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6C4D" w14:textId="77777777" w:rsidR="00301142" w:rsidRDefault="00301142" w:rsidP="00301142">
      <w:pPr>
        <w:jc w:val="center"/>
        <w:outlineLvl w:val="0"/>
        <w:rPr>
          <w:b/>
        </w:rPr>
      </w:pPr>
      <w:r>
        <w:rPr>
          <w:b/>
        </w:rPr>
        <w:t>Web Appendix</w:t>
      </w:r>
    </w:p>
    <w:p w14:paraId="7ED8964B" w14:textId="77777777" w:rsidR="00301142" w:rsidRDefault="00301142" w:rsidP="00301142">
      <w:pPr>
        <w:jc w:val="center"/>
        <w:rPr>
          <w:b/>
        </w:rPr>
        <w:sectPr w:rsidR="00301142" w:rsidSect="00FF5963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60AB0A8" w14:textId="77777777" w:rsidR="00301142" w:rsidRPr="00D97F71" w:rsidRDefault="00301142" w:rsidP="00301142">
      <w:pPr>
        <w:jc w:val="both"/>
        <w:rPr>
          <w:sz w:val="20"/>
          <w:szCs w:val="20"/>
        </w:rPr>
      </w:pPr>
      <w:r w:rsidRPr="00D97F71">
        <w:rPr>
          <w:b/>
          <w:sz w:val="20"/>
          <w:szCs w:val="20"/>
        </w:rPr>
        <w:lastRenderedPageBreak/>
        <w:t xml:space="preserve">Table </w:t>
      </w:r>
      <w:r>
        <w:rPr>
          <w:b/>
          <w:sz w:val="20"/>
          <w:szCs w:val="20"/>
        </w:rPr>
        <w:t>1</w:t>
      </w:r>
      <w:r w:rsidRPr="00D97F71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Top 15 affiliations listed in our sample of Coca-Cola funded articles.</w:t>
      </w:r>
    </w:p>
    <w:tbl>
      <w:tblPr>
        <w:tblStyle w:val="LightShading"/>
        <w:tblW w:w="6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417"/>
      </w:tblGrid>
      <w:tr w:rsidR="00301142" w:rsidRPr="00D97F71" w14:paraId="693B8764" w14:textId="77777777" w:rsidTr="00FF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3280F25" w14:textId="77777777" w:rsidR="00301142" w:rsidRPr="007A41C7" w:rsidRDefault="00301142" w:rsidP="00FF5963">
            <w:pPr>
              <w:jc w:val="center"/>
              <w:rPr>
                <w:sz w:val="18"/>
                <w:szCs w:val="18"/>
              </w:rPr>
            </w:pPr>
            <w:r w:rsidRPr="007A41C7">
              <w:rPr>
                <w:sz w:val="18"/>
                <w:szCs w:val="18"/>
              </w:rPr>
              <w:t>Rank</w:t>
            </w:r>
          </w:p>
        </w:tc>
        <w:tc>
          <w:tcPr>
            <w:tcW w:w="4394" w:type="dxa"/>
          </w:tcPr>
          <w:p w14:paraId="62D9F0C8" w14:textId="77777777" w:rsidR="00301142" w:rsidRPr="007A41C7" w:rsidRDefault="00301142" w:rsidP="00FF5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</w:t>
            </w:r>
          </w:p>
        </w:tc>
        <w:tc>
          <w:tcPr>
            <w:tcW w:w="1417" w:type="dxa"/>
          </w:tcPr>
          <w:p w14:paraId="5DF709B0" w14:textId="77777777" w:rsidR="00301142" w:rsidRPr="007A41C7" w:rsidRDefault="00301142" w:rsidP="00FF5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41C7">
              <w:rPr>
                <w:sz w:val="18"/>
                <w:szCs w:val="18"/>
              </w:rPr>
              <w:t># Articles</w:t>
            </w:r>
          </w:p>
        </w:tc>
      </w:tr>
      <w:tr w:rsidR="00301142" w:rsidRPr="00D97F71" w14:paraId="58899F99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BC5FB18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bottom"/>
          </w:tcPr>
          <w:p w14:paraId="653E938B" w14:textId="77777777" w:rsidR="00301142" w:rsidRPr="00C7056D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 of South Carolina</w:t>
            </w:r>
          </w:p>
        </w:tc>
        <w:tc>
          <w:tcPr>
            <w:tcW w:w="1417" w:type="dxa"/>
            <w:vAlign w:val="bottom"/>
          </w:tcPr>
          <w:p w14:paraId="2CAF34CE" w14:textId="77777777" w:rsidR="00301142" w:rsidRPr="00C7056D" w:rsidRDefault="00301142" w:rsidP="00FF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301142" w:rsidRPr="00D97F71" w14:paraId="6D57A253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2BC857A" w14:textId="77777777" w:rsidR="00301142" w:rsidRPr="00C7056D" w:rsidRDefault="00301142" w:rsidP="00FF5963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bottom"/>
          </w:tcPr>
          <w:p w14:paraId="05596B72" w14:textId="77777777" w:rsidR="00301142" w:rsidRPr="00C7056D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Louisiana State University</w:t>
            </w:r>
          </w:p>
        </w:tc>
        <w:tc>
          <w:tcPr>
            <w:tcW w:w="1417" w:type="dxa"/>
            <w:vAlign w:val="bottom"/>
          </w:tcPr>
          <w:p w14:paraId="527BAAE3" w14:textId="77777777" w:rsidR="00301142" w:rsidRPr="00C7056D" w:rsidRDefault="00301142" w:rsidP="00FF5963">
            <w:pPr>
              <w:ind w:left="316" w:hanging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301142" w:rsidRPr="00D97F71" w14:paraId="485AB13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5FB3E84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bottom"/>
          </w:tcPr>
          <w:p w14:paraId="229A2B3E" w14:textId="77777777" w:rsidR="00301142" w:rsidRPr="00C7056D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Pennington Biomedical Research Center</w:t>
            </w:r>
          </w:p>
        </w:tc>
        <w:tc>
          <w:tcPr>
            <w:tcW w:w="1417" w:type="dxa"/>
            <w:vAlign w:val="bottom"/>
          </w:tcPr>
          <w:p w14:paraId="0F79A279" w14:textId="77777777" w:rsidR="00301142" w:rsidRPr="00C7056D" w:rsidRDefault="00301142" w:rsidP="00FF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301142" w:rsidRPr="00D97F71" w14:paraId="5B67622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A4E03E4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bottom"/>
          </w:tcPr>
          <w:p w14:paraId="7DF82B66" w14:textId="77777777" w:rsidR="00301142" w:rsidRPr="00C7056D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 of North Carolina</w:t>
            </w:r>
          </w:p>
        </w:tc>
        <w:tc>
          <w:tcPr>
            <w:tcW w:w="1417" w:type="dxa"/>
            <w:vAlign w:val="bottom"/>
          </w:tcPr>
          <w:p w14:paraId="34A5E5A3" w14:textId="77777777" w:rsidR="00301142" w:rsidRPr="00C7056D" w:rsidRDefault="00301142" w:rsidP="00FF5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301142" w:rsidRPr="00D97F71" w14:paraId="2A654C62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82E2886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bottom"/>
          </w:tcPr>
          <w:p w14:paraId="0DD55DCC" w14:textId="77777777" w:rsidR="00301142" w:rsidRPr="00C7056D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 of Queensland</w:t>
            </w:r>
          </w:p>
        </w:tc>
        <w:tc>
          <w:tcPr>
            <w:tcW w:w="1417" w:type="dxa"/>
            <w:vAlign w:val="bottom"/>
          </w:tcPr>
          <w:p w14:paraId="4D7C08AA" w14:textId="77777777" w:rsidR="00301142" w:rsidRPr="00C7056D" w:rsidRDefault="00301142" w:rsidP="00FF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301142" w:rsidRPr="00D97F71" w14:paraId="5C50F843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0B30114A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bottom"/>
          </w:tcPr>
          <w:p w14:paraId="4E13F483" w14:textId="77777777" w:rsidR="00301142" w:rsidRPr="00C7056D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of Georgia</w:t>
            </w:r>
          </w:p>
        </w:tc>
        <w:tc>
          <w:tcPr>
            <w:tcW w:w="1417" w:type="dxa"/>
            <w:vAlign w:val="bottom"/>
          </w:tcPr>
          <w:p w14:paraId="6E981B01" w14:textId="77777777" w:rsidR="00301142" w:rsidRPr="00C7056D" w:rsidRDefault="00301142" w:rsidP="00FF5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301142" w:rsidRPr="00D97F71" w14:paraId="15C4BA9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95108C5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bottom"/>
          </w:tcPr>
          <w:p w14:paraId="24CA2CA8" w14:textId="77777777" w:rsidR="00301142" w:rsidRPr="00C7056D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Iowa State University</w:t>
            </w:r>
          </w:p>
        </w:tc>
        <w:tc>
          <w:tcPr>
            <w:tcW w:w="1417" w:type="dxa"/>
            <w:vAlign w:val="bottom"/>
          </w:tcPr>
          <w:p w14:paraId="7B20009E" w14:textId="77777777" w:rsidR="00301142" w:rsidRPr="00C7056D" w:rsidRDefault="00301142" w:rsidP="00FF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301142" w:rsidRPr="00D97F71" w14:paraId="72B08A42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736083F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bottom"/>
          </w:tcPr>
          <w:p w14:paraId="2EE71BE0" w14:textId="77777777" w:rsidR="00301142" w:rsidRPr="00C7056D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 of Ottawa</w:t>
            </w:r>
          </w:p>
        </w:tc>
        <w:tc>
          <w:tcPr>
            <w:tcW w:w="1417" w:type="dxa"/>
            <w:vAlign w:val="bottom"/>
          </w:tcPr>
          <w:p w14:paraId="732522AF" w14:textId="77777777" w:rsidR="00301142" w:rsidRPr="00C7056D" w:rsidRDefault="00301142" w:rsidP="00FF5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301142" w:rsidRPr="00D97F71" w14:paraId="76D0770F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9B4FB63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vAlign w:val="bottom"/>
          </w:tcPr>
          <w:p w14:paraId="2F1CF715" w14:textId="77777777" w:rsidR="00301142" w:rsidRPr="00C7056D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Georgia Institute of Technology</w:t>
            </w:r>
          </w:p>
        </w:tc>
        <w:tc>
          <w:tcPr>
            <w:tcW w:w="1417" w:type="dxa"/>
            <w:vAlign w:val="bottom"/>
          </w:tcPr>
          <w:p w14:paraId="053FACAF" w14:textId="77777777" w:rsidR="00301142" w:rsidRPr="00C7056D" w:rsidRDefault="00301142" w:rsidP="00FF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301142" w:rsidRPr="00D97F71" w14:paraId="20A20935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6747136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bottom"/>
          </w:tcPr>
          <w:p w14:paraId="2C27FAB6" w14:textId="77777777" w:rsidR="00301142" w:rsidRPr="00C7056D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 of California</w:t>
            </w:r>
          </w:p>
        </w:tc>
        <w:tc>
          <w:tcPr>
            <w:tcW w:w="1417" w:type="dxa"/>
            <w:vAlign w:val="bottom"/>
          </w:tcPr>
          <w:p w14:paraId="14C9E6A5" w14:textId="77777777" w:rsidR="00301142" w:rsidRPr="00C7056D" w:rsidRDefault="00301142" w:rsidP="00FF5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301142" w:rsidRPr="00D97F71" w14:paraId="5F358106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0347F1C0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4" w:type="dxa"/>
            <w:vAlign w:val="bottom"/>
          </w:tcPr>
          <w:p w14:paraId="7A120EC4" w14:textId="77777777" w:rsidR="00301142" w:rsidRPr="00C7056D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Arizona State University</w:t>
            </w:r>
          </w:p>
        </w:tc>
        <w:tc>
          <w:tcPr>
            <w:tcW w:w="1417" w:type="dxa"/>
            <w:vAlign w:val="bottom"/>
          </w:tcPr>
          <w:p w14:paraId="21CD6201" w14:textId="77777777" w:rsidR="00301142" w:rsidRPr="00C7056D" w:rsidRDefault="00301142" w:rsidP="00FF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301142" w:rsidRPr="00D97F71" w14:paraId="7987732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2A3BA05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4" w:type="dxa"/>
            <w:vAlign w:val="bottom"/>
          </w:tcPr>
          <w:p w14:paraId="7E240870" w14:textId="77777777" w:rsidR="00301142" w:rsidRPr="00C7056D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Emory University</w:t>
            </w:r>
          </w:p>
        </w:tc>
        <w:tc>
          <w:tcPr>
            <w:tcW w:w="1417" w:type="dxa"/>
            <w:vAlign w:val="bottom"/>
          </w:tcPr>
          <w:p w14:paraId="47649A7C" w14:textId="77777777" w:rsidR="00301142" w:rsidRPr="00C7056D" w:rsidRDefault="00301142" w:rsidP="00FF5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01142" w:rsidRPr="00D97F71" w14:paraId="538FD6D6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C5A1694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vAlign w:val="bottom"/>
          </w:tcPr>
          <w:p w14:paraId="07212394" w14:textId="77777777" w:rsidR="00301142" w:rsidRPr="00C7056D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 of the Andes Colombia</w:t>
            </w:r>
          </w:p>
        </w:tc>
        <w:tc>
          <w:tcPr>
            <w:tcW w:w="1417" w:type="dxa"/>
            <w:vAlign w:val="bottom"/>
          </w:tcPr>
          <w:p w14:paraId="1D5EA941" w14:textId="77777777" w:rsidR="00301142" w:rsidRPr="00C7056D" w:rsidRDefault="00301142" w:rsidP="00FF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01142" w:rsidRPr="00D97F71" w14:paraId="708DC22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031C0BC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vAlign w:val="bottom"/>
          </w:tcPr>
          <w:p w14:paraId="1FBBC2D7" w14:textId="77777777" w:rsidR="00301142" w:rsidRPr="00C7056D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 of Alabama</w:t>
            </w:r>
          </w:p>
        </w:tc>
        <w:tc>
          <w:tcPr>
            <w:tcW w:w="1417" w:type="dxa"/>
            <w:vAlign w:val="bottom"/>
          </w:tcPr>
          <w:p w14:paraId="012E8415" w14:textId="77777777" w:rsidR="00301142" w:rsidRPr="00C7056D" w:rsidRDefault="00301142" w:rsidP="00FF5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01142" w:rsidRPr="00D97F71" w14:paraId="591F7E0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095EA95E" w14:textId="77777777" w:rsidR="00301142" w:rsidRPr="00C7056D" w:rsidRDefault="00301142" w:rsidP="00FF5963">
            <w:pPr>
              <w:jc w:val="center"/>
              <w:rPr>
                <w:b w:val="0"/>
                <w:sz w:val="18"/>
                <w:szCs w:val="18"/>
              </w:rPr>
            </w:pPr>
            <w:r w:rsidRPr="00C7056D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vAlign w:val="bottom"/>
          </w:tcPr>
          <w:p w14:paraId="0F942D94" w14:textId="77777777" w:rsidR="00301142" w:rsidRPr="00C7056D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University of Bath</w:t>
            </w:r>
          </w:p>
        </w:tc>
        <w:tc>
          <w:tcPr>
            <w:tcW w:w="1417" w:type="dxa"/>
            <w:vAlign w:val="bottom"/>
          </w:tcPr>
          <w:p w14:paraId="42A5439C" w14:textId="77777777" w:rsidR="00301142" w:rsidRPr="00C7056D" w:rsidRDefault="00301142" w:rsidP="00FF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056D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</w:tbl>
    <w:p w14:paraId="2832C1E3" w14:textId="77777777" w:rsidR="00301142" w:rsidRPr="008009F6" w:rsidRDefault="00301142" w:rsidP="00301142">
      <w:pPr>
        <w:jc w:val="both"/>
        <w:rPr>
          <w:sz w:val="20"/>
          <w:szCs w:val="20"/>
        </w:rPr>
      </w:pPr>
      <w:r w:rsidRPr="00A661E1">
        <w:rPr>
          <w:b/>
          <w:sz w:val="20"/>
          <w:szCs w:val="20"/>
        </w:rPr>
        <w:t xml:space="preserve">Source: </w:t>
      </w:r>
      <w:r w:rsidRPr="008009F6">
        <w:rPr>
          <w:sz w:val="20"/>
          <w:szCs w:val="20"/>
        </w:rPr>
        <w:t>Compiled by the authors using data from the Web of Science Core Collection.</w:t>
      </w:r>
    </w:p>
    <w:p w14:paraId="3E44F828" w14:textId="77777777" w:rsidR="00301142" w:rsidRDefault="00301142" w:rsidP="00301142">
      <w:pPr>
        <w:jc w:val="center"/>
        <w:rPr>
          <w:b/>
        </w:rPr>
      </w:pPr>
    </w:p>
    <w:p w14:paraId="76F0F670" w14:textId="77777777" w:rsidR="00301142" w:rsidRDefault="00301142" w:rsidP="0030114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52B13B6" w14:textId="77777777" w:rsidR="00301142" w:rsidRPr="00AE158B" w:rsidRDefault="00301142" w:rsidP="00301142">
      <w:pPr>
        <w:rPr>
          <w:sz w:val="20"/>
          <w:szCs w:val="20"/>
        </w:rPr>
      </w:pPr>
      <w:r w:rsidRPr="00AE158B">
        <w:rPr>
          <w:b/>
          <w:sz w:val="20"/>
          <w:szCs w:val="20"/>
        </w:rPr>
        <w:t xml:space="preserve">Table 2: </w:t>
      </w:r>
      <w:r w:rsidRPr="00AE158B">
        <w:rPr>
          <w:sz w:val="20"/>
          <w:szCs w:val="20"/>
        </w:rPr>
        <w:t xml:space="preserve">List of </w:t>
      </w:r>
      <w:r>
        <w:rPr>
          <w:sz w:val="20"/>
          <w:szCs w:val="20"/>
        </w:rPr>
        <w:t xml:space="preserve">health professionals and scientific </w:t>
      </w:r>
      <w:r w:rsidRPr="00AE158B">
        <w:rPr>
          <w:sz w:val="20"/>
          <w:szCs w:val="20"/>
        </w:rPr>
        <w:t xml:space="preserve">experts </w:t>
      </w:r>
      <w:r w:rsidR="00FF5963">
        <w:rPr>
          <w:sz w:val="20"/>
          <w:szCs w:val="20"/>
        </w:rPr>
        <w:t xml:space="preserve">based in the USA </w:t>
      </w:r>
      <w:r>
        <w:rPr>
          <w:sz w:val="20"/>
          <w:szCs w:val="20"/>
        </w:rPr>
        <w:t xml:space="preserve">that collaborated with The Coca-Cola Company between </w:t>
      </w:r>
      <w:r w:rsidRPr="00AE158B">
        <w:rPr>
          <w:sz w:val="20"/>
          <w:szCs w:val="20"/>
        </w:rPr>
        <w:t>2010</w:t>
      </w:r>
      <w:r>
        <w:rPr>
          <w:sz w:val="20"/>
          <w:szCs w:val="20"/>
        </w:rPr>
        <w:t xml:space="preserve"> and </w:t>
      </w:r>
      <w:r w:rsidRPr="00AE158B">
        <w:rPr>
          <w:sz w:val="20"/>
          <w:szCs w:val="20"/>
        </w:rPr>
        <w:t xml:space="preserve">2015.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01142" w:rsidRPr="000D01A0" w14:paraId="022165C1" w14:textId="77777777" w:rsidTr="00FF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9FEBAF" w14:textId="77777777" w:rsidR="00301142" w:rsidRPr="0006738B" w:rsidRDefault="00301142" w:rsidP="00FF5963">
            <w:pPr>
              <w:spacing w:line="240" w:lineRule="auto"/>
              <w:rPr>
                <w:sz w:val="18"/>
                <w:szCs w:val="18"/>
              </w:rPr>
            </w:pPr>
            <w:r w:rsidRPr="0006738B">
              <w:rPr>
                <w:sz w:val="18"/>
                <w:szCs w:val="18"/>
              </w:rPr>
              <w:t>Name</w:t>
            </w:r>
          </w:p>
        </w:tc>
      </w:tr>
      <w:tr w:rsidR="00301142" w:rsidRPr="000D01A0" w14:paraId="5629BC94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49540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Adam Drewnowski</w:t>
            </w:r>
          </w:p>
        </w:tc>
      </w:tr>
      <w:tr w:rsidR="00301142" w:rsidRPr="000D01A0" w14:paraId="682FA82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A346C6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Adam Seidner</w:t>
            </w:r>
          </w:p>
        </w:tc>
      </w:tr>
      <w:tr w:rsidR="00301142" w:rsidRPr="000D01A0" w14:paraId="2AF0A8BF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7538A63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Alisa Winters</w:t>
            </w:r>
          </w:p>
        </w:tc>
      </w:tr>
      <w:tr w:rsidR="00301142" w:rsidRPr="000D01A0" w14:paraId="57C5B188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D86646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Alison Eastwood</w:t>
            </w:r>
          </w:p>
        </w:tc>
      </w:tr>
      <w:tr w:rsidR="00301142" w:rsidRPr="000D01A0" w14:paraId="53CF538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389595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Allison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Topilow</w:t>
            </w:r>
            <w:proofErr w:type="spellEnd"/>
          </w:p>
        </w:tc>
      </w:tr>
      <w:tr w:rsidR="00301142" w:rsidRPr="000D01A0" w14:paraId="3AB5E0E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3C4A9E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Alyson Mace</w:t>
            </w:r>
          </w:p>
        </w:tc>
      </w:tr>
      <w:tr w:rsidR="00301142" w:rsidRPr="000D01A0" w14:paraId="24ACE0A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82A2C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Alyssa Rider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Corell</w:t>
            </w:r>
            <w:proofErr w:type="spellEnd"/>
          </w:p>
        </w:tc>
      </w:tr>
      <w:tr w:rsidR="00301142" w:rsidRPr="000D01A0" w14:paraId="460507E3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73421E5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Amia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Freeman</w:t>
            </w:r>
          </w:p>
        </w:tc>
      </w:tr>
      <w:tr w:rsidR="00301142" w:rsidRPr="000D01A0" w14:paraId="5867700F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A0C640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Amy Bragg</w:t>
            </w:r>
          </w:p>
        </w:tc>
      </w:tr>
      <w:tr w:rsidR="00301142" w:rsidRPr="000D01A0" w14:paraId="071C4BEF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42DCC6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Angela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Medearis</w:t>
            </w:r>
            <w:proofErr w:type="spellEnd"/>
          </w:p>
        </w:tc>
      </w:tr>
      <w:tr w:rsidR="00301142" w:rsidRPr="000D01A0" w14:paraId="1D3C6EC4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399C58C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Angela Stewart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Goka</w:t>
            </w:r>
            <w:proofErr w:type="spellEnd"/>
          </w:p>
        </w:tc>
      </w:tr>
      <w:tr w:rsidR="00301142" w:rsidRPr="000D01A0" w14:paraId="602A9A2F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272260D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Angelica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Millan</w:t>
            </w:r>
            <w:proofErr w:type="spellEnd"/>
          </w:p>
        </w:tc>
      </w:tr>
      <w:tr w:rsidR="00301142" w:rsidRPr="000D01A0" w14:paraId="4574267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D69F8A1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Angie Cason</w:t>
            </w:r>
          </w:p>
        </w:tc>
      </w:tr>
      <w:tr w:rsidR="00301142" w:rsidRPr="000D01A0" w14:paraId="4028396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F52F67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Audwin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Fletcher</w:t>
            </w:r>
          </w:p>
        </w:tc>
      </w:tr>
      <w:tr w:rsidR="00301142" w:rsidRPr="000D01A0" w14:paraId="52F95F89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22F7DC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Bennett Weinberg</w:t>
            </w:r>
          </w:p>
        </w:tc>
      </w:tr>
      <w:tr w:rsidR="00301142" w:rsidRPr="000D01A0" w14:paraId="0D7EFC00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3D2EA9A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Bernadene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Magnuson</w:t>
            </w:r>
          </w:p>
        </w:tc>
      </w:tr>
      <w:tr w:rsidR="00301142" w:rsidRPr="000D01A0" w14:paraId="3052A2DF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964E9C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Betsy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Hornick</w:t>
            </w:r>
            <w:proofErr w:type="spellEnd"/>
          </w:p>
        </w:tc>
      </w:tr>
      <w:tr w:rsidR="00301142" w:rsidRPr="000D01A0" w14:paraId="257911F2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D3F0393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Carl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Lavie</w:t>
            </w:r>
            <w:proofErr w:type="spellEnd"/>
          </w:p>
        </w:tc>
      </w:tr>
      <w:tr w:rsidR="00301142" w:rsidRPr="000D01A0" w14:paraId="3DB4DBC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B227FD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Carol Berg Sloan</w:t>
            </w:r>
          </w:p>
        </w:tc>
      </w:tr>
      <w:tr w:rsidR="00301142" w:rsidRPr="000D01A0" w14:paraId="42D11B49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E60CE24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Carol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Meerschaert</w:t>
            </w:r>
            <w:proofErr w:type="spellEnd"/>
          </w:p>
        </w:tc>
      </w:tr>
      <w:tr w:rsidR="00301142" w:rsidRPr="000D01A0" w14:paraId="7825A11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10A20C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Chrissy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Barth</w:t>
            </w:r>
          </w:p>
        </w:tc>
      </w:tr>
      <w:tr w:rsidR="00301142" w:rsidRPr="000D01A0" w14:paraId="1ABE31BD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A1DD93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Christina Meyer-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Jax</w:t>
            </w:r>
            <w:proofErr w:type="spellEnd"/>
          </w:p>
        </w:tc>
      </w:tr>
      <w:tr w:rsidR="00301142" w:rsidRPr="000D01A0" w14:paraId="0816DAA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D86D144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Cristina Rivera</w:t>
            </w:r>
          </w:p>
        </w:tc>
      </w:tr>
      <w:tr w:rsidR="00301142" w:rsidRPr="000D01A0" w14:paraId="4627DE3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FCDD316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Santibanez</w:t>
            </w:r>
            <w:proofErr w:type="spellEnd"/>
          </w:p>
        </w:tc>
      </w:tr>
      <w:tr w:rsidR="00301142" w:rsidRPr="000D01A0" w14:paraId="390B779E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84BB2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Danielle McCauley</w:t>
            </w:r>
          </w:p>
        </w:tc>
      </w:tr>
      <w:tr w:rsidR="00301142" w:rsidRPr="000D01A0" w14:paraId="6C6BD06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7F8BCB3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Vanata</w:t>
            </w:r>
            <w:proofErr w:type="spellEnd"/>
          </w:p>
        </w:tc>
      </w:tr>
      <w:tr w:rsidR="00301142" w:rsidRPr="000D01A0" w14:paraId="14717C6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F26F427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Deanna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Latson</w:t>
            </w:r>
            <w:proofErr w:type="spellEnd"/>
          </w:p>
        </w:tc>
      </w:tr>
      <w:tr w:rsidR="00301142" w:rsidRPr="000D01A0" w14:paraId="51A53655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0BD1A4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Debbie Mouser</w:t>
            </w:r>
          </w:p>
        </w:tc>
      </w:tr>
      <w:tr w:rsidR="00301142" w:rsidRPr="000D01A0" w14:paraId="20B16176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A224B5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Deborah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Enos</w:t>
            </w:r>
            <w:proofErr w:type="spellEnd"/>
          </w:p>
        </w:tc>
      </w:tr>
      <w:tr w:rsidR="00301142" w:rsidRPr="000D01A0" w14:paraId="79B6A06D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FF4B45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Diane Greenleaf-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Kisner</w:t>
            </w:r>
            <w:proofErr w:type="spellEnd"/>
          </w:p>
        </w:tc>
      </w:tr>
      <w:tr w:rsidR="00301142" w:rsidRPr="000D01A0" w14:paraId="1370D12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35725A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Donna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Manring</w:t>
            </w:r>
            <w:proofErr w:type="spellEnd"/>
          </w:p>
        </w:tc>
      </w:tr>
      <w:tr w:rsidR="00301142" w:rsidRPr="000D01A0" w14:paraId="4BCA910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A153CCE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Donna Shields</w:t>
            </w:r>
          </w:p>
        </w:tc>
      </w:tr>
      <w:tr w:rsidR="00301142" w:rsidRPr="000D01A0" w14:paraId="4D3FB1A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52AFD2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Elaine Magee</w:t>
            </w:r>
          </w:p>
        </w:tc>
      </w:tr>
      <w:tr w:rsidR="00301142" w:rsidRPr="000D01A0" w14:paraId="65D70AD2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F8FAC7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Elba González Pérez</w:t>
            </w:r>
          </w:p>
        </w:tc>
      </w:tr>
      <w:tr w:rsidR="00301142" w:rsidRPr="000D01A0" w14:paraId="3CA766A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5C6F4BB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Elizabeth Applegate</w:t>
            </w:r>
          </w:p>
        </w:tc>
      </w:tr>
      <w:tr w:rsidR="00301142" w:rsidRPr="000D01A0" w14:paraId="3F5F49DE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D18E6E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Elizabeth Patton</w:t>
            </w:r>
          </w:p>
        </w:tc>
      </w:tr>
      <w:tr w:rsidR="00301142" w:rsidRPr="000D01A0" w14:paraId="64744ACE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5A19F97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Eric Cochran</w:t>
            </w:r>
          </w:p>
        </w:tc>
      </w:tr>
      <w:tr w:rsidR="00301142" w:rsidRPr="000D01A0" w14:paraId="6A95CA7F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C66B0B4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Gail Posner</w:t>
            </w:r>
          </w:p>
        </w:tc>
      </w:tr>
      <w:tr w:rsidR="00301142" w:rsidRPr="000D01A0" w14:paraId="2F408498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86539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Gayle Jennings</w:t>
            </w:r>
          </w:p>
        </w:tc>
      </w:tr>
      <w:tr w:rsidR="00301142" w:rsidRPr="000D01A0" w14:paraId="75F709A8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92B876B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Gregory Hand</w:t>
            </w:r>
          </w:p>
        </w:tc>
      </w:tr>
      <w:tr w:rsidR="00301142" w:rsidRPr="000D01A0" w14:paraId="5796D81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13A608D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Heidi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McIndoo</w:t>
            </w:r>
            <w:proofErr w:type="spellEnd"/>
          </w:p>
        </w:tc>
      </w:tr>
      <w:tr w:rsidR="00301142" w:rsidRPr="000D01A0" w14:paraId="00F0D0D0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0EBCBA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Jacqueline Gomes</w:t>
            </w:r>
          </w:p>
        </w:tc>
      </w:tr>
      <w:tr w:rsidR="00301142" w:rsidRPr="000D01A0" w14:paraId="357EF00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877ACE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Jae Berman</w:t>
            </w:r>
          </w:p>
        </w:tc>
      </w:tr>
      <w:tr w:rsidR="00301142" w:rsidRPr="000D01A0" w14:paraId="2156A2BE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1CA1A0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James Hill</w:t>
            </w:r>
          </w:p>
        </w:tc>
      </w:tr>
      <w:tr w:rsidR="00301142" w:rsidRPr="000D01A0" w14:paraId="19EB03C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AE1F14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Jamie Seidner</w:t>
            </w:r>
          </w:p>
        </w:tc>
      </w:tr>
      <w:tr w:rsidR="00301142" w:rsidRPr="000D01A0" w14:paraId="42EE1E9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FBD38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Jan Tilley</w:t>
            </w:r>
          </w:p>
        </w:tc>
      </w:tr>
      <w:tr w:rsidR="00301142" w:rsidRPr="000D01A0" w14:paraId="1043B2D2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4190E3A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Jay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Cardiello</w:t>
            </w:r>
            <w:proofErr w:type="spellEnd"/>
          </w:p>
        </w:tc>
      </w:tr>
      <w:tr w:rsidR="00301142" w:rsidRPr="000D01A0" w14:paraId="174DC4B0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02FDD6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Jerrod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Libonati</w:t>
            </w:r>
            <w:proofErr w:type="spellEnd"/>
          </w:p>
        </w:tc>
      </w:tr>
      <w:tr w:rsidR="00301142" w:rsidRPr="000D01A0" w14:paraId="37117D1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D7F489D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Jessica Levinson</w:t>
            </w:r>
          </w:p>
        </w:tc>
      </w:tr>
      <w:tr w:rsidR="00301142" w:rsidRPr="000D01A0" w14:paraId="629773E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4F97F5A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Calfee</w:t>
            </w:r>
            <w:proofErr w:type="spellEnd"/>
          </w:p>
        </w:tc>
      </w:tr>
      <w:tr w:rsidR="00301142" w:rsidRPr="000D01A0" w14:paraId="1F1318A5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46B824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Foreyt</w:t>
            </w:r>
            <w:proofErr w:type="spellEnd"/>
          </w:p>
        </w:tc>
      </w:tr>
      <w:tr w:rsidR="00301142" w:rsidRPr="000D01A0" w14:paraId="6C658DDE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AA5241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Sievenpiper</w:t>
            </w:r>
            <w:proofErr w:type="spellEnd"/>
          </w:p>
        </w:tc>
      </w:tr>
      <w:tr w:rsidR="00301142" w:rsidRPr="000D01A0" w14:paraId="2075EB1E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007ADB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Judith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Feola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Gordon</w:t>
            </w:r>
          </w:p>
        </w:tc>
      </w:tr>
      <w:tr w:rsidR="00301142" w:rsidRPr="000D01A0" w14:paraId="6089E2A3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6C9A34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Julie Feldman</w:t>
            </w:r>
          </w:p>
        </w:tc>
      </w:tr>
      <w:tr w:rsidR="00301142" w:rsidRPr="000D01A0" w14:paraId="380EF2F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4C86D1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Kathryn Fink</w:t>
            </w:r>
          </w:p>
        </w:tc>
      </w:tr>
      <w:tr w:rsidR="00301142" w:rsidRPr="000D01A0" w14:paraId="53728185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8AAF44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Kathy Warwick</w:t>
            </w:r>
          </w:p>
        </w:tc>
      </w:tr>
      <w:tr w:rsidR="00301142" w:rsidRPr="000D01A0" w14:paraId="1FF82AE8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ADF9F8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Katie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Cavuto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Boyle</w:t>
            </w:r>
          </w:p>
        </w:tc>
      </w:tr>
      <w:tr w:rsidR="00301142" w:rsidRPr="000D01A0" w14:paraId="2E32160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E92BB8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Kim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Galeaz</w:t>
            </w:r>
            <w:proofErr w:type="spellEnd"/>
          </w:p>
        </w:tc>
      </w:tr>
      <w:tr w:rsidR="00301142" w:rsidRPr="000D01A0" w14:paraId="4237F14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848D9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Kimberly Evans</w:t>
            </w:r>
          </w:p>
        </w:tc>
      </w:tr>
      <w:tr w:rsidR="00301142" w:rsidRPr="000D01A0" w14:paraId="690EAB5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72F34E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Kimberly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Grabarz</w:t>
            </w:r>
            <w:proofErr w:type="spellEnd"/>
          </w:p>
        </w:tc>
      </w:tr>
      <w:tr w:rsidR="00301142" w:rsidRPr="000D01A0" w14:paraId="4FCA3E3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2D0D00C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Kristen Marshall</w:t>
            </w:r>
          </w:p>
        </w:tc>
      </w:tr>
      <w:tr w:rsidR="00301142" w:rsidRPr="000D01A0" w14:paraId="4C1DC3F5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CC1A683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Kristen Smith</w:t>
            </w:r>
          </w:p>
        </w:tc>
      </w:tr>
      <w:tr w:rsidR="00301142" w:rsidRPr="000D01A0" w14:paraId="13EBB83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CF37C13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Laura Ortiz</w:t>
            </w:r>
          </w:p>
        </w:tc>
      </w:tr>
      <w:tr w:rsidR="00301142" w:rsidRPr="000D01A0" w14:paraId="11939992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5073BF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LeeAnn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Weintraub</w:t>
            </w:r>
            <w:proofErr w:type="spellEnd"/>
          </w:p>
        </w:tc>
      </w:tr>
      <w:tr w:rsidR="00301142" w:rsidRPr="000D01A0" w14:paraId="03A048B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67723AB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Lindsey Joe</w:t>
            </w:r>
          </w:p>
        </w:tc>
      </w:tr>
      <w:tr w:rsidR="00301142" w:rsidRPr="000D01A0" w14:paraId="557BBB5D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712560B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Lisa Jones</w:t>
            </w:r>
          </w:p>
        </w:tc>
      </w:tr>
      <w:tr w:rsidR="00301142" w:rsidRPr="000D01A0" w14:paraId="68B9F18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6CFB0B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Moskovitz</w:t>
            </w:r>
            <w:proofErr w:type="spellEnd"/>
          </w:p>
        </w:tc>
      </w:tr>
      <w:tr w:rsidR="00301142" w:rsidRPr="000D01A0" w14:paraId="0EBFA13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072CA17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Lora Burke</w:t>
            </w:r>
          </w:p>
        </w:tc>
      </w:tr>
      <w:tr w:rsidR="00301142" w:rsidRPr="000D01A0" w14:paraId="59A7AD0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8993C35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Luke Corey</w:t>
            </w:r>
          </w:p>
        </w:tc>
      </w:tr>
      <w:tr w:rsidR="00301142" w:rsidRPr="000D01A0" w14:paraId="5E7618AE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0A67F8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Marisa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Persky</w:t>
            </w:r>
            <w:proofErr w:type="spellEnd"/>
          </w:p>
        </w:tc>
      </w:tr>
      <w:tr w:rsidR="00301142" w:rsidRPr="000D01A0" w14:paraId="0507D069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9DBA7A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Marissa Kelley</w:t>
            </w:r>
          </w:p>
        </w:tc>
      </w:tr>
      <w:tr w:rsidR="00301142" w:rsidRPr="000D01A0" w14:paraId="162C36D9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7D309D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Haub</w:t>
            </w:r>
            <w:proofErr w:type="spellEnd"/>
          </w:p>
        </w:tc>
      </w:tr>
      <w:tr w:rsidR="00301142" w:rsidRPr="000D01A0" w14:paraId="09980D49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940E4D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Martha McHenry</w:t>
            </w:r>
          </w:p>
        </w:tc>
      </w:tr>
      <w:tr w:rsidR="00301142" w:rsidRPr="000D01A0" w14:paraId="72D0EA7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94262B1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Martha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Rosenau</w:t>
            </w:r>
            <w:proofErr w:type="spellEnd"/>
          </w:p>
        </w:tc>
      </w:tr>
      <w:tr w:rsidR="00301142" w:rsidRPr="000D01A0" w14:paraId="11F51412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3C043C7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Mary Beth Knight</w:t>
            </w:r>
          </w:p>
        </w:tc>
      </w:tr>
      <w:tr w:rsidR="00301142" w:rsidRPr="000D01A0" w14:paraId="2D0B97D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0FA3CD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Mary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Zupke</w:t>
            </w:r>
            <w:proofErr w:type="spellEnd"/>
          </w:p>
        </w:tc>
      </w:tr>
      <w:tr w:rsidR="00301142" w:rsidRPr="000D01A0" w14:paraId="5CDCC3D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CDA91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Melissa Hermann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Dierks</w:t>
            </w:r>
            <w:proofErr w:type="spellEnd"/>
          </w:p>
        </w:tc>
      </w:tr>
      <w:tr w:rsidR="00301142" w:rsidRPr="000D01A0" w14:paraId="1EB895E9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C525CA3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Michele Reed</w:t>
            </w:r>
          </w:p>
        </w:tc>
      </w:tr>
      <w:tr w:rsidR="00301142" w:rsidRPr="000D01A0" w14:paraId="1D7D916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A5BC411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Michelle May</w:t>
            </w:r>
          </w:p>
        </w:tc>
      </w:tr>
      <w:tr w:rsidR="00301142" w:rsidRPr="000D01A0" w14:paraId="2B81DC9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53FCBF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Michelle Rowe</w:t>
            </w:r>
          </w:p>
        </w:tc>
      </w:tr>
      <w:tr w:rsidR="00301142" w:rsidRPr="000D01A0" w14:paraId="651BA845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FF85683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Michelle Stewart</w:t>
            </w:r>
          </w:p>
        </w:tc>
      </w:tr>
      <w:tr w:rsidR="00301142" w:rsidRPr="000D01A0" w14:paraId="0A94A148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113403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Molly Gee</w:t>
            </w:r>
          </w:p>
        </w:tc>
      </w:tr>
      <w:tr w:rsidR="00301142" w:rsidRPr="000D01A0" w14:paraId="1A714C0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FC0C5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Mona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Rosene</w:t>
            </w:r>
            <w:proofErr w:type="spellEnd"/>
          </w:p>
        </w:tc>
      </w:tr>
      <w:tr w:rsidR="00301142" w:rsidRPr="000D01A0" w14:paraId="76C7B79E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77D8E46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Naomi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Kakiuchi</w:t>
            </w:r>
            <w:proofErr w:type="spellEnd"/>
          </w:p>
        </w:tc>
      </w:tr>
      <w:tr w:rsidR="00301142" w:rsidRPr="000D01A0" w14:paraId="25849F7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6DC1E55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Natalie Webb</w:t>
            </w:r>
          </w:p>
        </w:tc>
      </w:tr>
      <w:tr w:rsidR="00301142" w:rsidRPr="000D01A0" w14:paraId="1FD63E9D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E7348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Nicole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Fasules</w:t>
            </w:r>
            <w:proofErr w:type="spellEnd"/>
          </w:p>
        </w:tc>
      </w:tr>
      <w:tr w:rsidR="00301142" w:rsidRPr="000D01A0" w14:paraId="4635640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92CC95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Norma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Rixter</w:t>
            </w:r>
            <w:proofErr w:type="spellEnd"/>
          </w:p>
        </w:tc>
      </w:tr>
      <w:tr w:rsidR="00301142" w:rsidRPr="000D01A0" w14:paraId="7F994E15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94A39D5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Pamela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Peeke</w:t>
            </w:r>
            <w:proofErr w:type="spellEnd"/>
          </w:p>
        </w:tc>
      </w:tr>
      <w:tr w:rsidR="00301142" w:rsidRPr="000D01A0" w14:paraId="6457395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755743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Pat Baird</w:t>
            </w:r>
          </w:p>
        </w:tc>
      </w:tr>
      <w:tr w:rsidR="00301142" w:rsidRPr="000D01A0" w14:paraId="5E0483F8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13EB724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Peter Martin</w:t>
            </w:r>
          </w:p>
        </w:tc>
      </w:tr>
      <w:tr w:rsidR="00301142" w:rsidRPr="000D01A0" w14:paraId="4C183F92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479B2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Philip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Goglia</w:t>
            </w:r>
            <w:proofErr w:type="spellEnd"/>
          </w:p>
        </w:tc>
      </w:tr>
      <w:tr w:rsidR="00301142" w:rsidRPr="000D01A0" w14:paraId="479AF3E4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94BAF8F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Rachel Brandeis</w:t>
            </w:r>
          </w:p>
        </w:tc>
      </w:tr>
      <w:tr w:rsidR="00301142" w:rsidRPr="000D01A0" w14:paraId="5ECC08D9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E8B3DBC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Ramona Braganza</w:t>
            </w:r>
          </w:p>
        </w:tc>
      </w:tr>
      <w:tr w:rsidR="00301142" w:rsidRPr="000D01A0" w14:paraId="3E82083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47C457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Rani Whitfield</w:t>
            </w:r>
          </w:p>
        </w:tc>
      </w:tr>
      <w:tr w:rsidR="00301142" w:rsidRPr="000D01A0" w14:paraId="2ECFF9B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D8267AC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Renee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Clerkin</w:t>
            </w:r>
            <w:proofErr w:type="spellEnd"/>
          </w:p>
        </w:tc>
      </w:tr>
      <w:tr w:rsidR="00301142" w:rsidRPr="000D01A0" w14:paraId="06D383BD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BABBF36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Renee Simms</w:t>
            </w:r>
          </w:p>
        </w:tc>
      </w:tr>
      <w:tr w:rsidR="00301142" w:rsidRPr="000D01A0" w14:paraId="52FBFE7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B71ACB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Rima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Kleiner</w:t>
            </w:r>
            <w:proofErr w:type="spellEnd"/>
          </w:p>
        </w:tc>
      </w:tr>
      <w:tr w:rsidR="00301142" w:rsidRPr="000D01A0" w14:paraId="58088F33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85ECDC4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Rita Ng</w:t>
            </w:r>
          </w:p>
        </w:tc>
      </w:tr>
      <w:tr w:rsidR="00301142" w:rsidRPr="000D01A0" w14:paraId="1F691F5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6A7DCE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Robert Murray</w:t>
            </w:r>
          </w:p>
        </w:tc>
      </w:tr>
      <w:tr w:rsidR="00301142" w:rsidRPr="000D01A0" w14:paraId="43C8E418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EE49F88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Sallis</w:t>
            </w:r>
            <w:proofErr w:type="spellEnd"/>
          </w:p>
        </w:tc>
      </w:tr>
      <w:tr w:rsidR="00301142" w:rsidRPr="000D01A0" w14:paraId="085B538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CE355B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Roberta Schwartz 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Wennik</w:t>
            </w:r>
            <w:proofErr w:type="spellEnd"/>
          </w:p>
        </w:tc>
      </w:tr>
      <w:tr w:rsidR="00301142" w:rsidRPr="000D01A0" w14:paraId="1BD19D5B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29F1411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Robyn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Flipse</w:t>
            </w:r>
            <w:proofErr w:type="spellEnd"/>
          </w:p>
        </w:tc>
      </w:tr>
      <w:tr w:rsidR="00301142" w:rsidRPr="000D01A0" w14:paraId="1878167F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38E62FB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Robyn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Kievit</w:t>
            </w:r>
            <w:proofErr w:type="spellEnd"/>
          </w:p>
        </w:tc>
      </w:tr>
      <w:tr w:rsidR="00301142" w:rsidRPr="000D01A0" w14:paraId="74398A9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03BB6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Roger Clemens</w:t>
            </w:r>
          </w:p>
        </w:tc>
      </w:tr>
      <w:tr w:rsidR="00301142" w:rsidRPr="000D01A0" w14:paraId="00D1089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E871F85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Ronnie Woo</w:t>
            </w:r>
          </w:p>
        </w:tc>
      </w:tr>
      <w:tr w:rsidR="00301142" w:rsidRPr="000D01A0" w14:paraId="44B0C700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441399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Sarah Jane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Bedwell</w:t>
            </w:r>
            <w:proofErr w:type="spellEnd"/>
          </w:p>
        </w:tc>
      </w:tr>
      <w:tr w:rsidR="00301142" w:rsidRPr="000D01A0" w14:paraId="3FDC73C3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CCF181A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Sophia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Kamveris</w:t>
            </w:r>
            <w:proofErr w:type="spellEnd"/>
          </w:p>
        </w:tc>
      </w:tr>
      <w:tr w:rsidR="00301142" w:rsidRPr="000D01A0" w14:paraId="6B88A954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751E346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Stacey Matthews-Woodson</w:t>
            </w:r>
          </w:p>
        </w:tc>
      </w:tr>
      <w:tr w:rsidR="00301142" w:rsidRPr="000D01A0" w14:paraId="25688608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4D4DE7E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Steven Blair</w:t>
            </w:r>
          </w:p>
        </w:tc>
      </w:tr>
      <w:tr w:rsidR="00301142" w:rsidRPr="000D01A0" w14:paraId="03AD00E1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5EA96EE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Sylvia 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Meléndez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 Klinger</w:t>
            </w:r>
          </w:p>
        </w:tc>
      </w:tr>
      <w:tr w:rsidR="00301142" w:rsidRPr="000D01A0" w14:paraId="7C975868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F07781B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Theresa Gentile</w:t>
            </w:r>
          </w:p>
        </w:tc>
      </w:tr>
      <w:tr w:rsidR="00301142" w:rsidRPr="000D01A0" w14:paraId="66B02EA0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5277B40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Victoria 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Shanta</w:t>
            </w:r>
            <w:proofErr w:type="spellEnd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 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Retelny</w:t>
            </w:r>
            <w:proofErr w:type="spellEnd"/>
          </w:p>
        </w:tc>
      </w:tr>
      <w:tr w:rsidR="00301142" w:rsidRPr="000D01A0" w14:paraId="7353F8B8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F98AF1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Virginia Willis</w:t>
            </w:r>
          </w:p>
        </w:tc>
      </w:tr>
      <w:tr w:rsidR="00301142" w:rsidRPr="000D01A0" w14:paraId="0F4AF83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7799B62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Wendy </w:t>
            </w:r>
            <w:proofErr w:type="spellStart"/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Kohrt</w:t>
            </w:r>
            <w:proofErr w:type="spellEnd"/>
          </w:p>
        </w:tc>
      </w:tr>
      <w:tr w:rsidR="00301142" w:rsidRPr="000D01A0" w14:paraId="6F552C1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A2101F7" w14:textId="77777777" w:rsidR="00301142" w:rsidRPr="0006738B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06738B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Yvette Rooks</w:t>
            </w:r>
          </w:p>
        </w:tc>
      </w:tr>
    </w:tbl>
    <w:p w14:paraId="3189FDAC" w14:textId="77777777" w:rsidR="00301142" w:rsidRPr="001965AB" w:rsidRDefault="00301142" w:rsidP="00301142">
      <w:pPr>
        <w:rPr>
          <w:sz w:val="20"/>
          <w:szCs w:val="20"/>
        </w:rPr>
      </w:pPr>
      <w:r w:rsidRPr="001965AB">
        <w:rPr>
          <w:sz w:val="20"/>
          <w:szCs w:val="20"/>
        </w:rPr>
        <w:t>Source: The Coca-Cola Company</w:t>
      </w:r>
      <w:r>
        <w:rPr>
          <w:sz w:val="20"/>
          <w:szCs w:val="20"/>
        </w:rPr>
        <w:t xml:space="preserve"> website</w:t>
      </w:r>
      <w:r w:rsidRPr="001965AB">
        <w:rPr>
          <w:sz w:val="20"/>
          <w:szCs w:val="20"/>
        </w:rPr>
        <w:t>.</w:t>
      </w:r>
    </w:p>
    <w:p w14:paraId="15D57EB0" w14:textId="77777777" w:rsidR="00301142" w:rsidRDefault="00301142" w:rsidP="00301142">
      <w:pPr>
        <w:spacing w:after="0" w:line="240" w:lineRule="auto"/>
      </w:pPr>
      <w:r>
        <w:br w:type="page"/>
      </w:r>
    </w:p>
    <w:p w14:paraId="3A69D930" w14:textId="24151DBF" w:rsidR="00301142" w:rsidRPr="00AE158B" w:rsidRDefault="00301142" w:rsidP="00301142">
      <w:pPr>
        <w:rPr>
          <w:sz w:val="20"/>
          <w:szCs w:val="20"/>
        </w:rPr>
      </w:pPr>
      <w:r w:rsidRPr="00AE158B">
        <w:rPr>
          <w:b/>
          <w:sz w:val="20"/>
          <w:szCs w:val="20"/>
        </w:rPr>
        <w:t>Table 3</w:t>
      </w:r>
      <w:r w:rsidRPr="00AE158B">
        <w:rPr>
          <w:sz w:val="20"/>
          <w:szCs w:val="20"/>
        </w:rPr>
        <w:t>: List of researchers that received health and wellbeing research grants from Coca-Cola between 2010 and 2015</w:t>
      </w:r>
      <w:r w:rsidR="00FF5963">
        <w:rPr>
          <w:sz w:val="20"/>
          <w:szCs w:val="20"/>
        </w:rPr>
        <w:t>, for projects based in the USA</w:t>
      </w:r>
      <w:r w:rsidRPr="00AE158B">
        <w:rPr>
          <w:sz w:val="20"/>
          <w:szCs w:val="20"/>
        </w:rPr>
        <w:t>.</w:t>
      </w:r>
      <w:r>
        <w:rPr>
          <w:sz w:val="20"/>
          <w:szCs w:val="20"/>
        </w:rPr>
        <w:t xml:space="preserve"> Some of the amounts listed refer to joint grant collaborations that involved more than one researcher on the list.</w:t>
      </w:r>
      <w:r w:rsidR="002B6FA1">
        <w:rPr>
          <w:sz w:val="20"/>
          <w:szCs w:val="20"/>
        </w:rPr>
        <w:t xml:space="preserve"> </w:t>
      </w:r>
      <w:ins w:id="0" w:author="Paulo" w:date="2017-07-31T02:54:00Z">
        <w:r w:rsidR="002B6FA1">
          <w:rPr>
            <w:sz w:val="20"/>
            <w:szCs w:val="20"/>
          </w:rPr>
          <w:t>This information was retrieved from The Coca-Cola Company’s website.</w:t>
        </w:r>
      </w:ins>
    </w:p>
    <w:tbl>
      <w:tblPr>
        <w:tblStyle w:val="LightShading"/>
        <w:tblW w:w="8047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300"/>
        <w:gridCol w:w="1252"/>
      </w:tblGrid>
      <w:tr w:rsidR="00301142" w:rsidRPr="000262ED" w14:paraId="03DD4B6C" w14:textId="77777777" w:rsidTr="00FF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9BDE992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686" w:type="dxa"/>
            <w:noWrap/>
            <w:hideMark/>
          </w:tcPr>
          <w:p w14:paraId="55B6456D" w14:textId="77777777" w:rsidR="00301142" w:rsidRPr="00AE158B" w:rsidRDefault="00301142" w:rsidP="00FF5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1300" w:type="dxa"/>
            <w:noWrap/>
            <w:hideMark/>
          </w:tcPr>
          <w:p w14:paraId="4C925A10" w14:textId="77777777" w:rsidR="00301142" w:rsidRPr="00AE158B" w:rsidRDefault="00301142" w:rsidP="00FF5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252" w:type="dxa"/>
            <w:noWrap/>
            <w:hideMark/>
          </w:tcPr>
          <w:p w14:paraId="2595EE22" w14:textId="77777777" w:rsidR="00301142" w:rsidRPr="00AE158B" w:rsidRDefault="00301142" w:rsidP="00FF5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Amount ($US)</w:t>
            </w:r>
          </w:p>
        </w:tc>
      </w:tr>
      <w:tr w:rsidR="00301142" w:rsidRPr="000262ED" w14:paraId="32C30A4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BA32322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Anura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Kurpad</w:t>
            </w:r>
            <w:proofErr w:type="spellEnd"/>
          </w:p>
        </w:tc>
        <w:tc>
          <w:tcPr>
            <w:tcW w:w="3686" w:type="dxa"/>
            <w:noWrap/>
            <w:hideMark/>
          </w:tcPr>
          <w:p w14:paraId="1C87B256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St. Johns Research Institute</w:t>
            </w:r>
          </w:p>
        </w:tc>
        <w:tc>
          <w:tcPr>
            <w:tcW w:w="1300" w:type="dxa"/>
            <w:noWrap/>
            <w:hideMark/>
          </w:tcPr>
          <w:p w14:paraId="1CD13EB3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225F0802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336C0794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F6EC9B7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Carol Maher</w:t>
            </w:r>
          </w:p>
        </w:tc>
        <w:tc>
          <w:tcPr>
            <w:tcW w:w="3686" w:type="dxa"/>
            <w:noWrap/>
            <w:hideMark/>
          </w:tcPr>
          <w:p w14:paraId="583D75F4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South Australia</w:t>
            </w:r>
          </w:p>
        </w:tc>
        <w:tc>
          <w:tcPr>
            <w:tcW w:w="1300" w:type="dxa"/>
            <w:noWrap/>
            <w:hideMark/>
          </w:tcPr>
          <w:p w14:paraId="48E2F0E0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453F960B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68212175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26B7B9A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Caterine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 Tudor-Locke</w:t>
            </w:r>
          </w:p>
        </w:tc>
        <w:tc>
          <w:tcPr>
            <w:tcW w:w="3686" w:type="dxa"/>
            <w:noWrap/>
            <w:hideMark/>
          </w:tcPr>
          <w:p w14:paraId="00719DB0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Center</w:t>
            </w:r>
          </w:p>
        </w:tc>
        <w:tc>
          <w:tcPr>
            <w:tcW w:w="1300" w:type="dxa"/>
            <w:noWrap/>
            <w:hideMark/>
          </w:tcPr>
          <w:p w14:paraId="21BB1B24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220D0262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39FB02A6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A0D825F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Estelle V Lambert</w:t>
            </w:r>
          </w:p>
        </w:tc>
        <w:tc>
          <w:tcPr>
            <w:tcW w:w="3686" w:type="dxa"/>
            <w:noWrap/>
            <w:hideMark/>
          </w:tcPr>
          <w:p w14:paraId="534F5838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Cape Town</w:t>
            </w:r>
          </w:p>
        </w:tc>
        <w:tc>
          <w:tcPr>
            <w:tcW w:w="1300" w:type="dxa"/>
            <w:noWrap/>
            <w:hideMark/>
          </w:tcPr>
          <w:p w14:paraId="25F830CA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3D74840F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0062E7B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DA173EB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Jean-Philippe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Chaput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5E8E180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Children’s Hospital of Eastern Ontario Research Institute</w:t>
            </w:r>
          </w:p>
        </w:tc>
        <w:tc>
          <w:tcPr>
            <w:tcW w:w="1300" w:type="dxa"/>
            <w:noWrap/>
            <w:hideMark/>
          </w:tcPr>
          <w:p w14:paraId="321FD154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09AE5797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6BD5FF01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D5F2EBD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José Maia</w:t>
            </w:r>
          </w:p>
        </w:tc>
        <w:tc>
          <w:tcPr>
            <w:tcW w:w="3686" w:type="dxa"/>
            <w:noWrap/>
            <w:hideMark/>
          </w:tcPr>
          <w:p w14:paraId="779106C3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Porto</w:t>
            </w:r>
          </w:p>
        </w:tc>
        <w:tc>
          <w:tcPr>
            <w:tcW w:w="1300" w:type="dxa"/>
            <w:noWrap/>
            <w:hideMark/>
          </w:tcPr>
          <w:p w14:paraId="11BD6A0B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2A99DD92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429A1B9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BA4C8D2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Mark Tremblay</w:t>
            </w:r>
          </w:p>
        </w:tc>
        <w:tc>
          <w:tcPr>
            <w:tcW w:w="3686" w:type="dxa"/>
            <w:noWrap/>
            <w:hideMark/>
          </w:tcPr>
          <w:p w14:paraId="4BB8D2B7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Children’s Hospital of Eastern Ontario Research Institute</w:t>
            </w:r>
          </w:p>
        </w:tc>
        <w:tc>
          <w:tcPr>
            <w:tcW w:w="1300" w:type="dxa"/>
            <w:noWrap/>
            <w:hideMark/>
          </w:tcPr>
          <w:p w14:paraId="0C7899B0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09ACBB4C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0607A165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D21468D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Martyn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Standage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noWrap/>
            <w:hideMark/>
          </w:tcPr>
          <w:p w14:paraId="709C48C4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Bath</w:t>
            </w:r>
          </w:p>
        </w:tc>
        <w:tc>
          <w:tcPr>
            <w:tcW w:w="1300" w:type="dxa"/>
            <w:noWrap/>
            <w:hideMark/>
          </w:tcPr>
          <w:p w14:paraId="36A0743A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449793A3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264C34C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DC7569D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Mikael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Fogelholm</w:t>
            </w:r>
            <w:proofErr w:type="spellEnd"/>
          </w:p>
        </w:tc>
        <w:tc>
          <w:tcPr>
            <w:tcW w:w="3686" w:type="dxa"/>
            <w:noWrap/>
            <w:hideMark/>
          </w:tcPr>
          <w:p w14:paraId="1352A459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Helsinki</w:t>
            </w:r>
          </w:p>
        </w:tc>
        <w:tc>
          <w:tcPr>
            <w:tcW w:w="1300" w:type="dxa"/>
            <w:noWrap/>
            <w:hideMark/>
          </w:tcPr>
          <w:p w14:paraId="64779F9B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5C32DCC4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1970F649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4918D82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Olga L Sarmiento</w:t>
            </w:r>
          </w:p>
        </w:tc>
        <w:tc>
          <w:tcPr>
            <w:tcW w:w="3686" w:type="dxa"/>
            <w:noWrap/>
            <w:hideMark/>
          </w:tcPr>
          <w:p w14:paraId="6EEE9E8C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1300" w:type="dxa"/>
            <w:noWrap/>
            <w:hideMark/>
          </w:tcPr>
          <w:p w14:paraId="53455765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2636A552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52D870F3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DA50A8A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Pei Zhao</w:t>
            </w:r>
          </w:p>
        </w:tc>
        <w:tc>
          <w:tcPr>
            <w:tcW w:w="3686" w:type="dxa"/>
            <w:noWrap/>
            <w:hideMark/>
          </w:tcPr>
          <w:p w14:paraId="5F921690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Tianjin Women’s and Children’s Health Center</w:t>
            </w:r>
          </w:p>
        </w:tc>
        <w:tc>
          <w:tcPr>
            <w:tcW w:w="1300" w:type="dxa"/>
            <w:noWrap/>
            <w:hideMark/>
          </w:tcPr>
          <w:p w14:paraId="027888A1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651E34B2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67D80AAA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471F46A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Peter T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Katzmarzyk</w:t>
            </w:r>
            <w:proofErr w:type="spellEnd"/>
          </w:p>
        </w:tc>
        <w:tc>
          <w:tcPr>
            <w:tcW w:w="3686" w:type="dxa"/>
            <w:noWrap/>
            <w:hideMark/>
          </w:tcPr>
          <w:p w14:paraId="32BA740E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Center</w:t>
            </w:r>
          </w:p>
        </w:tc>
        <w:tc>
          <w:tcPr>
            <w:tcW w:w="1300" w:type="dxa"/>
            <w:noWrap/>
            <w:hideMark/>
          </w:tcPr>
          <w:p w14:paraId="360305FE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2D09B100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63ED894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61E0867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Rebecca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Kuriyan</w:t>
            </w:r>
            <w:proofErr w:type="spellEnd"/>
          </w:p>
        </w:tc>
        <w:tc>
          <w:tcPr>
            <w:tcW w:w="3686" w:type="dxa"/>
            <w:noWrap/>
            <w:hideMark/>
          </w:tcPr>
          <w:p w14:paraId="29353FCB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St. Johns Research Institute</w:t>
            </w:r>
          </w:p>
        </w:tc>
        <w:tc>
          <w:tcPr>
            <w:tcW w:w="1300" w:type="dxa"/>
            <w:noWrap/>
            <w:hideMark/>
          </w:tcPr>
          <w:p w14:paraId="7ADD298E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1190327C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16CCD69F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AB9290A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Tim Church</w:t>
            </w:r>
          </w:p>
        </w:tc>
        <w:tc>
          <w:tcPr>
            <w:tcW w:w="3686" w:type="dxa"/>
            <w:noWrap/>
            <w:hideMark/>
          </w:tcPr>
          <w:p w14:paraId="1C6824D9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Center</w:t>
            </w:r>
          </w:p>
        </w:tc>
        <w:tc>
          <w:tcPr>
            <w:tcW w:w="1300" w:type="dxa"/>
            <w:noWrap/>
            <w:hideMark/>
          </w:tcPr>
          <w:p w14:paraId="625A65DB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41027845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134627A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B524649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Timothy Olds</w:t>
            </w:r>
          </w:p>
        </w:tc>
        <w:tc>
          <w:tcPr>
            <w:tcW w:w="3686" w:type="dxa"/>
            <w:noWrap/>
            <w:hideMark/>
          </w:tcPr>
          <w:p w14:paraId="2E5F4506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South Australia</w:t>
            </w:r>
          </w:p>
        </w:tc>
        <w:tc>
          <w:tcPr>
            <w:tcW w:w="1300" w:type="dxa"/>
            <w:noWrap/>
            <w:hideMark/>
          </w:tcPr>
          <w:p w14:paraId="17E7BD3E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3053A0A2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40CA8A1E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56C832C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Victor Matsudo </w:t>
            </w:r>
          </w:p>
        </w:tc>
        <w:tc>
          <w:tcPr>
            <w:tcW w:w="3686" w:type="dxa"/>
            <w:noWrap/>
            <w:hideMark/>
          </w:tcPr>
          <w:p w14:paraId="2EF0DD5E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Centro de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Estudos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Laboratório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Aptidão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Física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de São Caetano do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Sul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9692355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017D58F6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3791A57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52175F2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Vincent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Onywera</w:t>
            </w:r>
            <w:proofErr w:type="spellEnd"/>
          </w:p>
        </w:tc>
        <w:tc>
          <w:tcPr>
            <w:tcW w:w="3686" w:type="dxa"/>
            <w:noWrap/>
            <w:hideMark/>
          </w:tcPr>
          <w:p w14:paraId="5FB68A12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Kenyatta University</w:t>
            </w:r>
          </w:p>
        </w:tc>
        <w:tc>
          <w:tcPr>
            <w:tcW w:w="1300" w:type="dxa"/>
            <w:noWrap/>
            <w:hideMark/>
          </w:tcPr>
          <w:p w14:paraId="78DBC77A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22808597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6,426,308</w:t>
            </w:r>
          </w:p>
        </w:tc>
      </w:tr>
      <w:tr w:rsidR="00301142" w:rsidRPr="000262ED" w14:paraId="4A2EF695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9863F4A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Steven Blair</w:t>
            </w:r>
          </w:p>
        </w:tc>
        <w:tc>
          <w:tcPr>
            <w:tcW w:w="3686" w:type="dxa"/>
            <w:noWrap/>
            <w:hideMark/>
          </w:tcPr>
          <w:p w14:paraId="5E36F164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South Carolina</w:t>
            </w:r>
          </w:p>
        </w:tc>
        <w:tc>
          <w:tcPr>
            <w:tcW w:w="1300" w:type="dxa"/>
            <w:noWrap/>
            <w:hideMark/>
          </w:tcPr>
          <w:p w14:paraId="7CD77EAA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52" w:type="dxa"/>
            <w:noWrap/>
            <w:hideMark/>
          </w:tcPr>
          <w:p w14:paraId="72232AD4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4,409,000</w:t>
            </w:r>
          </w:p>
        </w:tc>
      </w:tr>
      <w:tr w:rsidR="00301142" w:rsidRPr="000262ED" w14:paraId="723595F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6B69DCE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Venkat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 Narayan</w:t>
            </w:r>
          </w:p>
        </w:tc>
        <w:tc>
          <w:tcPr>
            <w:tcW w:w="3686" w:type="dxa"/>
            <w:noWrap/>
            <w:hideMark/>
          </w:tcPr>
          <w:p w14:paraId="26D09BFD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Emory University</w:t>
            </w:r>
          </w:p>
        </w:tc>
        <w:tc>
          <w:tcPr>
            <w:tcW w:w="1300" w:type="dxa"/>
            <w:noWrap/>
            <w:hideMark/>
          </w:tcPr>
          <w:p w14:paraId="2BFCFC92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2010-2012</w:t>
            </w:r>
          </w:p>
        </w:tc>
        <w:tc>
          <w:tcPr>
            <w:tcW w:w="1252" w:type="dxa"/>
            <w:noWrap/>
            <w:hideMark/>
          </w:tcPr>
          <w:p w14:paraId="237247B4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1,851,000</w:t>
            </w:r>
          </w:p>
        </w:tc>
      </w:tr>
      <w:tr w:rsidR="00301142" w:rsidRPr="000262ED" w14:paraId="645C05EA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CC7DD56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Rippe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A82D839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Rippe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Lifestyle Institute</w:t>
            </w:r>
          </w:p>
        </w:tc>
        <w:tc>
          <w:tcPr>
            <w:tcW w:w="1300" w:type="dxa"/>
            <w:noWrap/>
            <w:hideMark/>
          </w:tcPr>
          <w:p w14:paraId="38ADF473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2013-2015</w:t>
            </w:r>
          </w:p>
        </w:tc>
        <w:tc>
          <w:tcPr>
            <w:tcW w:w="1252" w:type="dxa"/>
            <w:noWrap/>
            <w:hideMark/>
          </w:tcPr>
          <w:p w14:paraId="0487AF48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1,220,786</w:t>
            </w:r>
          </w:p>
        </w:tc>
      </w:tr>
      <w:tr w:rsidR="00301142" w:rsidRPr="000262ED" w14:paraId="61CAF35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95BDB05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Gregory Hand</w:t>
            </w:r>
          </w:p>
        </w:tc>
        <w:tc>
          <w:tcPr>
            <w:tcW w:w="3686" w:type="dxa"/>
            <w:noWrap/>
            <w:hideMark/>
          </w:tcPr>
          <w:p w14:paraId="13EE0FB5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South Carolina</w:t>
            </w:r>
          </w:p>
        </w:tc>
        <w:tc>
          <w:tcPr>
            <w:tcW w:w="1300" w:type="dxa"/>
            <w:noWrap/>
            <w:hideMark/>
          </w:tcPr>
          <w:p w14:paraId="2EDD51C5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2010-2013</w:t>
            </w:r>
          </w:p>
        </w:tc>
        <w:tc>
          <w:tcPr>
            <w:tcW w:w="1252" w:type="dxa"/>
            <w:noWrap/>
            <w:hideMark/>
          </w:tcPr>
          <w:p w14:paraId="7B96C330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851,000</w:t>
            </w:r>
          </w:p>
        </w:tc>
      </w:tr>
      <w:tr w:rsidR="00301142" w:rsidRPr="000262ED" w14:paraId="395202C6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1E6F20E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Steven Blair</w:t>
            </w:r>
          </w:p>
        </w:tc>
        <w:tc>
          <w:tcPr>
            <w:tcW w:w="3686" w:type="dxa"/>
            <w:noWrap/>
            <w:hideMark/>
          </w:tcPr>
          <w:p w14:paraId="53E0D090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South Carolina</w:t>
            </w:r>
          </w:p>
        </w:tc>
        <w:tc>
          <w:tcPr>
            <w:tcW w:w="1300" w:type="dxa"/>
            <w:noWrap/>
            <w:hideMark/>
          </w:tcPr>
          <w:p w14:paraId="72ADF71B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2010-2013</w:t>
            </w:r>
          </w:p>
        </w:tc>
        <w:tc>
          <w:tcPr>
            <w:tcW w:w="1252" w:type="dxa"/>
            <w:noWrap/>
            <w:hideMark/>
          </w:tcPr>
          <w:p w14:paraId="16EDBC00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851,000</w:t>
            </w:r>
          </w:p>
        </w:tc>
      </w:tr>
      <w:tr w:rsidR="00301142" w:rsidRPr="000262ED" w14:paraId="366290D6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A41374E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David Allison</w:t>
            </w:r>
          </w:p>
        </w:tc>
        <w:tc>
          <w:tcPr>
            <w:tcW w:w="3686" w:type="dxa"/>
            <w:noWrap/>
            <w:hideMark/>
          </w:tcPr>
          <w:p w14:paraId="52F368DA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Alabama</w:t>
            </w:r>
          </w:p>
        </w:tc>
        <w:tc>
          <w:tcPr>
            <w:tcW w:w="1300" w:type="dxa"/>
            <w:noWrap/>
            <w:hideMark/>
          </w:tcPr>
          <w:p w14:paraId="5F0A51E7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29F4FB89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335,000</w:t>
            </w:r>
          </w:p>
        </w:tc>
      </w:tr>
      <w:tr w:rsidR="00301142" w:rsidRPr="000262ED" w14:paraId="58092E4B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E5B21F4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Marc Hamilton</w:t>
            </w:r>
          </w:p>
        </w:tc>
        <w:tc>
          <w:tcPr>
            <w:tcW w:w="3686" w:type="dxa"/>
            <w:noWrap/>
            <w:hideMark/>
          </w:tcPr>
          <w:p w14:paraId="09328109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Foundation</w:t>
            </w:r>
          </w:p>
        </w:tc>
        <w:tc>
          <w:tcPr>
            <w:tcW w:w="1300" w:type="dxa"/>
            <w:noWrap/>
            <w:hideMark/>
          </w:tcPr>
          <w:p w14:paraId="718CDF41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2011-2014</w:t>
            </w:r>
          </w:p>
        </w:tc>
        <w:tc>
          <w:tcPr>
            <w:tcW w:w="1252" w:type="dxa"/>
            <w:noWrap/>
            <w:hideMark/>
          </w:tcPr>
          <w:p w14:paraId="445DA82A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319,000</w:t>
            </w:r>
          </w:p>
        </w:tc>
      </w:tr>
      <w:tr w:rsidR="00301142" w:rsidRPr="000262ED" w14:paraId="0FA1A98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341E7AF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Althuis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26208C1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Lincoln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Greystone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5F6A868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22A784E2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319,000</w:t>
            </w:r>
          </w:p>
        </w:tc>
      </w:tr>
      <w:tr w:rsidR="00301142" w:rsidRPr="000262ED" w14:paraId="1252C21D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7F2125C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David Allison</w:t>
            </w:r>
          </w:p>
        </w:tc>
        <w:tc>
          <w:tcPr>
            <w:tcW w:w="3686" w:type="dxa"/>
            <w:noWrap/>
            <w:hideMark/>
          </w:tcPr>
          <w:p w14:paraId="2CB73D99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Alabama</w:t>
            </w:r>
          </w:p>
        </w:tc>
        <w:tc>
          <w:tcPr>
            <w:tcW w:w="1300" w:type="dxa"/>
            <w:noWrap/>
            <w:hideMark/>
          </w:tcPr>
          <w:p w14:paraId="0CC2D8D2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52" w:type="dxa"/>
            <w:noWrap/>
            <w:hideMark/>
          </w:tcPr>
          <w:p w14:paraId="2A04B9A5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299,000</w:t>
            </w:r>
          </w:p>
        </w:tc>
      </w:tr>
      <w:tr w:rsidR="00301142" w:rsidRPr="000262ED" w14:paraId="33D5737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BED9DD7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Neil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Johannsen</w:t>
            </w:r>
            <w:proofErr w:type="spellEnd"/>
          </w:p>
        </w:tc>
        <w:tc>
          <w:tcPr>
            <w:tcW w:w="3686" w:type="dxa"/>
            <w:noWrap/>
            <w:hideMark/>
          </w:tcPr>
          <w:p w14:paraId="35CD09A3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Center</w:t>
            </w:r>
          </w:p>
        </w:tc>
        <w:tc>
          <w:tcPr>
            <w:tcW w:w="1300" w:type="dxa"/>
            <w:noWrap/>
            <w:hideMark/>
          </w:tcPr>
          <w:p w14:paraId="15F78577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252" w:type="dxa"/>
            <w:noWrap/>
            <w:hideMark/>
          </w:tcPr>
          <w:p w14:paraId="53C7D223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266,602</w:t>
            </w:r>
          </w:p>
        </w:tc>
      </w:tr>
      <w:tr w:rsidR="00301142" w:rsidRPr="000262ED" w14:paraId="03138B53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EBC5608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Tim Church</w:t>
            </w:r>
          </w:p>
        </w:tc>
        <w:tc>
          <w:tcPr>
            <w:tcW w:w="3686" w:type="dxa"/>
            <w:noWrap/>
            <w:hideMark/>
          </w:tcPr>
          <w:p w14:paraId="3A3D3FA8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Center</w:t>
            </w:r>
          </w:p>
        </w:tc>
        <w:tc>
          <w:tcPr>
            <w:tcW w:w="1300" w:type="dxa"/>
            <w:noWrap/>
            <w:hideMark/>
          </w:tcPr>
          <w:p w14:paraId="5ABFE633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252" w:type="dxa"/>
            <w:noWrap/>
            <w:hideMark/>
          </w:tcPr>
          <w:p w14:paraId="0EEF0806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266,602</w:t>
            </w:r>
          </w:p>
        </w:tc>
      </w:tr>
      <w:tr w:rsidR="00301142" w:rsidRPr="000262ED" w14:paraId="0BCB10E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FD4AB06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Charlene Bayer</w:t>
            </w:r>
          </w:p>
        </w:tc>
        <w:tc>
          <w:tcPr>
            <w:tcW w:w="3686" w:type="dxa"/>
            <w:noWrap/>
            <w:hideMark/>
          </w:tcPr>
          <w:p w14:paraId="3CB1BDAE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Georgia Institute of Technology</w:t>
            </w:r>
          </w:p>
        </w:tc>
        <w:tc>
          <w:tcPr>
            <w:tcW w:w="1300" w:type="dxa"/>
            <w:noWrap/>
            <w:hideMark/>
          </w:tcPr>
          <w:p w14:paraId="09C6850B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252" w:type="dxa"/>
            <w:noWrap/>
            <w:hideMark/>
          </w:tcPr>
          <w:p w14:paraId="1FEABFC1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259,000</w:t>
            </w:r>
          </w:p>
        </w:tc>
      </w:tr>
      <w:tr w:rsidR="00301142" w:rsidRPr="000262ED" w14:paraId="7C2229ED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85433D4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Mindy Millard-Stafford</w:t>
            </w:r>
          </w:p>
        </w:tc>
        <w:tc>
          <w:tcPr>
            <w:tcW w:w="3686" w:type="dxa"/>
            <w:noWrap/>
            <w:hideMark/>
          </w:tcPr>
          <w:p w14:paraId="2155118D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Georgia Institute of Technology</w:t>
            </w:r>
          </w:p>
        </w:tc>
        <w:tc>
          <w:tcPr>
            <w:tcW w:w="1300" w:type="dxa"/>
            <w:noWrap/>
            <w:hideMark/>
          </w:tcPr>
          <w:p w14:paraId="578F1747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252" w:type="dxa"/>
            <w:noWrap/>
            <w:hideMark/>
          </w:tcPr>
          <w:p w14:paraId="277CDC75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259,000</w:t>
            </w:r>
          </w:p>
        </w:tc>
      </w:tr>
      <w:tr w:rsidR="00301142" w:rsidRPr="000262ED" w14:paraId="2059D7C3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5AF567E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Douglas Weed</w:t>
            </w:r>
          </w:p>
        </w:tc>
        <w:tc>
          <w:tcPr>
            <w:tcW w:w="3686" w:type="dxa"/>
            <w:noWrap/>
            <w:hideMark/>
          </w:tcPr>
          <w:p w14:paraId="7296011A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DLW Consulting Services</w:t>
            </w:r>
          </w:p>
        </w:tc>
        <w:tc>
          <w:tcPr>
            <w:tcW w:w="1300" w:type="dxa"/>
            <w:noWrap/>
            <w:hideMark/>
          </w:tcPr>
          <w:p w14:paraId="7FB540C5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2010-2015</w:t>
            </w:r>
          </w:p>
        </w:tc>
        <w:tc>
          <w:tcPr>
            <w:tcW w:w="1252" w:type="dxa"/>
            <w:noWrap/>
            <w:hideMark/>
          </w:tcPr>
          <w:p w14:paraId="6782CF5C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168,000</w:t>
            </w:r>
          </w:p>
        </w:tc>
      </w:tr>
      <w:tr w:rsidR="00301142" w:rsidRPr="000262ED" w14:paraId="1667BF2A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1B7176D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Steven Blair</w:t>
            </w:r>
          </w:p>
        </w:tc>
        <w:tc>
          <w:tcPr>
            <w:tcW w:w="3686" w:type="dxa"/>
            <w:noWrap/>
            <w:hideMark/>
          </w:tcPr>
          <w:p w14:paraId="580A844B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South Carolina</w:t>
            </w:r>
          </w:p>
        </w:tc>
        <w:tc>
          <w:tcPr>
            <w:tcW w:w="1300" w:type="dxa"/>
            <w:noWrap/>
            <w:hideMark/>
          </w:tcPr>
          <w:p w14:paraId="268206F7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52" w:type="dxa"/>
            <w:noWrap/>
            <w:hideMark/>
          </w:tcPr>
          <w:p w14:paraId="655203C6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167,000</w:t>
            </w:r>
          </w:p>
        </w:tc>
      </w:tr>
      <w:tr w:rsidR="00301142" w:rsidRPr="000262ED" w14:paraId="14AB995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51D67E1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Foreyt</w:t>
            </w:r>
            <w:proofErr w:type="spellEnd"/>
          </w:p>
        </w:tc>
        <w:tc>
          <w:tcPr>
            <w:tcW w:w="3686" w:type="dxa"/>
            <w:noWrap/>
            <w:hideMark/>
          </w:tcPr>
          <w:p w14:paraId="7426F05C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Baylor College of Medicine</w:t>
            </w:r>
          </w:p>
        </w:tc>
        <w:tc>
          <w:tcPr>
            <w:tcW w:w="1300" w:type="dxa"/>
            <w:noWrap/>
            <w:hideMark/>
          </w:tcPr>
          <w:p w14:paraId="14E00085" w14:textId="77777777" w:rsidR="00301142" w:rsidRPr="00AE158B" w:rsidRDefault="00301142" w:rsidP="00FF5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52" w:type="dxa"/>
            <w:noWrap/>
            <w:hideMark/>
          </w:tcPr>
          <w:p w14:paraId="7080B4F9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161,000</w:t>
            </w:r>
          </w:p>
        </w:tc>
      </w:tr>
      <w:tr w:rsidR="00301142" w:rsidRPr="000262ED" w14:paraId="20509B5A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625586C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Matthew S.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Ganio</w:t>
            </w:r>
            <w:proofErr w:type="spellEnd"/>
          </w:p>
        </w:tc>
        <w:tc>
          <w:tcPr>
            <w:tcW w:w="3686" w:type="dxa"/>
            <w:noWrap/>
            <w:hideMark/>
          </w:tcPr>
          <w:p w14:paraId="31BDF037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Arkansas</w:t>
            </w:r>
          </w:p>
        </w:tc>
        <w:tc>
          <w:tcPr>
            <w:tcW w:w="1300" w:type="dxa"/>
            <w:noWrap/>
            <w:hideMark/>
          </w:tcPr>
          <w:p w14:paraId="5EB544AC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2012-2014</w:t>
            </w:r>
          </w:p>
        </w:tc>
        <w:tc>
          <w:tcPr>
            <w:tcW w:w="1252" w:type="dxa"/>
            <w:noWrap/>
            <w:hideMark/>
          </w:tcPr>
          <w:p w14:paraId="6B185A64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145,000</w:t>
            </w:r>
          </w:p>
        </w:tc>
      </w:tr>
      <w:tr w:rsidR="00301142" w:rsidRPr="000262ED" w14:paraId="5107583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F648A43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Venkat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 Narayan</w:t>
            </w:r>
          </w:p>
        </w:tc>
        <w:tc>
          <w:tcPr>
            <w:tcW w:w="3686" w:type="dxa"/>
            <w:noWrap/>
            <w:hideMark/>
          </w:tcPr>
          <w:p w14:paraId="5F18F984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Emory University</w:t>
            </w:r>
          </w:p>
        </w:tc>
        <w:tc>
          <w:tcPr>
            <w:tcW w:w="1300" w:type="dxa"/>
            <w:noWrap/>
            <w:hideMark/>
          </w:tcPr>
          <w:p w14:paraId="5C291A3D" w14:textId="77777777" w:rsidR="00301142" w:rsidRPr="00AE158B" w:rsidRDefault="00301142" w:rsidP="00FF5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2" w:type="dxa"/>
            <w:noWrap/>
            <w:hideMark/>
          </w:tcPr>
          <w:p w14:paraId="2FE07578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145,000</w:t>
            </w:r>
          </w:p>
        </w:tc>
      </w:tr>
      <w:tr w:rsidR="00301142" w:rsidRPr="000262ED" w14:paraId="7CA8C384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1D0AEE5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Mindy Millard-Stafford</w:t>
            </w:r>
          </w:p>
        </w:tc>
        <w:tc>
          <w:tcPr>
            <w:tcW w:w="3686" w:type="dxa"/>
            <w:noWrap/>
            <w:hideMark/>
          </w:tcPr>
          <w:p w14:paraId="5DD24A67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Georgia Institute of Technology</w:t>
            </w:r>
          </w:p>
        </w:tc>
        <w:tc>
          <w:tcPr>
            <w:tcW w:w="1300" w:type="dxa"/>
            <w:noWrap/>
            <w:hideMark/>
          </w:tcPr>
          <w:p w14:paraId="677D28A2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52" w:type="dxa"/>
            <w:noWrap/>
            <w:hideMark/>
          </w:tcPr>
          <w:p w14:paraId="478CB92D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121,000</w:t>
            </w:r>
          </w:p>
        </w:tc>
      </w:tr>
      <w:tr w:rsidR="00301142" w:rsidRPr="000262ED" w14:paraId="58FC2D9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161ACCA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Sievenpiper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B2EBBBE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Toronto</w:t>
            </w:r>
          </w:p>
        </w:tc>
        <w:tc>
          <w:tcPr>
            <w:tcW w:w="1300" w:type="dxa"/>
            <w:noWrap/>
            <w:hideMark/>
          </w:tcPr>
          <w:p w14:paraId="5AE53353" w14:textId="77777777" w:rsidR="00301142" w:rsidRPr="00AE158B" w:rsidRDefault="00301142" w:rsidP="00FF5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2" w:type="dxa"/>
            <w:noWrap/>
            <w:hideMark/>
          </w:tcPr>
          <w:p w14:paraId="25EEE60C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112,000</w:t>
            </w:r>
          </w:p>
        </w:tc>
      </w:tr>
      <w:tr w:rsidR="00301142" w:rsidRPr="000262ED" w14:paraId="7FB0BC73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D6E6594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Mindy Millard-Stafford</w:t>
            </w:r>
          </w:p>
        </w:tc>
        <w:tc>
          <w:tcPr>
            <w:tcW w:w="3686" w:type="dxa"/>
            <w:noWrap/>
            <w:hideMark/>
          </w:tcPr>
          <w:p w14:paraId="6F3BC989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Georgia Institute of Technology</w:t>
            </w:r>
          </w:p>
        </w:tc>
        <w:tc>
          <w:tcPr>
            <w:tcW w:w="1300" w:type="dxa"/>
            <w:noWrap/>
            <w:hideMark/>
          </w:tcPr>
          <w:p w14:paraId="63AF86C0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252" w:type="dxa"/>
            <w:noWrap/>
            <w:hideMark/>
          </w:tcPr>
          <w:p w14:paraId="5FD168DC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105,000</w:t>
            </w:r>
          </w:p>
        </w:tc>
      </w:tr>
      <w:tr w:rsidR="00301142" w:rsidRPr="000262ED" w14:paraId="3E8ED46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A3A83A2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Tim Church</w:t>
            </w:r>
          </w:p>
        </w:tc>
        <w:tc>
          <w:tcPr>
            <w:tcW w:w="3686" w:type="dxa"/>
            <w:noWrap/>
            <w:hideMark/>
          </w:tcPr>
          <w:p w14:paraId="71D8C16E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Foundation</w:t>
            </w:r>
          </w:p>
        </w:tc>
        <w:tc>
          <w:tcPr>
            <w:tcW w:w="1300" w:type="dxa"/>
            <w:noWrap/>
            <w:hideMark/>
          </w:tcPr>
          <w:p w14:paraId="2381822A" w14:textId="77777777" w:rsidR="00301142" w:rsidRPr="00AE158B" w:rsidRDefault="00301142" w:rsidP="00FF5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52" w:type="dxa"/>
            <w:noWrap/>
            <w:hideMark/>
          </w:tcPr>
          <w:p w14:paraId="3A6B39A2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301142" w:rsidRPr="000262ED" w14:paraId="0D0C3455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877DB2D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Sievenpiper</w:t>
            </w:r>
            <w:proofErr w:type="spellEnd"/>
          </w:p>
        </w:tc>
        <w:tc>
          <w:tcPr>
            <w:tcW w:w="3686" w:type="dxa"/>
            <w:noWrap/>
            <w:hideMark/>
          </w:tcPr>
          <w:p w14:paraId="791FF9B4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Toronto 3D Knowledge Synthesis and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ClinicalTrials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Foundation</w:t>
            </w:r>
          </w:p>
        </w:tc>
        <w:tc>
          <w:tcPr>
            <w:tcW w:w="1300" w:type="dxa"/>
            <w:noWrap/>
            <w:hideMark/>
          </w:tcPr>
          <w:p w14:paraId="5ABB5C9C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2" w:type="dxa"/>
            <w:noWrap/>
            <w:hideMark/>
          </w:tcPr>
          <w:p w14:paraId="60DCAE01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80,000</w:t>
            </w:r>
          </w:p>
        </w:tc>
      </w:tr>
      <w:tr w:rsidR="00301142" w:rsidRPr="000262ED" w14:paraId="62D3CAA2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8405DCC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Tim Church</w:t>
            </w:r>
          </w:p>
        </w:tc>
        <w:tc>
          <w:tcPr>
            <w:tcW w:w="3686" w:type="dxa"/>
            <w:noWrap/>
            <w:hideMark/>
          </w:tcPr>
          <w:p w14:paraId="485B286F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Foundation</w:t>
            </w:r>
          </w:p>
        </w:tc>
        <w:tc>
          <w:tcPr>
            <w:tcW w:w="1300" w:type="dxa"/>
            <w:noWrap/>
            <w:hideMark/>
          </w:tcPr>
          <w:p w14:paraId="6C2B158B" w14:textId="77777777" w:rsidR="00301142" w:rsidRPr="00AE158B" w:rsidRDefault="00301142" w:rsidP="00FF5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52" w:type="dxa"/>
            <w:noWrap/>
            <w:hideMark/>
          </w:tcPr>
          <w:p w14:paraId="4BE672ED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80,000</w:t>
            </w:r>
          </w:p>
        </w:tc>
      </w:tr>
      <w:tr w:rsidR="00301142" w:rsidRPr="000262ED" w14:paraId="540820B7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2118F33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Susan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Jebb</w:t>
            </w:r>
            <w:proofErr w:type="spellEnd"/>
          </w:p>
        </w:tc>
        <w:tc>
          <w:tcPr>
            <w:tcW w:w="3686" w:type="dxa"/>
            <w:noWrap/>
            <w:hideMark/>
          </w:tcPr>
          <w:p w14:paraId="26AF9C61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Medical Research Council</w:t>
            </w:r>
          </w:p>
        </w:tc>
        <w:tc>
          <w:tcPr>
            <w:tcW w:w="1300" w:type="dxa"/>
            <w:noWrap/>
            <w:hideMark/>
          </w:tcPr>
          <w:p w14:paraId="3A0EEAAA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52" w:type="dxa"/>
            <w:noWrap/>
            <w:hideMark/>
          </w:tcPr>
          <w:p w14:paraId="694D42CA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77,000</w:t>
            </w:r>
          </w:p>
        </w:tc>
      </w:tr>
      <w:tr w:rsidR="00301142" w:rsidRPr="000262ED" w14:paraId="01114D6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6DBE472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Corby Martin</w:t>
            </w:r>
          </w:p>
        </w:tc>
        <w:tc>
          <w:tcPr>
            <w:tcW w:w="3686" w:type="dxa"/>
            <w:noWrap/>
            <w:hideMark/>
          </w:tcPr>
          <w:p w14:paraId="4CD7CCB2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Pennington Biomedical Research Center</w:t>
            </w:r>
          </w:p>
        </w:tc>
        <w:tc>
          <w:tcPr>
            <w:tcW w:w="1300" w:type="dxa"/>
            <w:noWrap/>
            <w:hideMark/>
          </w:tcPr>
          <w:p w14:paraId="0DD495FE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2012-2015</w:t>
            </w:r>
          </w:p>
        </w:tc>
        <w:tc>
          <w:tcPr>
            <w:tcW w:w="1252" w:type="dxa"/>
            <w:noWrap/>
            <w:hideMark/>
          </w:tcPr>
          <w:p w14:paraId="2F8AF622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76,747</w:t>
            </w:r>
          </w:p>
        </w:tc>
      </w:tr>
      <w:tr w:rsidR="00301142" w:rsidRPr="000262ED" w14:paraId="2C0770FC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FD3DE43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Rippe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E026265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Rippe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Lifestyle Institute</w:t>
            </w:r>
          </w:p>
        </w:tc>
        <w:tc>
          <w:tcPr>
            <w:tcW w:w="1300" w:type="dxa"/>
            <w:noWrap/>
            <w:hideMark/>
          </w:tcPr>
          <w:p w14:paraId="4C85888E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52" w:type="dxa"/>
            <w:noWrap/>
            <w:hideMark/>
          </w:tcPr>
          <w:p w14:paraId="39D4993C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76,574</w:t>
            </w:r>
          </w:p>
        </w:tc>
      </w:tr>
      <w:tr w:rsidR="00301142" w:rsidRPr="000262ED" w14:paraId="34F8648E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4863363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Harvey Anderson</w:t>
            </w:r>
          </w:p>
        </w:tc>
        <w:tc>
          <w:tcPr>
            <w:tcW w:w="3686" w:type="dxa"/>
            <w:noWrap/>
            <w:hideMark/>
          </w:tcPr>
          <w:p w14:paraId="1B6E2D84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Toronto</w:t>
            </w:r>
          </w:p>
        </w:tc>
        <w:tc>
          <w:tcPr>
            <w:tcW w:w="1300" w:type="dxa"/>
            <w:noWrap/>
            <w:hideMark/>
          </w:tcPr>
          <w:p w14:paraId="6CD4DE8B" w14:textId="77777777" w:rsidR="00301142" w:rsidRPr="00AE158B" w:rsidRDefault="00301142" w:rsidP="00FF5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2" w:type="dxa"/>
            <w:noWrap/>
            <w:hideMark/>
          </w:tcPr>
          <w:p w14:paraId="3D6A602D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301142" w:rsidRPr="000262ED" w14:paraId="279E0008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8367CFE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Steven Blair</w:t>
            </w:r>
          </w:p>
        </w:tc>
        <w:tc>
          <w:tcPr>
            <w:tcW w:w="3686" w:type="dxa"/>
            <w:noWrap/>
            <w:hideMark/>
          </w:tcPr>
          <w:p w14:paraId="1D65FB36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South Carolina</w:t>
            </w:r>
          </w:p>
        </w:tc>
        <w:tc>
          <w:tcPr>
            <w:tcW w:w="1300" w:type="dxa"/>
            <w:noWrap/>
            <w:hideMark/>
          </w:tcPr>
          <w:p w14:paraId="6C62FF69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52" w:type="dxa"/>
            <w:noWrap/>
            <w:hideMark/>
          </w:tcPr>
          <w:p w14:paraId="2CED5336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301142" w:rsidRPr="000262ED" w14:paraId="3541BBB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373FC55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Lynn Bailey</w:t>
            </w:r>
          </w:p>
        </w:tc>
        <w:tc>
          <w:tcPr>
            <w:tcW w:w="3686" w:type="dxa"/>
            <w:noWrap/>
            <w:hideMark/>
          </w:tcPr>
          <w:p w14:paraId="43A44962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Georgia</w:t>
            </w:r>
          </w:p>
        </w:tc>
        <w:tc>
          <w:tcPr>
            <w:tcW w:w="1300" w:type="dxa"/>
            <w:noWrap/>
            <w:hideMark/>
          </w:tcPr>
          <w:p w14:paraId="109FFBDD" w14:textId="77777777" w:rsidR="00301142" w:rsidRPr="00AE158B" w:rsidRDefault="00301142" w:rsidP="00FF5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2" w:type="dxa"/>
            <w:noWrap/>
            <w:hideMark/>
          </w:tcPr>
          <w:p w14:paraId="648DF6CB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45,000</w:t>
            </w:r>
          </w:p>
        </w:tc>
      </w:tr>
      <w:tr w:rsidR="00301142" w:rsidRPr="000262ED" w14:paraId="35D6B6BF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5CB1986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Richard Lewis</w:t>
            </w:r>
          </w:p>
        </w:tc>
        <w:tc>
          <w:tcPr>
            <w:tcW w:w="3686" w:type="dxa"/>
            <w:noWrap/>
            <w:hideMark/>
          </w:tcPr>
          <w:p w14:paraId="4B9EEC71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Georgia</w:t>
            </w:r>
          </w:p>
        </w:tc>
        <w:tc>
          <w:tcPr>
            <w:tcW w:w="1300" w:type="dxa"/>
            <w:noWrap/>
            <w:hideMark/>
          </w:tcPr>
          <w:p w14:paraId="2AE17ED2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2" w:type="dxa"/>
            <w:noWrap/>
            <w:hideMark/>
          </w:tcPr>
          <w:p w14:paraId="27CB1AFA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45,000</w:t>
            </w:r>
          </w:p>
        </w:tc>
      </w:tr>
      <w:tr w:rsidR="00301142" w:rsidRPr="000262ED" w14:paraId="2C7CB95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92D93A2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Mary Ann Johnson</w:t>
            </w:r>
          </w:p>
        </w:tc>
        <w:tc>
          <w:tcPr>
            <w:tcW w:w="3686" w:type="dxa"/>
            <w:noWrap/>
            <w:hideMark/>
          </w:tcPr>
          <w:p w14:paraId="348563F3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Georgia</w:t>
            </w:r>
          </w:p>
        </w:tc>
        <w:tc>
          <w:tcPr>
            <w:tcW w:w="1300" w:type="dxa"/>
            <w:noWrap/>
            <w:hideMark/>
          </w:tcPr>
          <w:p w14:paraId="7C5840A8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252" w:type="dxa"/>
            <w:noWrap/>
            <w:hideMark/>
          </w:tcPr>
          <w:p w14:paraId="60B57600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37,000</w:t>
            </w:r>
          </w:p>
        </w:tc>
      </w:tr>
      <w:tr w:rsidR="00301142" w:rsidRPr="000262ED" w14:paraId="56F3452D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7DF0231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Venkat</w:t>
            </w:r>
            <w:proofErr w:type="spellEnd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 Narayan</w:t>
            </w:r>
          </w:p>
        </w:tc>
        <w:tc>
          <w:tcPr>
            <w:tcW w:w="3686" w:type="dxa"/>
            <w:noWrap/>
            <w:hideMark/>
          </w:tcPr>
          <w:p w14:paraId="5163E57F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Emory Global Diabetes Research Center</w:t>
            </w:r>
          </w:p>
        </w:tc>
        <w:tc>
          <w:tcPr>
            <w:tcW w:w="1300" w:type="dxa"/>
            <w:noWrap/>
            <w:hideMark/>
          </w:tcPr>
          <w:p w14:paraId="00680EDC" w14:textId="77777777" w:rsidR="00301142" w:rsidRPr="00AE158B" w:rsidRDefault="00301142" w:rsidP="00FF5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52" w:type="dxa"/>
            <w:noWrap/>
            <w:hideMark/>
          </w:tcPr>
          <w:p w14:paraId="330EB99B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35,000</w:t>
            </w:r>
          </w:p>
        </w:tc>
      </w:tr>
      <w:tr w:rsidR="00301142" w:rsidRPr="000262ED" w14:paraId="5F9841F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DB1BDB7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Brent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Hutto</w:t>
            </w:r>
            <w:proofErr w:type="spellEnd"/>
          </w:p>
        </w:tc>
        <w:tc>
          <w:tcPr>
            <w:tcW w:w="3686" w:type="dxa"/>
            <w:noWrap/>
            <w:hideMark/>
          </w:tcPr>
          <w:p w14:paraId="36C804AD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South Carolina</w:t>
            </w:r>
          </w:p>
        </w:tc>
        <w:tc>
          <w:tcPr>
            <w:tcW w:w="1300" w:type="dxa"/>
            <w:noWrap/>
            <w:hideMark/>
          </w:tcPr>
          <w:p w14:paraId="3268299B" w14:textId="77777777" w:rsidR="00301142" w:rsidRPr="00AE158B" w:rsidRDefault="00301142" w:rsidP="00FF5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52" w:type="dxa"/>
            <w:noWrap/>
            <w:hideMark/>
          </w:tcPr>
          <w:p w14:paraId="6110E118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32,000</w:t>
            </w:r>
          </w:p>
        </w:tc>
      </w:tr>
      <w:tr w:rsidR="00301142" w:rsidRPr="000262ED" w14:paraId="42EC9523" w14:textId="77777777" w:rsidTr="00FF5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F2872CE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 xml:space="preserve">Joanne </w:t>
            </w:r>
            <w:proofErr w:type="spellStart"/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Slavin</w:t>
            </w:r>
            <w:proofErr w:type="spellEnd"/>
          </w:p>
        </w:tc>
        <w:tc>
          <w:tcPr>
            <w:tcW w:w="3686" w:type="dxa"/>
            <w:noWrap/>
            <w:hideMark/>
          </w:tcPr>
          <w:p w14:paraId="7DC93840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Minnesota</w:t>
            </w:r>
          </w:p>
        </w:tc>
        <w:tc>
          <w:tcPr>
            <w:tcW w:w="1300" w:type="dxa"/>
            <w:noWrap/>
            <w:hideMark/>
          </w:tcPr>
          <w:p w14:paraId="2B7FF35A" w14:textId="77777777" w:rsidR="00301142" w:rsidRPr="00AE158B" w:rsidRDefault="00301142" w:rsidP="00FF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2010-2015</w:t>
            </w:r>
          </w:p>
        </w:tc>
        <w:tc>
          <w:tcPr>
            <w:tcW w:w="1252" w:type="dxa"/>
            <w:noWrap/>
            <w:hideMark/>
          </w:tcPr>
          <w:p w14:paraId="66A78029" w14:textId="77777777" w:rsidR="00301142" w:rsidRPr="00AE158B" w:rsidRDefault="00301142" w:rsidP="00FF5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25,000</w:t>
            </w:r>
          </w:p>
        </w:tc>
      </w:tr>
      <w:tr w:rsidR="00301142" w:rsidRPr="000262ED" w14:paraId="6E978994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9223D4E" w14:textId="77777777" w:rsidR="00301142" w:rsidRPr="00AE158B" w:rsidRDefault="00301142" w:rsidP="00FF596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</w:rPr>
              <w:t>Adam Drewnowski</w:t>
            </w:r>
          </w:p>
        </w:tc>
        <w:tc>
          <w:tcPr>
            <w:tcW w:w="3686" w:type="dxa"/>
            <w:noWrap/>
            <w:hideMark/>
          </w:tcPr>
          <w:p w14:paraId="019687CC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University of Washington Foundation</w:t>
            </w:r>
          </w:p>
        </w:tc>
        <w:tc>
          <w:tcPr>
            <w:tcW w:w="1300" w:type="dxa"/>
            <w:noWrap/>
            <w:hideMark/>
          </w:tcPr>
          <w:p w14:paraId="06E441E7" w14:textId="77777777" w:rsidR="00301142" w:rsidRPr="00AE158B" w:rsidRDefault="00301142" w:rsidP="00FF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2010-2015</w:t>
            </w:r>
          </w:p>
        </w:tc>
        <w:tc>
          <w:tcPr>
            <w:tcW w:w="1252" w:type="dxa"/>
            <w:noWrap/>
            <w:hideMark/>
          </w:tcPr>
          <w:p w14:paraId="7DC0F582" w14:textId="77777777" w:rsidR="00301142" w:rsidRPr="00AE158B" w:rsidRDefault="00301142" w:rsidP="00FF5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E158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250,00</w:t>
            </w:r>
          </w:p>
        </w:tc>
      </w:tr>
    </w:tbl>
    <w:p w14:paraId="4685D30C" w14:textId="77777777" w:rsidR="00301142" w:rsidRPr="00F8208B" w:rsidRDefault="00301142" w:rsidP="00301142">
      <w:pPr>
        <w:rPr>
          <w:sz w:val="20"/>
          <w:szCs w:val="20"/>
        </w:rPr>
      </w:pPr>
      <w:r w:rsidRPr="00F8208B">
        <w:rPr>
          <w:sz w:val="20"/>
          <w:szCs w:val="20"/>
        </w:rPr>
        <w:t>Source: The Coca-Cola Company website</w:t>
      </w:r>
      <w:r>
        <w:rPr>
          <w:sz w:val="20"/>
          <w:szCs w:val="20"/>
        </w:rPr>
        <w:t>.</w:t>
      </w:r>
    </w:p>
    <w:p w14:paraId="16FE5CF0" w14:textId="77777777" w:rsidR="00301142" w:rsidRDefault="00301142" w:rsidP="00301142">
      <w:pPr>
        <w:spacing w:after="0" w:line="240" w:lineRule="auto"/>
      </w:pPr>
      <w:r>
        <w:br w:type="page"/>
      </w:r>
    </w:p>
    <w:p w14:paraId="3740140B" w14:textId="77777777" w:rsidR="00301142" w:rsidRDefault="00301142" w:rsidP="00301142">
      <w:pPr>
        <w:outlineLvl w:val="0"/>
      </w:pPr>
      <w:r w:rsidRPr="00AE158B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4</w:t>
      </w:r>
      <w:r w:rsidRPr="00AE158B">
        <w:rPr>
          <w:sz w:val="20"/>
          <w:szCs w:val="20"/>
        </w:rPr>
        <w:t>:</w:t>
      </w:r>
      <w:r>
        <w:rPr>
          <w:sz w:val="20"/>
          <w:szCs w:val="20"/>
        </w:rPr>
        <w:t xml:space="preserve"> Health and Wellbeing Research and Partnerships in the UK (list of researchers)</w:t>
      </w:r>
    </w:p>
    <w:p w14:paraId="304DADF5" w14:textId="77777777" w:rsidR="00301142" w:rsidRDefault="00301142" w:rsidP="00301142"/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4281"/>
      </w:tblGrid>
      <w:tr w:rsidR="00301142" w:rsidRPr="003F716F" w14:paraId="2ED185D3" w14:textId="77777777" w:rsidTr="00FF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2F17602E" w14:textId="77777777" w:rsidR="00301142" w:rsidRPr="003F716F" w:rsidRDefault="00301142" w:rsidP="00FF5963">
            <w:pPr>
              <w:spacing w:line="240" w:lineRule="auto"/>
              <w:rPr>
                <w:sz w:val="18"/>
                <w:szCs w:val="18"/>
              </w:rPr>
            </w:pPr>
            <w:r w:rsidRPr="003F716F">
              <w:rPr>
                <w:sz w:val="18"/>
                <w:szCs w:val="18"/>
              </w:rPr>
              <w:t>Name</w:t>
            </w:r>
          </w:p>
        </w:tc>
      </w:tr>
      <w:tr w:rsidR="00301142" w:rsidRPr="003F716F" w14:paraId="3FE6A2A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3707C393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Dr.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Margaret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Ashwell</w:t>
            </w:r>
            <w:proofErr w:type="spellEnd"/>
          </w:p>
        </w:tc>
      </w:tr>
      <w:tr w:rsidR="00301142" w:rsidRPr="003F716F" w14:paraId="750BDB0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0DFB1972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Sue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Baic</w:t>
            </w:r>
            <w:proofErr w:type="spellEnd"/>
          </w:p>
        </w:tc>
      </w:tr>
      <w:tr w:rsidR="00301142" w:rsidRPr="003F716F" w14:paraId="219F610C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62DF0A6A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Stuart Biddle</w:t>
            </w:r>
          </w:p>
        </w:tc>
      </w:tr>
      <w:tr w:rsidR="00301142" w:rsidRPr="003F716F" w14:paraId="07EB39D2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7A5AC958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Nino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Binns</w:t>
            </w:r>
            <w:proofErr w:type="spellEnd"/>
          </w:p>
        </w:tc>
      </w:tr>
      <w:tr w:rsidR="00301142" w:rsidRPr="003F716F" w14:paraId="70A74D83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6615E2B6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Sean Blair</w:t>
            </w:r>
          </w:p>
        </w:tc>
      </w:tr>
      <w:tr w:rsidR="00301142" w:rsidRPr="003F716F" w14:paraId="337FE4C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5D557BEC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Boobis</w:t>
            </w:r>
            <w:proofErr w:type="spellEnd"/>
          </w:p>
        </w:tc>
      </w:tr>
      <w:tr w:rsidR="00301142" w:rsidRPr="003F716F" w14:paraId="428E2FE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4C786A2D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Debbie Cook</w:t>
            </w:r>
          </w:p>
        </w:tc>
      </w:tr>
      <w:tr w:rsidR="00301142" w:rsidRPr="003F716F" w14:paraId="665080D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63D10F9A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Monty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Duggal</w:t>
            </w:r>
            <w:proofErr w:type="spellEnd"/>
          </w:p>
        </w:tc>
      </w:tr>
      <w:tr w:rsidR="00301142" w:rsidRPr="003F716F" w14:paraId="0314F8E6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396C1957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Fiona Hunter</w:t>
            </w:r>
          </w:p>
        </w:tc>
      </w:tr>
      <w:tr w:rsidR="00301142" w:rsidRPr="003F716F" w14:paraId="696C43BA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569D3E4F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Ken Fox</w:t>
            </w:r>
          </w:p>
        </w:tc>
      </w:tr>
      <w:tr w:rsidR="00301142" w:rsidRPr="003F716F" w14:paraId="36E08648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796F1E0B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Lynne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Garton</w:t>
            </w:r>
            <w:proofErr w:type="spellEnd"/>
          </w:p>
        </w:tc>
      </w:tr>
      <w:tr w:rsidR="00301142" w:rsidRPr="003F716F" w14:paraId="44F69A8E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5E8C3C6A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Dr.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Geoffrey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Livesey</w:t>
            </w:r>
            <w:proofErr w:type="spellEnd"/>
          </w:p>
        </w:tc>
      </w:tr>
      <w:tr w:rsidR="00301142" w:rsidRPr="003F716F" w14:paraId="224CD33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43941094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Dr.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Sigrid Gibson</w:t>
            </w:r>
          </w:p>
        </w:tc>
      </w:tr>
      <w:tr w:rsidR="00301142" w:rsidRPr="003F716F" w14:paraId="78C1DD05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784E8E9C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Dr.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David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Haslam</w:t>
            </w:r>
            <w:proofErr w:type="spellEnd"/>
          </w:p>
        </w:tc>
      </w:tr>
      <w:tr w:rsidR="00301142" w:rsidRPr="003F716F" w14:paraId="4DA3CE49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40490DD0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Marion Hetherington</w:t>
            </w:r>
          </w:p>
        </w:tc>
      </w:tr>
      <w:tr w:rsidR="00301142" w:rsidRPr="003F716F" w14:paraId="131FC792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202DABAD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Penny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Hunking</w:t>
            </w:r>
            <w:proofErr w:type="spellEnd"/>
          </w:p>
        </w:tc>
      </w:tr>
      <w:tr w:rsidR="00301142" w:rsidRPr="003F716F" w14:paraId="0A308C05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4537D699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Angie Jefferson</w:t>
            </w:r>
          </w:p>
        </w:tc>
      </w:tr>
      <w:tr w:rsidR="00301142" w:rsidRPr="003F716F" w14:paraId="3836710D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03784688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Ian Macdonald</w:t>
            </w:r>
          </w:p>
        </w:tc>
      </w:tr>
      <w:tr w:rsidR="00301142" w:rsidRPr="003F716F" w14:paraId="4269B85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1B9BC88E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Dr.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Nick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Marcks</w:t>
            </w:r>
            <w:proofErr w:type="spellEnd"/>
          </w:p>
        </w:tc>
      </w:tr>
      <w:tr w:rsidR="00301142" w:rsidRPr="003F716F" w14:paraId="4735DD62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6CD1C9C1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Ronald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Maughan</w:t>
            </w:r>
            <w:proofErr w:type="spellEnd"/>
          </w:p>
        </w:tc>
      </w:tr>
      <w:tr w:rsidR="00301142" w:rsidRPr="003F716F" w14:paraId="1D9FAB6E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787AE492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Sian Porter</w:t>
            </w:r>
          </w:p>
        </w:tc>
      </w:tr>
      <w:tr w:rsidR="00301142" w:rsidRPr="003F716F" w14:paraId="024270E1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11804E24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Andy Renwick</w:t>
            </w:r>
          </w:p>
        </w:tc>
      </w:tr>
      <w:tr w:rsidR="00301142" w:rsidRPr="003F716F" w14:paraId="441502F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49F12B40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Peter Rogers</w:t>
            </w:r>
          </w:p>
        </w:tc>
      </w:tr>
      <w:tr w:rsidR="00301142" w:rsidRPr="003F716F" w14:paraId="6CB83F5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752021A9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Dr.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Carrie </w:t>
            </w: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Ruxton</w:t>
            </w:r>
            <w:proofErr w:type="spellEnd"/>
          </w:p>
        </w:tc>
      </w:tr>
      <w:tr w:rsidR="00301142" w:rsidRPr="003F716F" w14:paraId="51F38718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7363AD12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Carol Weir</w:t>
            </w:r>
          </w:p>
        </w:tc>
      </w:tr>
      <w:tr w:rsidR="00301142" w:rsidRPr="003F716F" w14:paraId="3FEFC5B4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069291CB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Prof.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Greg Whyte</w:t>
            </w:r>
          </w:p>
        </w:tc>
      </w:tr>
      <w:tr w:rsidR="00301142" w:rsidRPr="003F716F" w14:paraId="147AFE25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vAlign w:val="bottom"/>
          </w:tcPr>
          <w:p w14:paraId="6C8063A1" w14:textId="77777777" w:rsidR="00301142" w:rsidRPr="003F716F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Dr.</w:t>
            </w:r>
            <w:proofErr w:type="spellEnd"/>
            <w:r w:rsidRPr="003F716F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Zoe Williams</w:t>
            </w:r>
          </w:p>
        </w:tc>
      </w:tr>
    </w:tbl>
    <w:p w14:paraId="4D747F39" w14:textId="77777777" w:rsidR="00301142" w:rsidRPr="00F8208B" w:rsidRDefault="00301142" w:rsidP="00301142">
      <w:pPr>
        <w:rPr>
          <w:sz w:val="20"/>
          <w:szCs w:val="20"/>
        </w:rPr>
      </w:pPr>
      <w:r w:rsidRPr="00F8208B">
        <w:rPr>
          <w:sz w:val="20"/>
          <w:szCs w:val="20"/>
        </w:rPr>
        <w:t xml:space="preserve">Source: The Coca-Cola </w:t>
      </w:r>
      <w:r>
        <w:rPr>
          <w:sz w:val="20"/>
          <w:szCs w:val="20"/>
        </w:rPr>
        <w:t xml:space="preserve">Great Britain </w:t>
      </w:r>
      <w:r w:rsidRPr="00F8208B">
        <w:rPr>
          <w:sz w:val="20"/>
          <w:szCs w:val="20"/>
        </w:rPr>
        <w:t>website.</w:t>
      </w:r>
    </w:p>
    <w:p w14:paraId="094186E0" w14:textId="77777777" w:rsidR="00301142" w:rsidRDefault="00301142" w:rsidP="00301142"/>
    <w:p w14:paraId="31DFF8B2" w14:textId="77777777" w:rsidR="00301142" w:rsidRDefault="00301142" w:rsidP="00301142">
      <w:pPr>
        <w:spacing w:after="0" w:line="240" w:lineRule="auto"/>
      </w:pPr>
      <w:r>
        <w:br w:type="page"/>
      </w:r>
    </w:p>
    <w:p w14:paraId="78549CC7" w14:textId="77777777" w:rsidR="00301142" w:rsidRDefault="00301142" w:rsidP="00301142">
      <w:pPr>
        <w:outlineLvl w:val="0"/>
      </w:pPr>
      <w:r w:rsidRPr="00AE158B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5</w:t>
      </w:r>
      <w:r w:rsidRPr="00AE158B">
        <w:rPr>
          <w:sz w:val="20"/>
          <w:szCs w:val="20"/>
        </w:rPr>
        <w:t>:</w:t>
      </w:r>
      <w:r>
        <w:rPr>
          <w:sz w:val="20"/>
          <w:szCs w:val="20"/>
        </w:rPr>
        <w:t xml:space="preserve"> List of Health Professionals &amp; Scientific Experts in Australia.</w:t>
      </w:r>
    </w:p>
    <w:p w14:paraId="610F6F82" w14:textId="77777777" w:rsidR="00301142" w:rsidRDefault="00301142" w:rsidP="00301142"/>
    <w:tbl>
      <w:tblPr>
        <w:tblStyle w:val="LightShading"/>
        <w:tblW w:w="89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707"/>
      </w:tblGrid>
      <w:tr w:rsidR="00301142" w:rsidRPr="003F716F" w14:paraId="67A2AD6A" w14:textId="77777777" w:rsidTr="00FF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35B9C0" w14:textId="77777777" w:rsidR="00301142" w:rsidRPr="003F716F" w:rsidRDefault="00301142" w:rsidP="00FF5963">
            <w:pPr>
              <w:spacing w:line="240" w:lineRule="auto"/>
              <w:rPr>
                <w:sz w:val="18"/>
                <w:szCs w:val="18"/>
              </w:rPr>
            </w:pPr>
            <w:r w:rsidRPr="003F716F">
              <w:rPr>
                <w:sz w:val="18"/>
                <w:szCs w:val="18"/>
              </w:rPr>
              <w:t>Name</w:t>
            </w:r>
          </w:p>
        </w:tc>
        <w:tc>
          <w:tcPr>
            <w:tcW w:w="0" w:type="auto"/>
          </w:tcPr>
          <w:p w14:paraId="3023C754" w14:textId="77777777" w:rsidR="00301142" w:rsidRPr="00C244E7" w:rsidRDefault="00301142" w:rsidP="00FF596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44E7">
              <w:rPr>
                <w:sz w:val="18"/>
                <w:szCs w:val="18"/>
              </w:rPr>
              <w:t>Descriptor</w:t>
            </w:r>
          </w:p>
        </w:tc>
      </w:tr>
      <w:tr w:rsidR="00301142" w:rsidRPr="003F716F" w14:paraId="4948B6A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E3BBC8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Dr Alan Barclay, PhD</w:t>
            </w:r>
          </w:p>
        </w:tc>
        <w:tc>
          <w:tcPr>
            <w:tcW w:w="0" w:type="auto"/>
          </w:tcPr>
          <w:p w14:paraId="49A7E6A9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Webinar presentation for Health Professionals 2011</w:t>
            </w:r>
          </w:p>
        </w:tc>
      </w:tr>
      <w:tr w:rsidR="00301142" w:rsidRPr="003F716F" w14:paraId="7024A76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94665D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Louise Burke</w:t>
            </w:r>
          </w:p>
        </w:tc>
        <w:tc>
          <w:tcPr>
            <w:tcW w:w="0" w:type="auto"/>
            <w:vAlign w:val="bottom"/>
          </w:tcPr>
          <w:p w14:paraId="29279FA8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Webinar presentation for Health Professionals 2010</w:t>
            </w:r>
          </w:p>
        </w:tc>
      </w:tr>
      <w:tr w:rsidR="00301142" w:rsidRPr="003F716F" w14:paraId="2E4E076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36FD2C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Glenn Cardwell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AdvAPD</w:t>
            </w:r>
            <w:proofErr w:type="spellEnd"/>
          </w:p>
        </w:tc>
        <w:tc>
          <w:tcPr>
            <w:tcW w:w="0" w:type="auto"/>
          </w:tcPr>
          <w:p w14:paraId="5D9B6A68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2013-2014 and Paper Review 2015*</w:t>
            </w:r>
          </w:p>
        </w:tc>
      </w:tr>
      <w:tr w:rsidR="00301142" w:rsidRPr="003F716F" w14:paraId="7C4356B6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7FACCE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Professor Peter Clifton</w:t>
            </w:r>
          </w:p>
        </w:tc>
        <w:tc>
          <w:tcPr>
            <w:tcW w:w="0" w:type="auto"/>
          </w:tcPr>
          <w:p w14:paraId="771503E5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2010-2014 and Paper Review 2015*</w:t>
            </w:r>
          </w:p>
        </w:tc>
      </w:tr>
      <w:tr w:rsidR="00301142" w:rsidRPr="003F716F" w14:paraId="68661A06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6271E3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Bernadette Drummond</w:t>
            </w:r>
          </w:p>
        </w:tc>
        <w:tc>
          <w:tcPr>
            <w:tcW w:w="0" w:type="auto"/>
          </w:tcPr>
          <w:p w14:paraId="61B7EF59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and Paper Review 2015*</w:t>
            </w:r>
          </w:p>
        </w:tc>
      </w:tr>
      <w:tr w:rsidR="00301142" w:rsidRPr="003F716F" w14:paraId="2DD5394E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0013937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Dr G K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Harinath</w:t>
            </w:r>
            <w:proofErr w:type="spellEnd"/>
          </w:p>
        </w:tc>
        <w:tc>
          <w:tcPr>
            <w:tcW w:w="0" w:type="auto"/>
          </w:tcPr>
          <w:p w14:paraId="39FCAF13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2013*</w:t>
            </w:r>
          </w:p>
        </w:tc>
      </w:tr>
      <w:tr w:rsidR="00301142" w:rsidRPr="003F716F" w14:paraId="19F206A8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043129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Dr Gina Levy</w:t>
            </w:r>
          </w:p>
        </w:tc>
        <w:tc>
          <w:tcPr>
            <w:tcW w:w="0" w:type="auto"/>
          </w:tcPr>
          <w:p w14:paraId="03DEEB35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Presentation of research at Symposium 2013</w:t>
            </w:r>
          </w:p>
        </w:tc>
      </w:tr>
      <w:tr w:rsidR="00301142" w:rsidRPr="003F716F" w14:paraId="42929E29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F6098F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Erin Mahoney</w:t>
            </w:r>
          </w:p>
        </w:tc>
        <w:tc>
          <w:tcPr>
            <w:tcW w:w="0" w:type="auto"/>
          </w:tcPr>
          <w:p w14:paraId="1DD9AB70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2010-2014*</w:t>
            </w:r>
          </w:p>
        </w:tc>
      </w:tr>
      <w:tr w:rsidR="00301142" w:rsidRPr="003F716F" w14:paraId="0BCD9B89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CA66C3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Sharon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Natoli</w:t>
            </w:r>
            <w:proofErr w:type="spellEnd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APD</w:t>
            </w:r>
          </w:p>
        </w:tc>
        <w:tc>
          <w:tcPr>
            <w:tcW w:w="0" w:type="auto"/>
          </w:tcPr>
          <w:p w14:paraId="28D4EE7B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2010-2011*</w:t>
            </w:r>
          </w:p>
        </w:tc>
      </w:tr>
      <w:tr w:rsidR="00301142" w:rsidRPr="003F716F" w14:paraId="1A46558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D488BF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Professor Paul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Nestel</w:t>
            </w:r>
            <w:proofErr w:type="spellEnd"/>
          </w:p>
        </w:tc>
        <w:tc>
          <w:tcPr>
            <w:tcW w:w="0" w:type="auto"/>
          </w:tcPr>
          <w:p w14:paraId="198EE726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2010-2014 and Paper Review 2015*</w:t>
            </w:r>
          </w:p>
        </w:tc>
      </w:tr>
      <w:tr w:rsidR="00301142" w:rsidRPr="003F716F" w14:paraId="3A7AFB33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4BE2C7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Dr Nancy J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Rehrer</w:t>
            </w:r>
            <w:proofErr w:type="spellEnd"/>
          </w:p>
        </w:tc>
        <w:tc>
          <w:tcPr>
            <w:tcW w:w="0" w:type="auto"/>
          </w:tcPr>
          <w:p w14:paraId="5547B1C0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2010-2014*</w:t>
            </w:r>
          </w:p>
        </w:tc>
      </w:tr>
      <w:tr w:rsidR="00301142" w:rsidRPr="003F716F" w14:paraId="1AFFEA1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03B550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Bill Shrapnel</w:t>
            </w:r>
          </w:p>
        </w:tc>
        <w:tc>
          <w:tcPr>
            <w:tcW w:w="0" w:type="auto"/>
          </w:tcPr>
          <w:p w14:paraId="784F731C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Facilitator at Symposium 2013</w:t>
            </w:r>
          </w:p>
        </w:tc>
      </w:tr>
      <w:tr w:rsidR="00301142" w:rsidRPr="003F716F" w14:paraId="2F969B0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C44401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Zoe Wilson APD</w:t>
            </w:r>
          </w:p>
        </w:tc>
        <w:tc>
          <w:tcPr>
            <w:tcW w:w="0" w:type="auto"/>
          </w:tcPr>
          <w:p w14:paraId="1271B76D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Nutrition contributor website 2015</w:t>
            </w:r>
          </w:p>
        </w:tc>
      </w:tr>
      <w:tr w:rsidR="00301142" w:rsidRPr="003F716F" w14:paraId="0C2D8605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C53700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Dr Alan Barclay, PhD</w:t>
            </w:r>
          </w:p>
        </w:tc>
        <w:tc>
          <w:tcPr>
            <w:tcW w:w="0" w:type="auto"/>
          </w:tcPr>
          <w:p w14:paraId="0BDBD957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Webinar presentation for Health Professionals 2011</w:t>
            </w:r>
          </w:p>
        </w:tc>
      </w:tr>
      <w:tr w:rsidR="00301142" w:rsidRPr="003F716F" w14:paraId="7D820D5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7B361F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Louise Burke</w:t>
            </w:r>
          </w:p>
        </w:tc>
        <w:tc>
          <w:tcPr>
            <w:tcW w:w="0" w:type="auto"/>
            <w:vAlign w:val="bottom"/>
          </w:tcPr>
          <w:p w14:paraId="16D827F8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Webinar presentation for Health Professionals 2010</w:t>
            </w:r>
          </w:p>
        </w:tc>
      </w:tr>
      <w:tr w:rsidR="00301142" w:rsidRPr="003F716F" w14:paraId="1BD9432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479270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Glenn Cardwell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AdvAPD</w:t>
            </w:r>
            <w:proofErr w:type="spellEnd"/>
          </w:p>
        </w:tc>
        <w:tc>
          <w:tcPr>
            <w:tcW w:w="0" w:type="auto"/>
          </w:tcPr>
          <w:p w14:paraId="31C98AA9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2013-2014 and Paper Review 2015*</w:t>
            </w:r>
          </w:p>
        </w:tc>
      </w:tr>
      <w:tr w:rsidR="00301142" w:rsidRPr="003F716F" w14:paraId="5200B56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F2C2CA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Professor Peter Clifton</w:t>
            </w:r>
          </w:p>
        </w:tc>
        <w:tc>
          <w:tcPr>
            <w:tcW w:w="0" w:type="auto"/>
          </w:tcPr>
          <w:p w14:paraId="1427B2BD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2010-2014 and Paper Review 2015*</w:t>
            </w:r>
          </w:p>
        </w:tc>
      </w:tr>
      <w:tr w:rsidR="00301142" w:rsidRPr="003F716F" w14:paraId="3182F27B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3B3757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Bernadette Drummond</w:t>
            </w:r>
          </w:p>
        </w:tc>
        <w:tc>
          <w:tcPr>
            <w:tcW w:w="0" w:type="auto"/>
          </w:tcPr>
          <w:p w14:paraId="7AC6A3B3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and Paper Review 2015*</w:t>
            </w:r>
          </w:p>
        </w:tc>
      </w:tr>
      <w:tr w:rsidR="00301142" w:rsidRPr="003F716F" w14:paraId="7FABA17B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79D227E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Dr G K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Harinath</w:t>
            </w:r>
            <w:proofErr w:type="spellEnd"/>
          </w:p>
        </w:tc>
        <w:tc>
          <w:tcPr>
            <w:tcW w:w="0" w:type="auto"/>
          </w:tcPr>
          <w:p w14:paraId="3240EC07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2013*</w:t>
            </w:r>
          </w:p>
        </w:tc>
      </w:tr>
      <w:tr w:rsidR="00301142" w:rsidRPr="003F716F" w14:paraId="329BF4E6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5EDCD3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Dr Gina Levy</w:t>
            </w:r>
          </w:p>
        </w:tc>
        <w:tc>
          <w:tcPr>
            <w:tcW w:w="0" w:type="auto"/>
          </w:tcPr>
          <w:p w14:paraId="304A6F48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Presentation of research at Symposium 2013</w:t>
            </w:r>
          </w:p>
        </w:tc>
      </w:tr>
      <w:tr w:rsidR="00301142" w:rsidRPr="003F716F" w14:paraId="580480E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40EE9EF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Erin Mahoney</w:t>
            </w:r>
          </w:p>
        </w:tc>
        <w:tc>
          <w:tcPr>
            <w:tcW w:w="0" w:type="auto"/>
          </w:tcPr>
          <w:p w14:paraId="6B312926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2010-2014*</w:t>
            </w:r>
          </w:p>
        </w:tc>
      </w:tr>
      <w:tr w:rsidR="00301142" w:rsidRPr="003F716F" w14:paraId="65F352D2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D1FF8D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Sharon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Natoli</w:t>
            </w:r>
            <w:proofErr w:type="spellEnd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 APD</w:t>
            </w:r>
          </w:p>
        </w:tc>
        <w:tc>
          <w:tcPr>
            <w:tcW w:w="0" w:type="auto"/>
          </w:tcPr>
          <w:p w14:paraId="764591B2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2010-2011*</w:t>
            </w:r>
          </w:p>
        </w:tc>
      </w:tr>
      <w:tr w:rsidR="00301142" w:rsidRPr="003F716F" w14:paraId="245E63C5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BD378D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Professor Paul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Nestel</w:t>
            </w:r>
            <w:proofErr w:type="spellEnd"/>
          </w:p>
        </w:tc>
        <w:tc>
          <w:tcPr>
            <w:tcW w:w="0" w:type="auto"/>
          </w:tcPr>
          <w:p w14:paraId="70090053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2010-2014 and Paper Review 2015*</w:t>
            </w:r>
          </w:p>
        </w:tc>
      </w:tr>
      <w:tr w:rsidR="00301142" w:rsidRPr="003F716F" w14:paraId="76FF4D33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263A88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 xml:space="preserve">Dr Nancy J </w:t>
            </w:r>
            <w:proofErr w:type="spellStart"/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Rehrer</w:t>
            </w:r>
            <w:proofErr w:type="spellEnd"/>
          </w:p>
        </w:tc>
        <w:tc>
          <w:tcPr>
            <w:tcW w:w="0" w:type="auto"/>
          </w:tcPr>
          <w:p w14:paraId="59A05590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Member of Coca-Cola South Pacific Health &amp; Wellness Advisory Council 2010-2014*</w:t>
            </w:r>
          </w:p>
        </w:tc>
      </w:tr>
      <w:tr w:rsidR="00301142" w:rsidRPr="003F716F" w14:paraId="5A651A17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41A034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Bill Shrapnel</w:t>
            </w:r>
          </w:p>
        </w:tc>
        <w:tc>
          <w:tcPr>
            <w:tcW w:w="0" w:type="auto"/>
          </w:tcPr>
          <w:p w14:paraId="5FABBC56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Facilitator at Symposium 2013</w:t>
            </w:r>
          </w:p>
        </w:tc>
      </w:tr>
      <w:tr w:rsidR="00301142" w:rsidRPr="003F716F" w14:paraId="6E38EF09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3A6BEF1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Zoe Wilson APD</w:t>
            </w:r>
          </w:p>
        </w:tc>
        <w:tc>
          <w:tcPr>
            <w:tcW w:w="0" w:type="auto"/>
          </w:tcPr>
          <w:p w14:paraId="5EF8148B" w14:textId="77777777" w:rsidR="00301142" w:rsidRPr="00C244E7" w:rsidRDefault="00301142" w:rsidP="00FF59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Nutrition contributor website 2015</w:t>
            </w:r>
          </w:p>
        </w:tc>
      </w:tr>
      <w:tr w:rsidR="00301142" w:rsidRPr="003F716F" w14:paraId="2E671E1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937249B" w14:textId="77777777" w:rsidR="00301142" w:rsidRPr="00C244E7" w:rsidRDefault="00301142" w:rsidP="00FF5963">
            <w:pPr>
              <w:spacing w:line="240" w:lineRule="auto"/>
              <w:rPr>
                <w:rFonts w:eastAsia="Times New Roman" w:cs="Arial"/>
                <w:b w:val="0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b w:val="0"/>
                <w:color w:val="000000"/>
                <w:sz w:val="18"/>
                <w:szCs w:val="18"/>
              </w:rPr>
              <w:t>Dr Alan Barclay, PhD</w:t>
            </w:r>
          </w:p>
        </w:tc>
        <w:tc>
          <w:tcPr>
            <w:tcW w:w="0" w:type="auto"/>
          </w:tcPr>
          <w:p w14:paraId="73841D5B" w14:textId="77777777" w:rsidR="00301142" w:rsidRPr="00C244E7" w:rsidRDefault="00301142" w:rsidP="00FF59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44E7">
              <w:rPr>
                <w:rFonts w:eastAsia="Times New Roman" w:cs="Arial"/>
                <w:color w:val="000000"/>
                <w:sz w:val="18"/>
                <w:szCs w:val="18"/>
              </w:rPr>
              <w:t>Webinar presentation for Health Professionals 2011</w:t>
            </w:r>
          </w:p>
        </w:tc>
      </w:tr>
    </w:tbl>
    <w:p w14:paraId="44FA909B" w14:textId="77777777" w:rsidR="00301142" w:rsidRPr="00F8208B" w:rsidRDefault="00301142" w:rsidP="00301142">
      <w:pPr>
        <w:rPr>
          <w:sz w:val="20"/>
          <w:szCs w:val="20"/>
        </w:rPr>
      </w:pPr>
      <w:r w:rsidRPr="00F8208B">
        <w:rPr>
          <w:sz w:val="20"/>
          <w:szCs w:val="20"/>
        </w:rPr>
        <w:t xml:space="preserve">Source: The Coca-Cola </w:t>
      </w:r>
      <w:r>
        <w:rPr>
          <w:sz w:val="20"/>
          <w:szCs w:val="20"/>
        </w:rPr>
        <w:t xml:space="preserve">Australia </w:t>
      </w:r>
      <w:r w:rsidRPr="00F8208B">
        <w:rPr>
          <w:sz w:val="20"/>
          <w:szCs w:val="20"/>
        </w:rPr>
        <w:t>website.</w:t>
      </w:r>
    </w:p>
    <w:p w14:paraId="5B8A56E2" w14:textId="77777777" w:rsidR="00301142" w:rsidRDefault="00301142" w:rsidP="00301142">
      <w:pPr>
        <w:spacing w:after="0" w:line="240" w:lineRule="auto"/>
      </w:pPr>
      <w:r>
        <w:br w:type="page"/>
      </w:r>
    </w:p>
    <w:p w14:paraId="65340E5E" w14:textId="77777777" w:rsidR="00FF5963" w:rsidRDefault="00FF5963" w:rsidP="00FF5963">
      <w:pPr>
        <w:outlineLvl w:val="0"/>
      </w:pPr>
      <w:r w:rsidRPr="00AE158B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6</w:t>
      </w:r>
      <w:r w:rsidRPr="00AE158B">
        <w:rPr>
          <w:sz w:val="20"/>
          <w:szCs w:val="20"/>
        </w:rPr>
        <w:t>:</w:t>
      </w:r>
      <w:r>
        <w:rPr>
          <w:sz w:val="20"/>
          <w:szCs w:val="20"/>
        </w:rPr>
        <w:t xml:space="preserve"> List of Health Professionals &amp; Scientific Experts in Germany.</w:t>
      </w:r>
    </w:p>
    <w:p w14:paraId="19180611" w14:textId="77777777" w:rsidR="00FF5963" w:rsidRDefault="00FF5963" w:rsidP="00FF5963"/>
    <w:tbl>
      <w:tblPr>
        <w:tblStyle w:val="LightShading"/>
        <w:tblW w:w="4395" w:type="dxa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FE7CE1" w:rsidRPr="003F716F" w14:paraId="672651BE" w14:textId="77777777" w:rsidTr="00FE7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9AD6C74" w14:textId="77777777" w:rsidR="00FE7CE1" w:rsidRPr="003F716F" w:rsidRDefault="00FE7CE1" w:rsidP="00FF5963">
            <w:pPr>
              <w:spacing w:line="240" w:lineRule="auto"/>
              <w:rPr>
                <w:sz w:val="18"/>
                <w:szCs w:val="18"/>
              </w:rPr>
            </w:pPr>
            <w:r w:rsidRPr="003F716F">
              <w:rPr>
                <w:sz w:val="18"/>
                <w:szCs w:val="18"/>
              </w:rPr>
              <w:t>Name</w:t>
            </w:r>
          </w:p>
        </w:tc>
      </w:tr>
      <w:tr w:rsidR="00FE7CE1" w:rsidRPr="003F716F" w14:paraId="578EEE1B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441AD49E" w14:textId="525BC9FD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Lena Becker</w:t>
            </w:r>
          </w:p>
        </w:tc>
      </w:tr>
      <w:tr w:rsidR="00FE7CE1" w:rsidRPr="003F716F" w14:paraId="6AE245AF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21516B16" w14:textId="6BFC28A8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Prof.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Wolf-Dietrich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Brettschneider</w:t>
            </w:r>
            <w:proofErr w:type="spellEnd"/>
          </w:p>
        </w:tc>
      </w:tr>
      <w:tr w:rsidR="00FE7CE1" w:rsidRPr="003F716F" w14:paraId="281F4C27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05983F9E" w14:textId="6D9E4B1C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Mia Buhler</w:t>
            </w:r>
          </w:p>
        </w:tc>
      </w:tr>
      <w:tr w:rsidR="00FE7CE1" w:rsidRPr="003F716F" w14:paraId="264210EA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3B94F0E" w14:textId="5F77382D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Andreas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Dittbemer</w:t>
            </w:r>
            <w:proofErr w:type="spellEnd"/>
          </w:p>
        </w:tc>
      </w:tr>
      <w:tr w:rsidR="00FE7CE1" w:rsidRPr="003F716F" w14:paraId="72264D8B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4F8FB47A" w14:textId="1F3E7EDD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Sarah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Eichhorn</w:t>
            </w:r>
            <w:proofErr w:type="spellEnd"/>
          </w:p>
        </w:tc>
      </w:tr>
      <w:tr w:rsidR="00FE7CE1" w:rsidRPr="003F716F" w14:paraId="212FF4B9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4279C89A" w14:textId="7855BE32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Prof.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Klaus Fischer</w:t>
            </w:r>
          </w:p>
        </w:tc>
      </w:tr>
      <w:tr w:rsidR="00FE7CE1" w:rsidRPr="003F716F" w14:paraId="694FE973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47CC3433" w14:textId="0301C821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Anna Frost</w:t>
            </w:r>
          </w:p>
        </w:tc>
      </w:tr>
      <w:tr w:rsidR="00FE7CE1" w:rsidRPr="003F716F" w14:paraId="7318368F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39BBC734" w14:textId="738C85FB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Verena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Frost</w:t>
            </w:r>
          </w:p>
        </w:tc>
      </w:tr>
      <w:tr w:rsidR="00FE7CE1" w:rsidRPr="003F716F" w14:paraId="13FCF354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02F1F2D4" w14:textId="303B75C4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Karin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Grüttner</w:t>
            </w:r>
            <w:proofErr w:type="spellEnd"/>
          </w:p>
        </w:tc>
      </w:tr>
      <w:tr w:rsidR="00FE7CE1" w:rsidRPr="003F716F" w14:paraId="2FED5689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6A0F8CB8" w14:textId="4DCB3F94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Kirsten Metternich</w:t>
            </w:r>
          </w:p>
        </w:tc>
      </w:tr>
      <w:tr w:rsidR="00FE7CE1" w:rsidRPr="003F716F" w14:paraId="681ED27C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3F1DA501" w14:textId="507FE5A1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Vanessa sleeve</w:t>
            </w:r>
          </w:p>
        </w:tc>
      </w:tr>
      <w:tr w:rsidR="00FE7CE1" w:rsidRPr="003F716F" w14:paraId="70108394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017DC853" w14:textId="72D7A7E3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Evelyn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Knecht</w:t>
            </w:r>
            <w:proofErr w:type="spellEnd"/>
          </w:p>
        </w:tc>
      </w:tr>
      <w:tr w:rsidR="00FE7CE1" w:rsidRPr="003F716F" w14:paraId="0A32D308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4494C545" w14:textId="70648562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Stefan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Koffinke</w:t>
            </w:r>
            <w:proofErr w:type="spellEnd"/>
          </w:p>
        </w:tc>
      </w:tr>
      <w:tr w:rsidR="00FE7CE1" w:rsidRPr="003F716F" w14:paraId="1C865198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AD67F25" w14:textId="3E046B2B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Prof.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hc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Berthold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Koletzko</w:t>
            </w:r>
            <w:proofErr w:type="spellEnd"/>
          </w:p>
        </w:tc>
      </w:tr>
      <w:tr w:rsidR="00FE7CE1" w:rsidRPr="003F716F" w14:paraId="32CD9266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67F50810" w14:textId="19DEC9D7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Anja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Krumbe</w:t>
            </w:r>
            <w:proofErr w:type="spellEnd"/>
          </w:p>
        </w:tc>
      </w:tr>
      <w:tr w:rsidR="00FE7CE1" w:rsidRPr="003F716F" w14:paraId="4ECA1460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37629AD" w14:textId="695C16A2" w:rsidR="00FE7CE1" w:rsidRPr="00FE7CE1" w:rsidRDefault="00FE7CE1" w:rsidP="00FE7CE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Lina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Mallon</w:t>
            </w:r>
          </w:p>
        </w:tc>
      </w:tr>
      <w:tr w:rsidR="00FE7CE1" w:rsidRPr="003F716F" w14:paraId="14828CDE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11CAF6C" w14:textId="1A81D761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Nadine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Mellert</w:t>
            </w:r>
            <w:proofErr w:type="spellEnd"/>
          </w:p>
        </w:tc>
      </w:tr>
      <w:tr w:rsidR="00FE7CE1" w:rsidRPr="003F716F" w14:paraId="7E1C570B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30CE86F6" w14:textId="16901767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Linda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Menke</w:t>
            </w:r>
            <w:proofErr w:type="spellEnd"/>
          </w:p>
        </w:tc>
      </w:tr>
      <w:tr w:rsidR="00FE7CE1" w:rsidRPr="003F716F" w14:paraId="44E2AB1E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7327472E" w14:textId="6248C619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Margret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Morlo</w:t>
            </w:r>
            <w:proofErr w:type="spellEnd"/>
          </w:p>
        </w:tc>
      </w:tr>
      <w:tr w:rsidR="00FE7CE1" w:rsidRPr="003F716F" w14:paraId="4F838B53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919D815" w14:textId="089CC071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Sven-David Mueller</w:t>
            </w:r>
          </w:p>
        </w:tc>
      </w:tr>
      <w:tr w:rsidR="00FE7CE1" w:rsidRPr="003F716F" w14:paraId="37391087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AFB56AE" w14:textId="17566BA2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 xml:space="preserve">Daniel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Pammé</w:t>
            </w:r>
            <w:proofErr w:type="spellEnd"/>
          </w:p>
        </w:tc>
      </w:tr>
      <w:tr w:rsidR="00FE7CE1" w:rsidRPr="003F716F" w14:paraId="2C08DEB0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C1D5314" w14:textId="69E4C408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Prof.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Regitz-Zagrosek</w:t>
            </w:r>
            <w:proofErr w:type="spellEnd"/>
          </w:p>
        </w:tc>
      </w:tr>
      <w:tr w:rsidR="00FE7CE1" w:rsidRPr="003F716F" w14:paraId="3F63EB0A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5BC99C5" w14:textId="4D406FD2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Prof.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Una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M.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Röhr-Sendlmeier</w:t>
            </w:r>
            <w:proofErr w:type="spellEnd"/>
          </w:p>
        </w:tc>
      </w:tr>
      <w:tr w:rsidR="00FE7CE1" w:rsidRPr="003F716F" w14:paraId="5CBB868E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F871849" w14:textId="1B123B72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Britta Steffen</w:t>
            </w:r>
          </w:p>
        </w:tc>
      </w:tr>
      <w:tr w:rsidR="00FE7CE1" w:rsidRPr="003F716F" w14:paraId="538BDC78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E3432C1" w14:textId="1CCC54C9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Ann-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Christin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Weber</w:t>
            </w:r>
          </w:p>
        </w:tc>
      </w:tr>
      <w:tr w:rsidR="00FE7CE1" w:rsidRPr="003F716F" w14:paraId="4043A4F6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27FA16A6" w14:textId="7B82074F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r w:rsidRPr="00FE7CE1">
              <w:rPr>
                <w:b w:val="0"/>
                <w:sz w:val="20"/>
                <w:szCs w:val="20"/>
              </w:rPr>
              <w:t>Laura Werner</w:t>
            </w:r>
          </w:p>
        </w:tc>
      </w:tr>
      <w:tr w:rsidR="00FE7CE1" w:rsidRPr="003F716F" w14:paraId="45000950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358B887E" w14:textId="5289A01E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Eva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Wlodarek</w:t>
            </w:r>
            <w:proofErr w:type="spellEnd"/>
          </w:p>
        </w:tc>
      </w:tr>
      <w:tr w:rsidR="00FE7CE1" w:rsidRPr="00FE7CE1" w14:paraId="666E6B03" w14:textId="77777777" w:rsidTr="00FE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F56F7D5" w14:textId="743DD0C2" w:rsidR="00FE7CE1" w:rsidRPr="00FE7CE1" w:rsidRDefault="00FE7CE1" w:rsidP="00FE7CE1">
            <w:pPr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FE7CE1">
              <w:rPr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Prof. Dr. Hans Peter </w:t>
            </w:r>
            <w:proofErr w:type="spellStart"/>
            <w:r w:rsidRPr="00FE7CE1">
              <w:rPr>
                <w:b w:val="0"/>
                <w:sz w:val="20"/>
                <w:szCs w:val="20"/>
                <w:shd w:val="clear" w:color="auto" w:fill="FFFFFF"/>
                <w:lang w:val="en-US"/>
              </w:rPr>
              <w:t>Brandl-Bredenbeck</w:t>
            </w:r>
            <w:proofErr w:type="spellEnd"/>
          </w:p>
        </w:tc>
      </w:tr>
      <w:tr w:rsidR="00FE7CE1" w:rsidRPr="003F716F" w14:paraId="675E425B" w14:textId="77777777" w:rsidTr="00FE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7BC59E7E" w14:textId="4DE84E7E" w:rsidR="00FE7CE1" w:rsidRPr="00FE7CE1" w:rsidRDefault="00FE7CE1" w:rsidP="00FE7CE1">
            <w:pPr>
              <w:rPr>
                <w:b w:val="0"/>
                <w:sz w:val="20"/>
                <w:szCs w:val="20"/>
              </w:rPr>
            </w:pPr>
            <w:proofErr w:type="spellStart"/>
            <w:r w:rsidRPr="00FE7CE1">
              <w:rPr>
                <w:b w:val="0"/>
                <w:sz w:val="20"/>
                <w:szCs w:val="20"/>
              </w:rPr>
              <w:t>Dr.</w:t>
            </w:r>
            <w:proofErr w:type="spellEnd"/>
            <w:r w:rsidRPr="00FE7CE1">
              <w:rPr>
                <w:b w:val="0"/>
                <w:sz w:val="20"/>
                <w:szCs w:val="20"/>
              </w:rPr>
              <w:t xml:space="preserve"> Ursula </w:t>
            </w:r>
            <w:proofErr w:type="spellStart"/>
            <w:r w:rsidRPr="00FE7CE1">
              <w:rPr>
                <w:b w:val="0"/>
                <w:sz w:val="20"/>
                <w:szCs w:val="20"/>
              </w:rPr>
              <w:t>Wölwer-Rieck</w:t>
            </w:r>
            <w:proofErr w:type="spellEnd"/>
          </w:p>
        </w:tc>
      </w:tr>
    </w:tbl>
    <w:p w14:paraId="79FAEBC9" w14:textId="61370E82" w:rsidR="00FF5963" w:rsidRPr="00D608E8" w:rsidRDefault="00D608E8" w:rsidP="00D608E8">
      <w:pPr>
        <w:rPr>
          <w:sz w:val="20"/>
          <w:szCs w:val="20"/>
        </w:rPr>
      </w:pPr>
      <w:r w:rsidRPr="00F8208B">
        <w:rPr>
          <w:sz w:val="20"/>
          <w:szCs w:val="20"/>
        </w:rPr>
        <w:t xml:space="preserve">Source: The Coca-Cola </w:t>
      </w:r>
      <w:r>
        <w:rPr>
          <w:sz w:val="20"/>
          <w:szCs w:val="20"/>
        </w:rPr>
        <w:t xml:space="preserve">Germany </w:t>
      </w:r>
      <w:r w:rsidRPr="00F8208B">
        <w:rPr>
          <w:sz w:val="20"/>
          <w:szCs w:val="20"/>
        </w:rPr>
        <w:t>website.</w:t>
      </w:r>
    </w:p>
    <w:p w14:paraId="2A347409" w14:textId="77777777" w:rsidR="00FF5963" w:rsidRDefault="00FF59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954340B" w14:textId="77777777" w:rsidR="00FF5963" w:rsidRDefault="00FF5963" w:rsidP="00FF5963">
      <w:pPr>
        <w:outlineLvl w:val="0"/>
      </w:pPr>
      <w:r w:rsidRPr="00AE158B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7</w:t>
      </w:r>
      <w:r w:rsidRPr="00AE158B">
        <w:rPr>
          <w:sz w:val="20"/>
          <w:szCs w:val="20"/>
        </w:rPr>
        <w:t>:</w:t>
      </w:r>
      <w:r>
        <w:rPr>
          <w:sz w:val="20"/>
          <w:szCs w:val="20"/>
        </w:rPr>
        <w:t xml:space="preserve"> List of Health Professionals &amp; Scientific Experts in France.</w:t>
      </w:r>
    </w:p>
    <w:p w14:paraId="6E5D5B5E" w14:textId="77777777" w:rsidR="00FF5963" w:rsidRDefault="00FF5963" w:rsidP="00FF5963"/>
    <w:tbl>
      <w:tblPr>
        <w:tblStyle w:val="LightShading"/>
        <w:tblW w:w="8549" w:type="dxa"/>
        <w:tblInd w:w="108" w:type="dxa"/>
        <w:tblLook w:val="04A0" w:firstRow="1" w:lastRow="0" w:firstColumn="1" w:lastColumn="0" w:noHBand="0" w:noVBand="1"/>
      </w:tblPr>
      <w:tblGrid>
        <w:gridCol w:w="2835"/>
        <w:gridCol w:w="5714"/>
      </w:tblGrid>
      <w:tr w:rsidR="00FF5963" w:rsidRPr="007E4EA0" w14:paraId="50B4D7BD" w14:textId="77777777" w:rsidTr="007E4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E870908" w14:textId="77777777" w:rsidR="00FF5963" w:rsidRPr="007E4EA0" w:rsidRDefault="00FF5963" w:rsidP="00FF5963">
            <w:pPr>
              <w:spacing w:line="240" w:lineRule="auto"/>
              <w:rPr>
                <w:sz w:val="20"/>
                <w:szCs w:val="20"/>
              </w:rPr>
            </w:pPr>
            <w:r w:rsidRPr="007E4EA0">
              <w:rPr>
                <w:sz w:val="20"/>
                <w:szCs w:val="20"/>
              </w:rPr>
              <w:t>Name</w:t>
            </w:r>
          </w:p>
        </w:tc>
        <w:tc>
          <w:tcPr>
            <w:tcW w:w="5714" w:type="dxa"/>
          </w:tcPr>
          <w:p w14:paraId="6D723053" w14:textId="77777777" w:rsidR="00FF5963" w:rsidRPr="007E4EA0" w:rsidRDefault="00FF5963" w:rsidP="00FF596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4EA0">
              <w:rPr>
                <w:sz w:val="20"/>
                <w:szCs w:val="20"/>
              </w:rPr>
              <w:t>Descriptor</w:t>
            </w:r>
          </w:p>
        </w:tc>
      </w:tr>
      <w:tr w:rsidR="007E4EA0" w:rsidRPr="003F716F" w14:paraId="6CB5AE0F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4C5439A" w14:textId="62FB59FC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France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Bellisle</w:t>
            </w:r>
            <w:proofErr w:type="spellEnd"/>
          </w:p>
        </w:tc>
        <w:tc>
          <w:tcPr>
            <w:tcW w:w="5714" w:type="dxa"/>
            <w:vAlign w:val="bottom"/>
          </w:tcPr>
          <w:p w14:paraId="5EBF51E5" w14:textId="2F6D2B0B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Docteur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en Sciences</w:t>
            </w:r>
          </w:p>
        </w:tc>
      </w:tr>
      <w:tr w:rsidR="007E4EA0" w:rsidRPr="003F716F" w14:paraId="4CBB8F5F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10E3568F" w14:textId="7DEF49DF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Xavier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Bigard</w:t>
            </w:r>
            <w:proofErr w:type="spellEnd"/>
          </w:p>
        </w:tc>
        <w:tc>
          <w:tcPr>
            <w:tcW w:w="5714" w:type="dxa"/>
            <w:vAlign w:val="bottom"/>
          </w:tcPr>
          <w:p w14:paraId="7C7C6F02" w14:textId="5F516309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4EA0">
              <w:rPr>
                <w:color w:val="000000"/>
                <w:sz w:val="20"/>
                <w:szCs w:val="20"/>
              </w:rPr>
              <w:t>Professeur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physiologiste</w:t>
            </w:r>
            <w:proofErr w:type="spellEnd"/>
            <w:proofErr w:type="gramEnd"/>
            <w:r w:rsidRPr="007E4EA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</w:p>
        </w:tc>
      </w:tr>
      <w:tr w:rsidR="007E4EA0" w:rsidRPr="003F716F" w14:paraId="679EE237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277FBDD" w14:textId="54FFE363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François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Carré</w:t>
            </w:r>
            <w:proofErr w:type="spellEnd"/>
          </w:p>
        </w:tc>
        <w:tc>
          <w:tcPr>
            <w:tcW w:w="5714" w:type="dxa"/>
            <w:vAlign w:val="bottom"/>
          </w:tcPr>
          <w:p w14:paraId="60062AA5" w14:textId="1466E201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Professeur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cardiologue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médecin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du sport</w:t>
            </w:r>
          </w:p>
        </w:tc>
      </w:tr>
      <w:tr w:rsidR="007E4EA0" w:rsidRPr="003F716F" w14:paraId="2A9FAA2B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55955DC" w14:textId="6E0E5804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Arnaud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Cocaul</w:t>
            </w:r>
            <w:proofErr w:type="spellEnd"/>
          </w:p>
        </w:tc>
        <w:tc>
          <w:tcPr>
            <w:tcW w:w="5714" w:type="dxa"/>
            <w:vAlign w:val="bottom"/>
          </w:tcPr>
          <w:p w14:paraId="5F3FB8C1" w14:textId="1C0D6B86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Médecin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</w:p>
        </w:tc>
      </w:tr>
      <w:tr w:rsidR="007E4EA0" w:rsidRPr="003F716F" w14:paraId="1865026B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A4FF63B" w14:textId="16F15E2E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Richard C.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Delerins</w:t>
            </w:r>
            <w:proofErr w:type="spellEnd"/>
          </w:p>
        </w:tc>
        <w:tc>
          <w:tcPr>
            <w:tcW w:w="5714" w:type="dxa"/>
            <w:vAlign w:val="bottom"/>
          </w:tcPr>
          <w:p w14:paraId="78A621A0" w14:textId="344E8AB8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Ph.D.  </w:t>
            </w:r>
            <w:proofErr w:type="spellStart"/>
            <w:proofErr w:type="gramStart"/>
            <w:r w:rsidRPr="007E4EA0">
              <w:rPr>
                <w:color w:val="000000"/>
                <w:sz w:val="20"/>
                <w:szCs w:val="20"/>
              </w:rPr>
              <w:t>anthropologue</w:t>
            </w:r>
            <w:proofErr w:type="spellEnd"/>
            <w:proofErr w:type="gramEnd"/>
            <w:r w:rsidRPr="007E4EA0">
              <w:rPr>
                <w:color w:val="000000"/>
                <w:sz w:val="20"/>
                <w:szCs w:val="20"/>
              </w:rPr>
              <w:t xml:space="preserve"> EHESS Paris</w:t>
            </w:r>
          </w:p>
        </w:tc>
      </w:tr>
      <w:tr w:rsidR="007E4EA0" w:rsidRPr="003F716F" w14:paraId="5200784A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61A901F" w14:textId="7AF2122F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>Charles-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Yannick</w:t>
            </w:r>
            <w:proofErr w:type="spellEnd"/>
            <w:r w:rsidRPr="007E4E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Guezennec</w:t>
            </w:r>
            <w:proofErr w:type="spellEnd"/>
          </w:p>
        </w:tc>
        <w:tc>
          <w:tcPr>
            <w:tcW w:w="5714" w:type="dxa"/>
            <w:vAlign w:val="bottom"/>
          </w:tcPr>
          <w:p w14:paraId="7417D983" w14:textId="18B4B29C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Médecin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du sport</w:t>
            </w:r>
          </w:p>
        </w:tc>
      </w:tr>
      <w:tr w:rsidR="007E4EA0" w:rsidRPr="003F716F" w14:paraId="6A8BD3A9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71398E7" w14:textId="6D8F280D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>Bernard Guy-Grand</w:t>
            </w:r>
          </w:p>
        </w:tc>
        <w:tc>
          <w:tcPr>
            <w:tcW w:w="5714" w:type="dxa"/>
            <w:vAlign w:val="bottom"/>
          </w:tcPr>
          <w:p w14:paraId="45DDD6F2" w14:textId="345C1493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Professeur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des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universités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honoraire</w:t>
            </w:r>
            <w:proofErr w:type="spellEnd"/>
          </w:p>
        </w:tc>
      </w:tr>
      <w:tr w:rsidR="007E4EA0" w:rsidRPr="003F716F" w14:paraId="76787878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1143DAC1" w14:textId="250CC628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Pascale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Hébel</w:t>
            </w:r>
            <w:proofErr w:type="spellEnd"/>
          </w:p>
        </w:tc>
        <w:tc>
          <w:tcPr>
            <w:tcW w:w="5714" w:type="dxa"/>
            <w:vAlign w:val="bottom"/>
          </w:tcPr>
          <w:p w14:paraId="732BE837" w14:textId="7A9DEEAD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Directrice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Pôle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Consommation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Entreprise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au CREDOC</w:t>
            </w:r>
          </w:p>
        </w:tc>
      </w:tr>
      <w:tr w:rsidR="007E4EA0" w:rsidRPr="003F716F" w14:paraId="408F1D48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06B2826B" w14:textId="2C5C6668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Emmanuelle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Lecuyer</w:t>
            </w:r>
            <w:proofErr w:type="spellEnd"/>
          </w:p>
        </w:tc>
        <w:tc>
          <w:tcPr>
            <w:tcW w:w="5714" w:type="dxa"/>
            <w:vAlign w:val="bottom"/>
          </w:tcPr>
          <w:p w14:paraId="0941E8DD" w14:textId="51D8B96D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Diététicienne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</w:p>
        </w:tc>
      </w:tr>
      <w:tr w:rsidR="007E4EA0" w:rsidRPr="003F716F" w14:paraId="5FD4CDF0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D63396F" w14:textId="15222658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Sandrine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Leroux</w:t>
            </w:r>
            <w:proofErr w:type="spellEnd"/>
          </w:p>
        </w:tc>
        <w:tc>
          <w:tcPr>
            <w:tcW w:w="5714" w:type="dxa"/>
            <w:vAlign w:val="bottom"/>
          </w:tcPr>
          <w:p w14:paraId="729F2ED6" w14:textId="74F8355C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Diététicienne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</w:p>
        </w:tc>
      </w:tr>
      <w:tr w:rsidR="007E4EA0" w:rsidRPr="003F716F" w14:paraId="0C1FAD72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01ED5652" w14:textId="0D066154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7E4EA0">
              <w:rPr>
                <w:b w:val="0"/>
                <w:sz w:val="20"/>
                <w:szCs w:val="20"/>
              </w:rPr>
              <w:t>Thérèse</w:t>
            </w:r>
            <w:proofErr w:type="spellEnd"/>
            <w:r w:rsidRPr="007E4E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Libert</w:t>
            </w:r>
            <w:proofErr w:type="spellEnd"/>
          </w:p>
        </w:tc>
        <w:tc>
          <w:tcPr>
            <w:tcW w:w="5714" w:type="dxa"/>
            <w:vAlign w:val="bottom"/>
          </w:tcPr>
          <w:p w14:paraId="09152B02" w14:textId="040E01FB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Diéteticienne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</w:p>
        </w:tc>
      </w:tr>
      <w:tr w:rsidR="007E4EA0" w:rsidRPr="003F716F" w14:paraId="1253AD5A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64D9DFC" w14:textId="3B422476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Pascale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Modaï</w:t>
            </w:r>
            <w:proofErr w:type="spellEnd"/>
          </w:p>
        </w:tc>
        <w:tc>
          <w:tcPr>
            <w:tcW w:w="5714" w:type="dxa"/>
            <w:vAlign w:val="bottom"/>
          </w:tcPr>
          <w:p w14:paraId="5AB2A43D" w14:textId="3353B00D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Médecin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</w:p>
        </w:tc>
      </w:tr>
      <w:tr w:rsidR="007E4EA0" w:rsidRPr="003F716F" w14:paraId="05AD6F9D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F2E0C78" w14:textId="045655AF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Christine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Rodier</w:t>
            </w:r>
            <w:proofErr w:type="spellEnd"/>
          </w:p>
        </w:tc>
        <w:tc>
          <w:tcPr>
            <w:tcW w:w="5714" w:type="dxa"/>
            <w:vAlign w:val="bottom"/>
          </w:tcPr>
          <w:p w14:paraId="14A128F8" w14:textId="4CD3F273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4EA0">
              <w:rPr>
                <w:color w:val="000000"/>
                <w:sz w:val="20"/>
                <w:szCs w:val="20"/>
              </w:rPr>
              <w:t>Anthropologue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Université</w:t>
            </w:r>
            <w:proofErr w:type="spellEnd"/>
            <w:proofErr w:type="gramEnd"/>
            <w:r w:rsidRPr="007E4EA0">
              <w:rPr>
                <w:color w:val="000000"/>
                <w:sz w:val="20"/>
                <w:szCs w:val="20"/>
              </w:rPr>
              <w:t xml:space="preserve"> de Lausanne</w:t>
            </w:r>
          </w:p>
        </w:tc>
      </w:tr>
      <w:tr w:rsidR="007E4EA0" w:rsidRPr="003F716F" w14:paraId="333242A0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699F9261" w14:textId="46152424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>Claire Rousseau</w:t>
            </w:r>
          </w:p>
        </w:tc>
        <w:tc>
          <w:tcPr>
            <w:tcW w:w="5714" w:type="dxa"/>
            <w:vAlign w:val="bottom"/>
          </w:tcPr>
          <w:p w14:paraId="29BF83DB" w14:textId="2288662F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Diététicienne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</w:p>
        </w:tc>
      </w:tr>
      <w:tr w:rsidR="007E4EA0" w:rsidRPr="003F716F" w14:paraId="25FF2834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A32B457" w14:textId="4F01142E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Jean-Louis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Schlienger</w:t>
            </w:r>
            <w:proofErr w:type="spellEnd"/>
          </w:p>
        </w:tc>
        <w:tc>
          <w:tcPr>
            <w:tcW w:w="5714" w:type="dxa"/>
            <w:vAlign w:val="bottom"/>
          </w:tcPr>
          <w:p w14:paraId="763D3AA1" w14:textId="20609E6A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Professeur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honoraire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faculté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médecine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de Strasbourg</w:t>
            </w:r>
          </w:p>
        </w:tc>
      </w:tr>
      <w:tr w:rsidR="007E4EA0" w:rsidRPr="003F716F" w14:paraId="456B4395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1A9B7B16" w14:textId="77777777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Gabriel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Tavoularis</w:t>
            </w:r>
            <w:proofErr w:type="spellEnd"/>
          </w:p>
        </w:tc>
        <w:tc>
          <w:tcPr>
            <w:tcW w:w="5714" w:type="dxa"/>
            <w:vAlign w:val="bottom"/>
          </w:tcPr>
          <w:p w14:paraId="59CDC0D3" w14:textId="77777777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Expert de la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consommation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alimentaire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au CREDOC</w:t>
            </w:r>
          </w:p>
        </w:tc>
      </w:tr>
      <w:tr w:rsidR="007E4EA0" w:rsidRPr="003F716F" w14:paraId="55602412" w14:textId="77777777" w:rsidTr="007E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F0C784E" w14:textId="6974FA62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Julie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Viel</w:t>
            </w:r>
            <w:proofErr w:type="spellEnd"/>
          </w:p>
        </w:tc>
        <w:tc>
          <w:tcPr>
            <w:tcW w:w="5714" w:type="dxa"/>
            <w:vAlign w:val="bottom"/>
          </w:tcPr>
          <w:p w14:paraId="5C70259F" w14:textId="3C06B6E5" w:rsidR="007E4EA0" w:rsidRPr="007E4EA0" w:rsidRDefault="007E4EA0" w:rsidP="007E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Diététicienne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</w:p>
        </w:tc>
      </w:tr>
      <w:tr w:rsidR="007E4EA0" w:rsidRPr="003F716F" w14:paraId="28310E90" w14:textId="77777777" w:rsidTr="007E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8B61427" w14:textId="578C73BD" w:rsidR="007E4EA0" w:rsidRPr="007E4EA0" w:rsidRDefault="007E4EA0" w:rsidP="007E4EA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E4EA0">
              <w:rPr>
                <w:b w:val="0"/>
                <w:sz w:val="20"/>
                <w:szCs w:val="20"/>
              </w:rPr>
              <w:t xml:space="preserve">Bernard </w:t>
            </w:r>
            <w:proofErr w:type="spellStart"/>
            <w:r w:rsidRPr="007E4EA0">
              <w:rPr>
                <w:b w:val="0"/>
                <w:sz w:val="20"/>
                <w:szCs w:val="20"/>
              </w:rPr>
              <w:t>Wayslfeld</w:t>
            </w:r>
            <w:proofErr w:type="spellEnd"/>
          </w:p>
        </w:tc>
        <w:tc>
          <w:tcPr>
            <w:tcW w:w="5714" w:type="dxa"/>
            <w:vAlign w:val="bottom"/>
          </w:tcPr>
          <w:p w14:paraId="0C2FFE07" w14:textId="50D5C6A7" w:rsidR="007E4EA0" w:rsidRPr="007E4EA0" w:rsidRDefault="007E4EA0" w:rsidP="007E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Médecin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nutritionniste</w:t>
            </w:r>
            <w:proofErr w:type="spellEnd"/>
            <w:r w:rsidRPr="007E4EA0">
              <w:rPr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7E4EA0">
              <w:rPr>
                <w:color w:val="000000"/>
                <w:sz w:val="20"/>
                <w:szCs w:val="20"/>
              </w:rPr>
              <w:t>psychiatre</w:t>
            </w:r>
            <w:proofErr w:type="spellEnd"/>
          </w:p>
        </w:tc>
      </w:tr>
    </w:tbl>
    <w:p w14:paraId="183489DD" w14:textId="4BC32B49" w:rsidR="00D608E8" w:rsidRPr="00F8208B" w:rsidRDefault="00D608E8" w:rsidP="00D608E8">
      <w:pPr>
        <w:rPr>
          <w:sz w:val="20"/>
          <w:szCs w:val="20"/>
        </w:rPr>
      </w:pPr>
      <w:r w:rsidRPr="00F8208B">
        <w:rPr>
          <w:sz w:val="20"/>
          <w:szCs w:val="20"/>
        </w:rPr>
        <w:t xml:space="preserve">Source: The Coca-Cola </w:t>
      </w:r>
      <w:r>
        <w:rPr>
          <w:sz w:val="20"/>
          <w:szCs w:val="20"/>
        </w:rPr>
        <w:t xml:space="preserve">France </w:t>
      </w:r>
      <w:r w:rsidRPr="00F8208B">
        <w:rPr>
          <w:sz w:val="20"/>
          <w:szCs w:val="20"/>
        </w:rPr>
        <w:t>website.</w:t>
      </w:r>
    </w:p>
    <w:p w14:paraId="47DA1F56" w14:textId="77777777" w:rsidR="00FF5963" w:rsidRDefault="00FF5963">
      <w:pPr>
        <w:spacing w:after="0" w:line="240" w:lineRule="auto"/>
        <w:rPr>
          <w:b/>
          <w:sz w:val="20"/>
          <w:szCs w:val="20"/>
        </w:rPr>
      </w:pPr>
    </w:p>
    <w:p w14:paraId="15F0F8E4" w14:textId="77777777" w:rsidR="00FF5963" w:rsidRDefault="00FF59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88903B7" w14:textId="0501CA56" w:rsidR="00301142" w:rsidRPr="00AE158B" w:rsidRDefault="00301142" w:rsidP="00301142">
      <w:pPr>
        <w:rPr>
          <w:sz w:val="20"/>
          <w:szCs w:val="20"/>
        </w:rPr>
      </w:pPr>
      <w:r w:rsidRPr="00AE158B">
        <w:rPr>
          <w:b/>
          <w:sz w:val="20"/>
          <w:szCs w:val="20"/>
        </w:rPr>
        <w:t xml:space="preserve">Table </w:t>
      </w:r>
      <w:r w:rsidR="00B52FD3">
        <w:rPr>
          <w:b/>
          <w:sz w:val="20"/>
          <w:szCs w:val="20"/>
        </w:rPr>
        <w:t>8</w:t>
      </w:r>
      <w:r w:rsidRPr="00AE158B">
        <w:rPr>
          <w:sz w:val="20"/>
          <w:szCs w:val="20"/>
        </w:rPr>
        <w:t>: Research consortia/Organizations with funding links to Coca-Cola, as recovered from Web of Science, that were excluded from the Web of Science sample during the screening steps (see Figure 1 in the article).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1142" w:rsidRPr="000D01A0" w14:paraId="5CA3908B" w14:textId="77777777" w:rsidTr="00FF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1B6068DC" w14:textId="77777777" w:rsidR="00301142" w:rsidRPr="00AE158B" w:rsidRDefault="00301142" w:rsidP="00FF5963">
            <w:pPr>
              <w:jc w:val="center"/>
              <w:rPr>
                <w:sz w:val="18"/>
                <w:szCs w:val="18"/>
              </w:rPr>
            </w:pPr>
            <w:r w:rsidRPr="00AE158B">
              <w:rPr>
                <w:sz w:val="18"/>
                <w:szCs w:val="18"/>
              </w:rPr>
              <w:t>Consortia/Organization</w:t>
            </w:r>
          </w:p>
        </w:tc>
      </w:tr>
      <w:tr w:rsidR="00301142" w:rsidRPr="000D01A0" w14:paraId="66755D6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09ED0F6C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International Study on Childhood Obesity, Lifestyle and Environment (ISCOLE)</w:t>
            </w:r>
          </w:p>
        </w:tc>
      </w:tr>
      <w:tr w:rsidR="00301142" w:rsidRPr="000D01A0" w14:paraId="475AD183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3F8E0B78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Global Alliance for Improved Nutrition (GAIN)</w:t>
            </w:r>
          </w:p>
        </w:tc>
      </w:tr>
      <w:tr w:rsidR="00301142" w:rsidRPr="000D01A0" w14:paraId="4812294A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02245D0B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Global Energy Balance Network (GEBN)</w:t>
            </w:r>
          </w:p>
        </w:tc>
      </w:tr>
      <w:tr w:rsidR="00301142" w:rsidRPr="000D01A0" w14:paraId="17D3ADEF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7BC6E1DC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International Life Sciences Institute (ILSI)</w:t>
            </w:r>
          </w:p>
        </w:tc>
      </w:tr>
      <w:tr w:rsidR="00301142" w:rsidRPr="000D01A0" w14:paraId="40418D5E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2EC46ACA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ARAB-EAT project</w:t>
            </w:r>
          </w:p>
        </w:tc>
      </w:tr>
      <w:tr w:rsidR="00301142" w:rsidRPr="000D01A0" w14:paraId="7D069A99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2DD91BA7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Epode Umbria Region Obesity Prevention Study (EUROBIS)</w:t>
            </w:r>
          </w:p>
        </w:tc>
      </w:tr>
      <w:tr w:rsidR="00301142" w:rsidRPr="000D01A0" w14:paraId="3CE7EC86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0165E3FC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Latin American Study of Nutrition and Health (ELANS)</w:t>
            </w:r>
          </w:p>
        </w:tc>
      </w:tr>
      <w:tr w:rsidR="00301142" w:rsidRPr="000D01A0" w14:paraId="79A2A33B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2869B071" w14:textId="77777777" w:rsidR="00301142" w:rsidRPr="00AE158B" w:rsidRDefault="00301142" w:rsidP="00FF5963">
            <w:pPr>
              <w:rPr>
                <w:b w:val="0"/>
                <w:sz w:val="18"/>
                <w:szCs w:val="18"/>
                <w:lang w:val="en-US"/>
              </w:rPr>
            </w:pPr>
            <w:r w:rsidRPr="00AE158B">
              <w:rPr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Centre de </w:t>
            </w:r>
            <w:proofErr w:type="spellStart"/>
            <w:r w:rsidRPr="00AE158B">
              <w:rPr>
                <w:b w:val="0"/>
                <w:sz w:val="18"/>
                <w:szCs w:val="18"/>
                <w:shd w:val="clear" w:color="auto" w:fill="FFFFFF"/>
                <w:lang w:val="en-US"/>
              </w:rPr>
              <w:t>recherche</w:t>
            </w:r>
            <w:proofErr w:type="spellEnd"/>
            <w:r w:rsidRPr="00AE158B">
              <w:rPr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 pour </w:t>
            </w:r>
            <w:proofErr w:type="spellStart"/>
            <w:r w:rsidRPr="00AE158B">
              <w:rPr>
                <w:b w:val="0"/>
                <w:sz w:val="18"/>
                <w:szCs w:val="18"/>
                <w:shd w:val="clear" w:color="auto" w:fill="FFFFFF"/>
                <w:lang w:val="en-US"/>
              </w:rPr>
              <w:t>l'étude</w:t>
            </w:r>
            <w:proofErr w:type="spellEnd"/>
            <w:r w:rsidRPr="00AE158B">
              <w:rPr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AE158B">
              <w:rPr>
                <w:b w:val="0"/>
                <w:sz w:val="18"/>
                <w:szCs w:val="18"/>
                <w:shd w:val="clear" w:color="auto" w:fill="FFFFFF"/>
                <w:lang w:val="en-US"/>
              </w:rPr>
              <w:t>l'observation</w:t>
            </w:r>
            <w:proofErr w:type="spellEnd"/>
            <w:r w:rsidRPr="00AE158B">
              <w:rPr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 des conditions de vie</w:t>
            </w:r>
            <w:r w:rsidRPr="00AE158B">
              <w:rPr>
                <w:b w:val="0"/>
                <w:sz w:val="18"/>
                <w:szCs w:val="18"/>
                <w:lang w:val="en-US"/>
              </w:rPr>
              <w:t xml:space="preserve"> (CRÉDOC)</w:t>
            </w:r>
          </w:p>
        </w:tc>
      </w:tr>
      <w:tr w:rsidR="00301142" w:rsidRPr="000D01A0" w14:paraId="61B68190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6F5D19DF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 xml:space="preserve">International Prevention Research </w:t>
            </w:r>
            <w:proofErr w:type="spellStart"/>
            <w:r w:rsidRPr="00AE158B">
              <w:rPr>
                <w:b w:val="0"/>
                <w:sz w:val="18"/>
                <w:szCs w:val="18"/>
              </w:rPr>
              <w:t>Insitute</w:t>
            </w:r>
            <w:proofErr w:type="spellEnd"/>
            <w:r w:rsidRPr="00AE158B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AE158B">
              <w:rPr>
                <w:b w:val="0"/>
                <w:sz w:val="18"/>
                <w:szCs w:val="18"/>
              </w:rPr>
              <w:t>iPRI</w:t>
            </w:r>
            <w:proofErr w:type="spellEnd"/>
            <w:r w:rsidRPr="00AE158B">
              <w:rPr>
                <w:b w:val="0"/>
                <w:sz w:val="18"/>
                <w:szCs w:val="18"/>
              </w:rPr>
              <w:t>)</w:t>
            </w:r>
          </w:p>
        </w:tc>
      </w:tr>
      <w:tr w:rsidR="00301142" w:rsidRPr="000D01A0" w14:paraId="47C724F6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31954D67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Pennington Biomedical Research Center</w:t>
            </w:r>
          </w:p>
        </w:tc>
      </w:tr>
      <w:tr w:rsidR="00301142" w:rsidRPr="000D01A0" w14:paraId="18E49173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3DE1C237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Kidney Disease: Improving Global Outcomes (KDIGO)</w:t>
            </w:r>
          </w:p>
        </w:tc>
      </w:tr>
      <w:tr w:rsidR="00301142" w:rsidRPr="000D01A0" w14:paraId="5F41034D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13AC979C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Research Group of Physical Activity and Quality of Life (GPAQ)</w:t>
            </w:r>
          </w:p>
        </w:tc>
      </w:tr>
      <w:tr w:rsidR="00301142" w:rsidRPr="000D01A0" w14:paraId="1BB6A44D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5C2893B0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E158B">
              <w:rPr>
                <w:b w:val="0"/>
                <w:sz w:val="18"/>
                <w:szCs w:val="18"/>
              </w:rPr>
              <w:t>participACTION</w:t>
            </w:r>
            <w:proofErr w:type="spellEnd"/>
            <w:proofErr w:type="gramEnd"/>
            <w:r w:rsidRPr="00AE158B">
              <w:rPr>
                <w:b w:val="0"/>
                <w:sz w:val="18"/>
                <w:szCs w:val="18"/>
              </w:rPr>
              <w:t xml:space="preserve"> Teen Challenge program evaluation study</w:t>
            </w:r>
          </w:p>
        </w:tc>
      </w:tr>
      <w:tr w:rsidR="00301142" w:rsidRPr="000D01A0" w14:paraId="035224FC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48C9DDE3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Forum on Child Obesity Interventions (org. by FUNSALUD)</w:t>
            </w:r>
          </w:p>
        </w:tc>
      </w:tr>
      <w:tr w:rsidR="00301142" w:rsidRPr="000D01A0" w14:paraId="17052C83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01619105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American College of Sports Medicine Foundation (ACSM)</w:t>
            </w:r>
          </w:p>
        </w:tc>
      </w:tr>
      <w:tr w:rsidR="00301142" w:rsidRPr="000D01A0" w14:paraId="7AEEF1BE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3C8950D6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 xml:space="preserve">Academy of Nutrition and Dietetics Foundation </w:t>
            </w:r>
          </w:p>
        </w:tc>
      </w:tr>
      <w:tr w:rsidR="00301142" w:rsidRPr="000D01A0" w14:paraId="5EC703AE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3BBD0DCB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Energy Balance Work Group</w:t>
            </w:r>
          </w:p>
        </w:tc>
      </w:tr>
      <w:tr w:rsidR="00301142" w:rsidRPr="000D01A0" w14:paraId="54A54F36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13E5095F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Exercise is Medicine (org. ACSM)</w:t>
            </w:r>
          </w:p>
        </w:tc>
      </w:tr>
      <w:tr w:rsidR="00301142" w:rsidRPr="000D01A0" w14:paraId="01B1B641" w14:textId="77777777" w:rsidTr="00FF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64DCB251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Anthropometry, Intake and Energy Balance (ANIBES)</w:t>
            </w:r>
          </w:p>
        </w:tc>
      </w:tr>
      <w:tr w:rsidR="00301142" w:rsidRPr="000D01A0" w14:paraId="198CCF67" w14:textId="77777777" w:rsidTr="00FF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19A99383" w14:textId="77777777" w:rsidR="00301142" w:rsidRPr="00AE158B" w:rsidRDefault="00301142" w:rsidP="00FF5963">
            <w:pPr>
              <w:rPr>
                <w:b w:val="0"/>
                <w:sz w:val="18"/>
                <w:szCs w:val="18"/>
              </w:rPr>
            </w:pPr>
            <w:r w:rsidRPr="00AE158B">
              <w:rPr>
                <w:b w:val="0"/>
                <w:sz w:val="18"/>
                <w:szCs w:val="18"/>
              </w:rPr>
              <w:t>Transportation Air Pollution and Physical Activities (TAPAS)</w:t>
            </w:r>
          </w:p>
        </w:tc>
      </w:tr>
    </w:tbl>
    <w:p w14:paraId="49FD5F7C" w14:textId="77777777" w:rsidR="00301142" w:rsidRDefault="00301142" w:rsidP="00301142">
      <w:pPr>
        <w:rPr>
          <w:ins w:id="1" w:author="Paulo" w:date="2017-09-01T21:22:00Z"/>
          <w:sz w:val="20"/>
          <w:szCs w:val="20"/>
        </w:rPr>
      </w:pPr>
      <w:r w:rsidRPr="005B5299">
        <w:rPr>
          <w:sz w:val="20"/>
          <w:szCs w:val="20"/>
        </w:rPr>
        <w:t xml:space="preserve">Source: Compiled by the </w:t>
      </w:r>
      <w:r>
        <w:rPr>
          <w:sz w:val="20"/>
          <w:szCs w:val="20"/>
        </w:rPr>
        <w:t>a</w:t>
      </w:r>
      <w:r w:rsidRPr="005B5299">
        <w:rPr>
          <w:sz w:val="20"/>
          <w:szCs w:val="20"/>
        </w:rPr>
        <w:t>uthors using information from Web of Science</w:t>
      </w:r>
      <w:proofErr w:type="gramStart"/>
      <w:r w:rsidRPr="005B5299">
        <w:rPr>
          <w:sz w:val="20"/>
          <w:szCs w:val="20"/>
        </w:rPr>
        <w:t>;</w:t>
      </w:r>
      <w:proofErr w:type="gramEnd"/>
    </w:p>
    <w:p w14:paraId="7697666D" w14:textId="77777777" w:rsidR="005D4764" w:rsidRDefault="005D4764" w:rsidP="00301142">
      <w:pPr>
        <w:rPr>
          <w:ins w:id="2" w:author="Paulo" w:date="2017-09-01T21:22:00Z"/>
          <w:sz w:val="20"/>
          <w:szCs w:val="20"/>
        </w:rPr>
      </w:pPr>
    </w:p>
    <w:p w14:paraId="29416633" w14:textId="34CB9F1D" w:rsidR="005D4764" w:rsidRDefault="005D4764">
      <w:pPr>
        <w:spacing w:after="0" w:line="240" w:lineRule="auto"/>
        <w:rPr>
          <w:ins w:id="3" w:author="Paulo" w:date="2017-09-01T21:22:00Z"/>
          <w:sz w:val="20"/>
          <w:szCs w:val="20"/>
        </w:rPr>
      </w:pPr>
      <w:ins w:id="4" w:author="Paulo" w:date="2017-09-01T21:22:00Z">
        <w:r>
          <w:rPr>
            <w:sz w:val="20"/>
            <w:szCs w:val="20"/>
          </w:rPr>
          <w:br w:type="page"/>
        </w:r>
      </w:ins>
    </w:p>
    <w:p w14:paraId="02A3FDEC" w14:textId="674836C6" w:rsidR="005D4764" w:rsidRPr="005D4764" w:rsidRDefault="005D4764" w:rsidP="00301142">
      <w:pPr>
        <w:rPr>
          <w:ins w:id="5" w:author="Paulo" w:date="2017-09-01T21:22:00Z"/>
          <w:sz w:val="20"/>
          <w:szCs w:val="20"/>
        </w:rPr>
      </w:pPr>
      <w:ins w:id="6" w:author="Paulo" w:date="2017-09-01T21:22:00Z">
        <w:r>
          <w:rPr>
            <w:b/>
            <w:sz w:val="20"/>
            <w:szCs w:val="20"/>
          </w:rPr>
          <w:t>Table 9:</w:t>
        </w:r>
        <w:r>
          <w:rPr>
            <w:sz w:val="20"/>
            <w:szCs w:val="20"/>
          </w:rPr>
          <w:t xml:space="preserve"> </w:t>
        </w:r>
        <w:bookmarkStart w:id="7" w:name="_GoBack"/>
        <w:r>
          <w:rPr>
            <w:sz w:val="20"/>
            <w:szCs w:val="20"/>
          </w:rPr>
          <w:t xml:space="preserve">Title and year of publication of scientific literature funded by Coca-Cola and included in Sample 1 only, or Sample 1 and </w:t>
        </w:r>
        <w:bookmarkEnd w:id="7"/>
        <w:r>
          <w:rPr>
            <w:sz w:val="20"/>
            <w:szCs w:val="20"/>
          </w:rPr>
          <w:t>2</w:t>
        </w:r>
      </w:ins>
      <w:ins w:id="8" w:author="Paulo" w:date="2017-09-01T21:23:00Z">
        <w:r>
          <w:rPr>
            <w:sz w:val="20"/>
            <w:szCs w:val="20"/>
          </w:rPr>
          <w:t>.</w:t>
        </w:r>
      </w:ins>
    </w:p>
    <w:tbl>
      <w:tblPr>
        <w:tblStyle w:val="LightShading"/>
        <w:tblW w:w="8670" w:type="dxa"/>
        <w:tblLook w:val="04A0" w:firstRow="1" w:lastRow="0" w:firstColumn="1" w:lastColumn="0" w:noHBand="0" w:noVBand="1"/>
      </w:tblPr>
      <w:tblGrid>
        <w:gridCol w:w="7429"/>
        <w:gridCol w:w="659"/>
        <w:gridCol w:w="929"/>
      </w:tblGrid>
      <w:tr w:rsidR="005D4764" w:rsidRPr="00A201C3" w14:paraId="55C7E37D" w14:textId="77777777" w:rsidTr="003A1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ins w:id="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D15D546" w14:textId="77777777" w:rsidR="005D4764" w:rsidRPr="00A201C3" w:rsidRDefault="005D4764" w:rsidP="003A1B3C">
            <w:pPr>
              <w:rPr>
                <w:ins w:id="10" w:author="Paulo" w:date="2017-09-01T21:23:00Z"/>
                <w:sz w:val="20"/>
                <w:szCs w:val="20"/>
              </w:rPr>
            </w:pPr>
            <w:ins w:id="11" w:author="Paulo" w:date="2017-09-01T21:23:00Z">
              <w:r w:rsidRPr="00A201C3">
                <w:rPr>
                  <w:sz w:val="20"/>
                  <w:szCs w:val="20"/>
                </w:rPr>
                <w:t>Title</w:t>
              </w:r>
            </w:ins>
          </w:p>
        </w:tc>
        <w:tc>
          <w:tcPr>
            <w:tcW w:w="440" w:type="dxa"/>
            <w:noWrap/>
            <w:hideMark/>
          </w:tcPr>
          <w:p w14:paraId="49A3E873" w14:textId="77777777" w:rsidR="005D4764" w:rsidRPr="00A201C3" w:rsidRDefault="005D4764" w:rsidP="003A1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" w:author="Paulo" w:date="2017-09-01T21:23:00Z"/>
                <w:sz w:val="20"/>
                <w:szCs w:val="20"/>
              </w:rPr>
            </w:pPr>
            <w:ins w:id="13" w:author="Paulo" w:date="2017-09-01T21:23:00Z">
              <w:r w:rsidRPr="00A201C3">
                <w:rPr>
                  <w:sz w:val="20"/>
                  <w:szCs w:val="20"/>
                </w:rPr>
                <w:t>Year</w:t>
              </w:r>
            </w:ins>
          </w:p>
        </w:tc>
        <w:tc>
          <w:tcPr>
            <w:tcW w:w="801" w:type="dxa"/>
            <w:noWrap/>
            <w:hideMark/>
          </w:tcPr>
          <w:p w14:paraId="30194DBC" w14:textId="77777777" w:rsidR="005D4764" w:rsidRPr="00A201C3" w:rsidRDefault="005D4764" w:rsidP="003A1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" w:author="Paulo" w:date="2017-09-01T21:23:00Z"/>
                <w:sz w:val="20"/>
                <w:szCs w:val="20"/>
              </w:rPr>
            </w:pPr>
            <w:ins w:id="15" w:author="Paulo" w:date="2017-09-01T21:23:00Z">
              <w:r w:rsidRPr="00A201C3">
                <w:rPr>
                  <w:sz w:val="20"/>
                  <w:szCs w:val="20"/>
                </w:rPr>
                <w:t>Sample</w:t>
              </w:r>
            </w:ins>
          </w:p>
        </w:tc>
      </w:tr>
      <w:tr w:rsidR="005D4764" w:rsidRPr="00A201C3" w14:paraId="504C403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06F031B" w14:textId="77777777" w:rsidR="005D4764" w:rsidRPr="00A201C3" w:rsidRDefault="005D4764" w:rsidP="003A1B3C">
            <w:pPr>
              <w:rPr>
                <w:ins w:id="17" w:author="Paulo" w:date="2017-09-01T21:23:00Z"/>
                <w:b w:val="0"/>
                <w:sz w:val="20"/>
                <w:szCs w:val="20"/>
              </w:rPr>
            </w:pPr>
            <w:ins w:id="18" w:author="Paulo" w:date="2017-09-01T21:23:00Z">
              <w:r w:rsidRPr="00A201C3">
                <w:rPr>
                  <w:b w:val="0"/>
                  <w:sz w:val="20"/>
                  <w:szCs w:val="20"/>
                </w:rPr>
                <w:t>Value-added conversion of waste cooking oil and post-consumer PET bottles into biodiesel and polyurethane foams</w:t>
              </w:r>
            </w:ins>
          </w:p>
        </w:tc>
        <w:tc>
          <w:tcPr>
            <w:tcW w:w="440" w:type="dxa"/>
            <w:noWrap/>
            <w:hideMark/>
          </w:tcPr>
          <w:p w14:paraId="6DD714B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" w:author="Paulo" w:date="2017-09-01T21:23:00Z"/>
                <w:sz w:val="20"/>
                <w:szCs w:val="20"/>
              </w:rPr>
            </w:pPr>
            <w:ins w:id="20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6F41F47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" w:author="Paulo" w:date="2017-09-01T21:23:00Z"/>
                <w:sz w:val="20"/>
                <w:szCs w:val="20"/>
              </w:rPr>
            </w:pPr>
            <w:ins w:id="22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C48AD9C" w14:textId="77777777" w:rsidTr="003A1B3C">
        <w:trPr>
          <w:trHeight w:val="300"/>
          <w:ins w:id="2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8474BE1" w14:textId="77777777" w:rsidR="005D4764" w:rsidRPr="00A201C3" w:rsidRDefault="005D4764" w:rsidP="003A1B3C">
            <w:pPr>
              <w:rPr>
                <w:ins w:id="24" w:author="Paulo" w:date="2017-09-01T21:23:00Z"/>
                <w:b w:val="0"/>
                <w:sz w:val="20"/>
                <w:szCs w:val="20"/>
              </w:rPr>
            </w:pPr>
            <w:ins w:id="2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Perceived and objective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neighborhood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support for outside of school physical activity in South African children</w:t>
              </w:r>
            </w:ins>
          </w:p>
        </w:tc>
        <w:tc>
          <w:tcPr>
            <w:tcW w:w="440" w:type="dxa"/>
            <w:noWrap/>
            <w:hideMark/>
          </w:tcPr>
          <w:p w14:paraId="0236B36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" w:author="Paulo" w:date="2017-09-01T21:23:00Z"/>
                <w:sz w:val="20"/>
                <w:szCs w:val="20"/>
              </w:rPr>
            </w:pPr>
            <w:ins w:id="27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78E61C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" w:author="Paulo" w:date="2017-09-01T21:23:00Z"/>
                <w:sz w:val="20"/>
                <w:szCs w:val="20"/>
              </w:rPr>
            </w:pPr>
            <w:ins w:id="29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0A4EBAE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B39269D" w14:textId="77777777" w:rsidR="005D4764" w:rsidRPr="00A201C3" w:rsidRDefault="005D4764" w:rsidP="003A1B3C">
            <w:pPr>
              <w:rPr>
                <w:ins w:id="31" w:author="Paulo" w:date="2017-09-01T21:23:00Z"/>
                <w:b w:val="0"/>
                <w:sz w:val="20"/>
                <w:szCs w:val="20"/>
              </w:rPr>
            </w:pPr>
            <w:proofErr w:type="spellStart"/>
            <w:ins w:id="32" w:author="Paulo" w:date="2017-09-01T21:23:00Z">
              <w:r w:rsidRPr="00A201C3">
                <w:rPr>
                  <w:b w:val="0"/>
                  <w:sz w:val="20"/>
                  <w:szCs w:val="20"/>
                </w:rPr>
                <w:t>Steviol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glycosides in purified stevia leaf extract sharing the same metabolic fate</w:t>
              </w:r>
            </w:ins>
          </w:p>
        </w:tc>
        <w:tc>
          <w:tcPr>
            <w:tcW w:w="440" w:type="dxa"/>
            <w:noWrap/>
            <w:hideMark/>
          </w:tcPr>
          <w:p w14:paraId="2A8AFD6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" w:author="Paulo" w:date="2017-09-01T21:23:00Z"/>
                <w:sz w:val="20"/>
                <w:szCs w:val="20"/>
              </w:rPr>
            </w:pPr>
            <w:ins w:id="34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3128EE6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" w:author="Paulo" w:date="2017-09-01T21:23:00Z"/>
                <w:sz w:val="20"/>
                <w:szCs w:val="20"/>
              </w:rPr>
            </w:pPr>
            <w:ins w:id="36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261362D" w14:textId="77777777" w:rsidTr="003A1B3C">
        <w:trPr>
          <w:trHeight w:val="300"/>
          <w:ins w:id="3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9656027" w14:textId="77777777" w:rsidR="005D4764" w:rsidRPr="00A201C3" w:rsidRDefault="005D4764" w:rsidP="003A1B3C">
            <w:pPr>
              <w:rPr>
                <w:ins w:id="38" w:author="Paulo" w:date="2017-09-01T21:23:00Z"/>
                <w:b w:val="0"/>
                <w:sz w:val="20"/>
                <w:szCs w:val="20"/>
              </w:rPr>
            </w:pPr>
            <w:ins w:id="3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The role of social support in weight loss maintenance: results from the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MedWeight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study</w:t>
              </w:r>
            </w:ins>
          </w:p>
        </w:tc>
        <w:tc>
          <w:tcPr>
            <w:tcW w:w="440" w:type="dxa"/>
            <w:noWrap/>
            <w:hideMark/>
          </w:tcPr>
          <w:p w14:paraId="1126740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" w:author="Paulo" w:date="2017-09-01T21:23:00Z"/>
                <w:sz w:val="20"/>
                <w:szCs w:val="20"/>
              </w:rPr>
            </w:pPr>
            <w:ins w:id="41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B3E5C2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" w:author="Paulo" w:date="2017-09-01T21:23:00Z"/>
                <w:sz w:val="20"/>
                <w:szCs w:val="20"/>
              </w:rPr>
            </w:pPr>
            <w:ins w:id="43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1D6ACA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4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6685489" w14:textId="77777777" w:rsidR="005D4764" w:rsidRPr="00A201C3" w:rsidRDefault="005D4764" w:rsidP="003A1B3C">
            <w:pPr>
              <w:rPr>
                <w:ins w:id="45" w:author="Paulo" w:date="2017-09-01T21:23:00Z"/>
                <w:b w:val="0"/>
                <w:sz w:val="20"/>
                <w:szCs w:val="20"/>
              </w:rPr>
            </w:pPr>
            <w:ins w:id="46" w:author="Paulo" w:date="2017-09-01T21:23:00Z">
              <w:r w:rsidRPr="00A201C3">
                <w:rPr>
                  <w:b w:val="0"/>
                  <w:sz w:val="20"/>
                  <w:szCs w:val="20"/>
                </w:rPr>
                <w:t>Accuracy of Heart Rate Watches: Implications for Weight Management</w:t>
              </w:r>
            </w:ins>
          </w:p>
        </w:tc>
        <w:tc>
          <w:tcPr>
            <w:tcW w:w="440" w:type="dxa"/>
            <w:noWrap/>
            <w:hideMark/>
          </w:tcPr>
          <w:p w14:paraId="3B7FCCB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7" w:author="Paulo" w:date="2017-09-01T21:23:00Z"/>
                <w:sz w:val="20"/>
                <w:szCs w:val="20"/>
              </w:rPr>
            </w:pPr>
            <w:ins w:id="48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30DE0E4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" w:author="Paulo" w:date="2017-09-01T21:23:00Z"/>
                <w:sz w:val="20"/>
                <w:szCs w:val="20"/>
              </w:rPr>
            </w:pPr>
            <w:ins w:id="50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1020133" w14:textId="77777777" w:rsidTr="003A1B3C">
        <w:trPr>
          <w:trHeight w:val="300"/>
          <w:ins w:id="5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3AA9454" w14:textId="77777777" w:rsidR="005D4764" w:rsidRPr="00A201C3" w:rsidRDefault="005D4764" w:rsidP="003A1B3C">
            <w:pPr>
              <w:rPr>
                <w:ins w:id="52" w:author="Paulo" w:date="2017-09-01T21:23:00Z"/>
                <w:b w:val="0"/>
                <w:sz w:val="20"/>
                <w:szCs w:val="20"/>
              </w:rPr>
            </w:pPr>
            <w:ins w:id="53" w:author="Paulo" w:date="2017-09-01T21:23:00Z">
              <w:r w:rsidRPr="00A201C3">
                <w:rPr>
                  <w:b w:val="0"/>
                  <w:sz w:val="20"/>
                  <w:szCs w:val="20"/>
                </w:rPr>
                <w:t>No Change in 24-Hour Hydration Status Following a Moderate Increase in Fluid Consumption</w:t>
              </w:r>
            </w:ins>
          </w:p>
        </w:tc>
        <w:tc>
          <w:tcPr>
            <w:tcW w:w="440" w:type="dxa"/>
            <w:noWrap/>
            <w:hideMark/>
          </w:tcPr>
          <w:p w14:paraId="3209388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4" w:author="Paulo" w:date="2017-09-01T21:23:00Z"/>
                <w:sz w:val="20"/>
                <w:szCs w:val="20"/>
              </w:rPr>
            </w:pPr>
            <w:ins w:id="55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26CB517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6" w:author="Paulo" w:date="2017-09-01T21:23:00Z"/>
                <w:sz w:val="20"/>
                <w:szCs w:val="20"/>
              </w:rPr>
            </w:pPr>
            <w:ins w:id="57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D141DC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5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4F4E4BC" w14:textId="77777777" w:rsidR="005D4764" w:rsidRPr="00A201C3" w:rsidRDefault="005D4764" w:rsidP="003A1B3C">
            <w:pPr>
              <w:rPr>
                <w:ins w:id="59" w:author="Paulo" w:date="2017-09-01T21:23:00Z"/>
                <w:b w:val="0"/>
                <w:sz w:val="20"/>
                <w:szCs w:val="20"/>
              </w:rPr>
            </w:pPr>
            <w:ins w:id="6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Spatial characterization of the seawater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upconing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process in a coastal Mediterranean aquifer (Plana de Castellon, Spain): evolution and controls</w:t>
              </w:r>
            </w:ins>
          </w:p>
        </w:tc>
        <w:tc>
          <w:tcPr>
            <w:tcW w:w="440" w:type="dxa"/>
            <w:noWrap/>
            <w:hideMark/>
          </w:tcPr>
          <w:p w14:paraId="61F7C6A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1" w:author="Paulo" w:date="2017-09-01T21:23:00Z"/>
                <w:sz w:val="20"/>
                <w:szCs w:val="20"/>
              </w:rPr>
            </w:pPr>
            <w:ins w:id="62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798CE40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3" w:author="Paulo" w:date="2017-09-01T21:23:00Z"/>
                <w:sz w:val="20"/>
                <w:szCs w:val="20"/>
              </w:rPr>
            </w:pPr>
            <w:ins w:id="64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8ABEDB5" w14:textId="77777777" w:rsidTr="003A1B3C">
        <w:trPr>
          <w:trHeight w:val="300"/>
          <w:ins w:id="6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7C761A3" w14:textId="77777777" w:rsidR="005D4764" w:rsidRPr="00A201C3" w:rsidRDefault="005D4764" w:rsidP="003A1B3C">
            <w:pPr>
              <w:rPr>
                <w:ins w:id="66" w:author="Paulo" w:date="2017-09-01T21:23:00Z"/>
                <w:b w:val="0"/>
                <w:sz w:val="20"/>
                <w:szCs w:val="20"/>
              </w:rPr>
            </w:pPr>
            <w:ins w:id="67" w:author="Paulo" w:date="2017-09-01T21:23:00Z">
              <w:r w:rsidRPr="00A201C3">
                <w:rPr>
                  <w:b w:val="0"/>
                  <w:sz w:val="20"/>
                  <w:szCs w:val="20"/>
                </w:rPr>
                <w:t>Increased Rotavirus Prevalence in Diarrheal Outbreak Precipitated by Localized Flooding, Solomon Islands, 2014</w:t>
              </w:r>
            </w:ins>
          </w:p>
        </w:tc>
        <w:tc>
          <w:tcPr>
            <w:tcW w:w="440" w:type="dxa"/>
            <w:noWrap/>
            <w:hideMark/>
          </w:tcPr>
          <w:p w14:paraId="36F99E3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8" w:author="Paulo" w:date="2017-09-01T21:23:00Z"/>
                <w:sz w:val="20"/>
                <w:szCs w:val="20"/>
              </w:rPr>
            </w:pPr>
            <w:ins w:id="69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213711A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" w:author="Paulo" w:date="2017-09-01T21:23:00Z"/>
                <w:sz w:val="20"/>
                <w:szCs w:val="20"/>
              </w:rPr>
            </w:pPr>
            <w:ins w:id="71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40C438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7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6CB16A3" w14:textId="77777777" w:rsidR="005D4764" w:rsidRPr="00A201C3" w:rsidRDefault="005D4764" w:rsidP="003A1B3C">
            <w:pPr>
              <w:rPr>
                <w:ins w:id="73" w:author="Paulo" w:date="2017-09-01T21:23:00Z"/>
                <w:b w:val="0"/>
                <w:sz w:val="20"/>
                <w:szCs w:val="20"/>
              </w:rPr>
            </w:pPr>
            <w:proofErr w:type="spellStart"/>
            <w:ins w:id="74" w:author="Paulo" w:date="2017-09-01T21:23:00Z">
              <w:r w:rsidRPr="00A201C3">
                <w:rPr>
                  <w:b w:val="0"/>
                  <w:sz w:val="20"/>
                  <w:szCs w:val="20"/>
                </w:rPr>
                <w:t>Polyol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production during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heterofermentative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growth of the plant isolate Lactobacillus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florum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2F</w:t>
              </w:r>
            </w:ins>
          </w:p>
        </w:tc>
        <w:tc>
          <w:tcPr>
            <w:tcW w:w="440" w:type="dxa"/>
            <w:noWrap/>
            <w:hideMark/>
          </w:tcPr>
          <w:p w14:paraId="48305BE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5" w:author="Paulo" w:date="2017-09-01T21:23:00Z"/>
                <w:sz w:val="20"/>
                <w:szCs w:val="20"/>
              </w:rPr>
            </w:pPr>
            <w:ins w:id="76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242B45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7" w:author="Paulo" w:date="2017-09-01T21:23:00Z"/>
                <w:sz w:val="20"/>
                <w:szCs w:val="20"/>
              </w:rPr>
            </w:pPr>
            <w:ins w:id="78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B17F206" w14:textId="77777777" w:rsidTr="003A1B3C">
        <w:trPr>
          <w:trHeight w:val="300"/>
          <w:ins w:id="7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58712B7" w14:textId="77777777" w:rsidR="005D4764" w:rsidRPr="00A201C3" w:rsidRDefault="005D4764" w:rsidP="003A1B3C">
            <w:pPr>
              <w:rPr>
                <w:ins w:id="80" w:author="Paulo" w:date="2017-09-01T21:23:00Z"/>
                <w:b w:val="0"/>
                <w:sz w:val="20"/>
                <w:szCs w:val="20"/>
              </w:rPr>
            </w:pPr>
            <w:ins w:id="81" w:author="Paulo" w:date="2017-09-01T21:23:00Z">
              <w:r w:rsidRPr="00A201C3">
                <w:rPr>
                  <w:b w:val="0"/>
                  <w:sz w:val="20"/>
                  <w:szCs w:val="20"/>
                </w:rPr>
                <w:t>Education status determines 10-year (2002-2012) survival from cardiovascular disease in Athens metropolitan area: the ATTICA study, Greece</w:t>
              </w:r>
            </w:ins>
          </w:p>
        </w:tc>
        <w:tc>
          <w:tcPr>
            <w:tcW w:w="440" w:type="dxa"/>
            <w:noWrap/>
            <w:hideMark/>
          </w:tcPr>
          <w:p w14:paraId="59E5FFA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" w:author="Paulo" w:date="2017-09-01T21:23:00Z"/>
                <w:sz w:val="20"/>
                <w:szCs w:val="20"/>
              </w:rPr>
            </w:pPr>
            <w:ins w:id="83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678E59C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" w:author="Paulo" w:date="2017-09-01T21:23:00Z"/>
                <w:sz w:val="20"/>
                <w:szCs w:val="20"/>
              </w:rPr>
            </w:pPr>
            <w:ins w:id="85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2C1A4C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0ACC73E" w14:textId="77777777" w:rsidR="005D4764" w:rsidRPr="00A201C3" w:rsidRDefault="005D4764" w:rsidP="003A1B3C">
            <w:pPr>
              <w:rPr>
                <w:ins w:id="87" w:author="Paulo" w:date="2017-09-01T21:23:00Z"/>
                <w:b w:val="0"/>
                <w:sz w:val="20"/>
                <w:szCs w:val="20"/>
              </w:rPr>
            </w:pPr>
            <w:ins w:id="8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The Influence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Neighborhood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Crime on Increases in Physical Activity during a Pilot Physical Activity Intervention in Children</w:t>
              </w:r>
            </w:ins>
          </w:p>
        </w:tc>
        <w:tc>
          <w:tcPr>
            <w:tcW w:w="440" w:type="dxa"/>
            <w:noWrap/>
            <w:hideMark/>
          </w:tcPr>
          <w:p w14:paraId="3F64610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9" w:author="Paulo" w:date="2017-09-01T21:23:00Z"/>
                <w:sz w:val="20"/>
                <w:szCs w:val="20"/>
              </w:rPr>
            </w:pPr>
            <w:ins w:id="90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8EC0D2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" w:author="Paulo" w:date="2017-09-01T21:23:00Z"/>
                <w:sz w:val="20"/>
                <w:szCs w:val="20"/>
              </w:rPr>
            </w:pPr>
            <w:ins w:id="92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9F31AD4" w14:textId="77777777" w:rsidTr="003A1B3C">
        <w:trPr>
          <w:trHeight w:val="300"/>
          <w:ins w:id="9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9DB39B0" w14:textId="77777777" w:rsidR="005D4764" w:rsidRPr="00A201C3" w:rsidRDefault="005D4764" w:rsidP="003A1B3C">
            <w:pPr>
              <w:rPr>
                <w:ins w:id="94" w:author="Paulo" w:date="2017-09-01T21:23:00Z"/>
                <w:b w:val="0"/>
                <w:sz w:val="20"/>
                <w:szCs w:val="20"/>
              </w:rPr>
            </w:pPr>
            <w:ins w:id="95" w:author="Paulo" w:date="2017-09-01T21:23:00Z">
              <w:r w:rsidRPr="00A201C3">
                <w:rPr>
                  <w:b w:val="0"/>
                  <w:sz w:val="20"/>
                  <w:szCs w:val="20"/>
                </w:rPr>
                <w:t>Fructose Containing Sugars at Normal Levels of Consumption Do Not Effect Adversely Components of the Metabolic Syndrome and Risk Factors for Cardiovascular Disease</w:t>
              </w:r>
            </w:ins>
          </w:p>
        </w:tc>
        <w:tc>
          <w:tcPr>
            <w:tcW w:w="440" w:type="dxa"/>
            <w:noWrap/>
            <w:hideMark/>
          </w:tcPr>
          <w:p w14:paraId="2A40F52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" w:author="Paulo" w:date="2017-09-01T21:23:00Z"/>
                <w:sz w:val="20"/>
                <w:szCs w:val="20"/>
              </w:rPr>
            </w:pPr>
            <w:ins w:id="97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19096EF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" w:author="Paulo" w:date="2017-09-01T21:23:00Z"/>
                <w:sz w:val="20"/>
                <w:szCs w:val="20"/>
              </w:rPr>
            </w:pPr>
            <w:ins w:id="99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0D72D6D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0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E58FEB9" w14:textId="77777777" w:rsidR="005D4764" w:rsidRPr="00A201C3" w:rsidRDefault="005D4764" w:rsidP="003A1B3C">
            <w:pPr>
              <w:rPr>
                <w:ins w:id="101" w:author="Paulo" w:date="2017-09-01T21:23:00Z"/>
                <w:b w:val="0"/>
                <w:sz w:val="20"/>
                <w:szCs w:val="20"/>
              </w:rPr>
            </w:pPr>
            <w:ins w:id="102" w:author="Paulo" w:date="2017-09-01T21:23:00Z">
              <w:r w:rsidRPr="00A201C3">
                <w:rPr>
                  <w:b w:val="0"/>
                  <w:sz w:val="20"/>
                  <w:szCs w:val="20"/>
                </w:rPr>
                <w:t>Beverage Consumption Habits and Association with Total Water and Energy Intakes in the Spanish Population: Findings of the ANIBES Study</w:t>
              </w:r>
            </w:ins>
          </w:p>
        </w:tc>
        <w:tc>
          <w:tcPr>
            <w:tcW w:w="440" w:type="dxa"/>
            <w:noWrap/>
            <w:hideMark/>
          </w:tcPr>
          <w:p w14:paraId="5730D28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3" w:author="Paulo" w:date="2017-09-01T21:23:00Z"/>
                <w:sz w:val="20"/>
                <w:szCs w:val="20"/>
              </w:rPr>
            </w:pPr>
            <w:ins w:id="104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7095E4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" w:author="Paulo" w:date="2017-09-01T21:23:00Z"/>
                <w:sz w:val="20"/>
                <w:szCs w:val="20"/>
              </w:rPr>
            </w:pPr>
            <w:ins w:id="106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F20AD0E" w14:textId="77777777" w:rsidTr="003A1B3C">
        <w:trPr>
          <w:trHeight w:val="300"/>
          <w:ins w:id="10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9A79733" w14:textId="77777777" w:rsidR="005D4764" w:rsidRPr="00A201C3" w:rsidRDefault="005D4764" w:rsidP="003A1B3C">
            <w:pPr>
              <w:rPr>
                <w:ins w:id="108" w:author="Paulo" w:date="2017-09-01T21:23:00Z"/>
                <w:b w:val="0"/>
                <w:sz w:val="20"/>
                <w:szCs w:val="20"/>
              </w:rPr>
            </w:pPr>
            <w:ins w:id="109" w:author="Paulo" w:date="2017-09-01T21:23:00Z">
              <w:r w:rsidRPr="00A201C3">
                <w:rPr>
                  <w:b w:val="0"/>
                  <w:sz w:val="20"/>
                  <w:szCs w:val="20"/>
                </w:rPr>
                <w:t>Prospective association between body composition, physical activity and energy intake in young adults</w:t>
              </w:r>
            </w:ins>
          </w:p>
        </w:tc>
        <w:tc>
          <w:tcPr>
            <w:tcW w:w="440" w:type="dxa"/>
            <w:noWrap/>
            <w:hideMark/>
          </w:tcPr>
          <w:p w14:paraId="7D60246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" w:author="Paulo" w:date="2017-09-01T21:23:00Z"/>
                <w:sz w:val="20"/>
                <w:szCs w:val="20"/>
              </w:rPr>
            </w:pPr>
            <w:ins w:id="111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6C60F84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Paulo" w:date="2017-09-01T21:23:00Z"/>
                <w:sz w:val="20"/>
                <w:szCs w:val="20"/>
              </w:rPr>
            </w:pPr>
            <w:ins w:id="113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84C9CC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1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39BCB08" w14:textId="77777777" w:rsidR="005D4764" w:rsidRPr="00A201C3" w:rsidRDefault="005D4764" w:rsidP="003A1B3C">
            <w:pPr>
              <w:rPr>
                <w:ins w:id="115" w:author="Paulo" w:date="2017-09-01T21:23:00Z"/>
                <w:b w:val="0"/>
                <w:sz w:val="20"/>
                <w:szCs w:val="20"/>
              </w:rPr>
            </w:pPr>
            <w:ins w:id="11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Accelerometer measured sedentary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physical activity in white and black adults: The REGARDS study</w:t>
              </w:r>
            </w:ins>
          </w:p>
        </w:tc>
        <w:tc>
          <w:tcPr>
            <w:tcW w:w="440" w:type="dxa"/>
            <w:noWrap/>
            <w:hideMark/>
          </w:tcPr>
          <w:p w14:paraId="0AC8965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7" w:author="Paulo" w:date="2017-09-01T21:23:00Z"/>
                <w:sz w:val="20"/>
                <w:szCs w:val="20"/>
              </w:rPr>
            </w:pPr>
            <w:ins w:id="118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4C3BAC4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" w:author="Paulo" w:date="2017-09-01T21:23:00Z"/>
                <w:sz w:val="20"/>
                <w:szCs w:val="20"/>
              </w:rPr>
            </w:pPr>
            <w:ins w:id="120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069EFC6" w14:textId="77777777" w:rsidTr="003A1B3C">
        <w:trPr>
          <w:trHeight w:val="300"/>
          <w:ins w:id="12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E280DC3" w14:textId="77777777" w:rsidR="005D4764" w:rsidRPr="00A201C3" w:rsidRDefault="005D4764" w:rsidP="003A1B3C">
            <w:pPr>
              <w:rPr>
                <w:ins w:id="122" w:author="Paulo" w:date="2017-09-01T21:23:00Z"/>
                <w:b w:val="0"/>
                <w:sz w:val="20"/>
                <w:szCs w:val="20"/>
              </w:rPr>
            </w:pPr>
            <w:ins w:id="12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Effects of clinically significant weight loss with exercise training on insulin resistance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cardiometabolic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adaptations</w:t>
              </w:r>
            </w:ins>
          </w:p>
        </w:tc>
        <w:tc>
          <w:tcPr>
            <w:tcW w:w="440" w:type="dxa"/>
            <w:noWrap/>
            <w:hideMark/>
          </w:tcPr>
          <w:p w14:paraId="01A4A88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" w:author="Paulo" w:date="2017-09-01T21:23:00Z"/>
                <w:sz w:val="20"/>
                <w:szCs w:val="20"/>
              </w:rPr>
            </w:pPr>
            <w:ins w:id="125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24E2808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" w:author="Paulo" w:date="2017-09-01T21:23:00Z"/>
                <w:sz w:val="20"/>
                <w:szCs w:val="20"/>
              </w:rPr>
            </w:pPr>
            <w:ins w:id="127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10C5AF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2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B204268" w14:textId="77777777" w:rsidR="005D4764" w:rsidRPr="00A201C3" w:rsidRDefault="005D4764" w:rsidP="003A1B3C">
            <w:pPr>
              <w:rPr>
                <w:ins w:id="129" w:author="Paulo" w:date="2017-09-01T21:23:00Z"/>
                <w:b w:val="0"/>
                <w:sz w:val="20"/>
                <w:szCs w:val="20"/>
              </w:rPr>
            </w:pPr>
            <w:ins w:id="130" w:author="Paulo" w:date="2017-09-01T21:23:00Z">
              <w:r w:rsidRPr="00A201C3">
                <w:rPr>
                  <w:b w:val="0"/>
                  <w:sz w:val="20"/>
                  <w:szCs w:val="20"/>
                </w:rPr>
                <w:t>Physical Activity Levels in US Latino/Hispanic Adults Results From the Hispanic Community Health Study/Study of Latinos</w:t>
              </w:r>
            </w:ins>
          </w:p>
        </w:tc>
        <w:tc>
          <w:tcPr>
            <w:tcW w:w="440" w:type="dxa"/>
            <w:noWrap/>
            <w:hideMark/>
          </w:tcPr>
          <w:p w14:paraId="3FA045D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1" w:author="Paulo" w:date="2017-09-01T21:23:00Z"/>
                <w:sz w:val="20"/>
                <w:szCs w:val="20"/>
              </w:rPr>
            </w:pPr>
            <w:ins w:id="132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2A4383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3" w:author="Paulo" w:date="2017-09-01T21:23:00Z"/>
                <w:sz w:val="20"/>
                <w:szCs w:val="20"/>
              </w:rPr>
            </w:pPr>
            <w:ins w:id="134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A769E23" w14:textId="77777777" w:rsidTr="003A1B3C">
        <w:trPr>
          <w:trHeight w:val="300"/>
          <w:ins w:id="13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20A5AD4" w14:textId="77777777" w:rsidR="005D4764" w:rsidRPr="00A201C3" w:rsidRDefault="005D4764" w:rsidP="003A1B3C">
            <w:pPr>
              <w:rPr>
                <w:ins w:id="136" w:author="Paulo" w:date="2017-09-01T21:23:00Z"/>
                <w:b w:val="0"/>
                <w:sz w:val="20"/>
                <w:szCs w:val="20"/>
              </w:rPr>
            </w:pPr>
            <w:ins w:id="13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Associations Between Parental Perceptions of the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Neighborhood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Environment and Childhood Physical Activity: Results from ISCOLE-Kenya</w:t>
              </w:r>
            </w:ins>
          </w:p>
        </w:tc>
        <w:tc>
          <w:tcPr>
            <w:tcW w:w="440" w:type="dxa"/>
            <w:noWrap/>
            <w:hideMark/>
          </w:tcPr>
          <w:p w14:paraId="624B17C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" w:author="Paulo" w:date="2017-09-01T21:23:00Z"/>
                <w:sz w:val="20"/>
                <w:szCs w:val="20"/>
              </w:rPr>
            </w:pPr>
            <w:ins w:id="139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75DB55C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" w:author="Paulo" w:date="2017-09-01T21:23:00Z"/>
                <w:sz w:val="20"/>
                <w:szCs w:val="20"/>
              </w:rPr>
            </w:pPr>
            <w:ins w:id="141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08A4388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4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39DA5D1" w14:textId="77777777" w:rsidR="005D4764" w:rsidRPr="00A201C3" w:rsidRDefault="005D4764" w:rsidP="003A1B3C">
            <w:pPr>
              <w:rPr>
                <w:ins w:id="143" w:author="Paulo" w:date="2017-09-01T21:23:00Z"/>
                <w:b w:val="0"/>
                <w:sz w:val="20"/>
                <w:szCs w:val="20"/>
              </w:rPr>
            </w:pPr>
            <w:ins w:id="144" w:author="Paulo" w:date="2017-09-01T21:23:00Z">
              <w:r w:rsidRPr="00A201C3">
                <w:rPr>
                  <w:b w:val="0"/>
                  <w:sz w:val="20"/>
                  <w:szCs w:val="20"/>
                </w:rPr>
                <w:t>Macronutrient Distribution and Dietary Sources in the Spanish Population: Findings from the ANIBES Study</w:t>
              </w:r>
            </w:ins>
          </w:p>
        </w:tc>
        <w:tc>
          <w:tcPr>
            <w:tcW w:w="440" w:type="dxa"/>
            <w:noWrap/>
            <w:hideMark/>
          </w:tcPr>
          <w:p w14:paraId="41EF1B9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5" w:author="Paulo" w:date="2017-09-01T21:23:00Z"/>
                <w:sz w:val="20"/>
                <w:szCs w:val="20"/>
              </w:rPr>
            </w:pPr>
            <w:ins w:id="146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D015EF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7" w:author="Paulo" w:date="2017-09-01T21:23:00Z"/>
                <w:sz w:val="20"/>
                <w:szCs w:val="20"/>
              </w:rPr>
            </w:pPr>
            <w:ins w:id="148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41414EA" w14:textId="77777777" w:rsidTr="003A1B3C">
        <w:trPr>
          <w:trHeight w:val="300"/>
          <w:ins w:id="14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F18E830" w14:textId="77777777" w:rsidR="005D4764" w:rsidRPr="00A201C3" w:rsidRDefault="005D4764" w:rsidP="003A1B3C">
            <w:pPr>
              <w:rPr>
                <w:ins w:id="150" w:author="Paulo" w:date="2017-09-01T21:23:00Z"/>
                <w:b w:val="0"/>
                <w:sz w:val="20"/>
                <w:szCs w:val="20"/>
              </w:rPr>
            </w:pPr>
            <w:ins w:id="151" w:author="Paulo" w:date="2017-09-01T21:23:00Z">
              <w:r w:rsidRPr="00A201C3">
                <w:rPr>
                  <w:b w:val="0"/>
                  <w:sz w:val="20"/>
                  <w:szCs w:val="20"/>
                </w:rPr>
                <w:t>Metabolic syndrome and 10-year cardiovascular disease incidence: The ATTICA study</w:t>
              </w:r>
            </w:ins>
          </w:p>
        </w:tc>
        <w:tc>
          <w:tcPr>
            <w:tcW w:w="440" w:type="dxa"/>
            <w:noWrap/>
            <w:hideMark/>
          </w:tcPr>
          <w:p w14:paraId="199030D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" w:author="Paulo" w:date="2017-09-01T21:23:00Z"/>
                <w:sz w:val="20"/>
                <w:szCs w:val="20"/>
              </w:rPr>
            </w:pPr>
            <w:ins w:id="153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4BAD57F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" w:author="Paulo" w:date="2017-09-01T21:23:00Z"/>
                <w:sz w:val="20"/>
                <w:szCs w:val="20"/>
              </w:rPr>
            </w:pPr>
            <w:ins w:id="155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D2E932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17336B7" w14:textId="77777777" w:rsidR="005D4764" w:rsidRPr="00A201C3" w:rsidRDefault="005D4764" w:rsidP="003A1B3C">
            <w:pPr>
              <w:rPr>
                <w:ins w:id="157" w:author="Paulo" w:date="2017-09-01T21:23:00Z"/>
                <w:b w:val="0"/>
                <w:sz w:val="20"/>
                <w:szCs w:val="20"/>
              </w:rPr>
            </w:pPr>
            <w:ins w:id="158" w:author="Paulo" w:date="2017-09-01T21:23:00Z">
              <w:r w:rsidRPr="00A201C3">
                <w:rPr>
                  <w:b w:val="0"/>
                  <w:sz w:val="20"/>
                  <w:szCs w:val="20"/>
                </w:rPr>
                <w:t>Anti-inflammatory Dietary Inflammatory Index scores are associated with healthier scores on other dietary indices</w:t>
              </w:r>
            </w:ins>
          </w:p>
        </w:tc>
        <w:tc>
          <w:tcPr>
            <w:tcW w:w="440" w:type="dxa"/>
            <w:noWrap/>
            <w:hideMark/>
          </w:tcPr>
          <w:p w14:paraId="5C06DEE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9" w:author="Paulo" w:date="2017-09-01T21:23:00Z"/>
                <w:sz w:val="20"/>
                <w:szCs w:val="20"/>
              </w:rPr>
            </w:pPr>
            <w:ins w:id="160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EA2F8C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1" w:author="Paulo" w:date="2017-09-01T21:23:00Z"/>
                <w:sz w:val="20"/>
                <w:szCs w:val="20"/>
              </w:rPr>
            </w:pPr>
            <w:ins w:id="162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AC5E923" w14:textId="77777777" w:rsidTr="003A1B3C">
        <w:trPr>
          <w:trHeight w:val="300"/>
          <w:ins w:id="16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ECF329B" w14:textId="77777777" w:rsidR="005D4764" w:rsidRPr="00A201C3" w:rsidRDefault="005D4764" w:rsidP="003A1B3C">
            <w:pPr>
              <w:rPr>
                <w:ins w:id="164" w:author="Paulo" w:date="2017-09-01T21:23:00Z"/>
                <w:b w:val="0"/>
                <w:sz w:val="20"/>
                <w:szCs w:val="20"/>
              </w:rPr>
            </w:pPr>
            <w:ins w:id="165" w:author="Paulo" w:date="2017-09-01T21:23:00Z">
              <w:r w:rsidRPr="00A201C3">
                <w:rPr>
                  <w:b w:val="0"/>
                  <w:sz w:val="20"/>
                  <w:szCs w:val="20"/>
                </w:rPr>
                <w:t>Health Impacts of Active Transportation in Europe</w:t>
              </w:r>
            </w:ins>
          </w:p>
        </w:tc>
        <w:tc>
          <w:tcPr>
            <w:tcW w:w="440" w:type="dxa"/>
            <w:noWrap/>
            <w:hideMark/>
          </w:tcPr>
          <w:p w14:paraId="0DD5211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6" w:author="Paulo" w:date="2017-09-01T21:23:00Z"/>
                <w:sz w:val="20"/>
                <w:szCs w:val="20"/>
              </w:rPr>
            </w:pPr>
            <w:ins w:id="167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4462BBA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" w:author="Paulo" w:date="2017-09-01T21:23:00Z"/>
                <w:sz w:val="20"/>
                <w:szCs w:val="20"/>
              </w:rPr>
            </w:pPr>
            <w:ins w:id="169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4E6FBE0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7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58D93AB" w14:textId="77777777" w:rsidR="005D4764" w:rsidRPr="00A201C3" w:rsidRDefault="005D4764" w:rsidP="003A1B3C">
            <w:pPr>
              <w:rPr>
                <w:ins w:id="171" w:author="Paulo" w:date="2017-09-01T21:23:00Z"/>
                <w:b w:val="0"/>
                <w:sz w:val="20"/>
                <w:szCs w:val="20"/>
              </w:rPr>
            </w:pPr>
            <w:ins w:id="17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Perceived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Neighborhood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Environmental Attributes Associated with Walking and Cycling for Transport among Adult Residents of 17 Cities in 12 Countries: The IPEN Study</w:t>
              </w:r>
            </w:ins>
          </w:p>
        </w:tc>
        <w:tc>
          <w:tcPr>
            <w:tcW w:w="440" w:type="dxa"/>
            <w:noWrap/>
            <w:hideMark/>
          </w:tcPr>
          <w:p w14:paraId="1366EA8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3" w:author="Paulo" w:date="2017-09-01T21:23:00Z"/>
                <w:sz w:val="20"/>
                <w:szCs w:val="20"/>
              </w:rPr>
            </w:pPr>
            <w:ins w:id="174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6E40FE7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5" w:author="Paulo" w:date="2017-09-01T21:23:00Z"/>
                <w:sz w:val="20"/>
                <w:szCs w:val="20"/>
              </w:rPr>
            </w:pPr>
            <w:ins w:id="176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D21443F" w14:textId="77777777" w:rsidTr="003A1B3C">
        <w:trPr>
          <w:trHeight w:val="300"/>
          <w:ins w:id="17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FD9EA6F" w14:textId="77777777" w:rsidR="005D4764" w:rsidRPr="00A201C3" w:rsidRDefault="005D4764" w:rsidP="003A1B3C">
            <w:pPr>
              <w:rPr>
                <w:ins w:id="178" w:author="Paulo" w:date="2017-09-01T21:23:00Z"/>
                <w:b w:val="0"/>
                <w:sz w:val="20"/>
                <w:szCs w:val="20"/>
              </w:rPr>
            </w:pPr>
            <w:ins w:id="179" w:author="Paulo" w:date="2017-09-01T21:23:00Z">
              <w:r w:rsidRPr="00A201C3">
                <w:rPr>
                  <w:b w:val="0"/>
                  <w:sz w:val="20"/>
                  <w:szCs w:val="20"/>
                </w:rPr>
                <w:t>Impact of traffic-related air pollution on acute changes in cardiac autonomic modulation during rest and physical activity: a cross-over study</w:t>
              </w:r>
            </w:ins>
          </w:p>
        </w:tc>
        <w:tc>
          <w:tcPr>
            <w:tcW w:w="440" w:type="dxa"/>
            <w:noWrap/>
            <w:hideMark/>
          </w:tcPr>
          <w:p w14:paraId="560380A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" w:author="Paulo" w:date="2017-09-01T21:23:00Z"/>
                <w:sz w:val="20"/>
                <w:szCs w:val="20"/>
              </w:rPr>
            </w:pPr>
            <w:ins w:id="181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5F6ABEA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2" w:author="Paulo" w:date="2017-09-01T21:23:00Z"/>
                <w:sz w:val="20"/>
                <w:szCs w:val="20"/>
              </w:rPr>
            </w:pPr>
            <w:ins w:id="183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4A2B3F7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8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043D91D" w14:textId="77777777" w:rsidR="005D4764" w:rsidRPr="00A201C3" w:rsidRDefault="005D4764" w:rsidP="003A1B3C">
            <w:pPr>
              <w:rPr>
                <w:ins w:id="185" w:author="Paulo" w:date="2017-09-01T21:23:00Z"/>
                <w:b w:val="0"/>
                <w:sz w:val="20"/>
                <w:szCs w:val="20"/>
              </w:rPr>
            </w:pPr>
            <w:ins w:id="186" w:author="Paulo" w:date="2017-09-01T21:23:00Z">
              <w:r w:rsidRPr="00A201C3">
                <w:rPr>
                  <w:b w:val="0"/>
                  <w:sz w:val="20"/>
                  <w:szCs w:val="20"/>
                </w:rPr>
                <w:t>Metabolic syndrome, adherence to the Mediterranean diet and 10-year cardiovascular disease incidence: The ATTICA study</w:t>
              </w:r>
            </w:ins>
          </w:p>
        </w:tc>
        <w:tc>
          <w:tcPr>
            <w:tcW w:w="440" w:type="dxa"/>
            <w:noWrap/>
            <w:hideMark/>
          </w:tcPr>
          <w:p w14:paraId="65ECF82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7" w:author="Paulo" w:date="2017-09-01T21:23:00Z"/>
                <w:sz w:val="20"/>
                <w:szCs w:val="20"/>
              </w:rPr>
            </w:pPr>
            <w:ins w:id="188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4EF939C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9" w:author="Paulo" w:date="2017-09-01T21:23:00Z"/>
                <w:sz w:val="20"/>
                <w:szCs w:val="20"/>
              </w:rPr>
            </w:pPr>
            <w:ins w:id="190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1626143" w14:textId="77777777" w:rsidTr="003A1B3C">
        <w:trPr>
          <w:trHeight w:val="300"/>
          <w:ins w:id="19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82DC74F" w14:textId="77777777" w:rsidR="005D4764" w:rsidRPr="00A201C3" w:rsidRDefault="005D4764" w:rsidP="003A1B3C">
            <w:pPr>
              <w:rPr>
                <w:ins w:id="192" w:author="Paulo" w:date="2017-09-01T21:23:00Z"/>
                <w:b w:val="0"/>
                <w:sz w:val="20"/>
                <w:szCs w:val="20"/>
              </w:rPr>
            </w:pPr>
            <w:ins w:id="193" w:author="Paulo" w:date="2017-09-01T21:23:00Z">
              <w:r w:rsidRPr="00A201C3">
                <w:rPr>
                  <w:b w:val="0"/>
                  <w:sz w:val="20"/>
                  <w:szCs w:val="20"/>
                </w:rPr>
                <w:t>Effects of a beverage rich in (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poly)phenols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 on established and novel risk markers for vascular disease in medically uncomplicated overweight or obese subjects: A four week randomized placebo-controlled trial</w:t>
              </w:r>
            </w:ins>
          </w:p>
        </w:tc>
        <w:tc>
          <w:tcPr>
            <w:tcW w:w="440" w:type="dxa"/>
            <w:noWrap/>
            <w:hideMark/>
          </w:tcPr>
          <w:p w14:paraId="0F442C2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4" w:author="Paulo" w:date="2017-09-01T21:23:00Z"/>
                <w:sz w:val="20"/>
                <w:szCs w:val="20"/>
              </w:rPr>
            </w:pPr>
            <w:ins w:id="195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455F3AD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6" w:author="Paulo" w:date="2017-09-01T21:23:00Z"/>
                <w:sz w:val="20"/>
                <w:szCs w:val="20"/>
              </w:rPr>
            </w:pPr>
            <w:ins w:id="197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026A46D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9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63A48E4" w14:textId="77777777" w:rsidR="005D4764" w:rsidRPr="00A201C3" w:rsidRDefault="005D4764" w:rsidP="003A1B3C">
            <w:pPr>
              <w:rPr>
                <w:ins w:id="199" w:author="Paulo" w:date="2017-09-01T21:23:00Z"/>
                <w:b w:val="0"/>
                <w:sz w:val="20"/>
                <w:szCs w:val="20"/>
              </w:rPr>
            </w:pPr>
            <w:ins w:id="20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Patterns of Sedentary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 US Middle-Age and Older Adults: The REGARDS Study</w:t>
              </w:r>
            </w:ins>
          </w:p>
        </w:tc>
        <w:tc>
          <w:tcPr>
            <w:tcW w:w="440" w:type="dxa"/>
            <w:noWrap/>
            <w:hideMark/>
          </w:tcPr>
          <w:p w14:paraId="650B2EE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1" w:author="Paulo" w:date="2017-09-01T21:23:00Z"/>
                <w:sz w:val="20"/>
                <w:szCs w:val="20"/>
              </w:rPr>
            </w:pPr>
            <w:ins w:id="202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7913A9E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3" w:author="Paulo" w:date="2017-09-01T21:23:00Z"/>
                <w:sz w:val="20"/>
                <w:szCs w:val="20"/>
              </w:rPr>
            </w:pPr>
            <w:ins w:id="204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0A39A215" w14:textId="77777777" w:rsidTr="003A1B3C">
        <w:trPr>
          <w:trHeight w:val="300"/>
          <w:ins w:id="20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22D1919" w14:textId="77777777" w:rsidR="005D4764" w:rsidRPr="00A201C3" w:rsidRDefault="005D4764" w:rsidP="003A1B3C">
            <w:pPr>
              <w:rPr>
                <w:ins w:id="206" w:author="Paulo" w:date="2017-09-01T21:23:00Z"/>
                <w:b w:val="0"/>
                <w:sz w:val="20"/>
                <w:szCs w:val="20"/>
              </w:rPr>
            </w:pPr>
            <w:ins w:id="20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Where are all the self-employed women? Push and pull factors influencing female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labor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market decisions</w:t>
              </w:r>
            </w:ins>
          </w:p>
        </w:tc>
        <w:tc>
          <w:tcPr>
            <w:tcW w:w="440" w:type="dxa"/>
            <w:noWrap/>
            <w:hideMark/>
          </w:tcPr>
          <w:p w14:paraId="5728B03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8" w:author="Paulo" w:date="2017-09-01T21:23:00Z"/>
                <w:sz w:val="20"/>
                <w:szCs w:val="20"/>
              </w:rPr>
            </w:pPr>
            <w:ins w:id="209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4EFE3B6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" w:author="Paulo" w:date="2017-09-01T21:23:00Z"/>
                <w:sz w:val="20"/>
                <w:szCs w:val="20"/>
              </w:rPr>
            </w:pPr>
            <w:ins w:id="211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1DD455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1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00BB3ED" w14:textId="77777777" w:rsidR="005D4764" w:rsidRPr="00A201C3" w:rsidRDefault="005D4764" w:rsidP="003A1B3C">
            <w:pPr>
              <w:rPr>
                <w:ins w:id="213" w:author="Paulo" w:date="2017-09-01T21:23:00Z"/>
                <w:b w:val="0"/>
                <w:sz w:val="20"/>
                <w:szCs w:val="20"/>
              </w:rPr>
            </w:pPr>
            <w:ins w:id="214" w:author="Paulo" w:date="2017-09-01T21:23:00Z">
              <w:r w:rsidRPr="00A201C3">
                <w:rPr>
                  <w:b w:val="0"/>
                  <w:sz w:val="20"/>
                  <w:szCs w:val="20"/>
                </w:rPr>
                <w:t>Physical Activity Patterns of the Spanish Population Are Mostly Determined by Sex and Age: Findings in the ANIBES Study</w:t>
              </w:r>
            </w:ins>
          </w:p>
        </w:tc>
        <w:tc>
          <w:tcPr>
            <w:tcW w:w="440" w:type="dxa"/>
            <w:noWrap/>
            <w:hideMark/>
          </w:tcPr>
          <w:p w14:paraId="3C02830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5" w:author="Paulo" w:date="2017-09-01T21:23:00Z"/>
                <w:sz w:val="20"/>
                <w:szCs w:val="20"/>
              </w:rPr>
            </w:pPr>
            <w:ins w:id="216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476AA8D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7" w:author="Paulo" w:date="2017-09-01T21:23:00Z"/>
                <w:sz w:val="20"/>
                <w:szCs w:val="20"/>
              </w:rPr>
            </w:pPr>
            <w:ins w:id="218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157AD46" w14:textId="77777777" w:rsidTr="003A1B3C">
        <w:trPr>
          <w:trHeight w:val="300"/>
          <w:ins w:id="21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0BAA5CE" w14:textId="77777777" w:rsidR="005D4764" w:rsidRPr="00A201C3" w:rsidRDefault="005D4764" w:rsidP="003A1B3C">
            <w:pPr>
              <w:rPr>
                <w:ins w:id="220" w:author="Paulo" w:date="2017-09-01T21:23:00Z"/>
                <w:b w:val="0"/>
                <w:sz w:val="20"/>
                <w:szCs w:val="20"/>
              </w:rPr>
            </w:pPr>
            <w:ins w:id="221" w:author="Paulo" w:date="2017-09-01T21:23:00Z">
              <w:r w:rsidRPr="00A201C3">
                <w:rPr>
                  <w:b w:val="0"/>
                  <w:sz w:val="20"/>
                  <w:szCs w:val="20"/>
                </w:rPr>
                <w:t>At the Mercy of the Gods: Associations Between Weather, Physical Activity, and Sedentary Time in Children</w:t>
              </w:r>
            </w:ins>
          </w:p>
        </w:tc>
        <w:tc>
          <w:tcPr>
            <w:tcW w:w="440" w:type="dxa"/>
            <w:noWrap/>
            <w:hideMark/>
          </w:tcPr>
          <w:p w14:paraId="137778F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" w:author="Paulo" w:date="2017-09-01T21:23:00Z"/>
                <w:sz w:val="20"/>
                <w:szCs w:val="20"/>
              </w:rPr>
            </w:pPr>
            <w:ins w:id="223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6968B79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" w:author="Paulo" w:date="2017-09-01T21:23:00Z"/>
                <w:sz w:val="20"/>
                <w:szCs w:val="20"/>
              </w:rPr>
            </w:pPr>
            <w:ins w:id="225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43464C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B9F4C5E" w14:textId="77777777" w:rsidR="005D4764" w:rsidRPr="00A201C3" w:rsidRDefault="005D4764" w:rsidP="003A1B3C">
            <w:pPr>
              <w:rPr>
                <w:ins w:id="227" w:author="Paulo" w:date="2017-09-01T21:23:00Z"/>
                <w:b w:val="0"/>
                <w:sz w:val="20"/>
                <w:szCs w:val="20"/>
              </w:rPr>
            </w:pPr>
            <w:ins w:id="228" w:author="Paulo" w:date="2017-09-01T21:23:00Z">
              <w:r w:rsidRPr="00A201C3">
                <w:rPr>
                  <w:b w:val="0"/>
                  <w:sz w:val="20"/>
                  <w:szCs w:val="20"/>
                </w:rPr>
                <w:t>Relation of Body's Lean Mass, Fat Mass, and Body Mass Index With Submaximal Systolic Blood Pressure in Young Adult Men</w:t>
              </w:r>
            </w:ins>
          </w:p>
        </w:tc>
        <w:tc>
          <w:tcPr>
            <w:tcW w:w="440" w:type="dxa"/>
            <w:noWrap/>
            <w:hideMark/>
          </w:tcPr>
          <w:p w14:paraId="3941886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9" w:author="Paulo" w:date="2017-09-01T21:23:00Z"/>
                <w:sz w:val="20"/>
                <w:szCs w:val="20"/>
              </w:rPr>
            </w:pPr>
            <w:ins w:id="230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221A40C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1" w:author="Paulo" w:date="2017-09-01T21:23:00Z"/>
                <w:sz w:val="20"/>
                <w:szCs w:val="20"/>
              </w:rPr>
            </w:pPr>
            <w:ins w:id="232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47843C8A" w14:textId="77777777" w:rsidTr="003A1B3C">
        <w:trPr>
          <w:trHeight w:val="300"/>
          <w:ins w:id="23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90A95CF" w14:textId="77777777" w:rsidR="005D4764" w:rsidRPr="00A201C3" w:rsidRDefault="005D4764" w:rsidP="003A1B3C">
            <w:pPr>
              <w:rPr>
                <w:ins w:id="234" w:author="Paulo" w:date="2017-09-01T21:23:00Z"/>
                <w:b w:val="0"/>
                <w:sz w:val="20"/>
                <w:szCs w:val="20"/>
              </w:rPr>
            </w:pPr>
            <w:ins w:id="235" w:author="Paulo" w:date="2017-09-01T21:23:00Z">
              <w:r w:rsidRPr="00A201C3">
                <w:rPr>
                  <w:b w:val="0"/>
                  <w:sz w:val="20"/>
                  <w:szCs w:val="20"/>
                </w:rPr>
                <w:t>Individual and School-Level Socioeconomic Gradients in Physical Activity in Australian Schoolchildren</w:t>
              </w:r>
            </w:ins>
          </w:p>
        </w:tc>
        <w:tc>
          <w:tcPr>
            <w:tcW w:w="440" w:type="dxa"/>
            <w:noWrap/>
            <w:hideMark/>
          </w:tcPr>
          <w:p w14:paraId="3622018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" w:author="Paulo" w:date="2017-09-01T21:23:00Z"/>
                <w:sz w:val="20"/>
                <w:szCs w:val="20"/>
              </w:rPr>
            </w:pPr>
            <w:ins w:id="237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51A1CEB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" w:author="Paulo" w:date="2017-09-01T21:23:00Z"/>
                <w:sz w:val="20"/>
                <w:szCs w:val="20"/>
              </w:rPr>
            </w:pPr>
            <w:ins w:id="239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FFE2C7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4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7134FDA" w14:textId="77777777" w:rsidR="005D4764" w:rsidRPr="00A201C3" w:rsidRDefault="005D4764" w:rsidP="003A1B3C">
            <w:pPr>
              <w:rPr>
                <w:ins w:id="241" w:author="Paulo" w:date="2017-09-01T21:23:00Z"/>
                <w:b w:val="0"/>
                <w:sz w:val="20"/>
                <w:szCs w:val="20"/>
              </w:rPr>
            </w:pPr>
            <w:ins w:id="24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Biological conversion of biogas to methanol using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methanotrophs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isolated from solid-state anaerobic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digestate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7AEB303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3" w:author="Paulo" w:date="2017-09-01T21:23:00Z"/>
                <w:sz w:val="20"/>
                <w:szCs w:val="20"/>
              </w:rPr>
            </w:pPr>
            <w:ins w:id="244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2BA6906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5" w:author="Paulo" w:date="2017-09-01T21:23:00Z"/>
                <w:sz w:val="20"/>
                <w:szCs w:val="20"/>
              </w:rPr>
            </w:pPr>
            <w:ins w:id="246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FD36FCD" w14:textId="77777777" w:rsidTr="003A1B3C">
        <w:trPr>
          <w:trHeight w:val="300"/>
          <w:ins w:id="24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4FC866E" w14:textId="77777777" w:rsidR="005D4764" w:rsidRPr="00A201C3" w:rsidRDefault="005D4764" w:rsidP="003A1B3C">
            <w:pPr>
              <w:rPr>
                <w:ins w:id="248" w:author="Paulo" w:date="2017-09-01T21:23:00Z"/>
                <w:b w:val="0"/>
                <w:sz w:val="20"/>
                <w:szCs w:val="20"/>
              </w:rPr>
            </w:pPr>
            <w:ins w:id="24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Integration of decentralized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torrefaction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with centralized catalytic pyrolysis to produce green aromatics from coffee grounds</w:t>
              </w:r>
            </w:ins>
          </w:p>
        </w:tc>
        <w:tc>
          <w:tcPr>
            <w:tcW w:w="440" w:type="dxa"/>
            <w:noWrap/>
            <w:hideMark/>
          </w:tcPr>
          <w:p w14:paraId="26BE027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" w:author="Paulo" w:date="2017-09-01T21:23:00Z"/>
                <w:sz w:val="20"/>
                <w:szCs w:val="20"/>
              </w:rPr>
            </w:pPr>
            <w:ins w:id="251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6270E37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" w:author="Paulo" w:date="2017-09-01T21:23:00Z"/>
                <w:sz w:val="20"/>
                <w:szCs w:val="20"/>
              </w:rPr>
            </w:pPr>
            <w:ins w:id="253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0583747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5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D74D2F5" w14:textId="77777777" w:rsidR="005D4764" w:rsidRPr="00A201C3" w:rsidRDefault="005D4764" w:rsidP="003A1B3C">
            <w:pPr>
              <w:rPr>
                <w:ins w:id="255" w:author="Paulo" w:date="2017-09-01T21:23:00Z"/>
                <w:b w:val="0"/>
                <w:sz w:val="20"/>
                <w:szCs w:val="20"/>
              </w:rPr>
            </w:pPr>
            <w:ins w:id="256" w:author="Paulo" w:date="2017-09-01T21:23:00Z">
              <w:r w:rsidRPr="00A201C3">
                <w:rPr>
                  <w:b w:val="0"/>
                  <w:sz w:val="20"/>
                  <w:szCs w:val="20"/>
                </w:rPr>
                <w:t>Latin American Study of Nutrition and Health (ELANS): rationale and study design</w:t>
              </w:r>
            </w:ins>
          </w:p>
        </w:tc>
        <w:tc>
          <w:tcPr>
            <w:tcW w:w="440" w:type="dxa"/>
            <w:noWrap/>
            <w:hideMark/>
          </w:tcPr>
          <w:p w14:paraId="55CDBF6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7" w:author="Paulo" w:date="2017-09-01T21:23:00Z"/>
                <w:sz w:val="20"/>
                <w:szCs w:val="20"/>
              </w:rPr>
            </w:pPr>
            <w:ins w:id="258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5135517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9" w:author="Paulo" w:date="2017-09-01T21:23:00Z"/>
                <w:sz w:val="20"/>
                <w:szCs w:val="20"/>
              </w:rPr>
            </w:pPr>
            <w:ins w:id="260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94A2ECF" w14:textId="77777777" w:rsidTr="003A1B3C">
        <w:trPr>
          <w:trHeight w:val="300"/>
          <w:ins w:id="26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F18979C" w14:textId="77777777" w:rsidR="005D4764" w:rsidRPr="00A201C3" w:rsidRDefault="005D4764" w:rsidP="003A1B3C">
            <w:pPr>
              <w:rPr>
                <w:ins w:id="262" w:author="Paulo" w:date="2017-09-01T21:23:00Z"/>
                <w:b w:val="0"/>
                <w:sz w:val="20"/>
                <w:szCs w:val="20"/>
              </w:rPr>
            </w:pPr>
            <w:ins w:id="263" w:author="Paulo" w:date="2017-09-01T21:23:00Z">
              <w:r w:rsidRPr="00A201C3">
                <w:rPr>
                  <w:b w:val="0"/>
                  <w:sz w:val="20"/>
                  <w:szCs w:val="20"/>
                </w:rPr>
                <w:t>A systematic review and meta-analysis of nut consumption and incident risk of CVD and all-cause mortality</w:t>
              </w:r>
            </w:ins>
          </w:p>
        </w:tc>
        <w:tc>
          <w:tcPr>
            <w:tcW w:w="440" w:type="dxa"/>
            <w:noWrap/>
            <w:hideMark/>
          </w:tcPr>
          <w:p w14:paraId="0D7CF7F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" w:author="Paulo" w:date="2017-09-01T21:23:00Z"/>
                <w:sz w:val="20"/>
                <w:szCs w:val="20"/>
              </w:rPr>
            </w:pPr>
            <w:ins w:id="265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0E42873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" w:author="Paulo" w:date="2017-09-01T21:23:00Z"/>
                <w:sz w:val="20"/>
                <w:szCs w:val="20"/>
              </w:rPr>
            </w:pPr>
            <w:ins w:id="267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41A3D52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6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DF28F45" w14:textId="77777777" w:rsidR="005D4764" w:rsidRPr="00A201C3" w:rsidRDefault="005D4764" w:rsidP="003A1B3C">
            <w:pPr>
              <w:rPr>
                <w:ins w:id="269" w:author="Paulo" w:date="2017-09-01T21:23:00Z"/>
                <w:b w:val="0"/>
                <w:sz w:val="20"/>
                <w:szCs w:val="20"/>
              </w:rPr>
            </w:pPr>
            <w:ins w:id="270" w:author="Paulo" w:date="2017-09-01T21:23:00Z">
              <w:r w:rsidRPr="00A201C3">
                <w:rPr>
                  <w:b w:val="0"/>
                  <w:sz w:val="20"/>
                  <w:szCs w:val="20"/>
                </w:rPr>
                <w:t>Clustering of Dietary Patterns, Lifestyles, and Overweight among Spanish Children and Adolescents in the ANIBES Study</w:t>
              </w:r>
            </w:ins>
          </w:p>
        </w:tc>
        <w:tc>
          <w:tcPr>
            <w:tcW w:w="440" w:type="dxa"/>
            <w:noWrap/>
            <w:hideMark/>
          </w:tcPr>
          <w:p w14:paraId="7D6F1C4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1" w:author="Paulo" w:date="2017-09-01T21:23:00Z"/>
                <w:sz w:val="20"/>
                <w:szCs w:val="20"/>
              </w:rPr>
            </w:pPr>
            <w:ins w:id="272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2A9C1A2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3" w:author="Paulo" w:date="2017-09-01T21:23:00Z"/>
                <w:sz w:val="20"/>
                <w:szCs w:val="20"/>
              </w:rPr>
            </w:pPr>
            <w:ins w:id="274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361D7A26" w14:textId="77777777" w:rsidTr="003A1B3C">
        <w:trPr>
          <w:trHeight w:val="300"/>
          <w:ins w:id="27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5363A73" w14:textId="77777777" w:rsidR="005D4764" w:rsidRPr="00A201C3" w:rsidRDefault="005D4764" w:rsidP="003A1B3C">
            <w:pPr>
              <w:rPr>
                <w:ins w:id="276" w:author="Paulo" w:date="2017-09-01T21:23:00Z"/>
                <w:b w:val="0"/>
                <w:sz w:val="20"/>
                <w:szCs w:val="20"/>
              </w:rPr>
            </w:pPr>
            <w:ins w:id="277" w:author="Paulo" w:date="2017-09-01T21:23:00Z">
              <w:r w:rsidRPr="00A201C3">
                <w:rPr>
                  <w:b w:val="0"/>
                  <w:sz w:val="20"/>
                  <w:szCs w:val="20"/>
                </w:rPr>
                <w:t>Subjective Estimation of Physical Activity Using the International Physical Activity Questionnaire Varies by Fitness Level</w:t>
              </w:r>
            </w:ins>
          </w:p>
        </w:tc>
        <w:tc>
          <w:tcPr>
            <w:tcW w:w="440" w:type="dxa"/>
            <w:noWrap/>
            <w:hideMark/>
          </w:tcPr>
          <w:p w14:paraId="4C6D277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8" w:author="Paulo" w:date="2017-09-01T21:23:00Z"/>
                <w:sz w:val="20"/>
                <w:szCs w:val="20"/>
              </w:rPr>
            </w:pPr>
            <w:ins w:id="279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128FEA5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0" w:author="Paulo" w:date="2017-09-01T21:23:00Z"/>
                <w:sz w:val="20"/>
                <w:szCs w:val="20"/>
              </w:rPr>
            </w:pPr>
            <w:ins w:id="281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998C65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8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3E3D148" w14:textId="77777777" w:rsidR="005D4764" w:rsidRPr="00A201C3" w:rsidRDefault="005D4764" w:rsidP="003A1B3C">
            <w:pPr>
              <w:rPr>
                <w:ins w:id="283" w:author="Paulo" w:date="2017-09-01T21:23:00Z"/>
                <w:b w:val="0"/>
                <w:sz w:val="20"/>
                <w:szCs w:val="20"/>
              </w:rPr>
            </w:pPr>
            <w:ins w:id="284" w:author="Paulo" w:date="2017-09-01T21:23:00Z">
              <w:r w:rsidRPr="00A201C3">
                <w:rPr>
                  <w:b w:val="0"/>
                  <w:sz w:val="20"/>
                  <w:szCs w:val="20"/>
                </w:rPr>
                <w:t>EATING PATTERNS, PHYSICAL ACTIVITY AND THEIR ASSOCIATION WITH DEMOGRAPHIC FACTORS IN THE POPULATION INCLUDED IN THE OBESITY STUDY IN ROMANIA (ORO STUDY)</w:t>
              </w:r>
            </w:ins>
          </w:p>
        </w:tc>
        <w:tc>
          <w:tcPr>
            <w:tcW w:w="440" w:type="dxa"/>
            <w:noWrap/>
            <w:hideMark/>
          </w:tcPr>
          <w:p w14:paraId="75E089F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5" w:author="Paulo" w:date="2017-09-01T21:23:00Z"/>
                <w:sz w:val="20"/>
                <w:szCs w:val="20"/>
              </w:rPr>
            </w:pPr>
            <w:ins w:id="286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4219247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7" w:author="Paulo" w:date="2017-09-01T21:23:00Z"/>
                <w:sz w:val="20"/>
                <w:szCs w:val="20"/>
              </w:rPr>
            </w:pPr>
            <w:ins w:id="288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B6CD2A0" w14:textId="77777777" w:rsidTr="003A1B3C">
        <w:trPr>
          <w:trHeight w:val="300"/>
          <w:ins w:id="28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4FED585" w14:textId="77777777" w:rsidR="005D4764" w:rsidRPr="00A201C3" w:rsidRDefault="005D4764" w:rsidP="003A1B3C">
            <w:pPr>
              <w:rPr>
                <w:ins w:id="290" w:author="Paulo" w:date="2017-09-01T21:23:00Z"/>
                <w:b w:val="0"/>
                <w:sz w:val="20"/>
                <w:szCs w:val="20"/>
              </w:rPr>
            </w:pPr>
            <w:ins w:id="29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Use of Placebo in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Pediatric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Inflammatory Bowel Diseases: A Position Paper From ESPGHAN, ECCO,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PIBDnet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, and the Canadian Children IBD Network</w:t>
              </w:r>
            </w:ins>
          </w:p>
        </w:tc>
        <w:tc>
          <w:tcPr>
            <w:tcW w:w="440" w:type="dxa"/>
            <w:noWrap/>
            <w:hideMark/>
          </w:tcPr>
          <w:p w14:paraId="4F52333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" w:author="Paulo" w:date="2017-09-01T21:23:00Z"/>
                <w:sz w:val="20"/>
                <w:szCs w:val="20"/>
              </w:rPr>
            </w:pPr>
            <w:ins w:id="293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1F82E3E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4" w:author="Paulo" w:date="2017-09-01T21:23:00Z"/>
                <w:sz w:val="20"/>
                <w:szCs w:val="20"/>
              </w:rPr>
            </w:pPr>
            <w:ins w:id="295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377AF5A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8D9448E" w14:textId="77777777" w:rsidR="005D4764" w:rsidRPr="00A201C3" w:rsidRDefault="005D4764" w:rsidP="003A1B3C">
            <w:pPr>
              <w:rPr>
                <w:ins w:id="297" w:author="Paulo" w:date="2017-09-01T21:23:00Z"/>
                <w:b w:val="0"/>
                <w:sz w:val="20"/>
                <w:szCs w:val="20"/>
              </w:rPr>
            </w:pPr>
            <w:ins w:id="29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Dietary supplementation with purified citrus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limonin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glucoside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does not alter ex vivo functions of circulating T lymphocytes or monocytes in overweight/obese human adults</w:t>
              </w:r>
            </w:ins>
          </w:p>
        </w:tc>
        <w:tc>
          <w:tcPr>
            <w:tcW w:w="440" w:type="dxa"/>
            <w:noWrap/>
            <w:hideMark/>
          </w:tcPr>
          <w:p w14:paraId="6227BBF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9" w:author="Paulo" w:date="2017-09-01T21:23:00Z"/>
                <w:sz w:val="20"/>
                <w:szCs w:val="20"/>
              </w:rPr>
            </w:pPr>
            <w:ins w:id="300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2962343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1" w:author="Paulo" w:date="2017-09-01T21:23:00Z"/>
                <w:sz w:val="20"/>
                <w:szCs w:val="20"/>
              </w:rPr>
            </w:pPr>
            <w:ins w:id="302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5315260" w14:textId="77777777" w:rsidTr="003A1B3C">
        <w:trPr>
          <w:trHeight w:val="300"/>
          <w:ins w:id="30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32E09CB" w14:textId="77777777" w:rsidR="005D4764" w:rsidRPr="00A201C3" w:rsidRDefault="005D4764" w:rsidP="003A1B3C">
            <w:pPr>
              <w:rPr>
                <w:ins w:id="304" w:author="Paulo" w:date="2017-09-01T21:23:00Z"/>
                <w:b w:val="0"/>
                <w:sz w:val="20"/>
                <w:szCs w:val="20"/>
              </w:rPr>
            </w:pPr>
            <w:ins w:id="305" w:author="Paulo" w:date="2017-09-01T21:23:00Z">
              <w:r w:rsidRPr="00A201C3">
                <w:rPr>
                  <w:b w:val="0"/>
                  <w:sz w:val="20"/>
                  <w:szCs w:val="20"/>
                </w:rPr>
                <w:t>Adherence to Mediterranean diet and 10-year incidence (2002-2012) of diabetes: correlations with inflammatory and oxidative stress biomarkers in the ATTICA cohort study</w:t>
              </w:r>
            </w:ins>
          </w:p>
        </w:tc>
        <w:tc>
          <w:tcPr>
            <w:tcW w:w="440" w:type="dxa"/>
            <w:noWrap/>
            <w:hideMark/>
          </w:tcPr>
          <w:p w14:paraId="183A5E3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" w:author="Paulo" w:date="2017-09-01T21:23:00Z"/>
                <w:sz w:val="20"/>
                <w:szCs w:val="20"/>
              </w:rPr>
            </w:pPr>
            <w:ins w:id="307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123DBAB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" w:author="Paulo" w:date="2017-09-01T21:23:00Z"/>
                <w:sz w:val="20"/>
                <w:szCs w:val="20"/>
              </w:rPr>
            </w:pPr>
            <w:ins w:id="309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4F85BB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1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03220CA" w14:textId="77777777" w:rsidR="005D4764" w:rsidRPr="00A201C3" w:rsidRDefault="005D4764" w:rsidP="003A1B3C">
            <w:pPr>
              <w:rPr>
                <w:ins w:id="311" w:author="Paulo" w:date="2017-09-01T21:23:00Z"/>
                <w:b w:val="0"/>
                <w:sz w:val="20"/>
                <w:szCs w:val="20"/>
              </w:rPr>
            </w:pPr>
            <w:ins w:id="31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An Overweight Preventive Score associates with obesity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glycemic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traits</w:t>
              </w:r>
            </w:ins>
          </w:p>
        </w:tc>
        <w:tc>
          <w:tcPr>
            <w:tcW w:w="440" w:type="dxa"/>
            <w:noWrap/>
            <w:hideMark/>
          </w:tcPr>
          <w:p w14:paraId="0E20BF2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3" w:author="Paulo" w:date="2017-09-01T21:23:00Z"/>
                <w:sz w:val="20"/>
                <w:szCs w:val="20"/>
              </w:rPr>
            </w:pPr>
            <w:ins w:id="314" w:author="Paulo" w:date="2017-09-01T21:23:00Z">
              <w:r w:rsidRPr="00A201C3">
                <w:rPr>
                  <w:sz w:val="20"/>
                  <w:szCs w:val="20"/>
                </w:rPr>
                <w:t>2016</w:t>
              </w:r>
            </w:ins>
          </w:p>
        </w:tc>
        <w:tc>
          <w:tcPr>
            <w:tcW w:w="801" w:type="dxa"/>
            <w:noWrap/>
            <w:hideMark/>
          </w:tcPr>
          <w:p w14:paraId="1951DF8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5" w:author="Paulo" w:date="2017-09-01T21:23:00Z"/>
                <w:sz w:val="20"/>
                <w:szCs w:val="20"/>
              </w:rPr>
            </w:pPr>
            <w:ins w:id="316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0358E6B" w14:textId="77777777" w:rsidTr="003A1B3C">
        <w:trPr>
          <w:trHeight w:val="300"/>
          <w:ins w:id="31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6E42F82" w14:textId="77777777" w:rsidR="005D4764" w:rsidRPr="00A201C3" w:rsidRDefault="005D4764" w:rsidP="003A1B3C">
            <w:pPr>
              <w:rPr>
                <w:ins w:id="318" w:author="Paulo" w:date="2017-09-01T21:23:00Z"/>
                <w:b w:val="0"/>
                <w:sz w:val="20"/>
                <w:szCs w:val="20"/>
              </w:rPr>
            </w:pPr>
            <w:ins w:id="319" w:author="Paulo" w:date="2017-09-01T21:23:00Z">
              <w:r w:rsidRPr="00A201C3">
                <w:rPr>
                  <w:b w:val="0"/>
                  <w:sz w:val="20"/>
                  <w:szCs w:val="20"/>
                </w:rPr>
                <w:t>Urban magnetism through the lens of geo-tagged photography</w:t>
              </w:r>
            </w:ins>
          </w:p>
        </w:tc>
        <w:tc>
          <w:tcPr>
            <w:tcW w:w="440" w:type="dxa"/>
            <w:noWrap/>
            <w:hideMark/>
          </w:tcPr>
          <w:p w14:paraId="2AFF83F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" w:author="Paulo" w:date="2017-09-01T21:23:00Z"/>
                <w:sz w:val="20"/>
                <w:szCs w:val="20"/>
              </w:rPr>
            </w:pPr>
            <w:ins w:id="32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77575D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2" w:author="Paulo" w:date="2017-09-01T21:23:00Z"/>
                <w:sz w:val="20"/>
                <w:szCs w:val="20"/>
              </w:rPr>
            </w:pPr>
            <w:ins w:id="323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2B489B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2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1A58142" w14:textId="77777777" w:rsidR="005D4764" w:rsidRPr="00A201C3" w:rsidRDefault="005D4764" w:rsidP="003A1B3C">
            <w:pPr>
              <w:rPr>
                <w:ins w:id="325" w:author="Paulo" w:date="2017-09-01T21:23:00Z"/>
                <w:b w:val="0"/>
                <w:sz w:val="20"/>
                <w:szCs w:val="20"/>
              </w:rPr>
            </w:pPr>
            <w:ins w:id="326" w:author="Paulo" w:date="2017-09-01T21:23:00Z">
              <w:r w:rsidRPr="00A201C3">
                <w:rPr>
                  <w:b w:val="0"/>
                  <w:sz w:val="20"/>
                  <w:szCs w:val="20"/>
                </w:rPr>
                <w:t>Association Between Objectively Measured Physical Activity and Cognitive Function in Older Adults-The Reasons for Geographic and Racial Differences in Stroke Study</w:t>
              </w:r>
            </w:ins>
          </w:p>
        </w:tc>
        <w:tc>
          <w:tcPr>
            <w:tcW w:w="440" w:type="dxa"/>
            <w:noWrap/>
            <w:hideMark/>
          </w:tcPr>
          <w:p w14:paraId="455C610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7" w:author="Paulo" w:date="2017-09-01T21:23:00Z"/>
                <w:sz w:val="20"/>
                <w:szCs w:val="20"/>
              </w:rPr>
            </w:pPr>
            <w:ins w:id="32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403D95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9" w:author="Paulo" w:date="2017-09-01T21:23:00Z"/>
                <w:sz w:val="20"/>
                <w:szCs w:val="20"/>
              </w:rPr>
            </w:pPr>
            <w:ins w:id="330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0DF0E07" w14:textId="77777777" w:rsidTr="003A1B3C">
        <w:trPr>
          <w:trHeight w:val="300"/>
          <w:ins w:id="33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314C991" w14:textId="77777777" w:rsidR="005D4764" w:rsidRPr="00A201C3" w:rsidRDefault="005D4764" w:rsidP="003A1B3C">
            <w:pPr>
              <w:rPr>
                <w:ins w:id="332" w:author="Paulo" w:date="2017-09-01T21:23:00Z"/>
                <w:b w:val="0"/>
                <w:sz w:val="20"/>
                <w:szCs w:val="20"/>
              </w:rPr>
            </w:pPr>
            <w:ins w:id="33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Developing a Culturally Sensitive Lifestyle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Change Program for Older Latinas</w:t>
              </w:r>
            </w:ins>
          </w:p>
        </w:tc>
        <w:tc>
          <w:tcPr>
            <w:tcW w:w="440" w:type="dxa"/>
            <w:noWrap/>
            <w:hideMark/>
          </w:tcPr>
          <w:p w14:paraId="4F85721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4" w:author="Paulo" w:date="2017-09-01T21:23:00Z"/>
                <w:sz w:val="20"/>
                <w:szCs w:val="20"/>
              </w:rPr>
            </w:pPr>
            <w:ins w:id="33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D7732A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6" w:author="Paulo" w:date="2017-09-01T21:23:00Z"/>
                <w:sz w:val="20"/>
                <w:szCs w:val="20"/>
              </w:rPr>
            </w:pPr>
            <w:ins w:id="337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AB4251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3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82A08D2" w14:textId="77777777" w:rsidR="005D4764" w:rsidRPr="00A201C3" w:rsidRDefault="005D4764" w:rsidP="003A1B3C">
            <w:pPr>
              <w:rPr>
                <w:ins w:id="339" w:author="Paulo" w:date="2017-09-01T21:23:00Z"/>
                <w:b w:val="0"/>
                <w:sz w:val="20"/>
                <w:szCs w:val="20"/>
              </w:rPr>
            </w:pPr>
            <w:ins w:id="34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Low levels of physical activity are associated with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dysregulation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of energy intake and fat mass gain over 1 year</w:t>
              </w:r>
            </w:ins>
          </w:p>
        </w:tc>
        <w:tc>
          <w:tcPr>
            <w:tcW w:w="440" w:type="dxa"/>
            <w:noWrap/>
            <w:hideMark/>
          </w:tcPr>
          <w:p w14:paraId="3FA137E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1" w:author="Paulo" w:date="2017-09-01T21:23:00Z"/>
                <w:sz w:val="20"/>
                <w:szCs w:val="20"/>
              </w:rPr>
            </w:pPr>
            <w:ins w:id="34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6E9998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3" w:author="Paulo" w:date="2017-09-01T21:23:00Z"/>
                <w:sz w:val="20"/>
                <w:szCs w:val="20"/>
              </w:rPr>
            </w:pPr>
            <w:ins w:id="344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48300D5" w14:textId="77777777" w:rsidTr="003A1B3C">
        <w:trPr>
          <w:trHeight w:val="300"/>
          <w:ins w:id="34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BFEC02A" w14:textId="77777777" w:rsidR="005D4764" w:rsidRPr="00A201C3" w:rsidRDefault="005D4764" w:rsidP="003A1B3C">
            <w:pPr>
              <w:rPr>
                <w:ins w:id="346" w:author="Paulo" w:date="2017-09-01T21:23:00Z"/>
                <w:b w:val="0"/>
                <w:sz w:val="20"/>
                <w:szCs w:val="20"/>
              </w:rPr>
            </w:pPr>
            <w:ins w:id="347" w:author="Paulo" w:date="2017-09-01T21:23:00Z">
              <w:r w:rsidRPr="00A201C3">
                <w:rPr>
                  <w:b w:val="0"/>
                  <w:sz w:val="20"/>
                  <w:szCs w:val="20"/>
                </w:rPr>
                <w:t>The Added Benefit of Bicycle Commuting on the Regular Amount of Physical Activity Performed</w:t>
              </w:r>
            </w:ins>
          </w:p>
        </w:tc>
        <w:tc>
          <w:tcPr>
            <w:tcW w:w="440" w:type="dxa"/>
            <w:noWrap/>
            <w:hideMark/>
          </w:tcPr>
          <w:p w14:paraId="171ECD9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8" w:author="Paulo" w:date="2017-09-01T21:23:00Z"/>
                <w:sz w:val="20"/>
                <w:szCs w:val="20"/>
              </w:rPr>
            </w:pPr>
            <w:ins w:id="34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3C12A5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0" w:author="Paulo" w:date="2017-09-01T21:23:00Z"/>
                <w:sz w:val="20"/>
                <w:szCs w:val="20"/>
              </w:rPr>
            </w:pPr>
            <w:ins w:id="351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F11DAF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5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0C3DD6B" w14:textId="77777777" w:rsidR="005D4764" w:rsidRPr="00A201C3" w:rsidRDefault="005D4764" w:rsidP="003A1B3C">
            <w:pPr>
              <w:rPr>
                <w:ins w:id="353" w:author="Paulo" w:date="2017-09-01T21:23:00Z"/>
                <w:b w:val="0"/>
                <w:sz w:val="20"/>
                <w:szCs w:val="20"/>
              </w:rPr>
            </w:pPr>
            <w:ins w:id="354" w:author="Paulo" w:date="2017-09-01T21:23:00Z">
              <w:r w:rsidRPr="00A201C3">
                <w:rPr>
                  <w:b w:val="0"/>
                  <w:sz w:val="20"/>
                  <w:szCs w:val="20"/>
                </w:rPr>
                <w:t>The Prospective Association between Different Types of Exercise and Body Composition</w:t>
              </w:r>
            </w:ins>
          </w:p>
        </w:tc>
        <w:tc>
          <w:tcPr>
            <w:tcW w:w="440" w:type="dxa"/>
            <w:noWrap/>
            <w:hideMark/>
          </w:tcPr>
          <w:p w14:paraId="55123D6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5" w:author="Paulo" w:date="2017-09-01T21:23:00Z"/>
                <w:sz w:val="20"/>
                <w:szCs w:val="20"/>
              </w:rPr>
            </w:pPr>
            <w:ins w:id="35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7CA184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7" w:author="Paulo" w:date="2017-09-01T21:23:00Z"/>
                <w:sz w:val="20"/>
                <w:szCs w:val="20"/>
              </w:rPr>
            </w:pPr>
            <w:ins w:id="358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2CC5178" w14:textId="77777777" w:rsidTr="003A1B3C">
        <w:trPr>
          <w:trHeight w:val="300"/>
          <w:ins w:id="35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B0A3602" w14:textId="77777777" w:rsidR="005D4764" w:rsidRPr="00A201C3" w:rsidRDefault="005D4764" w:rsidP="003A1B3C">
            <w:pPr>
              <w:rPr>
                <w:ins w:id="360" w:author="Paulo" w:date="2017-09-01T21:23:00Z"/>
                <w:b w:val="0"/>
                <w:sz w:val="20"/>
                <w:szCs w:val="20"/>
              </w:rPr>
            </w:pPr>
            <w:ins w:id="36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Association between cardiorespiratory fitness and submaximal systolic blood pressure among young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adultmen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: a reversed J-curve pattern relationship</w:t>
              </w:r>
            </w:ins>
          </w:p>
        </w:tc>
        <w:tc>
          <w:tcPr>
            <w:tcW w:w="440" w:type="dxa"/>
            <w:noWrap/>
            <w:hideMark/>
          </w:tcPr>
          <w:p w14:paraId="61C6C35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2" w:author="Paulo" w:date="2017-09-01T21:23:00Z"/>
                <w:sz w:val="20"/>
                <w:szCs w:val="20"/>
              </w:rPr>
            </w:pPr>
            <w:ins w:id="36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141C26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4" w:author="Paulo" w:date="2017-09-01T21:23:00Z"/>
                <w:sz w:val="20"/>
                <w:szCs w:val="20"/>
              </w:rPr>
            </w:pPr>
            <w:ins w:id="365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31FB081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6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35E5731" w14:textId="77777777" w:rsidR="005D4764" w:rsidRPr="00A201C3" w:rsidRDefault="005D4764" w:rsidP="003A1B3C">
            <w:pPr>
              <w:rPr>
                <w:ins w:id="367" w:author="Paulo" w:date="2017-09-01T21:23:00Z"/>
                <w:b w:val="0"/>
                <w:sz w:val="20"/>
                <w:szCs w:val="20"/>
              </w:rPr>
            </w:pPr>
            <w:ins w:id="368" w:author="Paulo" w:date="2017-09-01T21:23:00Z">
              <w:r w:rsidRPr="00A201C3">
                <w:rPr>
                  <w:b w:val="0"/>
                  <w:sz w:val="20"/>
                  <w:szCs w:val="20"/>
                </w:rPr>
                <w:t>Association between electronic equipment in the bedroom and sedentary lifestyle, physical activity, and body mass index of children</w:t>
              </w:r>
            </w:ins>
          </w:p>
        </w:tc>
        <w:tc>
          <w:tcPr>
            <w:tcW w:w="440" w:type="dxa"/>
            <w:noWrap/>
            <w:hideMark/>
          </w:tcPr>
          <w:p w14:paraId="7543AA2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69" w:author="Paulo" w:date="2017-09-01T21:23:00Z"/>
                <w:sz w:val="20"/>
                <w:szCs w:val="20"/>
              </w:rPr>
            </w:pPr>
            <w:ins w:id="37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FE43CB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71" w:author="Paulo" w:date="2017-09-01T21:23:00Z"/>
                <w:sz w:val="20"/>
                <w:szCs w:val="20"/>
              </w:rPr>
            </w:pPr>
            <w:ins w:id="372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AE3ABF4" w14:textId="77777777" w:rsidTr="003A1B3C">
        <w:trPr>
          <w:trHeight w:val="300"/>
          <w:ins w:id="37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671FD47" w14:textId="77777777" w:rsidR="005D4764" w:rsidRPr="00A201C3" w:rsidRDefault="005D4764" w:rsidP="003A1B3C">
            <w:pPr>
              <w:rPr>
                <w:ins w:id="374" w:author="Paulo" w:date="2017-09-01T21:23:00Z"/>
                <w:b w:val="0"/>
                <w:sz w:val="20"/>
                <w:szCs w:val="20"/>
              </w:rPr>
            </w:pPr>
            <w:ins w:id="37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Moderating effects of age, gender and education on the associations of perceived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neighborhood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environment attributes with accelerometer-based physical activity: The IPEN adult study</w:t>
              </w:r>
            </w:ins>
          </w:p>
        </w:tc>
        <w:tc>
          <w:tcPr>
            <w:tcW w:w="440" w:type="dxa"/>
            <w:noWrap/>
            <w:hideMark/>
          </w:tcPr>
          <w:p w14:paraId="5E0E32A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6" w:author="Paulo" w:date="2017-09-01T21:23:00Z"/>
                <w:sz w:val="20"/>
                <w:szCs w:val="20"/>
              </w:rPr>
            </w:pPr>
            <w:ins w:id="37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1B9404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8" w:author="Paulo" w:date="2017-09-01T21:23:00Z"/>
                <w:sz w:val="20"/>
                <w:szCs w:val="20"/>
              </w:rPr>
            </w:pPr>
            <w:ins w:id="379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4E87C2D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8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B48600C" w14:textId="77777777" w:rsidR="005D4764" w:rsidRPr="00A201C3" w:rsidRDefault="005D4764" w:rsidP="003A1B3C">
            <w:pPr>
              <w:rPr>
                <w:ins w:id="381" w:author="Paulo" w:date="2017-09-01T21:23:00Z"/>
                <w:b w:val="0"/>
                <w:sz w:val="20"/>
                <w:szCs w:val="20"/>
              </w:rPr>
            </w:pPr>
            <w:ins w:id="382" w:author="Paulo" w:date="2017-09-01T21:23:00Z">
              <w:r w:rsidRPr="00A201C3">
                <w:rPr>
                  <w:b w:val="0"/>
                  <w:sz w:val="20"/>
                  <w:szCs w:val="20"/>
                </w:rPr>
                <w:t>Differences in correlates of energy balance in normal weight, overweight and obese adults</w:t>
              </w:r>
            </w:ins>
          </w:p>
        </w:tc>
        <w:tc>
          <w:tcPr>
            <w:tcW w:w="440" w:type="dxa"/>
            <w:noWrap/>
            <w:hideMark/>
          </w:tcPr>
          <w:p w14:paraId="12996CE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3" w:author="Paulo" w:date="2017-09-01T21:23:00Z"/>
                <w:sz w:val="20"/>
                <w:szCs w:val="20"/>
              </w:rPr>
            </w:pPr>
            <w:ins w:id="38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2F28FE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5" w:author="Paulo" w:date="2017-09-01T21:23:00Z"/>
                <w:sz w:val="20"/>
                <w:szCs w:val="20"/>
              </w:rPr>
            </w:pPr>
            <w:ins w:id="386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4F3DF06" w14:textId="77777777" w:rsidTr="003A1B3C">
        <w:trPr>
          <w:trHeight w:val="300"/>
          <w:ins w:id="38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94BCE10" w14:textId="77777777" w:rsidR="005D4764" w:rsidRPr="00A201C3" w:rsidRDefault="005D4764" w:rsidP="003A1B3C">
            <w:pPr>
              <w:rPr>
                <w:ins w:id="388" w:author="Paulo" w:date="2017-09-01T21:23:00Z"/>
                <w:b w:val="0"/>
                <w:sz w:val="20"/>
                <w:szCs w:val="20"/>
              </w:rPr>
            </w:pPr>
            <w:ins w:id="389" w:author="Paulo" w:date="2017-09-01T21:23:00Z">
              <w:r w:rsidRPr="00A201C3">
                <w:rPr>
                  <w:b w:val="0"/>
                  <w:sz w:val="20"/>
                  <w:szCs w:val="20"/>
                </w:rPr>
                <w:t>Evaluation of a Voluntary Worksite Weight Loss Program on Metabolic Syndrome</w:t>
              </w:r>
            </w:ins>
          </w:p>
        </w:tc>
        <w:tc>
          <w:tcPr>
            <w:tcW w:w="440" w:type="dxa"/>
            <w:noWrap/>
            <w:hideMark/>
          </w:tcPr>
          <w:p w14:paraId="7C2D089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0" w:author="Paulo" w:date="2017-09-01T21:23:00Z"/>
                <w:sz w:val="20"/>
                <w:szCs w:val="20"/>
              </w:rPr>
            </w:pPr>
            <w:ins w:id="39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6B04FD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2" w:author="Paulo" w:date="2017-09-01T21:23:00Z"/>
                <w:sz w:val="20"/>
                <w:szCs w:val="20"/>
              </w:rPr>
            </w:pPr>
            <w:ins w:id="393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97A3AA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9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ABF9C94" w14:textId="77777777" w:rsidR="005D4764" w:rsidRPr="00A201C3" w:rsidRDefault="005D4764" w:rsidP="003A1B3C">
            <w:pPr>
              <w:rPr>
                <w:ins w:id="395" w:author="Paulo" w:date="2017-09-01T21:23:00Z"/>
                <w:b w:val="0"/>
                <w:sz w:val="20"/>
                <w:szCs w:val="20"/>
              </w:rPr>
            </w:pPr>
            <w:ins w:id="396" w:author="Paulo" w:date="2017-09-01T21:23:00Z">
              <w:r w:rsidRPr="00A201C3">
                <w:rPr>
                  <w:b w:val="0"/>
                  <w:sz w:val="20"/>
                  <w:szCs w:val="20"/>
                </w:rPr>
                <w:t>Assessment of diet quality improves the classification ability of cardiovascular risk score in predicting future events: The 10-year follow-up of the ATTICA study (2002-2012)</w:t>
              </w:r>
            </w:ins>
          </w:p>
        </w:tc>
        <w:tc>
          <w:tcPr>
            <w:tcW w:w="440" w:type="dxa"/>
            <w:noWrap/>
            <w:hideMark/>
          </w:tcPr>
          <w:p w14:paraId="53E6CAD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7" w:author="Paulo" w:date="2017-09-01T21:23:00Z"/>
                <w:sz w:val="20"/>
                <w:szCs w:val="20"/>
              </w:rPr>
            </w:pPr>
            <w:ins w:id="39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8002AE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9" w:author="Paulo" w:date="2017-09-01T21:23:00Z"/>
                <w:sz w:val="20"/>
                <w:szCs w:val="20"/>
              </w:rPr>
            </w:pPr>
            <w:ins w:id="400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DF03DBB" w14:textId="77777777" w:rsidTr="003A1B3C">
        <w:trPr>
          <w:trHeight w:val="300"/>
          <w:ins w:id="40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129F47D" w14:textId="77777777" w:rsidR="005D4764" w:rsidRPr="00A201C3" w:rsidRDefault="005D4764" w:rsidP="003A1B3C">
            <w:pPr>
              <w:rPr>
                <w:ins w:id="402" w:author="Paulo" w:date="2017-09-01T21:23:00Z"/>
                <w:b w:val="0"/>
                <w:sz w:val="20"/>
                <w:szCs w:val="20"/>
              </w:rPr>
            </w:pPr>
            <w:ins w:id="40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Weight regaining: From statistics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to physiology and metabolism</w:t>
              </w:r>
            </w:ins>
          </w:p>
        </w:tc>
        <w:tc>
          <w:tcPr>
            <w:tcW w:w="440" w:type="dxa"/>
            <w:noWrap/>
            <w:hideMark/>
          </w:tcPr>
          <w:p w14:paraId="419519A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4" w:author="Paulo" w:date="2017-09-01T21:23:00Z"/>
                <w:sz w:val="20"/>
                <w:szCs w:val="20"/>
              </w:rPr>
            </w:pPr>
            <w:ins w:id="40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005148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6" w:author="Paulo" w:date="2017-09-01T21:23:00Z"/>
                <w:sz w:val="20"/>
                <w:szCs w:val="20"/>
              </w:rPr>
            </w:pPr>
            <w:ins w:id="407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21B559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40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47CF07E" w14:textId="77777777" w:rsidR="005D4764" w:rsidRPr="00A201C3" w:rsidRDefault="005D4764" w:rsidP="003A1B3C">
            <w:pPr>
              <w:rPr>
                <w:ins w:id="409" w:author="Paulo" w:date="2017-09-01T21:23:00Z"/>
                <w:b w:val="0"/>
                <w:sz w:val="20"/>
                <w:szCs w:val="20"/>
              </w:rPr>
            </w:pPr>
            <w:ins w:id="41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High Intensity Interval-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vs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Moderate Intensity-Training for Improving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Cardiometabolic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Health in Overweight or Obese Males: A Randomized Controlled Trial</w:t>
              </w:r>
            </w:ins>
          </w:p>
        </w:tc>
        <w:tc>
          <w:tcPr>
            <w:tcW w:w="440" w:type="dxa"/>
            <w:noWrap/>
            <w:hideMark/>
          </w:tcPr>
          <w:p w14:paraId="78230F8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11" w:author="Paulo" w:date="2017-09-01T21:23:00Z"/>
                <w:sz w:val="20"/>
                <w:szCs w:val="20"/>
              </w:rPr>
            </w:pPr>
            <w:ins w:id="41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41699E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13" w:author="Paulo" w:date="2017-09-01T21:23:00Z"/>
                <w:sz w:val="20"/>
                <w:szCs w:val="20"/>
              </w:rPr>
            </w:pPr>
            <w:ins w:id="414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31C9D1F3" w14:textId="77777777" w:rsidTr="003A1B3C">
        <w:trPr>
          <w:trHeight w:val="300"/>
          <w:ins w:id="41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DAF4286" w14:textId="77777777" w:rsidR="005D4764" w:rsidRPr="00A201C3" w:rsidRDefault="005D4764" w:rsidP="003A1B3C">
            <w:pPr>
              <w:rPr>
                <w:ins w:id="416" w:author="Paulo" w:date="2017-09-01T21:23:00Z"/>
                <w:b w:val="0"/>
                <w:sz w:val="20"/>
                <w:szCs w:val="20"/>
              </w:rPr>
            </w:pPr>
            <w:ins w:id="417" w:author="Paulo" w:date="2017-09-01T21:23:00Z">
              <w:r w:rsidRPr="00A201C3">
                <w:rPr>
                  <w:b w:val="0"/>
                  <w:sz w:val="20"/>
                  <w:szCs w:val="20"/>
                </w:rPr>
                <w:t>Physical activity training in US medical schools: Preparing future physicians to engage in primary prevention</w:t>
              </w:r>
            </w:ins>
          </w:p>
        </w:tc>
        <w:tc>
          <w:tcPr>
            <w:tcW w:w="440" w:type="dxa"/>
            <w:noWrap/>
            <w:hideMark/>
          </w:tcPr>
          <w:p w14:paraId="1797B8C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8" w:author="Paulo" w:date="2017-09-01T21:23:00Z"/>
                <w:sz w:val="20"/>
                <w:szCs w:val="20"/>
              </w:rPr>
            </w:pPr>
            <w:ins w:id="41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298FA5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0" w:author="Paulo" w:date="2017-09-01T21:23:00Z"/>
                <w:sz w:val="20"/>
                <w:szCs w:val="20"/>
              </w:rPr>
            </w:pPr>
            <w:ins w:id="421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D0BAAD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42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6881D0A" w14:textId="77777777" w:rsidR="005D4764" w:rsidRPr="00A201C3" w:rsidRDefault="005D4764" w:rsidP="003A1B3C">
            <w:pPr>
              <w:rPr>
                <w:ins w:id="423" w:author="Paulo" w:date="2017-09-01T21:23:00Z"/>
                <w:b w:val="0"/>
                <w:sz w:val="20"/>
                <w:szCs w:val="20"/>
              </w:rPr>
            </w:pPr>
            <w:ins w:id="424" w:author="Paulo" w:date="2017-09-01T21:23:00Z">
              <w:r w:rsidRPr="00A201C3">
                <w:rPr>
                  <w:b w:val="0"/>
                  <w:sz w:val="20"/>
                  <w:szCs w:val="20"/>
                </w:rPr>
                <w:t>Association Between Television Viewing and Physical Activity in 10-Year-Old Brazilian Children</w:t>
              </w:r>
            </w:ins>
          </w:p>
        </w:tc>
        <w:tc>
          <w:tcPr>
            <w:tcW w:w="440" w:type="dxa"/>
            <w:noWrap/>
            <w:hideMark/>
          </w:tcPr>
          <w:p w14:paraId="4ECEC03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5" w:author="Paulo" w:date="2017-09-01T21:23:00Z"/>
                <w:sz w:val="20"/>
                <w:szCs w:val="20"/>
              </w:rPr>
            </w:pPr>
            <w:ins w:id="42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CB168B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7" w:author="Paulo" w:date="2017-09-01T21:23:00Z"/>
                <w:sz w:val="20"/>
                <w:szCs w:val="20"/>
              </w:rPr>
            </w:pPr>
            <w:ins w:id="428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4124B93D" w14:textId="77777777" w:rsidTr="003A1B3C">
        <w:trPr>
          <w:trHeight w:val="300"/>
          <w:ins w:id="42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3A6034C" w14:textId="77777777" w:rsidR="005D4764" w:rsidRPr="00A201C3" w:rsidRDefault="005D4764" w:rsidP="003A1B3C">
            <w:pPr>
              <w:rPr>
                <w:ins w:id="430" w:author="Paulo" w:date="2017-09-01T21:23:00Z"/>
                <w:b w:val="0"/>
                <w:sz w:val="20"/>
                <w:szCs w:val="20"/>
              </w:rPr>
            </w:pPr>
            <w:ins w:id="431" w:author="Paulo" w:date="2017-09-01T21:23:00Z">
              <w:r w:rsidRPr="00A201C3">
                <w:rPr>
                  <w:b w:val="0"/>
                  <w:sz w:val="20"/>
                  <w:szCs w:val="20"/>
                </w:rPr>
                <w:t>Objective correlates and determinants of bicycle commuting propensity in an urban environment</w:t>
              </w:r>
            </w:ins>
          </w:p>
        </w:tc>
        <w:tc>
          <w:tcPr>
            <w:tcW w:w="440" w:type="dxa"/>
            <w:noWrap/>
            <w:hideMark/>
          </w:tcPr>
          <w:p w14:paraId="42D96AE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2" w:author="Paulo" w:date="2017-09-01T21:23:00Z"/>
                <w:sz w:val="20"/>
                <w:szCs w:val="20"/>
              </w:rPr>
            </w:pPr>
            <w:ins w:id="43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9E7EAB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4" w:author="Paulo" w:date="2017-09-01T21:23:00Z"/>
                <w:sz w:val="20"/>
                <w:szCs w:val="20"/>
              </w:rPr>
            </w:pPr>
            <w:ins w:id="435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02028C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43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8E32091" w14:textId="77777777" w:rsidR="005D4764" w:rsidRPr="00A201C3" w:rsidRDefault="005D4764" w:rsidP="003A1B3C">
            <w:pPr>
              <w:rPr>
                <w:ins w:id="437" w:author="Paulo" w:date="2017-09-01T21:23:00Z"/>
                <w:b w:val="0"/>
                <w:sz w:val="20"/>
                <w:szCs w:val="20"/>
              </w:rPr>
            </w:pPr>
            <w:ins w:id="438" w:author="Paulo" w:date="2017-09-01T21:23:00Z">
              <w:r w:rsidRPr="00A201C3">
                <w:rPr>
                  <w:b w:val="0"/>
                  <w:sz w:val="20"/>
                  <w:szCs w:val="20"/>
                </w:rPr>
                <w:t>No Effect of Added Sugar Consumed at Median American Intake Level on Glucose Tolerance or Insulin Resistance</w:t>
              </w:r>
            </w:ins>
          </w:p>
        </w:tc>
        <w:tc>
          <w:tcPr>
            <w:tcW w:w="440" w:type="dxa"/>
            <w:noWrap/>
            <w:hideMark/>
          </w:tcPr>
          <w:p w14:paraId="7C65387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39" w:author="Paulo" w:date="2017-09-01T21:23:00Z"/>
                <w:sz w:val="20"/>
                <w:szCs w:val="20"/>
              </w:rPr>
            </w:pPr>
            <w:ins w:id="44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234D6C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41" w:author="Paulo" w:date="2017-09-01T21:23:00Z"/>
                <w:sz w:val="20"/>
                <w:szCs w:val="20"/>
              </w:rPr>
            </w:pPr>
            <w:ins w:id="442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06E3E891" w14:textId="77777777" w:rsidTr="003A1B3C">
        <w:trPr>
          <w:trHeight w:val="300"/>
          <w:ins w:id="44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CC9DCCB" w14:textId="77777777" w:rsidR="005D4764" w:rsidRPr="00A201C3" w:rsidRDefault="005D4764" w:rsidP="003A1B3C">
            <w:pPr>
              <w:rPr>
                <w:ins w:id="444" w:author="Paulo" w:date="2017-09-01T21:23:00Z"/>
                <w:b w:val="0"/>
                <w:sz w:val="20"/>
                <w:szCs w:val="20"/>
              </w:rPr>
            </w:pPr>
            <w:ins w:id="445" w:author="Paulo" w:date="2017-09-01T21:23:00Z">
              <w:r w:rsidRPr="00A201C3">
                <w:rPr>
                  <w:b w:val="0"/>
                  <w:sz w:val="20"/>
                  <w:szCs w:val="20"/>
                </w:rPr>
                <w:t>Implementing music therapy on an adolescent inpatient unit: a mixed-methods evaluation of acceptability, experience of participation and perceived impact</w:t>
              </w:r>
            </w:ins>
          </w:p>
        </w:tc>
        <w:tc>
          <w:tcPr>
            <w:tcW w:w="440" w:type="dxa"/>
            <w:noWrap/>
            <w:hideMark/>
          </w:tcPr>
          <w:p w14:paraId="67284AE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6" w:author="Paulo" w:date="2017-09-01T21:23:00Z"/>
                <w:sz w:val="20"/>
                <w:szCs w:val="20"/>
              </w:rPr>
            </w:pPr>
            <w:ins w:id="44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FCEAD8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8" w:author="Paulo" w:date="2017-09-01T21:23:00Z"/>
                <w:sz w:val="20"/>
                <w:szCs w:val="20"/>
              </w:rPr>
            </w:pPr>
            <w:ins w:id="449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7BC976B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45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05DB1F4" w14:textId="77777777" w:rsidR="005D4764" w:rsidRPr="00A201C3" w:rsidRDefault="005D4764" w:rsidP="003A1B3C">
            <w:pPr>
              <w:rPr>
                <w:ins w:id="451" w:author="Paulo" w:date="2017-09-01T21:23:00Z"/>
                <w:b w:val="0"/>
                <w:sz w:val="20"/>
                <w:szCs w:val="20"/>
              </w:rPr>
            </w:pPr>
            <w:ins w:id="452" w:author="Paulo" w:date="2017-09-01T21:23:00Z">
              <w:r w:rsidRPr="00A201C3">
                <w:rPr>
                  <w:b w:val="0"/>
                  <w:sz w:val="20"/>
                  <w:szCs w:val="20"/>
                </w:rPr>
                <w:t>Physical Activity, Sedentary Time, and Obesity in an International Sample of Children</w:t>
              </w:r>
            </w:ins>
          </w:p>
        </w:tc>
        <w:tc>
          <w:tcPr>
            <w:tcW w:w="440" w:type="dxa"/>
            <w:noWrap/>
            <w:hideMark/>
          </w:tcPr>
          <w:p w14:paraId="5580CF1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3" w:author="Paulo" w:date="2017-09-01T21:23:00Z"/>
                <w:sz w:val="20"/>
                <w:szCs w:val="20"/>
              </w:rPr>
            </w:pPr>
            <w:ins w:id="45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99532C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5" w:author="Paulo" w:date="2017-09-01T21:23:00Z"/>
                <w:sz w:val="20"/>
                <w:szCs w:val="20"/>
              </w:rPr>
            </w:pPr>
            <w:ins w:id="456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2FE237C" w14:textId="77777777" w:rsidTr="003A1B3C">
        <w:trPr>
          <w:trHeight w:val="300"/>
          <w:ins w:id="45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ADD6CA7" w14:textId="77777777" w:rsidR="005D4764" w:rsidRPr="00A201C3" w:rsidRDefault="005D4764" w:rsidP="003A1B3C">
            <w:pPr>
              <w:rPr>
                <w:ins w:id="458" w:author="Paulo" w:date="2017-09-01T21:23:00Z"/>
                <w:b w:val="0"/>
                <w:sz w:val="20"/>
                <w:szCs w:val="20"/>
              </w:rPr>
            </w:pPr>
            <w:ins w:id="45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Utilization and Harmonization of Adult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Accelerometry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Data: Review and Expert Consensus</w:t>
              </w:r>
            </w:ins>
          </w:p>
        </w:tc>
        <w:tc>
          <w:tcPr>
            <w:tcW w:w="440" w:type="dxa"/>
            <w:noWrap/>
            <w:hideMark/>
          </w:tcPr>
          <w:p w14:paraId="1B9E38D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60" w:author="Paulo" w:date="2017-09-01T21:23:00Z"/>
                <w:sz w:val="20"/>
                <w:szCs w:val="20"/>
              </w:rPr>
            </w:pPr>
            <w:ins w:id="46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FF7081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62" w:author="Paulo" w:date="2017-09-01T21:23:00Z"/>
                <w:sz w:val="20"/>
                <w:szCs w:val="20"/>
              </w:rPr>
            </w:pPr>
            <w:ins w:id="463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42016E3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46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AA430AD" w14:textId="77777777" w:rsidR="005D4764" w:rsidRPr="00A201C3" w:rsidRDefault="005D4764" w:rsidP="003A1B3C">
            <w:pPr>
              <w:rPr>
                <w:ins w:id="465" w:author="Paulo" w:date="2017-09-01T21:23:00Z"/>
                <w:b w:val="0"/>
                <w:sz w:val="20"/>
                <w:szCs w:val="20"/>
              </w:rPr>
            </w:pPr>
            <w:ins w:id="46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Association between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actigraphic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sleep metrics and body composition</w:t>
              </w:r>
            </w:ins>
          </w:p>
        </w:tc>
        <w:tc>
          <w:tcPr>
            <w:tcW w:w="440" w:type="dxa"/>
            <w:noWrap/>
            <w:hideMark/>
          </w:tcPr>
          <w:p w14:paraId="17EC348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67" w:author="Paulo" w:date="2017-09-01T21:23:00Z"/>
                <w:sz w:val="20"/>
                <w:szCs w:val="20"/>
              </w:rPr>
            </w:pPr>
            <w:ins w:id="46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BA7735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69" w:author="Paulo" w:date="2017-09-01T21:23:00Z"/>
                <w:sz w:val="20"/>
                <w:szCs w:val="20"/>
              </w:rPr>
            </w:pPr>
            <w:ins w:id="470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26699AF5" w14:textId="77777777" w:rsidTr="003A1B3C">
        <w:trPr>
          <w:trHeight w:val="300"/>
          <w:ins w:id="47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BEEB728" w14:textId="77777777" w:rsidR="005D4764" w:rsidRPr="00A201C3" w:rsidRDefault="005D4764" w:rsidP="003A1B3C">
            <w:pPr>
              <w:rPr>
                <w:ins w:id="472" w:author="Paulo" w:date="2017-09-01T21:23:00Z"/>
                <w:b w:val="0"/>
                <w:sz w:val="20"/>
                <w:szCs w:val="20"/>
              </w:rPr>
            </w:pPr>
            <w:ins w:id="473" w:author="Paulo" w:date="2017-09-01T21:23:00Z">
              <w:r w:rsidRPr="00A201C3">
                <w:rPr>
                  <w:b w:val="0"/>
                  <w:sz w:val="20"/>
                  <w:szCs w:val="20"/>
                </w:rPr>
                <w:t>Psychometric properties of the Chinese (Cantonese) versions of the KIDSCREEN health-related quality of life questionnaire</w:t>
              </w:r>
            </w:ins>
          </w:p>
        </w:tc>
        <w:tc>
          <w:tcPr>
            <w:tcW w:w="440" w:type="dxa"/>
            <w:noWrap/>
            <w:hideMark/>
          </w:tcPr>
          <w:p w14:paraId="1FF55EB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74" w:author="Paulo" w:date="2017-09-01T21:23:00Z"/>
                <w:sz w:val="20"/>
                <w:szCs w:val="20"/>
              </w:rPr>
            </w:pPr>
            <w:ins w:id="47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33E41A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76" w:author="Paulo" w:date="2017-09-01T21:23:00Z"/>
                <w:sz w:val="20"/>
                <w:szCs w:val="20"/>
              </w:rPr>
            </w:pPr>
            <w:ins w:id="477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3C1DB3D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47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C6A6313" w14:textId="77777777" w:rsidR="005D4764" w:rsidRPr="00A201C3" w:rsidRDefault="005D4764" w:rsidP="003A1B3C">
            <w:pPr>
              <w:rPr>
                <w:ins w:id="479" w:author="Paulo" w:date="2017-09-01T21:23:00Z"/>
                <w:b w:val="0"/>
                <w:sz w:val="20"/>
                <w:szCs w:val="20"/>
              </w:rPr>
            </w:pPr>
            <w:ins w:id="480" w:author="Paulo" w:date="2017-09-01T21:23:00Z">
              <w:r w:rsidRPr="00A201C3">
                <w:rPr>
                  <w:b w:val="0"/>
                  <w:sz w:val="20"/>
                  <w:szCs w:val="20"/>
                </w:rPr>
                <w:t>Hierarchical modelling of blood lipids' profile and 10-year (2002-2012) all cause mortality and incidence of cardiovascular disease: the ATTICA study</w:t>
              </w:r>
            </w:ins>
          </w:p>
        </w:tc>
        <w:tc>
          <w:tcPr>
            <w:tcW w:w="440" w:type="dxa"/>
            <w:noWrap/>
            <w:hideMark/>
          </w:tcPr>
          <w:p w14:paraId="5867A0F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81" w:author="Paulo" w:date="2017-09-01T21:23:00Z"/>
                <w:sz w:val="20"/>
                <w:szCs w:val="20"/>
              </w:rPr>
            </w:pPr>
            <w:ins w:id="48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A975ED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83" w:author="Paulo" w:date="2017-09-01T21:23:00Z"/>
                <w:sz w:val="20"/>
                <w:szCs w:val="20"/>
              </w:rPr>
            </w:pPr>
            <w:ins w:id="484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5F1729BA" w14:textId="77777777" w:rsidTr="003A1B3C">
        <w:trPr>
          <w:trHeight w:val="300"/>
          <w:ins w:id="48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A895496" w14:textId="77777777" w:rsidR="005D4764" w:rsidRPr="00A201C3" w:rsidRDefault="005D4764" w:rsidP="003A1B3C">
            <w:pPr>
              <w:rPr>
                <w:ins w:id="486" w:author="Paulo" w:date="2017-09-01T21:23:00Z"/>
                <w:b w:val="0"/>
                <w:sz w:val="20"/>
                <w:szCs w:val="20"/>
              </w:rPr>
            </w:pPr>
            <w:ins w:id="487" w:author="Paulo" w:date="2017-09-01T21:23:00Z">
              <w:r w:rsidRPr="00A201C3">
                <w:rPr>
                  <w:b w:val="0"/>
                  <w:sz w:val="20"/>
                  <w:szCs w:val="20"/>
                </w:rPr>
                <w:t>Standardization of the Food Composition Database Used in the Latin American Nutrition and Health Study (ELANS)</w:t>
              </w:r>
            </w:ins>
          </w:p>
        </w:tc>
        <w:tc>
          <w:tcPr>
            <w:tcW w:w="440" w:type="dxa"/>
            <w:noWrap/>
            <w:hideMark/>
          </w:tcPr>
          <w:p w14:paraId="617EE6A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88" w:author="Paulo" w:date="2017-09-01T21:23:00Z"/>
                <w:sz w:val="20"/>
                <w:szCs w:val="20"/>
              </w:rPr>
            </w:pPr>
            <w:ins w:id="48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C630DD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90" w:author="Paulo" w:date="2017-09-01T21:23:00Z"/>
                <w:sz w:val="20"/>
                <w:szCs w:val="20"/>
              </w:rPr>
            </w:pPr>
            <w:ins w:id="491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359F960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49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6A8B3FE" w14:textId="77777777" w:rsidR="005D4764" w:rsidRPr="00A201C3" w:rsidRDefault="005D4764" w:rsidP="003A1B3C">
            <w:pPr>
              <w:rPr>
                <w:ins w:id="493" w:author="Paulo" w:date="2017-09-01T21:23:00Z"/>
                <w:b w:val="0"/>
                <w:sz w:val="20"/>
                <w:szCs w:val="20"/>
              </w:rPr>
            </w:pPr>
            <w:ins w:id="494" w:author="Paulo" w:date="2017-09-01T21:23:00Z">
              <w:r w:rsidRPr="00A201C3">
                <w:rPr>
                  <w:b w:val="0"/>
                  <w:sz w:val="20"/>
                  <w:szCs w:val="20"/>
                </w:rPr>
                <w:t>Biological variation of plasma osmolality obtained with capillary versus venous blood</w:t>
              </w:r>
            </w:ins>
          </w:p>
        </w:tc>
        <w:tc>
          <w:tcPr>
            <w:tcW w:w="440" w:type="dxa"/>
            <w:noWrap/>
            <w:hideMark/>
          </w:tcPr>
          <w:p w14:paraId="610DCE9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5" w:author="Paulo" w:date="2017-09-01T21:23:00Z"/>
                <w:sz w:val="20"/>
                <w:szCs w:val="20"/>
              </w:rPr>
            </w:pPr>
            <w:ins w:id="49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9BA92D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7" w:author="Paulo" w:date="2017-09-01T21:23:00Z"/>
                <w:sz w:val="20"/>
                <w:szCs w:val="20"/>
              </w:rPr>
            </w:pPr>
            <w:ins w:id="498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35CA1CF3" w14:textId="77777777" w:rsidTr="003A1B3C">
        <w:trPr>
          <w:trHeight w:val="300"/>
          <w:ins w:id="49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64C2BB1" w14:textId="77777777" w:rsidR="005D4764" w:rsidRPr="00A201C3" w:rsidRDefault="005D4764" w:rsidP="003A1B3C">
            <w:pPr>
              <w:rPr>
                <w:ins w:id="500" w:author="Paulo" w:date="2017-09-01T21:23:00Z"/>
                <w:b w:val="0"/>
                <w:sz w:val="20"/>
                <w:szCs w:val="20"/>
              </w:rPr>
            </w:pPr>
            <w:ins w:id="501" w:author="Paulo" w:date="2017-09-01T21:23:00Z">
              <w:r w:rsidRPr="00A201C3">
                <w:rPr>
                  <w:b w:val="0"/>
                  <w:sz w:val="20"/>
                  <w:szCs w:val="20"/>
                </w:rPr>
                <w:t>A transcriptional signature of "exercise resistance" in skeletal muscle of individuals with type 2 diabetes mellitus</w:t>
              </w:r>
            </w:ins>
          </w:p>
        </w:tc>
        <w:tc>
          <w:tcPr>
            <w:tcW w:w="440" w:type="dxa"/>
            <w:noWrap/>
            <w:hideMark/>
          </w:tcPr>
          <w:p w14:paraId="7334FD4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2" w:author="Paulo" w:date="2017-09-01T21:23:00Z"/>
                <w:sz w:val="20"/>
                <w:szCs w:val="20"/>
              </w:rPr>
            </w:pPr>
            <w:ins w:id="50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2E4FCF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4" w:author="Paulo" w:date="2017-09-01T21:23:00Z"/>
                <w:sz w:val="20"/>
                <w:szCs w:val="20"/>
              </w:rPr>
            </w:pPr>
            <w:ins w:id="505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3A9B464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50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5C5621B" w14:textId="77777777" w:rsidR="005D4764" w:rsidRPr="00A201C3" w:rsidRDefault="005D4764" w:rsidP="003A1B3C">
            <w:pPr>
              <w:rPr>
                <w:ins w:id="507" w:author="Paulo" w:date="2017-09-01T21:23:00Z"/>
                <w:b w:val="0"/>
                <w:sz w:val="20"/>
                <w:szCs w:val="20"/>
              </w:rPr>
            </w:pPr>
            <w:ins w:id="508" w:author="Paulo" w:date="2017-09-01T21:23:00Z">
              <w:r w:rsidRPr="00A201C3">
                <w:rPr>
                  <w:b w:val="0"/>
                  <w:sz w:val="20"/>
                  <w:szCs w:val="20"/>
                </w:rPr>
                <w:t>Alternative food networks and food provisioning as a gendered act</w:t>
              </w:r>
            </w:ins>
          </w:p>
        </w:tc>
        <w:tc>
          <w:tcPr>
            <w:tcW w:w="440" w:type="dxa"/>
            <w:noWrap/>
            <w:hideMark/>
          </w:tcPr>
          <w:p w14:paraId="205178C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09" w:author="Paulo" w:date="2017-09-01T21:23:00Z"/>
                <w:sz w:val="20"/>
                <w:szCs w:val="20"/>
              </w:rPr>
            </w:pPr>
            <w:ins w:id="51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09260D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11" w:author="Paulo" w:date="2017-09-01T21:23:00Z"/>
                <w:sz w:val="20"/>
                <w:szCs w:val="20"/>
              </w:rPr>
            </w:pPr>
            <w:ins w:id="512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6C94A172" w14:textId="77777777" w:rsidTr="003A1B3C">
        <w:trPr>
          <w:trHeight w:val="300"/>
          <w:ins w:id="51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1E39743" w14:textId="77777777" w:rsidR="005D4764" w:rsidRPr="00A201C3" w:rsidRDefault="005D4764" w:rsidP="003A1B3C">
            <w:pPr>
              <w:rPr>
                <w:ins w:id="514" w:author="Paulo" w:date="2017-09-01T21:23:00Z"/>
                <w:b w:val="0"/>
                <w:sz w:val="20"/>
                <w:szCs w:val="20"/>
              </w:rPr>
            </w:pPr>
            <w:ins w:id="515" w:author="Paulo" w:date="2017-09-01T21:23:00Z">
              <w:r w:rsidRPr="00A201C3">
                <w:rPr>
                  <w:b w:val="0"/>
                  <w:sz w:val="20"/>
                  <w:szCs w:val="20"/>
                </w:rPr>
                <w:t>Sexualized Avatars Lead to Women's Self-Objectification and Acceptance of Rape Myths</w:t>
              </w:r>
            </w:ins>
          </w:p>
        </w:tc>
        <w:tc>
          <w:tcPr>
            <w:tcW w:w="440" w:type="dxa"/>
            <w:noWrap/>
            <w:hideMark/>
          </w:tcPr>
          <w:p w14:paraId="432EC92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6" w:author="Paulo" w:date="2017-09-01T21:23:00Z"/>
                <w:sz w:val="20"/>
                <w:szCs w:val="20"/>
              </w:rPr>
            </w:pPr>
            <w:ins w:id="51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4E7682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8" w:author="Paulo" w:date="2017-09-01T21:23:00Z"/>
                <w:sz w:val="20"/>
                <w:szCs w:val="20"/>
              </w:rPr>
            </w:pPr>
            <w:ins w:id="519" w:author="Paulo" w:date="2017-09-01T21:23:00Z">
              <w:r w:rsidRPr="00A201C3">
                <w:rPr>
                  <w:sz w:val="20"/>
                  <w:szCs w:val="20"/>
                </w:rPr>
                <w:t>Sample 1 only</w:t>
              </w:r>
            </w:ins>
          </w:p>
        </w:tc>
      </w:tr>
      <w:tr w:rsidR="005D4764" w:rsidRPr="00A201C3" w14:paraId="1845F29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52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D02929E" w14:textId="77777777" w:rsidR="005D4764" w:rsidRPr="00A201C3" w:rsidRDefault="005D4764" w:rsidP="003A1B3C">
            <w:pPr>
              <w:rPr>
                <w:ins w:id="521" w:author="Paulo" w:date="2017-09-01T21:23:00Z"/>
                <w:b w:val="0"/>
                <w:sz w:val="20"/>
                <w:szCs w:val="20"/>
              </w:rPr>
            </w:pPr>
            <w:ins w:id="522" w:author="Paulo" w:date="2017-09-01T21:23:00Z">
              <w:r w:rsidRPr="00A201C3">
                <w:rPr>
                  <w:b w:val="0"/>
                  <w:sz w:val="20"/>
                  <w:szCs w:val="20"/>
                </w:rPr>
                <w:t>Pyrolysis of spent coffee grounds using a screw-conveyor reactor</w:t>
              </w:r>
            </w:ins>
          </w:p>
        </w:tc>
        <w:tc>
          <w:tcPr>
            <w:tcW w:w="440" w:type="dxa"/>
            <w:noWrap/>
            <w:hideMark/>
          </w:tcPr>
          <w:p w14:paraId="06BF892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23" w:author="Paulo" w:date="2017-09-01T21:23:00Z"/>
                <w:sz w:val="20"/>
                <w:szCs w:val="20"/>
              </w:rPr>
            </w:pPr>
            <w:ins w:id="52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CFD30C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25" w:author="Paulo" w:date="2017-09-01T21:23:00Z"/>
                <w:sz w:val="20"/>
                <w:szCs w:val="20"/>
              </w:rPr>
            </w:pPr>
            <w:ins w:id="52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1C606BA" w14:textId="77777777" w:rsidTr="003A1B3C">
        <w:trPr>
          <w:trHeight w:val="300"/>
          <w:ins w:id="52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E77E3F8" w14:textId="77777777" w:rsidR="005D4764" w:rsidRPr="00A201C3" w:rsidRDefault="005D4764" w:rsidP="003A1B3C">
            <w:pPr>
              <w:rPr>
                <w:ins w:id="528" w:author="Paulo" w:date="2017-09-01T21:23:00Z"/>
                <w:b w:val="0"/>
                <w:sz w:val="20"/>
                <w:szCs w:val="20"/>
              </w:rPr>
            </w:pPr>
            <w:ins w:id="529" w:author="Paulo" w:date="2017-09-01T21:23:00Z">
              <w:r w:rsidRPr="00A201C3">
                <w:rPr>
                  <w:b w:val="0"/>
                  <w:sz w:val="20"/>
                  <w:szCs w:val="20"/>
                </w:rPr>
                <w:t>A survey of catalysts for aromatics from fast pyrolysis of biomass</w:t>
              </w:r>
            </w:ins>
          </w:p>
        </w:tc>
        <w:tc>
          <w:tcPr>
            <w:tcW w:w="440" w:type="dxa"/>
            <w:noWrap/>
            <w:hideMark/>
          </w:tcPr>
          <w:p w14:paraId="6871708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30" w:author="Paulo" w:date="2017-09-01T21:23:00Z"/>
                <w:sz w:val="20"/>
                <w:szCs w:val="20"/>
              </w:rPr>
            </w:pPr>
            <w:ins w:id="53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2F6667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32" w:author="Paulo" w:date="2017-09-01T21:23:00Z"/>
                <w:sz w:val="20"/>
                <w:szCs w:val="20"/>
              </w:rPr>
            </w:pPr>
            <w:ins w:id="53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0B0E41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53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4FCCE15" w14:textId="77777777" w:rsidR="005D4764" w:rsidRPr="00A201C3" w:rsidRDefault="005D4764" w:rsidP="003A1B3C">
            <w:pPr>
              <w:rPr>
                <w:ins w:id="535" w:author="Paulo" w:date="2017-09-01T21:23:00Z"/>
                <w:b w:val="0"/>
                <w:sz w:val="20"/>
                <w:szCs w:val="20"/>
              </w:rPr>
            </w:pPr>
            <w:ins w:id="53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Moderate-to-Vigorous Physical Activity and Sedentary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: Independent Associations With Body Composition Variables in Brazilian Children</w:t>
              </w:r>
            </w:ins>
          </w:p>
        </w:tc>
        <w:tc>
          <w:tcPr>
            <w:tcW w:w="440" w:type="dxa"/>
            <w:noWrap/>
            <w:hideMark/>
          </w:tcPr>
          <w:p w14:paraId="317AE48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37" w:author="Paulo" w:date="2017-09-01T21:23:00Z"/>
                <w:sz w:val="20"/>
                <w:szCs w:val="20"/>
              </w:rPr>
            </w:pPr>
            <w:ins w:id="53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29DF44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39" w:author="Paulo" w:date="2017-09-01T21:23:00Z"/>
                <w:sz w:val="20"/>
                <w:szCs w:val="20"/>
              </w:rPr>
            </w:pPr>
            <w:ins w:id="54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8E64002" w14:textId="77777777" w:rsidTr="003A1B3C">
        <w:trPr>
          <w:trHeight w:val="300"/>
          <w:ins w:id="54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D2C1FB3" w14:textId="77777777" w:rsidR="005D4764" w:rsidRPr="00A201C3" w:rsidRDefault="005D4764" w:rsidP="003A1B3C">
            <w:pPr>
              <w:rPr>
                <w:ins w:id="542" w:author="Paulo" w:date="2017-09-01T21:23:00Z"/>
                <w:b w:val="0"/>
                <w:sz w:val="20"/>
                <w:szCs w:val="20"/>
              </w:rPr>
            </w:pPr>
            <w:ins w:id="543" w:author="Paulo" w:date="2017-09-01T21:23:00Z">
              <w:r w:rsidRPr="00A201C3">
                <w:rPr>
                  <w:b w:val="0"/>
                  <w:sz w:val="20"/>
                  <w:szCs w:val="20"/>
                </w:rPr>
                <w:t>Variability and Stability in Daily Moderate-to-Vigorous Physical Activity among 10 Year Old Children</w:t>
              </w:r>
            </w:ins>
          </w:p>
        </w:tc>
        <w:tc>
          <w:tcPr>
            <w:tcW w:w="440" w:type="dxa"/>
            <w:noWrap/>
            <w:hideMark/>
          </w:tcPr>
          <w:p w14:paraId="50C8F6D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44" w:author="Paulo" w:date="2017-09-01T21:23:00Z"/>
                <w:sz w:val="20"/>
                <w:szCs w:val="20"/>
              </w:rPr>
            </w:pPr>
            <w:ins w:id="54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8B23D4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46" w:author="Paulo" w:date="2017-09-01T21:23:00Z"/>
                <w:sz w:val="20"/>
                <w:szCs w:val="20"/>
              </w:rPr>
            </w:pPr>
            <w:ins w:id="54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D7D0D2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54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4327DCB" w14:textId="77777777" w:rsidR="005D4764" w:rsidRPr="00A201C3" w:rsidRDefault="005D4764" w:rsidP="003A1B3C">
            <w:pPr>
              <w:rPr>
                <w:ins w:id="549" w:author="Paulo" w:date="2017-09-01T21:23:00Z"/>
                <w:b w:val="0"/>
                <w:sz w:val="20"/>
                <w:szCs w:val="20"/>
              </w:rPr>
            </w:pPr>
            <w:ins w:id="55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Plasma cytokine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exertional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responses in relation to exercise intensity and volume of exercising muscle mass during arm-crank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ergometry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1010B25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51" w:author="Paulo" w:date="2017-09-01T21:23:00Z"/>
                <w:sz w:val="20"/>
                <w:szCs w:val="20"/>
              </w:rPr>
            </w:pPr>
            <w:ins w:id="55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B963BB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53" w:author="Paulo" w:date="2017-09-01T21:23:00Z"/>
                <w:sz w:val="20"/>
                <w:szCs w:val="20"/>
              </w:rPr>
            </w:pPr>
            <w:ins w:id="55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2DC36DD" w14:textId="77777777" w:rsidTr="003A1B3C">
        <w:trPr>
          <w:trHeight w:val="300"/>
          <w:ins w:id="55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16F7EBE" w14:textId="77777777" w:rsidR="005D4764" w:rsidRPr="00A201C3" w:rsidRDefault="005D4764" w:rsidP="003A1B3C">
            <w:pPr>
              <w:rPr>
                <w:ins w:id="556" w:author="Paulo" w:date="2017-09-01T21:23:00Z"/>
                <w:b w:val="0"/>
                <w:sz w:val="20"/>
                <w:szCs w:val="20"/>
              </w:rPr>
            </w:pPr>
            <w:ins w:id="557" w:author="Paulo" w:date="2017-09-01T21:23:00Z">
              <w:r w:rsidRPr="00A201C3">
                <w:rPr>
                  <w:b w:val="0"/>
                  <w:sz w:val="20"/>
                  <w:szCs w:val="20"/>
                </w:rPr>
                <w:t>Normal or High Polyphenol Concentration in Orange Juice Affects Antioxidant Activity, Blood Pressure, and Body Weight in Obese or Overweight Adults</w:t>
              </w:r>
            </w:ins>
          </w:p>
        </w:tc>
        <w:tc>
          <w:tcPr>
            <w:tcW w:w="440" w:type="dxa"/>
            <w:noWrap/>
            <w:hideMark/>
          </w:tcPr>
          <w:p w14:paraId="6D5E218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58" w:author="Paulo" w:date="2017-09-01T21:23:00Z"/>
                <w:sz w:val="20"/>
                <w:szCs w:val="20"/>
              </w:rPr>
            </w:pPr>
            <w:ins w:id="55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F3A18F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60" w:author="Paulo" w:date="2017-09-01T21:23:00Z"/>
                <w:sz w:val="20"/>
                <w:szCs w:val="20"/>
              </w:rPr>
            </w:pPr>
            <w:ins w:id="56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B233EC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56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531772E" w14:textId="77777777" w:rsidR="005D4764" w:rsidRPr="00A201C3" w:rsidRDefault="005D4764" w:rsidP="003A1B3C">
            <w:pPr>
              <w:rPr>
                <w:ins w:id="563" w:author="Paulo" w:date="2017-09-01T21:23:00Z"/>
                <w:b w:val="0"/>
                <w:sz w:val="20"/>
                <w:szCs w:val="20"/>
              </w:rPr>
            </w:pPr>
            <w:ins w:id="56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Weight loss maintenance in relation to locus of control: The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MedWeight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study</w:t>
              </w:r>
            </w:ins>
          </w:p>
        </w:tc>
        <w:tc>
          <w:tcPr>
            <w:tcW w:w="440" w:type="dxa"/>
            <w:noWrap/>
            <w:hideMark/>
          </w:tcPr>
          <w:p w14:paraId="65B5F0B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65" w:author="Paulo" w:date="2017-09-01T21:23:00Z"/>
                <w:sz w:val="20"/>
                <w:szCs w:val="20"/>
              </w:rPr>
            </w:pPr>
            <w:ins w:id="56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FE04E2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67" w:author="Paulo" w:date="2017-09-01T21:23:00Z"/>
                <w:sz w:val="20"/>
                <w:szCs w:val="20"/>
              </w:rPr>
            </w:pPr>
            <w:ins w:id="56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EADB813" w14:textId="77777777" w:rsidTr="003A1B3C">
        <w:trPr>
          <w:trHeight w:val="300"/>
          <w:ins w:id="56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22C47DE" w14:textId="77777777" w:rsidR="005D4764" w:rsidRPr="00A201C3" w:rsidRDefault="005D4764" w:rsidP="003A1B3C">
            <w:pPr>
              <w:rPr>
                <w:ins w:id="570" w:author="Paulo" w:date="2017-09-01T21:23:00Z"/>
                <w:b w:val="0"/>
                <w:sz w:val="20"/>
                <w:szCs w:val="20"/>
              </w:rPr>
            </w:pPr>
            <w:ins w:id="57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Relationship between lifestyle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obesity in children ages 9-11: Results from a 12-country study</w:t>
              </w:r>
            </w:ins>
          </w:p>
        </w:tc>
        <w:tc>
          <w:tcPr>
            <w:tcW w:w="440" w:type="dxa"/>
            <w:noWrap/>
            <w:hideMark/>
          </w:tcPr>
          <w:p w14:paraId="77CDAE8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72" w:author="Paulo" w:date="2017-09-01T21:23:00Z"/>
                <w:sz w:val="20"/>
                <w:szCs w:val="20"/>
              </w:rPr>
            </w:pPr>
            <w:ins w:id="57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8ACF7D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74" w:author="Paulo" w:date="2017-09-01T21:23:00Z"/>
                <w:sz w:val="20"/>
                <w:szCs w:val="20"/>
              </w:rPr>
            </w:pPr>
            <w:ins w:id="57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8ACF22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57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97B5BC3" w14:textId="77777777" w:rsidR="005D4764" w:rsidRPr="00A201C3" w:rsidRDefault="005D4764" w:rsidP="003A1B3C">
            <w:pPr>
              <w:rPr>
                <w:ins w:id="577" w:author="Paulo" w:date="2017-09-01T21:23:00Z"/>
                <w:b w:val="0"/>
                <w:sz w:val="20"/>
                <w:szCs w:val="20"/>
              </w:rPr>
            </w:pPr>
            <w:ins w:id="57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Brief report: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symmetricity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of radiographic and MRI-detected structural joint damage in persons with knee pain - the Joints on Glucosamine (JOG) Study</w:t>
              </w:r>
            </w:ins>
          </w:p>
        </w:tc>
        <w:tc>
          <w:tcPr>
            <w:tcW w:w="440" w:type="dxa"/>
            <w:noWrap/>
            <w:hideMark/>
          </w:tcPr>
          <w:p w14:paraId="4C7C1DC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79" w:author="Paulo" w:date="2017-09-01T21:23:00Z"/>
                <w:sz w:val="20"/>
                <w:szCs w:val="20"/>
              </w:rPr>
            </w:pPr>
            <w:ins w:id="58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08F689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81" w:author="Paulo" w:date="2017-09-01T21:23:00Z"/>
                <w:sz w:val="20"/>
                <w:szCs w:val="20"/>
              </w:rPr>
            </w:pPr>
            <w:ins w:id="58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67EAA35" w14:textId="77777777" w:rsidTr="003A1B3C">
        <w:trPr>
          <w:trHeight w:val="300"/>
          <w:ins w:id="58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DD38975" w14:textId="77777777" w:rsidR="005D4764" w:rsidRPr="00A201C3" w:rsidRDefault="005D4764" w:rsidP="003A1B3C">
            <w:pPr>
              <w:rPr>
                <w:ins w:id="584" w:author="Paulo" w:date="2017-09-01T21:23:00Z"/>
                <w:b w:val="0"/>
                <w:sz w:val="20"/>
                <w:szCs w:val="20"/>
              </w:rPr>
            </w:pPr>
            <w:ins w:id="585" w:author="Paulo" w:date="2017-09-01T21:23:00Z">
              <w:r w:rsidRPr="00A201C3">
                <w:rPr>
                  <w:b w:val="0"/>
                  <w:sz w:val="20"/>
                  <w:szCs w:val="20"/>
                </w:rPr>
                <w:t>Why Are Children Different in Their Daily Sedentariness? An Approach Based on the Mixed-Effects Location Scale Model</w:t>
              </w:r>
            </w:ins>
          </w:p>
        </w:tc>
        <w:tc>
          <w:tcPr>
            <w:tcW w:w="440" w:type="dxa"/>
            <w:noWrap/>
            <w:hideMark/>
          </w:tcPr>
          <w:p w14:paraId="074D109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86" w:author="Paulo" w:date="2017-09-01T21:23:00Z"/>
                <w:sz w:val="20"/>
                <w:szCs w:val="20"/>
              </w:rPr>
            </w:pPr>
            <w:ins w:id="58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28153F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88" w:author="Paulo" w:date="2017-09-01T21:23:00Z"/>
                <w:sz w:val="20"/>
                <w:szCs w:val="20"/>
              </w:rPr>
            </w:pPr>
            <w:ins w:id="58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A6730E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59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45482AD" w14:textId="77777777" w:rsidR="005D4764" w:rsidRPr="00A201C3" w:rsidRDefault="005D4764" w:rsidP="003A1B3C">
            <w:pPr>
              <w:rPr>
                <w:ins w:id="591" w:author="Paulo" w:date="2017-09-01T21:23:00Z"/>
                <w:b w:val="0"/>
                <w:sz w:val="20"/>
                <w:szCs w:val="20"/>
              </w:rPr>
            </w:pPr>
            <w:ins w:id="592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ethnicity on glycaemic index: a systematic review and meta-analysis</w:t>
              </w:r>
            </w:ins>
          </w:p>
        </w:tc>
        <w:tc>
          <w:tcPr>
            <w:tcW w:w="440" w:type="dxa"/>
            <w:noWrap/>
            <w:hideMark/>
          </w:tcPr>
          <w:p w14:paraId="1926155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93" w:author="Paulo" w:date="2017-09-01T21:23:00Z"/>
                <w:sz w:val="20"/>
                <w:szCs w:val="20"/>
              </w:rPr>
            </w:pPr>
            <w:ins w:id="59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50E8DE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95" w:author="Paulo" w:date="2017-09-01T21:23:00Z"/>
                <w:sz w:val="20"/>
                <w:szCs w:val="20"/>
              </w:rPr>
            </w:pPr>
            <w:ins w:id="59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EE74410" w14:textId="77777777" w:rsidTr="003A1B3C">
        <w:trPr>
          <w:trHeight w:val="300"/>
          <w:ins w:id="59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3CB3700" w14:textId="77777777" w:rsidR="005D4764" w:rsidRPr="00A201C3" w:rsidRDefault="005D4764" w:rsidP="003A1B3C">
            <w:pPr>
              <w:rPr>
                <w:ins w:id="598" w:author="Paulo" w:date="2017-09-01T21:23:00Z"/>
                <w:b w:val="0"/>
                <w:sz w:val="20"/>
                <w:szCs w:val="20"/>
              </w:rPr>
            </w:pPr>
            <w:ins w:id="599" w:author="Paulo" w:date="2017-09-01T21:23:00Z">
              <w:r w:rsidRPr="00A201C3">
                <w:rPr>
                  <w:b w:val="0"/>
                  <w:sz w:val="20"/>
                  <w:szCs w:val="20"/>
                </w:rPr>
                <w:t>Hydration Status over 24-H Is Not Affected by Ingested Beverage Composition</w:t>
              </w:r>
            </w:ins>
          </w:p>
        </w:tc>
        <w:tc>
          <w:tcPr>
            <w:tcW w:w="440" w:type="dxa"/>
            <w:noWrap/>
            <w:hideMark/>
          </w:tcPr>
          <w:p w14:paraId="0609E03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00" w:author="Paulo" w:date="2017-09-01T21:23:00Z"/>
                <w:sz w:val="20"/>
                <w:szCs w:val="20"/>
              </w:rPr>
            </w:pPr>
            <w:ins w:id="60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3EBFA1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02" w:author="Paulo" w:date="2017-09-01T21:23:00Z"/>
                <w:sz w:val="20"/>
                <w:szCs w:val="20"/>
              </w:rPr>
            </w:pPr>
            <w:ins w:id="60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BBC98B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60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92AFA9F" w14:textId="77777777" w:rsidR="005D4764" w:rsidRPr="00A201C3" w:rsidRDefault="005D4764" w:rsidP="003A1B3C">
            <w:pPr>
              <w:rPr>
                <w:ins w:id="605" w:author="Paulo" w:date="2017-09-01T21:23:00Z"/>
                <w:b w:val="0"/>
                <w:sz w:val="20"/>
                <w:szCs w:val="20"/>
              </w:rPr>
            </w:pPr>
            <w:ins w:id="606" w:author="Paulo" w:date="2017-09-01T21:23:00Z">
              <w:r w:rsidRPr="00A201C3">
                <w:rPr>
                  <w:b w:val="0"/>
                  <w:sz w:val="20"/>
                  <w:szCs w:val="20"/>
                </w:rPr>
                <w:t>Exercise and the Cardiovascular System Clinical Science and Cardiovascular Outcomes</w:t>
              </w:r>
            </w:ins>
          </w:p>
        </w:tc>
        <w:tc>
          <w:tcPr>
            <w:tcW w:w="440" w:type="dxa"/>
            <w:noWrap/>
            <w:hideMark/>
          </w:tcPr>
          <w:p w14:paraId="20DD735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07" w:author="Paulo" w:date="2017-09-01T21:23:00Z"/>
                <w:sz w:val="20"/>
                <w:szCs w:val="20"/>
              </w:rPr>
            </w:pPr>
            <w:ins w:id="60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A9D9DD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09" w:author="Paulo" w:date="2017-09-01T21:23:00Z"/>
                <w:sz w:val="20"/>
                <w:szCs w:val="20"/>
              </w:rPr>
            </w:pPr>
            <w:ins w:id="61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2D884F5" w14:textId="77777777" w:rsidTr="003A1B3C">
        <w:trPr>
          <w:trHeight w:val="300"/>
          <w:ins w:id="61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D3BA85B" w14:textId="77777777" w:rsidR="005D4764" w:rsidRPr="00A201C3" w:rsidRDefault="005D4764" w:rsidP="003A1B3C">
            <w:pPr>
              <w:rPr>
                <w:ins w:id="612" w:author="Paulo" w:date="2017-09-01T21:23:00Z"/>
                <w:b w:val="0"/>
                <w:sz w:val="20"/>
                <w:szCs w:val="20"/>
              </w:rPr>
            </w:pPr>
            <w:ins w:id="61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Validation of the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HellenicSCORE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(a Calibration of the ESC SCORE Project) Regarding 10-Year Risk of Fatal Cardiovascular Disease in Greece</w:t>
              </w:r>
            </w:ins>
          </w:p>
        </w:tc>
        <w:tc>
          <w:tcPr>
            <w:tcW w:w="440" w:type="dxa"/>
            <w:noWrap/>
            <w:hideMark/>
          </w:tcPr>
          <w:p w14:paraId="04B678E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14" w:author="Paulo" w:date="2017-09-01T21:23:00Z"/>
                <w:sz w:val="20"/>
                <w:szCs w:val="20"/>
              </w:rPr>
            </w:pPr>
            <w:ins w:id="61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74951E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16" w:author="Paulo" w:date="2017-09-01T21:23:00Z"/>
                <w:sz w:val="20"/>
                <w:szCs w:val="20"/>
              </w:rPr>
            </w:pPr>
            <w:ins w:id="61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799424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61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77163A6" w14:textId="77777777" w:rsidR="005D4764" w:rsidRPr="00A201C3" w:rsidRDefault="005D4764" w:rsidP="003A1B3C">
            <w:pPr>
              <w:rPr>
                <w:ins w:id="619" w:author="Paulo" w:date="2017-09-01T21:23:00Z"/>
                <w:b w:val="0"/>
                <w:sz w:val="20"/>
                <w:szCs w:val="20"/>
              </w:rPr>
            </w:pPr>
            <w:ins w:id="620" w:author="Paulo" w:date="2017-09-01T21:23:00Z">
              <w:r w:rsidRPr="00A201C3">
                <w:rPr>
                  <w:b w:val="0"/>
                  <w:sz w:val="20"/>
                  <w:szCs w:val="20"/>
                </w:rPr>
                <w:t>Are BMI and Sedentariness Correlated? A Multilevel Study in Children</w:t>
              </w:r>
            </w:ins>
          </w:p>
        </w:tc>
        <w:tc>
          <w:tcPr>
            <w:tcW w:w="440" w:type="dxa"/>
            <w:noWrap/>
            <w:hideMark/>
          </w:tcPr>
          <w:p w14:paraId="6408BD6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21" w:author="Paulo" w:date="2017-09-01T21:23:00Z"/>
                <w:sz w:val="20"/>
                <w:szCs w:val="20"/>
              </w:rPr>
            </w:pPr>
            <w:ins w:id="62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E582BE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23" w:author="Paulo" w:date="2017-09-01T21:23:00Z"/>
                <w:sz w:val="20"/>
                <w:szCs w:val="20"/>
              </w:rPr>
            </w:pPr>
            <w:ins w:id="62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0C0BA78" w14:textId="77777777" w:rsidTr="003A1B3C">
        <w:trPr>
          <w:trHeight w:val="300"/>
          <w:ins w:id="62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D90F703" w14:textId="77777777" w:rsidR="005D4764" w:rsidRPr="00A201C3" w:rsidRDefault="005D4764" w:rsidP="003A1B3C">
            <w:pPr>
              <w:rPr>
                <w:ins w:id="626" w:author="Paulo" w:date="2017-09-01T21:23:00Z"/>
                <w:b w:val="0"/>
                <w:sz w:val="20"/>
                <w:szCs w:val="20"/>
              </w:rPr>
            </w:pPr>
            <w:ins w:id="627" w:author="Paulo" w:date="2017-09-01T21:23:00Z">
              <w:r w:rsidRPr="00A201C3">
                <w:rPr>
                  <w:b w:val="0"/>
                  <w:sz w:val="20"/>
                  <w:szCs w:val="20"/>
                </w:rPr>
                <w:t>High prevalence of elevated haemoglobin A1C among adolescent blood donors: Results from a voluntary screening programme including 31,546 adolescents</w:t>
              </w:r>
            </w:ins>
          </w:p>
        </w:tc>
        <w:tc>
          <w:tcPr>
            <w:tcW w:w="440" w:type="dxa"/>
            <w:noWrap/>
            <w:hideMark/>
          </w:tcPr>
          <w:p w14:paraId="2D60F7A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28" w:author="Paulo" w:date="2017-09-01T21:23:00Z"/>
                <w:sz w:val="20"/>
                <w:szCs w:val="20"/>
              </w:rPr>
            </w:pPr>
            <w:ins w:id="62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C0A433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30" w:author="Paulo" w:date="2017-09-01T21:23:00Z"/>
                <w:sz w:val="20"/>
                <w:szCs w:val="20"/>
              </w:rPr>
            </w:pPr>
            <w:ins w:id="63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2D30CB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63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CBE573F" w14:textId="77777777" w:rsidR="005D4764" w:rsidRPr="00A201C3" w:rsidRDefault="005D4764" w:rsidP="003A1B3C">
            <w:pPr>
              <w:rPr>
                <w:ins w:id="633" w:author="Paulo" w:date="2017-09-01T21:23:00Z"/>
                <w:b w:val="0"/>
                <w:sz w:val="20"/>
                <w:szCs w:val="20"/>
              </w:rPr>
            </w:pPr>
            <w:ins w:id="634" w:author="Paulo" w:date="2017-09-01T21:23:00Z">
              <w:r w:rsidRPr="00A201C3">
                <w:rPr>
                  <w:b w:val="0"/>
                  <w:sz w:val="20"/>
                  <w:szCs w:val="20"/>
                </w:rPr>
                <w:t>Autonomous Motivation Predicts 7-Day Physical Activity in Hong Kong Students</w:t>
              </w:r>
            </w:ins>
          </w:p>
        </w:tc>
        <w:tc>
          <w:tcPr>
            <w:tcW w:w="440" w:type="dxa"/>
            <w:noWrap/>
            <w:hideMark/>
          </w:tcPr>
          <w:p w14:paraId="5D25FAE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35" w:author="Paulo" w:date="2017-09-01T21:23:00Z"/>
                <w:sz w:val="20"/>
                <w:szCs w:val="20"/>
              </w:rPr>
            </w:pPr>
            <w:ins w:id="63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5185DC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37" w:author="Paulo" w:date="2017-09-01T21:23:00Z"/>
                <w:sz w:val="20"/>
                <w:szCs w:val="20"/>
              </w:rPr>
            </w:pPr>
            <w:ins w:id="63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18C88EF" w14:textId="77777777" w:rsidTr="003A1B3C">
        <w:trPr>
          <w:trHeight w:val="300"/>
          <w:ins w:id="63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59B8565" w14:textId="77777777" w:rsidR="005D4764" w:rsidRPr="00A201C3" w:rsidRDefault="005D4764" w:rsidP="003A1B3C">
            <w:pPr>
              <w:rPr>
                <w:ins w:id="640" w:author="Paulo" w:date="2017-09-01T21:23:00Z"/>
                <w:b w:val="0"/>
                <w:sz w:val="20"/>
                <w:szCs w:val="20"/>
              </w:rPr>
            </w:pPr>
            <w:ins w:id="64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Dietary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fiber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effects in chronic kidney disease: a systematic review and meta-analysis of controlled feeding trials</w:t>
              </w:r>
            </w:ins>
          </w:p>
        </w:tc>
        <w:tc>
          <w:tcPr>
            <w:tcW w:w="440" w:type="dxa"/>
            <w:noWrap/>
            <w:hideMark/>
          </w:tcPr>
          <w:p w14:paraId="4A59676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42" w:author="Paulo" w:date="2017-09-01T21:23:00Z"/>
                <w:sz w:val="20"/>
                <w:szCs w:val="20"/>
              </w:rPr>
            </w:pPr>
            <w:ins w:id="64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2DFDF7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44" w:author="Paulo" w:date="2017-09-01T21:23:00Z"/>
                <w:sz w:val="20"/>
                <w:szCs w:val="20"/>
              </w:rPr>
            </w:pPr>
            <w:ins w:id="64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4290FD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64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76E1536" w14:textId="77777777" w:rsidR="005D4764" w:rsidRPr="00A201C3" w:rsidRDefault="005D4764" w:rsidP="003A1B3C">
            <w:pPr>
              <w:rPr>
                <w:ins w:id="647" w:author="Paulo" w:date="2017-09-01T21:23:00Z"/>
                <w:b w:val="0"/>
                <w:sz w:val="20"/>
                <w:szCs w:val="20"/>
              </w:rPr>
            </w:pPr>
            <w:ins w:id="648" w:author="Paulo" w:date="2017-09-01T21:23:00Z">
              <w:r w:rsidRPr="00A201C3">
                <w:rPr>
                  <w:b w:val="0"/>
                  <w:sz w:val="20"/>
                  <w:szCs w:val="20"/>
                </w:rPr>
                <w:t>Influence of the Source of Social Support and Size of Social Network on All-Cause Mortality</w:t>
              </w:r>
            </w:ins>
          </w:p>
        </w:tc>
        <w:tc>
          <w:tcPr>
            <w:tcW w:w="440" w:type="dxa"/>
            <w:noWrap/>
            <w:hideMark/>
          </w:tcPr>
          <w:p w14:paraId="6530910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49" w:author="Paulo" w:date="2017-09-01T21:23:00Z"/>
                <w:sz w:val="20"/>
                <w:szCs w:val="20"/>
              </w:rPr>
            </w:pPr>
            <w:ins w:id="65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338C6A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51" w:author="Paulo" w:date="2017-09-01T21:23:00Z"/>
                <w:sz w:val="20"/>
                <w:szCs w:val="20"/>
              </w:rPr>
            </w:pPr>
            <w:ins w:id="65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4CF22BD" w14:textId="77777777" w:rsidTr="003A1B3C">
        <w:trPr>
          <w:trHeight w:val="300"/>
          <w:ins w:id="65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6508C09" w14:textId="77777777" w:rsidR="005D4764" w:rsidRPr="00A201C3" w:rsidRDefault="005D4764" w:rsidP="003A1B3C">
            <w:pPr>
              <w:rPr>
                <w:ins w:id="654" w:author="Paulo" w:date="2017-09-01T21:23:00Z"/>
                <w:b w:val="0"/>
                <w:sz w:val="20"/>
                <w:szCs w:val="20"/>
              </w:rPr>
            </w:pPr>
            <w:ins w:id="655" w:author="Paulo" w:date="2017-09-01T21:23:00Z">
              <w:r w:rsidRPr="00A201C3">
                <w:rPr>
                  <w:b w:val="0"/>
                  <w:sz w:val="20"/>
                  <w:szCs w:val="20"/>
                </w:rPr>
                <w:t>Dietary Intake, FTO Genetic Variants, and Adiposity: A Combined Analysis of Over 16,000 Children and Adolescents</w:t>
              </w:r>
            </w:ins>
          </w:p>
        </w:tc>
        <w:tc>
          <w:tcPr>
            <w:tcW w:w="440" w:type="dxa"/>
            <w:noWrap/>
            <w:hideMark/>
          </w:tcPr>
          <w:p w14:paraId="4B18F73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56" w:author="Paulo" w:date="2017-09-01T21:23:00Z"/>
                <w:sz w:val="20"/>
                <w:szCs w:val="20"/>
              </w:rPr>
            </w:pPr>
            <w:ins w:id="65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7D0801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58" w:author="Paulo" w:date="2017-09-01T21:23:00Z"/>
                <w:sz w:val="20"/>
                <w:szCs w:val="20"/>
              </w:rPr>
            </w:pPr>
            <w:ins w:id="65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83CD0B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66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9747678" w14:textId="77777777" w:rsidR="005D4764" w:rsidRPr="00A201C3" w:rsidRDefault="005D4764" w:rsidP="003A1B3C">
            <w:pPr>
              <w:rPr>
                <w:ins w:id="661" w:author="Paulo" w:date="2017-09-01T21:23:00Z"/>
                <w:b w:val="0"/>
                <w:sz w:val="20"/>
                <w:szCs w:val="20"/>
              </w:rPr>
            </w:pPr>
            <w:ins w:id="662" w:author="Paulo" w:date="2017-09-01T21:23:00Z">
              <w:r w:rsidRPr="00A201C3">
                <w:rPr>
                  <w:b w:val="0"/>
                  <w:sz w:val="20"/>
                  <w:szCs w:val="20"/>
                </w:rPr>
                <w:t>Obtaining Accelerometer Data in a National Cohort of Black and White Adults</w:t>
              </w:r>
            </w:ins>
          </w:p>
        </w:tc>
        <w:tc>
          <w:tcPr>
            <w:tcW w:w="440" w:type="dxa"/>
            <w:noWrap/>
            <w:hideMark/>
          </w:tcPr>
          <w:p w14:paraId="53F189D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63" w:author="Paulo" w:date="2017-09-01T21:23:00Z"/>
                <w:sz w:val="20"/>
                <w:szCs w:val="20"/>
              </w:rPr>
            </w:pPr>
            <w:ins w:id="66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44222C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65" w:author="Paulo" w:date="2017-09-01T21:23:00Z"/>
                <w:sz w:val="20"/>
                <w:szCs w:val="20"/>
              </w:rPr>
            </w:pPr>
            <w:ins w:id="66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D7EC8C5" w14:textId="77777777" w:rsidTr="003A1B3C">
        <w:trPr>
          <w:trHeight w:val="300"/>
          <w:ins w:id="66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01F9462" w14:textId="77777777" w:rsidR="005D4764" w:rsidRPr="00A201C3" w:rsidRDefault="005D4764" w:rsidP="003A1B3C">
            <w:pPr>
              <w:rPr>
                <w:ins w:id="668" w:author="Paulo" w:date="2017-09-01T21:23:00Z"/>
                <w:b w:val="0"/>
                <w:sz w:val="20"/>
                <w:szCs w:val="20"/>
              </w:rPr>
            </w:pPr>
            <w:ins w:id="66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Chronic administration of a microencapsulated probiotic enhances the bioavailability of orange juice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flavanones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 humans</w:t>
              </w:r>
            </w:ins>
          </w:p>
        </w:tc>
        <w:tc>
          <w:tcPr>
            <w:tcW w:w="440" w:type="dxa"/>
            <w:noWrap/>
            <w:hideMark/>
          </w:tcPr>
          <w:p w14:paraId="168C4B4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70" w:author="Paulo" w:date="2017-09-01T21:23:00Z"/>
                <w:sz w:val="20"/>
                <w:szCs w:val="20"/>
              </w:rPr>
            </w:pPr>
            <w:ins w:id="67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F305D7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72" w:author="Paulo" w:date="2017-09-01T21:23:00Z"/>
                <w:sz w:val="20"/>
                <w:szCs w:val="20"/>
              </w:rPr>
            </w:pPr>
            <w:ins w:id="67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4CDA3C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67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3E8F0EE" w14:textId="77777777" w:rsidR="005D4764" w:rsidRPr="00A201C3" w:rsidRDefault="005D4764" w:rsidP="003A1B3C">
            <w:pPr>
              <w:rPr>
                <w:ins w:id="675" w:author="Paulo" w:date="2017-09-01T21:23:00Z"/>
                <w:b w:val="0"/>
                <w:sz w:val="20"/>
                <w:szCs w:val="20"/>
              </w:rPr>
            </w:pPr>
            <w:ins w:id="676" w:author="Paulo" w:date="2017-09-01T21:23:00Z">
              <w:r w:rsidRPr="00A201C3">
                <w:rPr>
                  <w:b w:val="0"/>
                  <w:sz w:val="20"/>
                  <w:szCs w:val="20"/>
                </w:rPr>
                <w:t>Taking High Conservation Value from Forests to Freshwaters</w:t>
              </w:r>
            </w:ins>
          </w:p>
        </w:tc>
        <w:tc>
          <w:tcPr>
            <w:tcW w:w="440" w:type="dxa"/>
            <w:noWrap/>
            <w:hideMark/>
          </w:tcPr>
          <w:p w14:paraId="3A6F994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77" w:author="Paulo" w:date="2017-09-01T21:23:00Z"/>
                <w:sz w:val="20"/>
                <w:szCs w:val="20"/>
              </w:rPr>
            </w:pPr>
            <w:ins w:id="67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6570E5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79" w:author="Paulo" w:date="2017-09-01T21:23:00Z"/>
                <w:sz w:val="20"/>
                <w:szCs w:val="20"/>
              </w:rPr>
            </w:pPr>
            <w:ins w:id="68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AF83C02" w14:textId="77777777" w:rsidTr="003A1B3C">
        <w:trPr>
          <w:trHeight w:val="300"/>
          <w:ins w:id="68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011CFE8" w14:textId="77777777" w:rsidR="005D4764" w:rsidRPr="00A201C3" w:rsidRDefault="005D4764" w:rsidP="003A1B3C">
            <w:pPr>
              <w:rPr>
                <w:ins w:id="682" w:author="Paulo" w:date="2017-09-01T21:23:00Z"/>
                <w:b w:val="0"/>
                <w:sz w:val="20"/>
                <w:szCs w:val="20"/>
              </w:rPr>
            </w:pPr>
            <w:ins w:id="683" w:author="Paulo" w:date="2017-09-01T21:23:00Z">
              <w:r w:rsidRPr="00A201C3">
                <w:rPr>
                  <w:b w:val="0"/>
                  <w:sz w:val="20"/>
                  <w:szCs w:val="20"/>
                </w:rPr>
                <w:t>Breaking up of prolonged sitting over three days sustains, but does not enhance, lowering of postprandial plasma glucose and insulin in overweight and obese adults</w:t>
              </w:r>
            </w:ins>
          </w:p>
        </w:tc>
        <w:tc>
          <w:tcPr>
            <w:tcW w:w="440" w:type="dxa"/>
            <w:noWrap/>
            <w:hideMark/>
          </w:tcPr>
          <w:p w14:paraId="5661C85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84" w:author="Paulo" w:date="2017-09-01T21:23:00Z"/>
                <w:sz w:val="20"/>
                <w:szCs w:val="20"/>
              </w:rPr>
            </w:pPr>
            <w:ins w:id="68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050131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86" w:author="Paulo" w:date="2017-09-01T21:23:00Z"/>
                <w:sz w:val="20"/>
                <w:szCs w:val="20"/>
              </w:rPr>
            </w:pPr>
            <w:ins w:id="68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2B83D3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68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022E17C" w14:textId="77777777" w:rsidR="005D4764" w:rsidRPr="00A201C3" w:rsidRDefault="005D4764" w:rsidP="003A1B3C">
            <w:pPr>
              <w:rPr>
                <w:ins w:id="689" w:author="Paulo" w:date="2017-09-01T21:23:00Z"/>
                <w:b w:val="0"/>
                <w:sz w:val="20"/>
                <w:szCs w:val="20"/>
              </w:rPr>
            </w:pPr>
            <w:ins w:id="69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Accelerometer-based physical activity levels among Mexican adults and their relation with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sociodemographic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characteristics and BMI: a cross-sectional study</w:t>
              </w:r>
            </w:ins>
          </w:p>
        </w:tc>
        <w:tc>
          <w:tcPr>
            <w:tcW w:w="440" w:type="dxa"/>
            <w:noWrap/>
            <w:hideMark/>
          </w:tcPr>
          <w:p w14:paraId="1531223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91" w:author="Paulo" w:date="2017-09-01T21:23:00Z"/>
                <w:sz w:val="20"/>
                <w:szCs w:val="20"/>
              </w:rPr>
            </w:pPr>
            <w:ins w:id="69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8FAA5D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93" w:author="Paulo" w:date="2017-09-01T21:23:00Z"/>
                <w:sz w:val="20"/>
                <w:szCs w:val="20"/>
              </w:rPr>
            </w:pPr>
            <w:ins w:id="69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CC2ED7D" w14:textId="77777777" w:rsidTr="003A1B3C">
        <w:trPr>
          <w:trHeight w:val="300"/>
          <w:ins w:id="69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11104E0" w14:textId="77777777" w:rsidR="005D4764" w:rsidRPr="00A201C3" w:rsidRDefault="005D4764" w:rsidP="003A1B3C">
            <w:pPr>
              <w:rPr>
                <w:ins w:id="696" w:author="Paulo" w:date="2017-09-01T21:23:00Z"/>
                <w:b w:val="0"/>
                <w:sz w:val="20"/>
                <w:szCs w:val="20"/>
              </w:rPr>
            </w:pPr>
            <w:ins w:id="697" w:author="Paulo" w:date="2017-09-01T21:23:00Z">
              <w:r w:rsidRPr="00A201C3">
                <w:rPr>
                  <w:b w:val="0"/>
                  <w:sz w:val="20"/>
                  <w:szCs w:val="20"/>
                </w:rPr>
                <w:t>Correlates of Total Sedentary Time and Screen Time in 9-11 Year-Old Children around the World: The International Study of Childhood Obesity, Lifestyle and the Environment</w:t>
              </w:r>
            </w:ins>
          </w:p>
        </w:tc>
        <w:tc>
          <w:tcPr>
            <w:tcW w:w="440" w:type="dxa"/>
            <w:noWrap/>
            <w:hideMark/>
          </w:tcPr>
          <w:p w14:paraId="14F4F16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8" w:author="Paulo" w:date="2017-09-01T21:23:00Z"/>
                <w:sz w:val="20"/>
                <w:szCs w:val="20"/>
              </w:rPr>
            </w:pPr>
            <w:ins w:id="69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3DE933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0" w:author="Paulo" w:date="2017-09-01T21:23:00Z"/>
                <w:sz w:val="20"/>
                <w:szCs w:val="20"/>
              </w:rPr>
            </w:pPr>
            <w:ins w:id="70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D5EEA2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70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D1DB0F2" w14:textId="77777777" w:rsidR="005D4764" w:rsidRPr="00A201C3" w:rsidRDefault="005D4764" w:rsidP="003A1B3C">
            <w:pPr>
              <w:rPr>
                <w:ins w:id="703" w:author="Paulo" w:date="2017-09-01T21:23:00Z"/>
                <w:b w:val="0"/>
                <w:sz w:val="20"/>
                <w:szCs w:val="20"/>
              </w:rPr>
            </w:pPr>
            <w:ins w:id="704" w:author="Paulo" w:date="2017-09-01T21:23:00Z">
              <w:r w:rsidRPr="00A201C3">
                <w:rPr>
                  <w:b w:val="0"/>
                  <w:sz w:val="20"/>
                  <w:szCs w:val="20"/>
                </w:rPr>
                <w:t>A Study of the Combined Effects of Physical Activity and Air Pollution on Mortality in Elderly Urban Residents: The Danish Diet, Cancer, and Health Cohort</w:t>
              </w:r>
            </w:ins>
          </w:p>
        </w:tc>
        <w:tc>
          <w:tcPr>
            <w:tcW w:w="440" w:type="dxa"/>
            <w:noWrap/>
            <w:hideMark/>
          </w:tcPr>
          <w:p w14:paraId="371A1A4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05" w:author="Paulo" w:date="2017-09-01T21:23:00Z"/>
                <w:sz w:val="20"/>
                <w:szCs w:val="20"/>
              </w:rPr>
            </w:pPr>
            <w:ins w:id="70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F6E812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07" w:author="Paulo" w:date="2017-09-01T21:23:00Z"/>
                <w:sz w:val="20"/>
                <w:szCs w:val="20"/>
              </w:rPr>
            </w:pPr>
            <w:ins w:id="70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45989E2" w14:textId="77777777" w:rsidTr="003A1B3C">
        <w:trPr>
          <w:trHeight w:val="300"/>
          <w:ins w:id="70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D499A3B" w14:textId="77777777" w:rsidR="005D4764" w:rsidRPr="00A201C3" w:rsidRDefault="005D4764" w:rsidP="003A1B3C">
            <w:pPr>
              <w:rPr>
                <w:ins w:id="710" w:author="Paulo" w:date="2017-09-01T21:23:00Z"/>
                <w:b w:val="0"/>
                <w:sz w:val="20"/>
                <w:szCs w:val="20"/>
              </w:rPr>
            </w:pPr>
            <w:ins w:id="71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Soil-Landscape Estimation and Evaluation Program (SLEEP) to predict spatial distribution of soil attributes for environmental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modeling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1BAEAEE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12" w:author="Paulo" w:date="2017-09-01T21:23:00Z"/>
                <w:sz w:val="20"/>
                <w:szCs w:val="20"/>
              </w:rPr>
            </w:pPr>
            <w:ins w:id="71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778120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14" w:author="Paulo" w:date="2017-09-01T21:23:00Z"/>
                <w:sz w:val="20"/>
                <w:szCs w:val="20"/>
              </w:rPr>
            </w:pPr>
            <w:ins w:id="71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3BE9BE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71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A0BAB66" w14:textId="77777777" w:rsidR="005D4764" w:rsidRPr="00A201C3" w:rsidRDefault="005D4764" w:rsidP="003A1B3C">
            <w:pPr>
              <w:rPr>
                <w:ins w:id="717" w:author="Paulo" w:date="2017-09-01T21:23:00Z"/>
                <w:b w:val="0"/>
                <w:sz w:val="20"/>
                <w:szCs w:val="20"/>
              </w:rPr>
            </w:pPr>
            <w:ins w:id="718" w:author="Paulo" w:date="2017-09-01T21:23:00Z">
              <w:r w:rsidRPr="00A201C3">
                <w:rPr>
                  <w:b w:val="0"/>
                  <w:sz w:val="20"/>
                  <w:szCs w:val="20"/>
                </w:rPr>
                <w:t>Profiling Physical Activity, Diet, Screen and Sleep Habits in Portuguese Children</w:t>
              </w:r>
            </w:ins>
          </w:p>
        </w:tc>
        <w:tc>
          <w:tcPr>
            <w:tcW w:w="440" w:type="dxa"/>
            <w:noWrap/>
            <w:hideMark/>
          </w:tcPr>
          <w:p w14:paraId="1CBB2B1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19" w:author="Paulo" w:date="2017-09-01T21:23:00Z"/>
                <w:sz w:val="20"/>
                <w:szCs w:val="20"/>
              </w:rPr>
            </w:pPr>
            <w:ins w:id="72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371E72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21" w:author="Paulo" w:date="2017-09-01T21:23:00Z"/>
                <w:sz w:val="20"/>
                <w:szCs w:val="20"/>
              </w:rPr>
            </w:pPr>
            <w:ins w:id="72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EFB58A8" w14:textId="77777777" w:rsidTr="003A1B3C">
        <w:trPr>
          <w:trHeight w:val="300"/>
          <w:ins w:id="72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2702F6E" w14:textId="77777777" w:rsidR="005D4764" w:rsidRPr="00A201C3" w:rsidRDefault="005D4764" w:rsidP="003A1B3C">
            <w:pPr>
              <w:rPr>
                <w:ins w:id="724" w:author="Paulo" w:date="2017-09-01T21:23:00Z"/>
                <w:b w:val="0"/>
                <w:sz w:val="20"/>
                <w:szCs w:val="20"/>
              </w:rPr>
            </w:pPr>
            <w:ins w:id="725" w:author="Paulo" w:date="2017-09-01T21:23:00Z">
              <w:r w:rsidRPr="00A201C3">
                <w:rPr>
                  <w:b w:val="0"/>
                  <w:sz w:val="20"/>
                  <w:szCs w:val="20"/>
                </w:rPr>
                <w:t>Energy Intake, Profile, and Dietary Sources in the Spanish Population: Findings of the ANIBES Study</w:t>
              </w:r>
            </w:ins>
          </w:p>
        </w:tc>
        <w:tc>
          <w:tcPr>
            <w:tcW w:w="440" w:type="dxa"/>
            <w:noWrap/>
            <w:hideMark/>
          </w:tcPr>
          <w:p w14:paraId="34D87D7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6" w:author="Paulo" w:date="2017-09-01T21:23:00Z"/>
                <w:sz w:val="20"/>
                <w:szCs w:val="20"/>
              </w:rPr>
            </w:pPr>
            <w:ins w:id="72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052AE7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8" w:author="Paulo" w:date="2017-09-01T21:23:00Z"/>
                <w:sz w:val="20"/>
                <w:szCs w:val="20"/>
              </w:rPr>
            </w:pPr>
            <w:ins w:id="72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E484F1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73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B84E7A4" w14:textId="77777777" w:rsidR="005D4764" w:rsidRPr="00A201C3" w:rsidRDefault="005D4764" w:rsidP="003A1B3C">
            <w:pPr>
              <w:rPr>
                <w:ins w:id="731" w:author="Paulo" w:date="2017-09-01T21:23:00Z"/>
                <w:b w:val="0"/>
                <w:sz w:val="20"/>
                <w:szCs w:val="20"/>
              </w:rPr>
            </w:pPr>
            <w:ins w:id="732" w:author="Paulo" w:date="2017-09-01T21:23:00Z">
              <w:r w:rsidRPr="00A201C3">
                <w:rPr>
                  <w:b w:val="0"/>
                  <w:sz w:val="20"/>
                  <w:szCs w:val="20"/>
                </w:rPr>
                <w:t>Association of Markers of Inflammation with Sleep and Physical Activity Among People Living with HIV or AIDS</w:t>
              </w:r>
            </w:ins>
          </w:p>
        </w:tc>
        <w:tc>
          <w:tcPr>
            <w:tcW w:w="440" w:type="dxa"/>
            <w:noWrap/>
            <w:hideMark/>
          </w:tcPr>
          <w:p w14:paraId="34B76AC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33" w:author="Paulo" w:date="2017-09-01T21:23:00Z"/>
                <w:sz w:val="20"/>
                <w:szCs w:val="20"/>
              </w:rPr>
            </w:pPr>
            <w:ins w:id="73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B8812D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35" w:author="Paulo" w:date="2017-09-01T21:23:00Z"/>
                <w:sz w:val="20"/>
                <w:szCs w:val="20"/>
              </w:rPr>
            </w:pPr>
            <w:ins w:id="73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E9D20F1" w14:textId="77777777" w:rsidTr="003A1B3C">
        <w:trPr>
          <w:trHeight w:val="300"/>
          <w:ins w:id="73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70F4F85" w14:textId="77777777" w:rsidR="005D4764" w:rsidRPr="00A201C3" w:rsidRDefault="005D4764" w:rsidP="003A1B3C">
            <w:pPr>
              <w:rPr>
                <w:ins w:id="738" w:author="Paulo" w:date="2017-09-01T21:23:00Z"/>
                <w:b w:val="0"/>
                <w:sz w:val="20"/>
                <w:szCs w:val="20"/>
              </w:rPr>
            </w:pPr>
            <w:ins w:id="739" w:author="Paulo" w:date="2017-09-01T21:23:00Z">
              <w:r w:rsidRPr="00A201C3">
                <w:rPr>
                  <w:b w:val="0"/>
                  <w:sz w:val="20"/>
                  <w:szCs w:val="20"/>
                </w:rPr>
                <w:t>A novel safety assessment strategy applied to non-selective extracts</w:t>
              </w:r>
            </w:ins>
          </w:p>
        </w:tc>
        <w:tc>
          <w:tcPr>
            <w:tcW w:w="440" w:type="dxa"/>
            <w:noWrap/>
            <w:hideMark/>
          </w:tcPr>
          <w:p w14:paraId="116A683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0" w:author="Paulo" w:date="2017-09-01T21:23:00Z"/>
                <w:sz w:val="20"/>
                <w:szCs w:val="20"/>
              </w:rPr>
            </w:pPr>
            <w:ins w:id="74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A2C3FE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2" w:author="Paulo" w:date="2017-09-01T21:23:00Z"/>
                <w:sz w:val="20"/>
                <w:szCs w:val="20"/>
              </w:rPr>
            </w:pPr>
            <w:ins w:id="74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B9567D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74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D05A014" w14:textId="77777777" w:rsidR="005D4764" w:rsidRPr="00A201C3" w:rsidRDefault="005D4764" w:rsidP="003A1B3C">
            <w:pPr>
              <w:rPr>
                <w:ins w:id="745" w:author="Paulo" w:date="2017-09-01T21:23:00Z"/>
                <w:b w:val="0"/>
                <w:sz w:val="20"/>
                <w:szCs w:val="20"/>
              </w:rPr>
            </w:pPr>
            <w:ins w:id="74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Sedentary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Research Priorities-NHLBI/NIA Sedentary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Workshop Summary</w:t>
              </w:r>
            </w:ins>
          </w:p>
        </w:tc>
        <w:tc>
          <w:tcPr>
            <w:tcW w:w="440" w:type="dxa"/>
            <w:noWrap/>
            <w:hideMark/>
          </w:tcPr>
          <w:p w14:paraId="5BDB19F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47" w:author="Paulo" w:date="2017-09-01T21:23:00Z"/>
                <w:sz w:val="20"/>
                <w:szCs w:val="20"/>
              </w:rPr>
            </w:pPr>
            <w:ins w:id="74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F8139D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49" w:author="Paulo" w:date="2017-09-01T21:23:00Z"/>
                <w:sz w:val="20"/>
                <w:szCs w:val="20"/>
              </w:rPr>
            </w:pPr>
            <w:ins w:id="75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59CF5E9" w14:textId="77777777" w:rsidTr="003A1B3C">
        <w:trPr>
          <w:trHeight w:val="300"/>
          <w:ins w:id="75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DBC8E13" w14:textId="77777777" w:rsidR="005D4764" w:rsidRPr="00A201C3" w:rsidRDefault="005D4764" w:rsidP="003A1B3C">
            <w:pPr>
              <w:rPr>
                <w:ins w:id="752" w:author="Paulo" w:date="2017-09-01T21:23:00Z"/>
                <w:b w:val="0"/>
                <w:sz w:val="20"/>
                <w:szCs w:val="20"/>
              </w:rPr>
            </w:pPr>
            <w:ins w:id="753" w:author="Paulo" w:date="2017-09-01T21:23:00Z">
              <w:r w:rsidRPr="00A201C3">
                <w:rPr>
                  <w:b w:val="0"/>
                  <w:sz w:val="20"/>
                  <w:szCs w:val="20"/>
                </w:rPr>
                <w:t>Age differences in the brain mechanisms of good taste</w:t>
              </w:r>
            </w:ins>
          </w:p>
        </w:tc>
        <w:tc>
          <w:tcPr>
            <w:tcW w:w="440" w:type="dxa"/>
            <w:noWrap/>
            <w:hideMark/>
          </w:tcPr>
          <w:p w14:paraId="55A33DE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4" w:author="Paulo" w:date="2017-09-01T21:23:00Z"/>
                <w:sz w:val="20"/>
                <w:szCs w:val="20"/>
              </w:rPr>
            </w:pPr>
            <w:ins w:id="75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289A57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6" w:author="Paulo" w:date="2017-09-01T21:23:00Z"/>
                <w:sz w:val="20"/>
                <w:szCs w:val="20"/>
              </w:rPr>
            </w:pPr>
            <w:ins w:id="75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FD4AC6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75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192A9EA" w14:textId="77777777" w:rsidR="005D4764" w:rsidRPr="00A201C3" w:rsidRDefault="005D4764" w:rsidP="003A1B3C">
            <w:pPr>
              <w:rPr>
                <w:ins w:id="759" w:author="Paulo" w:date="2017-09-01T21:23:00Z"/>
                <w:b w:val="0"/>
                <w:sz w:val="20"/>
                <w:szCs w:val="20"/>
              </w:rPr>
            </w:pPr>
            <w:ins w:id="760" w:author="Paulo" w:date="2017-09-01T21:23:00Z">
              <w:r w:rsidRPr="00A201C3">
                <w:rPr>
                  <w:b w:val="0"/>
                  <w:sz w:val="20"/>
                  <w:szCs w:val="20"/>
                </w:rPr>
                <w:t>Exercise intensity prescription during heat stress: A brief review</w:t>
              </w:r>
            </w:ins>
          </w:p>
        </w:tc>
        <w:tc>
          <w:tcPr>
            <w:tcW w:w="440" w:type="dxa"/>
            <w:noWrap/>
            <w:hideMark/>
          </w:tcPr>
          <w:p w14:paraId="428D275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61" w:author="Paulo" w:date="2017-09-01T21:23:00Z"/>
                <w:sz w:val="20"/>
                <w:szCs w:val="20"/>
              </w:rPr>
            </w:pPr>
            <w:ins w:id="76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C29EF7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63" w:author="Paulo" w:date="2017-09-01T21:23:00Z"/>
                <w:sz w:val="20"/>
                <w:szCs w:val="20"/>
              </w:rPr>
            </w:pPr>
            <w:ins w:id="76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96310E0" w14:textId="77777777" w:rsidTr="003A1B3C">
        <w:trPr>
          <w:trHeight w:val="300"/>
          <w:ins w:id="76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CE6D525" w14:textId="77777777" w:rsidR="005D4764" w:rsidRPr="00A201C3" w:rsidRDefault="005D4764" w:rsidP="003A1B3C">
            <w:pPr>
              <w:rPr>
                <w:ins w:id="766" w:author="Paulo" w:date="2017-09-01T21:23:00Z"/>
                <w:b w:val="0"/>
                <w:sz w:val="20"/>
                <w:szCs w:val="20"/>
              </w:rPr>
            </w:pPr>
            <w:ins w:id="767" w:author="Paulo" w:date="2017-09-01T21:23:00Z">
              <w:r w:rsidRPr="00A201C3">
                <w:rPr>
                  <w:b w:val="0"/>
                  <w:sz w:val="20"/>
                  <w:szCs w:val="20"/>
                </w:rPr>
                <w:t>Dietary and lifestyle patterns in relation to high blood pressure in children: the GRECO study</w:t>
              </w:r>
            </w:ins>
          </w:p>
        </w:tc>
        <w:tc>
          <w:tcPr>
            <w:tcW w:w="440" w:type="dxa"/>
            <w:noWrap/>
            <w:hideMark/>
          </w:tcPr>
          <w:p w14:paraId="0E8BAB3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8" w:author="Paulo" w:date="2017-09-01T21:23:00Z"/>
                <w:sz w:val="20"/>
                <w:szCs w:val="20"/>
              </w:rPr>
            </w:pPr>
            <w:ins w:id="76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F34D88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70" w:author="Paulo" w:date="2017-09-01T21:23:00Z"/>
                <w:sz w:val="20"/>
                <w:szCs w:val="20"/>
              </w:rPr>
            </w:pPr>
            <w:ins w:id="77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BBEAD4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77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88B41CE" w14:textId="77777777" w:rsidR="005D4764" w:rsidRPr="00A201C3" w:rsidRDefault="005D4764" w:rsidP="003A1B3C">
            <w:pPr>
              <w:rPr>
                <w:ins w:id="773" w:author="Paulo" w:date="2017-09-01T21:23:00Z"/>
                <w:b w:val="0"/>
                <w:sz w:val="20"/>
                <w:szCs w:val="20"/>
              </w:rPr>
            </w:pPr>
            <w:ins w:id="774" w:author="Paulo" w:date="2017-09-01T21:23:00Z">
              <w:r w:rsidRPr="00A201C3">
                <w:rPr>
                  <w:b w:val="0"/>
                  <w:sz w:val="20"/>
                  <w:szCs w:val="20"/>
                </w:rPr>
                <w:t>The Effect of Cardiorespiratory Fitness on Age-Related Lipids and Lipoproteins</w:t>
              </w:r>
            </w:ins>
          </w:p>
        </w:tc>
        <w:tc>
          <w:tcPr>
            <w:tcW w:w="440" w:type="dxa"/>
            <w:noWrap/>
            <w:hideMark/>
          </w:tcPr>
          <w:p w14:paraId="1168734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75" w:author="Paulo" w:date="2017-09-01T21:23:00Z"/>
                <w:sz w:val="20"/>
                <w:szCs w:val="20"/>
              </w:rPr>
            </w:pPr>
            <w:ins w:id="77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F1B0C9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77" w:author="Paulo" w:date="2017-09-01T21:23:00Z"/>
                <w:sz w:val="20"/>
                <w:szCs w:val="20"/>
              </w:rPr>
            </w:pPr>
            <w:ins w:id="77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2310342" w14:textId="77777777" w:rsidTr="003A1B3C">
        <w:trPr>
          <w:trHeight w:val="300"/>
          <w:ins w:id="77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D09A400" w14:textId="77777777" w:rsidR="005D4764" w:rsidRPr="00A201C3" w:rsidRDefault="005D4764" w:rsidP="003A1B3C">
            <w:pPr>
              <w:rPr>
                <w:ins w:id="780" w:author="Paulo" w:date="2017-09-01T21:23:00Z"/>
                <w:b w:val="0"/>
                <w:sz w:val="20"/>
                <w:szCs w:val="20"/>
              </w:rPr>
            </w:pPr>
            <w:ins w:id="78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Caffeine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antiplasticization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of amorphous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>ethylene terephthalate): Effects on gas transport, thermal, and mechanical properties</w:t>
              </w:r>
            </w:ins>
          </w:p>
        </w:tc>
        <w:tc>
          <w:tcPr>
            <w:tcW w:w="440" w:type="dxa"/>
            <w:noWrap/>
            <w:hideMark/>
          </w:tcPr>
          <w:p w14:paraId="55E58AE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2" w:author="Paulo" w:date="2017-09-01T21:23:00Z"/>
                <w:sz w:val="20"/>
                <w:szCs w:val="20"/>
              </w:rPr>
            </w:pPr>
            <w:ins w:id="78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20EF09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4" w:author="Paulo" w:date="2017-09-01T21:23:00Z"/>
                <w:sz w:val="20"/>
                <w:szCs w:val="20"/>
              </w:rPr>
            </w:pPr>
            <w:ins w:id="78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89FAE2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78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D56E779" w14:textId="77777777" w:rsidR="005D4764" w:rsidRPr="00A201C3" w:rsidRDefault="005D4764" w:rsidP="003A1B3C">
            <w:pPr>
              <w:rPr>
                <w:ins w:id="787" w:author="Paulo" w:date="2017-09-01T21:23:00Z"/>
                <w:b w:val="0"/>
                <w:sz w:val="20"/>
                <w:szCs w:val="20"/>
              </w:rPr>
            </w:pPr>
            <w:ins w:id="788" w:author="Paulo" w:date="2017-09-01T21:23:00Z">
              <w:r w:rsidRPr="00A201C3">
                <w:rPr>
                  <w:b w:val="0"/>
                  <w:sz w:val="20"/>
                  <w:szCs w:val="20"/>
                </w:rPr>
                <w:t>Mediating role of television time, diet patterns, physical activity and sleep duration in the association between television in the bedroom and adiposity in 10 year-old children</w:t>
              </w:r>
            </w:ins>
          </w:p>
        </w:tc>
        <w:tc>
          <w:tcPr>
            <w:tcW w:w="440" w:type="dxa"/>
            <w:noWrap/>
            <w:hideMark/>
          </w:tcPr>
          <w:p w14:paraId="69FAE76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9" w:author="Paulo" w:date="2017-09-01T21:23:00Z"/>
                <w:sz w:val="20"/>
                <w:szCs w:val="20"/>
              </w:rPr>
            </w:pPr>
            <w:ins w:id="79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98BF0B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91" w:author="Paulo" w:date="2017-09-01T21:23:00Z"/>
                <w:sz w:val="20"/>
                <w:szCs w:val="20"/>
              </w:rPr>
            </w:pPr>
            <w:ins w:id="79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17B5368" w14:textId="77777777" w:rsidTr="003A1B3C">
        <w:trPr>
          <w:trHeight w:val="300"/>
          <w:ins w:id="79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0E99F35" w14:textId="77777777" w:rsidR="005D4764" w:rsidRPr="00A201C3" w:rsidRDefault="005D4764" w:rsidP="003A1B3C">
            <w:pPr>
              <w:rPr>
                <w:ins w:id="794" w:author="Paulo" w:date="2017-09-01T21:23:00Z"/>
                <w:b w:val="0"/>
                <w:sz w:val="20"/>
                <w:szCs w:val="20"/>
              </w:rPr>
            </w:pPr>
            <w:ins w:id="795" w:author="Paulo" w:date="2017-09-01T21:23:00Z">
              <w:r w:rsidRPr="00A201C3">
                <w:rPr>
                  <w:b w:val="0"/>
                  <w:sz w:val="20"/>
                  <w:szCs w:val="20"/>
                </w:rPr>
                <w:t>Direct and self-reported measures of physical activity and sedentary behaviours by weight status in school-aged children: results from ISCOLE-Kenya</w:t>
              </w:r>
            </w:ins>
          </w:p>
        </w:tc>
        <w:tc>
          <w:tcPr>
            <w:tcW w:w="440" w:type="dxa"/>
            <w:noWrap/>
            <w:hideMark/>
          </w:tcPr>
          <w:p w14:paraId="2D8D8A3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6" w:author="Paulo" w:date="2017-09-01T21:23:00Z"/>
                <w:sz w:val="20"/>
                <w:szCs w:val="20"/>
              </w:rPr>
            </w:pPr>
            <w:ins w:id="79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9FB871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8" w:author="Paulo" w:date="2017-09-01T21:23:00Z"/>
                <w:sz w:val="20"/>
                <w:szCs w:val="20"/>
              </w:rPr>
            </w:pPr>
            <w:ins w:id="79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45A60B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0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33B7786" w14:textId="77777777" w:rsidR="005D4764" w:rsidRPr="00A201C3" w:rsidRDefault="005D4764" w:rsidP="003A1B3C">
            <w:pPr>
              <w:rPr>
                <w:ins w:id="801" w:author="Paulo" w:date="2017-09-01T21:23:00Z"/>
                <w:b w:val="0"/>
                <w:sz w:val="20"/>
                <w:szCs w:val="20"/>
              </w:rPr>
            </w:pPr>
            <w:ins w:id="802" w:author="Paulo" w:date="2017-09-01T21:23:00Z">
              <w:r w:rsidRPr="00A201C3">
                <w:rPr>
                  <w:b w:val="0"/>
                  <w:sz w:val="20"/>
                  <w:szCs w:val="20"/>
                </w:rPr>
                <w:t>Evaluation of Drinks Contribution to Energy Intake in Summer and Winter</w:t>
              </w:r>
            </w:ins>
          </w:p>
        </w:tc>
        <w:tc>
          <w:tcPr>
            <w:tcW w:w="440" w:type="dxa"/>
            <w:noWrap/>
            <w:hideMark/>
          </w:tcPr>
          <w:p w14:paraId="7B65391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03" w:author="Paulo" w:date="2017-09-01T21:23:00Z"/>
                <w:sz w:val="20"/>
                <w:szCs w:val="20"/>
              </w:rPr>
            </w:pPr>
            <w:ins w:id="80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54C8A1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05" w:author="Paulo" w:date="2017-09-01T21:23:00Z"/>
                <w:sz w:val="20"/>
                <w:szCs w:val="20"/>
              </w:rPr>
            </w:pPr>
            <w:ins w:id="80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9F3454E" w14:textId="77777777" w:rsidTr="003A1B3C">
        <w:trPr>
          <w:trHeight w:val="300"/>
          <w:ins w:id="80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A3CDD30" w14:textId="77777777" w:rsidR="005D4764" w:rsidRPr="00A201C3" w:rsidRDefault="005D4764" w:rsidP="003A1B3C">
            <w:pPr>
              <w:rPr>
                <w:ins w:id="808" w:author="Paulo" w:date="2017-09-01T21:23:00Z"/>
                <w:b w:val="0"/>
                <w:sz w:val="20"/>
                <w:szCs w:val="20"/>
              </w:rPr>
            </w:pPr>
            <w:ins w:id="80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Multiple-Micronutrient Fortified Non-Dairy Beverage Interventions Reduce the Risk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Anemia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Iron Deficiency in School-Aged Children in Low-Middle Income Countries: A Systematic Review and Meta-Analysis ((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i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-iv))</w:t>
              </w:r>
            </w:ins>
          </w:p>
        </w:tc>
        <w:tc>
          <w:tcPr>
            <w:tcW w:w="440" w:type="dxa"/>
            <w:noWrap/>
            <w:hideMark/>
          </w:tcPr>
          <w:p w14:paraId="3BFE67A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0" w:author="Paulo" w:date="2017-09-01T21:23:00Z"/>
                <w:sz w:val="20"/>
                <w:szCs w:val="20"/>
              </w:rPr>
            </w:pPr>
            <w:ins w:id="81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9DC77F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2" w:author="Paulo" w:date="2017-09-01T21:23:00Z"/>
                <w:sz w:val="20"/>
                <w:szCs w:val="20"/>
              </w:rPr>
            </w:pPr>
            <w:ins w:id="81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F045B4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1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4B67D81" w14:textId="77777777" w:rsidR="005D4764" w:rsidRPr="00A201C3" w:rsidRDefault="005D4764" w:rsidP="003A1B3C">
            <w:pPr>
              <w:rPr>
                <w:ins w:id="815" w:author="Paulo" w:date="2017-09-01T21:23:00Z"/>
                <w:b w:val="0"/>
                <w:sz w:val="20"/>
                <w:szCs w:val="20"/>
              </w:rPr>
            </w:pPr>
            <w:ins w:id="81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Identifying Children's Nocturnal Sleep Using 24-h Waist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Accelerometry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77F9923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17" w:author="Paulo" w:date="2017-09-01T21:23:00Z"/>
                <w:sz w:val="20"/>
                <w:szCs w:val="20"/>
              </w:rPr>
            </w:pPr>
            <w:ins w:id="81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C6BCF8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19" w:author="Paulo" w:date="2017-09-01T21:23:00Z"/>
                <w:sz w:val="20"/>
                <w:szCs w:val="20"/>
              </w:rPr>
            </w:pPr>
            <w:ins w:id="82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CAF24EA" w14:textId="77777777" w:rsidTr="003A1B3C">
        <w:trPr>
          <w:trHeight w:val="300"/>
          <w:ins w:id="82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52DD32F" w14:textId="77777777" w:rsidR="005D4764" w:rsidRPr="00A201C3" w:rsidRDefault="005D4764" w:rsidP="003A1B3C">
            <w:pPr>
              <w:rPr>
                <w:ins w:id="822" w:author="Paulo" w:date="2017-09-01T21:23:00Z"/>
                <w:b w:val="0"/>
                <w:sz w:val="20"/>
                <w:szCs w:val="20"/>
              </w:rPr>
            </w:pPr>
            <w:ins w:id="823" w:author="Paulo" w:date="2017-09-01T21:23:00Z">
              <w:r w:rsidRPr="00A201C3">
                <w:rPr>
                  <w:b w:val="0"/>
                  <w:sz w:val="20"/>
                  <w:szCs w:val="20"/>
                </w:rPr>
                <w:t>Arterial blood pressure responses to short-term exposure to low and high traffic-related air pollution with and without moderate physical activity</w:t>
              </w:r>
            </w:ins>
          </w:p>
        </w:tc>
        <w:tc>
          <w:tcPr>
            <w:tcW w:w="440" w:type="dxa"/>
            <w:noWrap/>
            <w:hideMark/>
          </w:tcPr>
          <w:p w14:paraId="3A0B949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4" w:author="Paulo" w:date="2017-09-01T21:23:00Z"/>
                <w:sz w:val="20"/>
                <w:szCs w:val="20"/>
              </w:rPr>
            </w:pPr>
            <w:ins w:id="82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950D2A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6" w:author="Paulo" w:date="2017-09-01T21:23:00Z"/>
                <w:sz w:val="20"/>
                <w:szCs w:val="20"/>
              </w:rPr>
            </w:pPr>
            <w:ins w:id="82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69AE40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2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6281EB1" w14:textId="77777777" w:rsidR="005D4764" w:rsidRPr="00A201C3" w:rsidRDefault="005D4764" w:rsidP="003A1B3C">
            <w:pPr>
              <w:rPr>
                <w:ins w:id="829" w:author="Paulo" w:date="2017-09-01T21:23:00Z"/>
                <w:b w:val="0"/>
                <w:sz w:val="20"/>
                <w:szCs w:val="20"/>
              </w:rPr>
            </w:pPr>
            <w:ins w:id="830" w:author="Paulo" w:date="2017-09-01T21:23:00Z">
              <w:r w:rsidRPr="00A201C3">
                <w:rPr>
                  <w:b w:val="0"/>
                  <w:sz w:val="20"/>
                  <w:szCs w:val="20"/>
                </w:rPr>
                <w:t>Perceived Stress and ADHD Symptoms in Adults</w:t>
              </w:r>
            </w:ins>
          </w:p>
        </w:tc>
        <w:tc>
          <w:tcPr>
            <w:tcW w:w="440" w:type="dxa"/>
            <w:noWrap/>
            <w:hideMark/>
          </w:tcPr>
          <w:p w14:paraId="0C2E458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1" w:author="Paulo" w:date="2017-09-01T21:23:00Z"/>
                <w:sz w:val="20"/>
                <w:szCs w:val="20"/>
              </w:rPr>
            </w:pPr>
            <w:ins w:id="83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62EA5C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3" w:author="Paulo" w:date="2017-09-01T21:23:00Z"/>
                <w:sz w:val="20"/>
                <w:szCs w:val="20"/>
              </w:rPr>
            </w:pPr>
            <w:ins w:id="83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D632087" w14:textId="77777777" w:rsidTr="003A1B3C">
        <w:trPr>
          <w:trHeight w:val="300"/>
          <w:ins w:id="83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F2A38AF" w14:textId="77777777" w:rsidR="005D4764" w:rsidRPr="00A201C3" w:rsidRDefault="005D4764" w:rsidP="003A1B3C">
            <w:pPr>
              <w:rPr>
                <w:ins w:id="836" w:author="Paulo" w:date="2017-09-01T21:23:00Z"/>
                <w:b w:val="0"/>
                <w:sz w:val="20"/>
                <w:szCs w:val="20"/>
              </w:rPr>
            </w:pPr>
            <w:ins w:id="83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 model for presenting accelerometer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paradata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 large studies: ISCOLE</w:t>
              </w:r>
            </w:ins>
          </w:p>
        </w:tc>
        <w:tc>
          <w:tcPr>
            <w:tcW w:w="440" w:type="dxa"/>
            <w:noWrap/>
            <w:hideMark/>
          </w:tcPr>
          <w:p w14:paraId="31CD532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38" w:author="Paulo" w:date="2017-09-01T21:23:00Z"/>
                <w:sz w:val="20"/>
                <w:szCs w:val="20"/>
              </w:rPr>
            </w:pPr>
            <w:ins w:id="83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CFB3D1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0" w:author="Paulo" w:date="2017-09-01T21:23:00Z"/>
                <w:sz w:val="20"/>
                <w:szCs w:val="20"/>
              </w:rPr>
            </w:pPr>
            <w:ins w:id="84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FF7738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4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EE3A2FA" w14:textId="77777777" w:rsidR="005D4764" w:rsidRPr="00A201C3" w:rsidRDefault="005D4764" w:rsidP="003A1B3C">
            <w:pPr>
              <w:rPr>
                <w:ins w:id="843" w:author="Paulo" w:date="2017-09-01T21:23:00Z"/>
                <w:b w:val="0"/>
                <w:sz w:val="20"/>
                <w:szCs w:val="20"/>
              </w:rPr>
            </w:pPr>
            <w:ins w:id="84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Carbon Dioxide Sorption and Transport in Amorphous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ethylene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furanoate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)</w:t>
              </w:r>
            </w:ins>
          </w:p>
        </w:tc>
        <w:tc>
          <w:tcPr>
            <w:tcW w:w="440" w:type="dxa"/>
            <w:noWrap/>
            <w:hideMark/>
          </w:tcPr>
          <w:p w14:paraId="1DF012A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45" w:author="Paulo" w:date="2017-09-01T21:23:00Z"/>
                <w:sz w:val="20"/>
                <w:szCs w:val="20"/>
              </w:rPr>
            </w:pPr>
            <w:ins w:id="84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1E09907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47" w:author="Paulo" w:date="2017-09-01T21:23:00Z"/>
                <w:sz w:val="20"/>
                <w:szCs w:val="20"/>
              </w:rPr>
            </w:pPr>
            <w:ins w:id="84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6CD6867" w14:textId="77777777" w:rsidTr="003A1B3C">
        <w:trPr>
          <w:trHeight w:val="300"/>
          <w:ins w:id="84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318D805" w14:textId="77777777" w:rsidR="005D4764" w:rsidRPr="00A201C3" w:rsidRDefault="005D4764" w:rsidP="003A1B3C">
            <w:pPr>
              <w:rPr>
                <w:ins w:id="850" w:author="Paulo" w:date="2017-09-01T21:23:00Z"/>
                <w:b w:val="0"/>
                <w:sz w:val="20"/>
                <w:szCs w:val="20"/>
              </w:rPr>
            </w:pPr>
            <w:ins w:id="851" w:author="Paulo" w:date="2017-09-01T21:23:00Z">
              <w:r w:rsidRPr="00A201C3">
                <w:rPr>
                  <w:b w:val="0"/>
                  <w:sz w:val="20"/>
                  <w:szCs w:val="20"/>
                </w:rPr>
                <w:t>Effects of alcohol consumption and the metabolic syndrome on 10-year incidence of diabetes: The ATTICA study</w:t>
              </w:r>
            </w:ins>
          </w:p>
        </w:tc>
        <w:tc>
          <w:tcPr>
            <w:tcW w:w="440" w:type="dxa"/>
            <w:noWrap/>
            <w:hideMark/>
          </w:tcPr>
          <w:p w14:paraId="6B23EB9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2" w:author="Paulo" w:date="2017-09-01T21:23:00Z"/>
                <w:sz w:val="20"/>
                <w:szCs w:val="20"/>
              </w:rPr>
            </w:pPr>
            <w:ins w:id="85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C11ED6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4" w:author="Paulo" w:date="2017-09-01T21:23:00Z"/>
                <w:sz w:val="20"/>
                <w:szCs w:val="20"/>
              </w:rPr>
            </w:pPr>
            <w:ins w:id="85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94F1C4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5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12B050C" w14:textId="77777777" w:rsidR="005D4764" w:rsidRPr="00A201C3" w:rsidRDefault="005D4764" w:rsidP="003A1B3C">
            <w:pPr>
              <w:rPr>
                <w:ins w:id="857" w:author="Paulo" w:date="2017-09-01T21:23:00Z"/>
                <w:b w:val="0"/>
                <w:sz w:val="20"/>
                <w:szCs w:val="20"/>
              </w:rPr>
            </w:pPr>
            <w:ins w:id="858" w:author="Paulo" w:date="2017-09-01T21:23:00Z">
              <w:r w:rsidRPr="00A201C3">
                <w:rPr>
                  <w:b w:val="0"/>
                  <w:sz w:val="20"/>
                  <w:szCs w:val="20"/>
                </w:rPr>
                <w:t>Extremes of weight gain and weight loss with detailed assessments of energy balance: Illustrative case studies and clinical recommendations</w:t>
              </w:r>
            </w:ins>
          </w:p>
        </w:tc>
        <w:tc>
          <w:tcPr>
            <w:tcW w:w="440" w:type="dxa"/>
            <w:noWrap/>
            <w:hideMark/>
          </w:tcPr>
          <w:p w14:paraId="6A6D57B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59" w:author="Paulo" w:date="2017-09-01T21:23:00Z"/>
                <w:sz w:val="20"/>
                <w:szCs w:val="20"/>
              </w:rPr>
            </w:pPr>
            <w:ins w:id="86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FCB678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61" w:author="Paulo" w:date="2017-09-01T21:23:00Z"/>
                <w:sz w:val="20"/>
                <w:szCs w:val="20"/>
              </w:rPr>
            </w:pPr>
            <w:ins w:id="86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18A3338" w14:textId="77777777" w:rsidTr="003A1B3C">
        <w:trPr>
          <w:trHeight w:val="300"/>
          <w:ins w:id="86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AFD9ECD" w14:textId="77777777" w:rsidR="005D4764" w:rsidRPr="00A201C3" w:rsidRDefault="005D4764" w:rsidP="003A1B3C">
            <w:pPr>
              <w:rPr>
                <w:ins w:id="864" w:author="Paulo" w:date="2017-09-01T21:23:00Z"/>
                <w:b w:val="0"/>
                <w:sz w:val="20"/>
                <w:szCs w:val="20"/>
              </w:rPr>
            </w:pPr>
            <w:ins w:id="865" w:author="Paulo" w:date="2017-09-01T21:23:00Z">
              <w:r w:rsidRPr="00A201C3">
                <w:rPr>
                  <w:b w:val="0"/>
                  <w:sz w:val="20"/>
                  <w:szCs w:val="20"/>
                </w:rPr>
                <w:t>Self-compassion as a moderator of thinness-related pressures' associations with thin-ideal internalization and disordered eating</w:t>
              </w:r>
            </w:ins>
          </w:p>
        </w:tc>
        <w:tc>
          <w:tcPr>
            <w:tcW w:w="440" w:type="dxa"/>
            <w:noWrap/>
            <w:hideMark/>
          </w:tcPr>
          <w:p w14:paraId="5EC1D65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6" w:author="Paulo" w:date="2017-09-01T21:23:00Z"/>
                <w:sz w:val="20"/>
                <w:szCs w:val="20"/>
              </w:rPr>
            </w:pPr>
            <w:ins w:id="86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D49C15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8" w:author="Paulo" w:date="2017-09-01T21:23:00Z"/>
                <w:sz w:val="20"/>
                <w:szCs w:val="20"/>
              </w:rPr>
            </w:pPr>
            <w:ins w:id="86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C5D422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7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DDBA94F" w14:textId="77777777" w:rsidR="005D4764" w:rsidRPr="00A201C3" w:rsidRDefault="005D4764" w:rsidP="003A1B3C">
            <w:pPr>
              <w:rPr>
                <w:ins w:id="871" w:author="Paulo" w:date="2017-09-01T21:23:00Z"/>
                <w:b w:val="0"/>
                <w:sz w:val="20"/>
                <w:szCs w:val="20"/>
              </w:rPr>
            </w:pPr>
            <w:ins w:id="872" w:author="Paulo" w:date="2017-09-01T21:23:00Z">
              <w:r w:rsidRPr="00A201C3">
                <w:rPr>
                  <w:b w:val="0"/>
                  <w:sz w:val="20"/>
                  <w:szCs w:val="20"/>
                </w:rPr>
                <w:t>Respiratory and inflammatory responses to short-term exposure to traffic-related air pollution with and without moderate physical activity</w:t>
              </w:r>
            </w:ins>
          </w:p>
        </w:tc>
        <w:tc>
          <w:tcPr>
            <w:tcW w:w="440" w:type="dxa"/>
            <w:noWrap/>
            <w:hideMark/>
          </w:tcPr>
          <w:p w14:paraId="7EFB1DD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73" w:author="Paulo" w:date="2017-09-01T21:23:00Z"/>
                <w:sz w:val="20"/>
                <w:szCs w:val="20"/>
              </w:rPr>
            </w:pPr>
            <w:ins w:id="87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2B5327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75" w:author="Paulo" w:date="2017-09-01T21:23:00Z"/>
                <w:sz w:val="20"/>
                <w:szCs w:val="20"/>
              </w:rPr>
            </w:pPr>
            <w:ins w:id="87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DE1D18F" w14:textId="77777777" w:rsidTr="003A1B3C">
        <w:trPr>
          <w:trHeight w:val="300"/>
          <w:ins w:id="87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0C01DAE" w14:textId="77777777" w:rsidR="005D4764" w:rsidRPr="00A201C3" w:rsidRDefault="005D4764" w:rsidP="003A1B3C">
            <w:pPr>
              <w:rPr>
                <w:ins w:id="878" w:author="Paulo" w:date="2017-09-01T21:23:00Z"/>
                <w:b w:val="0"/>
                <w:sz w:val="20"/>
                <w:szCs w:val="20"/>
              </w:rPr>
            </w:pPr>
            <w:ins w:id="879" w:author="Paulo" w:date="2017-09-01T21:23:00Z">
              <w:r w:rsidRPr="00A201C3">
                <w:rPr>
                  <w:b w:val="0"/>
                  <w:sz w:val="20"/>
                  <w:szCs w:val="20"/>
                </w:rPr>
                <w:t>Objectively-measured sleep and its association with adiposity and physical activity in a sample of Canadian children</w:t>
              </w:r>
            </w:ins>
          </w:p>
        </w:tc>
        <w:tc>
          <w:tcPr>
            <w:tcW w:w="440" w:type="dxa"/>
            <w:noWrap/>
            <w:hideMark/>
          </w:tcPr>
          <w:p w14:paraId="053F4D4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0" w:author="Paulo" w:date="2017-09-01T21:23:00Z"/>
                <w:sz w:val="20"/>
                <w:szCs w:val="20"/>
              </w:rPr>
            </w:pPr>
            <w:ins w:id="88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884E8B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2" w:author="Paulo" w:date="2017-09-01T21:23:00Z"/>
                <w:sz w:val="20"/>
                <w:szCs w:val="20"/>
              </w:rPr>
            </w:pPr>
            <w:ins w:id="88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39BAB5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8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B31438C" w14:textId="77777777" w:rsidR="005D4764" w:rsidRPr="00A201C3" w:rsidRDefault="005D4764" w:rsidP="003A1B3C">
            <w:pPr>
              <w:rPr>
                <w:ins w:id="885" w:author="Paulo" w:date="2017-09-01T21:23:00Z"/>
                <w:b w:val="0"/>
                <w:sz w:val="20"/>
                <w:szCs w:val="20"/>
              </w:rPr>
            </w:pPr>
            <w:ins w:id="886" w:author="Paulo" w:date="2017-09-01T21:23:00Z">
              <w:r w:rsidRPr="00A201C3">
                <w:rPr>
                  <w:b w:val="0"/>
                  <w:sz w:val="20"/>
                  <w:szCs w:val="20"/>
                </w:rPr>
                <w:t>Toward precision irrigation for intensive strawberry cultivation</w:t>
              </w:r>
            </w:ins>
          </w:p>
        </w:tc>
        <w:tc>
          <w:tcPr>
            <w:tcW w:w="440" w:type="dxa"/>
            <w:noWrap/>
            <w:hideMark/>
          </w:tcPr>
          <w:p w14:paraId="5BF9419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87" w:author="Paulo" w:date="2017-09-01T21:23:00Z"/>
                <w:sz w:val="20"/>
                <w:szCs w:val="20"/>
              </w:rPr>
            </w:pPr>
            <w:ins w:id="88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4559E0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89" w:author="Paulo" w:date="2017-09-01T21:23:00Z"/>
                <w:sz w:val="20"/>
                <w:szCs w:val="20"/>
              </w:rPr>
            </w:pPr>
            <w:ins w:id="89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EBA2CBC" w14:textId="77777777" w:rsidTr="003A1B3C">
        <w:trPr>
          <w:trHeight w:val="300"/>
          <w:ins w:id="89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609D331" w14:textId="77777777" w:rsidR="005D4764" w:rsidRPr="00A201C3" w:rsidRDefault="005D4764" w:rsidP="003A1B3C">
            <w:pPr>
              <w:rPr>
                <w:ins w:id="892" w:author="Paulo" w:date="2017-09-01T21:23:00Z"/>
                <w:b w:val="0"/>
                <w:sz w:val="20"/>
                <w:szCs w:val="20"/>
              </w:rPr>
            </w:pPr>
            <w:ins w:id="893" w:author="Paulo" w:date="2017-09-01T21:23:00Z">
              <w:r w:rsidRPr="00A201C3">
                <w:rPr>
                  <w:b w:val="0"/>
                  <w:sz w:val="20"/>
                  <w:szCs w:val="20"/>
                </w:rPr>
                <w:t>Exposure to 'healthy' fast food meal bundles in television advertisements promotes liking for fast food but not healthier choices in children</w:t>
              </w:r>
            </w:ins>
          </w:p>
        </w:tc>
        <w:tc>
          <w:tcPr>
            <w:tcW w:w="440" w:type="dxa"/>
            <w:noWrap/>
            <w:hideMark/>
          </w:tcPr>
          <w:p w14:paraId="21F7F8C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4" w:author="Paulo" w:date="2017-09-01T21:23:00Z"/>
                <w:sz w:val="20"/>
                <w:szCs w:val="20"/>
              </w:rPr>
            </w:pPr>
            <w:ins w:id="89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11005C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6" w:author="Paulo" w:date="2017-09-01T21:23:00Z"/>
                <w:sz w:val="20"/>
                <w:szCs w:val="20"/>
              </w:rPr>
            </w:pPr>
            <w:ins w:id="89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C06729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89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752FDCA" w14:textId="77777777" w:rsidR="005D4764" w:rsidRPr="00A201C3" w:rsidRDefault="005D4764" w:rsidP="003A1B3C">
            <w:pPr>
              <w:rPr>
                <w:ins w:id="899" w:author="Paulo" w:date="2017-09-01T21:23:00Z"/>
                <w:b w:val="0"/>
                <w:sz w:val="20"/>
                <w:szCs w:val="20"/>
              </w:rPr>
            </w:pPr>
            <w:ins w:id="900" w:author="Paulo" w:date="2017-09-01T21:23:00Z">
              <w:r w:rsidRPr="00A201C3">
                <w:rPr>
                  <w:b w:val="0"/>
                  <w:sz w:val="20"/>
                  <w:szCs w:val="20"/>
                </w:rPr>
                <w:t>Correlates of objectively measured sedentary time and self-reported screen time in Canadian children</w:t>
              </w:r>
            </w:ins>
          </w:p>
        </w:tc>
        <w:tc>
          <w:tcPr>
            <w:tcW w:w="440" w:type="dxa"/>
            <w:noWrap/>
            <w:hideMark/>
          </w:tcPr>
          <w:p w14:paraId="75DF11E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01" w:author="Paulo" w:date="2017-09-01T21:23:00Z"/>
                <w:sz w:val="20"/>
                <w:szCs w:val="20"/>
              </w:rPr>
            </w:pPr>
            <w:ins w:id="90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9BE13B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03" w:author="Paulo" w:date="2017-09-01T21:23:00Z"/>
                <w:sz w:val="20"/>
                <w:szCs w:val="20"/>
              </w:rPr>
            </w:pPr>
            <w:ins w:id="90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2FEB0FB" w14:textId="77777777" w:rsidTr="003A1B3C">
        <w:trPr>
          <w:trHeight w:val="300"/>
          <w:ins w:id="90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E6736BD" w14:textId="77777777" w:rsidR="005D4764" w:rsidRPr="00A201C3" w:rsidRDefault="005D4764" w:rsidP="003A1B3C">
            <w:pPr>
              <w:rPr>
                <w:ins w:id="906" w:author="Paulo" w:date="2017-09-01T21:23:00Z"/>
                <w:b w:val="0"/>
                <w:sz w:val="20"/>
                <w:szCs w:val="20"/>
              </w:rPr>
            </w:pPr>
            <w:ins w:id="907" w:author="Paulo" w:date="2017-09-01T21:23:00Z">
              <w:r w:rsidRPr="00A201C3">
                <w:rPr>
                  <w:b w:val="0"/>
                  <w:sz w:val="20"/>
                  <w:szCs w:val="20"/>
                </w:rPr>
                <w:t>Cardiovascular risk factor distribution and subjective risk estimation in urban women - The BEFRI Study: a randomized cross-sectional study</w:t>
              </w:r>
            </w:ins>
          </w:p>
        </w:tc>
        <w:tc>
          <w:tcPr>
            <w:tcW w:w="440" w:type="dxa"/>
            <w:noWrap/>
            <w:hideMark/>
          </w:tcPr>
          <w:p w14:paraId="58ABE4B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8" w:author="Paulo" w:date="2017-09-01T21:23:00Z"/>
                <w:sz w:val="20"/>
                <w:szCs w:val="20"/>
              </w:rPr>
            </w:pPr>
            <w:ins w:id="90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57274F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0" w:author="Paulo" w:date="2017-09-01T21:23:00Z"/>
                <w:sz w:val="20"/>
                <w:szCs w:val="20"/>
              </w:rPr>
            </w:pPr>
            <w:ins w:id="91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C66C7B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91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FD840F6" w14:textId="77777777" w:rsidR="005D4764" w:rsidRPr="00A201C3" w:rsidRDefault="005D4764" w:rsidP="003A1B3C">
            <w:pPr>
              <w:rPr>
                <w:ins w:id="913" w:author="Paulo" w:date="2017-09-01T21:23:00Z"/>
                <w:b w:val="0"/>
                <w:sz w:val="20"/>
                <w:szCs w:val="20"/>
              </w:rPr>
            </w:pPr>
            <w:ins w:id="91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Physical Aging in Amorphous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ethylene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furanoate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):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Enthalpic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Recovery, Density, and Oxygen Transport Considerations</w:t>
              </w:r>
            </w:ins>
          </w:p>
        </w:tc>
        <w:tc>
          <w:tcPr>
            <w:tcW w:w="440" w:type="dxa"/>
            <w:noWrap/>
            <w:hideMark/>
          </w:tcPr>
          <w:p w14:paraId="4640E48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5" w:author="Paulo" w:date="2017-09-01T21:23:00Z"/>
                <w:sz w:val="20"/>
                <w:szCs w:val="20"/>
              </w:rPr>
            </w:pPr>
            <w:ins w:id="91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28CBE2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7" w:author="Paulo" w:date="2017-09-01T21:23:00Z"/>
                <w:sz w:val="20"/>
                <w:szCs w:val="20"/>
              </w:rPr>
            </w:pPr>
            <w:ins w:id="91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46615B4" w14:textId="77777777" w:rsidTr="003A1B3C">
        <w:trPr>
          <w:trHeight w:val="300"/>
          <w:ins w:id="91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E087525" w14:textId="77777777" w:rsidR="005D4764" w:rsidRPr="00A201C3" w:rsidRDefault="005D4764" w:rsidP="003A1B3C">
            <w:pPr>
              <w:rPr>
                <w:ins w:id="920" w:author="Paulo" w:date="2017-09-01T21:23:00Z"/>
                <w:b w:val="0"/>
                <w:sz w:val="20"/>
                <w:szCs w:val="20"/>
              </w:rPr>
            </w:pPr>
            <w:ins w:id="921" w:author="Paulo" w:date="2017-09-01T21:23:00Z">
              <w:r w:rsidRPr="00A201C3">
                <w:rPr>
                  <w:b w:val="0"/>
                  <w:sz w:val="20"/>
                  <w:szCs w:val="20"/>
                </w:rPr>
                <w:t>Intensity-Specific Leisure-Time Physical Activity and The Built Environment Among Brazilian Adults: A Best-Fit Model</w:t>
              </w:r>
            </w:ins>
          </w:p>
        </w:tc>
        <w:tc>
          <w:tcPr>
            <w:tcW w:w="440" w:type="dxa"/>
            <w:noWrap/>
            <w:hideMark/>
          </w:tcPr>
          <w:p w14:paraId="2582F91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2" w:author="Paulo" w:date="2017-09-01T21:23:00Z"/>
                <w:sz w:val="20"/>
                <w:szCs w:val="20"/>
              </w:rPr>
            </w:pPr>
            <w:ins w:id="92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C9AA98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4" w:author="Paulo" w:date="2017-09-01T21:23:00Z"/>
                <w:sz w:val="20"/>
                <w:szCs w:val="20"/>
              </w:rPr>
            </w:pPr>
            <w:ins w:id="92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242F1D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92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B5B71AF" w14:textId="77777777" w:rsidR="005D4764" w:rsidRPr="00A201C3" w:rsidRDefault="005D4764" w:rsidP="003A1B3C">
            <w:pPr>
              <w:rPr>
                <w:ins w:id="927" w:author="Paulo" w:date="2017-09-01T21:23:00Z"/>
                <w:b w:val="0"/>
                <w:sz w:val="20"/>
                <w:szCs w:val="20"/>
              </w:rPr>
            </w:pPr>
            <w:ins w:id="928" w:author="Paulo" w:date="2017-09-01T21:23:00Z">
              <w:r w:rsidRPr="00A201C3">
                <w:rPr>
                  <w:b w:val="0"/>
                  <w:sz w:val="20"/>
                  <w:szCs w:val="20"/>
                </w:rPr>
                <w:t>Outcomes of the Rope Skipping 'STAR' Programme for Schoolchildren</w:t>
              </w:r>
            </w:ins>
          </w:p>
        </w:tc>
        <w:tc>
          <w:tcPr>
            <w:tcW w:w="440" w:type="dxa"/>
            <w:noWrap/>
            <w:hideMark/>
          </w:tcPr>
          <w:p w14:paraId="1E25118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29" w:author="Paulo" w:date="2017-09-01T21:23:00Z"/>
                <w:sz w:val="20"/>
                <w:szCs w:val="20"/>
              </w:rPr>
            </w:pPr>
            <w:ins w:id="93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F1D4DE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31" w:author="Paulo" w:date="2017-09-01T21:23:00Z"/>
                <w:sz w:val="20"/>
                <w:szCs w:val="20"/>
              </w:rPr>
            </w:pPr>
            <w:ins w:id="93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8005DC0" w14:textId="77777777" w:rsidTr="003A1B3C">
        <w:trPr>
          <w:trHeight w:val="300"/>
          <w:ins w:id="93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D455553" w14:textId="77777777" w:rsidR="005D4764" w:rsidRPr="00A201C3" w:rsidRDefault="005D4764" w:rsidP="003A1B3C">
            <w:pPr>
              <w:rPr>
                <w:ins w:id="934" w:author="Paulo" w:date="2017-09-01T21:23:00Z"/>
                <w:b w:val="0"/>
                <w:sz w:val="20"/>
                <w:szCs w:val="20"/>
              </w:rPr>
            </w:pPr>
            <w:ins w:id="93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The association between different types of exercise and energy expenditure in young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nonoverweight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overweight adults</w:t>
              </w:r>
            </w:ins>
          </w:p>
        </w:tc>
        <w:tc>
          <w:tcPr>
            <w:tcW w:w="440" w:type="dxa"/>
            <w:noWrap/>
            <w:hideMark/>
          </w:tcPr>
          <w:p w14:paraId="37E700E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6" w:author="Paulo" w:date="2017-09-01T21:23:00Z"/>
                <w:sz w:val="20"/>
                <w:szCs w:val="20"/>
              </w:rPr>
            </w:pPr>
            <w:ins w:id="93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419ACA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8" w:author="Paulo" w:date="2017-09-01T21:23:00Z"/>
                <w:sz w:val="20"/>
                <w:szCs w:val="20"/>
              </w:rPr>
            </w:pPr>
            <w:ins w:id="93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EBCC43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94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119709C" w14:textId="77777777" w:rsidR="005D4764" w:rsidRPr="00A201C3" w:rsidRDefault="005D4764" w:rsidP="003A1B3C">
            <w:pPr>
              <w:rPr>
                <w:ins w:id="941" w:author="Paulo" w:date="2017-09-01T21:23:00Z"/>
                <w:b w:val="0"/>
                <w:sz w:val="20"/>
                <w:szCs w:val="20"/>
              </w:rPr>
            </w:pPr>
            <w:ins w:id="942" w:author="Paulo" w:date="2017-09-01T21:23:00Z">
              <w:r w:rsidRPr="00A201C3">
                <w:rPr>
                  <w:b w:val="0"/>
                  <w:sz w:val="20"/>
                  <w:szCs w:val="20"/>
                </w:rPr>
                <w:t>A Count Model to Study the Correlates of 60 Min of Daily Physical Activity in Portuguese Children</w:t>
              </w:r>
            </w:ins>
          </w:p>
        </w:tc>
        <w:tc>
          <w:tcPr>
            <w:tcW w:w="440" w:type="dxa"/>
            <w:noWrap/>
            <w:hideMark/>
          </w:tcPr>
          <w:p w14:paraId="6801CCB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3" w:author="Paulo" w:date="2017-09-01T21:23:00Z"/>
                <w:sz w:val="20"/>
                <w:szCs w:val="20"/>
              </w:rPr>
            </w:pPr>
            <w:ins w:id="94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81668B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5" w:author="Paulo" w:date="2017-09-01T21:23:00Z"/>
                <w:sz w:val="20"/>
                <w:szCs w:val="20"/>
              </w:rPr>
            </w:pPr>
            <w:ins w:id="94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EE67559" w14:textId="77777777" w:rsidTr="003A1B3C">
        <w:trPr>
          <w:trHeight w:val="300"/>
          <w:ins w:id="94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AC17776" w14:textId="77777777" w:rsidR="005D4764" w:rsidRPr="00A201C3" w:rsidRDefault="005D4764" w:rsidP="003A1B3C">
            <w:pPr>
              <w:rPr>
                <w:ins w:id="948" w:author="Paulo" w:date="2017-09-01T21:23:00Z"/>
                <w:b w:val="0"/>
                <w:sz w:val="20"/>
                <w:szCs w:val="20"/>
              </w:rPr>
            </w:pPr>
            <w:ins w:id="949" w:author="Paulo" w:date="2017-09-01T21:23:00Z">
              <w:r w:rsidRPr="00A201C3">
                <w:rPr>
                  <w:b w:val="0"/>
                  <w:sz w:val="20"/>
                  <w:szCs w:val="20"/>
                </w:rPr>
                <w:t>A Prospective Study of Fitness, Fatness, and Depressive Symptoms</w:t>
              </w:r>
            </w:ins>
          </w:p>
        </w:tc>
        <w:tc>
          <w:tcPr>
            <w:tcW w:w="440" w:type="dxa"/>
            <w:noWrap/>
            <w:hideMark/>
          </w:tcPr>
          <w:p w14:paraId="5B10A3E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0" w:author="Paulo" w:date="2017-09-01T21:23:00Z"/>
                <w:sz w:val="20"/>
                <w:szCs w:val="20"/>
              </w:rPr>
            </w:pPr>
            <w:ins w:id="95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86DFF4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2" w:author="Paulo" w:date="2017-09-01T21:23:00Z"/>
                <w:sz w:val="20"/>
                <w:szCs w:val="20"/>
              </w:rPr>
            </w:pPr>
            <w:ins w:id="95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E23F36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95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A30A02A" w14:textId="77777777" w:rsidR="005D4764" w:rsidRPr="00A201C3" w:rsidRDefault="005D4764" w:rsidP="003A1B3C">
            <w:pPr>
              <w:rPr>
                <w:ins w:id="955" w:author="Paulo" w:date="2017-09-01T21:23:00Z"/>
                <w:b w:val="0"/>
                <w:sz w:val="20"/>
                <w:szCs w:val="20"/>
              </w:rPr>
            </w:pPr>
            <w:ins w:id="956" w:author="Paulo" w:date="2017-09-01T21:23:00Z">
              <w:r w:rsidRPr="00A201C3">
                <w:rPr>
                  <w:b w:val="0"/>
                  <w:sz w:val="20"/>
                  <w:szCs w:val="20"/>
                </w:rPr>
                <w:t>Regional variation in temporal organization in American English</w:t>
              </w:r>
            </w:ins>
          </w:p>
        </w:tc>
        <w:tc>
          <w:tcPr>
            <w:tcW w:w="440" w:type="dxa"/>
            <w:noWrap/>
            <w:hideMark/>
          </w:tcPr>
          <w:p w14:paraId="067D340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57" w:author="Paulo" w:date="2017-09-01T21:23:00Z"/>
                <w:sz w:val="20"/>
                <w:szCs w:val="20"/>
              </w:rPr>
            </w:pPr>
            <w:ins w:id="95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C413F3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59" w:author="Paulo" w:date="2017-09-01T21:23:00Z"/>
                <w:sz w:val="20"/>
                <w:szCs w:val="20"/>
              </w:rPr>
            </w:pPr>
            <w:ins w:id="96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9B4F49F" w14:textId="77777777" w:rsidTr="003A1B3C">
        <w:trPr>
          <w:trHeight w:val="300"/>
          <w:ins w:id="96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43EAEDD" w14:textId="77777777" w:rsidR="005D4764" w:rsidRPr="00A201C3" w:rsidRDefault="005D4764" w:rsidP="003A1B3C">
            <w:pPr>
              <w:rPr>
                <w:ins w:id="962" w:author="Paulo" w:date="2017-09-01T21:23:00Z"/>
                <w:b w:val="0"/>
                <w:sz w:val="20"/>
                <w:szCs w:val="20"/>
              </w:rPr>
            </w:pPr>
            <w:ins w:id="963" w:author="Paulo" w:date="2017-09-01T21:23:00Z">
              <w:r w:rsidRPr="00A201C3">
                <w:rPr>
                  <w:b w:val="0"/>
                  <w:sz w:val="20"/>
                  <w:szCs w:val="20"/>
                </w:rPr>
                <w:t>In vitro colonic catabolism of orange juice (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poly)phenols</w:t>
              </w:r>
              <w:proofErr w:type="gramEnd"/>
            </w:ins>
          </w:p>
        </w:tc>
        <w:tc>
          <w:tcPr>
            <w:tcW w:w="440" w:type="dxa"/>
            <w:noWrap/>
            <w:hideMark/>
          </w:tcPr>
          <w:p w14:paraId="73C6F6F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4" w:author="Paulo" w:date="2017-09-01T21:23:00Z"/>
                <w:sz w:val="20"/>
                <w:szCs w:val="20"/>
              </w:rPr>
            </w:pPr>
            <w:ins w:id="96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32FDB27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6" w:author="Paulo" w:date="2017-09-01T21:23:00Z"/>
                <w:sz w:val="20"/>
                <w:szCs w:val="20"/>
              </w:rPr>
            </w:pPr>
            <w:ins w:id="96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7F9C66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96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E194CBB" w14:textId="77777777" w:rsidR="005D4764" w:rsidRPr="00A201C3" w:rsidRDefault="005D4764" w:rsidP="003A1B3C">
            <w:pPr>
              <w:rPr>
                <w:ins w:id="969" w:author="Paulo" w:date="2017-09-01T21:23:00Z"/>
                <w:b w:val="0"/>
                <w:sz w:val="20"/>
                <w:szCs w:val="20"/>
              </w:rPr>
            </w:pPr>
            <w:ins w:id="970" w:author="Paulo" w:date="2017-09-01T21:23:00Z">
              <w:r w:rsidRPr="00A201C3">
                <w:rPr>
                  <w:b w:val="0"/>
                  <w:sz w:val="20"/>
                  <w:szCs w:val="20"/>
                </w:rPr>
                <w:t>Shifting the Lens: Using Critical Race Theory and Latino Critical Theory to Re-Examine the History of School Desegregation</w:t>
              </w:r>
            </w:ins>
          </w:p>
        </w:tc>
        <w:tc>
          <w:tcPr>
            <w:tcW w:w="440" w:type="dxa"/>
            <w:noWrap/>
            <w:hideMark/>
          </w:tcPr>
          <w:p w14:paraId="6BA17B0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71" w:author="Paulo" w:date="2017-09-01T21:23:00Z"/>
                <w:sz w:val="20"/>
                <w:szCs w:val="20"/>
              </w:rPr>
            </w:pPr>
            <w:ins w:id="97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CF96DE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73" w:author="Paulo" w:date="2017-09-01T21:23:00Z"/>
                <w:sz w:val="20"/>
                <w:szCs w:val="20"/>
              </w:rPr>
            </w:pPr>
            <w:ins w:id="97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6C450D2" w14:textId="77777777" w:rsidTr="003A1B3C">
        <w:trPr>
          <w:trHeight w:val="300"/>
          <w:ins w:id="97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43E3471" w14:textId="77777777" w:rsidR="005D4764" w:rsidRPr="00A201C3" w:rsidRDefault="005D4764" w:rsidP="003A1B3C">
            <w:pPr>
              <w:rPr>
                <w:ins w:id="976" w:author="Paulo" w:date="2017-09-01T21:23:00Z"/>
                <w:b w:val="0"/>
                <w:sz w:val="20"/>
                <w:szCs w:val="20"/>
              </w:rPr>
            </w:pPr>
            <w:ins w:id="977" w:author="Paulo" w:date="2017-09-01T21:23:00Z">
              <w:r w:rsidRPr="00A201C3">
                <w:rPr>
                  <w:b w:val="0"/>
                  <w:sz w:val="20"/>
                  <w:szCs w:val="20"/>
                </w:rPr>
                <w:t>Improving wear time compliance with a 24-hour waist-worn accelerometer protocol in the International Study of Childhood Obesity, Lifestyle and the Environment (ISCOLE)</w:t>
              </w:r>
            </w:ins>
          </w:p>
        </w:tc>
        <w:tc>
          <w:tcPr>
            <w:tcW w:w="440" w:type="dxa"/>
            <w:noWrap/>
            <w:hideMark/>
          </w:tcPr>
          <w:p w14:paraId="216E9BC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8" w:author="Paulo" w:date="2017-09-01T21:23:00Z"/>
                <w:sz w:val="20"/>
                <w:szCs w:val="20"/>
              </w:rPr>
            </w:pPr>
            <w:ins w:id="97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B5C15F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0" w:author="Paulo" w:date="2017-09-01T21:23:00Z"/>
                <w:sz w:val="20"/>
                <w:szCs w:val="20"/>
              </w:rPr>
            </w:pPr>
            <w:ins w:id="98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014077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98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45D4DD3" w14:textId="77777777" w:rsidR="005D4764" w:rsidRPr="00A201C3" w:rsidRDefault="005D4764" w:rsidP="003A1B3C">
            <w:pPr>
              <w:rPr>
                <w:ins w:id="983" w:author="Paulo" w:date="2017-09-01T21:23:00Z"/>
                <w:b w:val="0"/>
                <w:sz w:val="20"/>
                <w:szCs w:val="20"/>
              </w:rPr>
            </w:pPr>
            <w:ins w:id="984" w:author="Paulo" w:date="2017-09-01T21:23:00Z">
              <w:r w:rsidRPr="00A201C3">
                <w:rPr>
                  <w:b w:val="0"/>
                  <w:sz w:val="20"/>
                  <w:szCs w:val="20"/>
                </w:rPr>
                <w:t>The ANIBES Study on Energy Balance in Spain: Design, Protocol and Methodology</w:t>
              </w:r>
            </w:ins>
          </w:p>
        </w:tc>
        <w:tc>
          <w:tcPr>
            <w:tcW w:w="440" w:type="dxa"/>
            <w:noWrap/>
            <w:hideMark/>
          </w:tcPr>
          <w:p w14:paraId="7A7F60B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85" w:author="Paulo" w:date="2017-09-01T21:23:00Z"/>
                <w:sz w:val="20"/>
                <w:szCs w:val="20"/>
              </w:rPr>
            </w:pPr>
            <w:ins w:id="98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3ADDD6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87" w:author="Paulo" w:date="2017-09-01T21:23:00Z"/>
                <w:sz w:val="20"/>
                <w:szCs w:val="20"/>
              </w:rPr>
            </w:pPr>
            <w:ins w:id="98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80B09B0" w14:textId="77777777" w:rsidTr="003A1B3C">
        <w:trPr>
          <w:trHeight w:val="300"/>
          <w:ins w:id="98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B6E7562" w14:textId="77777777" w:rsidR="005D4764" w:rsidRPr="00A201C3" w:rsidRDefault="005D4764" w:rsidP="003A1B3C">
            <w:pPr>
              <w:rPr>
                <w:ins w:id="990" w:author="Paulo" w:date="2017-09-01T21:23:00Z"/>
                <w:b w:val="0"/>
                <w:sz w:val="20"/>
                <w:szCs w:val="20"/>
              </w:rPr>
            </w:pPr>
            <w:ins w:id="991" w:author="Paulo" w:date="2017-09-01T21:23:00Z">
              <w:r w:rsidRPr="00A201C3">
                <w:rPr>
                  <w:b w:val="0"/>
                  <w:sz w:val="20"/>
                  <w:szCs w:val="20"/>
                </w:rPr>
                <w:t>Fructose Containing Sugars Do Not Raise Blood Pressure or Uric Acid at Normal Levels of Human Consumption</w:t>
              </w:r>
            </w:ins>
          </w:p>
        </w:tc>
        <w:tc>
          <w:tcPr>
            <w:tcW w:w="440" w:type="dxa"/>
            <w:noWrap/>
            <w:hideMark/>
          </w:tcPr>
          <w:p w14:paraId="379A09B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2" w:author="Paulo" w:date="2017-09-01T21:23:00Z"/>
                <w:sz w:val="20"/>
                <w:szCs w:val="20"/>
              </w:rPr>
            </w:pPr>
            <w:ins w:id="99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B72A40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4" w:author="Paulo" w:date="2017-09-01T21:23:00Z"/>
                <w:sz w:val="20"/>
                <w:szCs w:val="20"/>
              </w:rPr>
            </w:pPr>
            <w:ins w:id="99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C3F5BB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99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A7F95C8" w14:textId="77777777" w:rsidR="005D4764" w:rsidRPr="00A201C3" w:rsidRDefault="005D4764" w:rsidP="003A1B3C">
            <w:pPr>
              <w:rPr>
                <w:ins w:id="997" w:author="Paulo" w:date="2017-09-01T21:23:00Z"/>
                <w:b w:val="0"/>
                <w:sz w:val="20"/>
                <w:szCs w:val="20"/>
              </w:rPr>
            </w:pPr>
            <w:ins w:id="998" w:author="Paulo" w:date="2017-09-01T21:23:00Z">
              <w:r w:rsidRPr="00A201C3">
                <w:rPr>
                  <w:b w:val="0"/>
                  <w:sz w:val="20"/>
                  <w:szCs w:val="20"/>
                </w:rPr>
                <w:t>Ten-year (2002-2012) cardiovascular disease incidence and all-cause mortality, in urban Greek population: The ATTICA Study</w:t>
              </w:r>
            </w:ins>
          </w:p>
        </w:tc>
        <w:tc>
          <w:tcPr>
            <w:tcW w:w="440" w:type="dxa"/>
            <w:noWrap/>
            <w:hideMark/>
          </w:tcPr>
          <w:p w14:paraId="5BA1E24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99" w:author="Paulo" w:date="2017-09-01T21:23:00Z"/>
                <w:sz w:val="20"/>
                <w:szCs w:val="20"/>
              </w:rPr>
            </w:pPr>
            <w:ins w:id="100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C71FE8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01" w:author="Paulo" w:date="2017-09-01T21:23:00Z"/>
                <w:sz w:val="20"/>
                <w:szCs w:val="20"/>
              </w:rPr>
            </w:pPr>
            <w:ins w:id="100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6641637" w14:textId="77777777" w:rsidTr="003A1B3C">
        <w:trPr>
          <w:trHeight w:val="300"/>
          <w:ins w:id="100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5AF2685" w14:textId="77777777" w:rsidR="005D4764" w:rsidRPr="00A201C3" w:rsidRDefault="005D4764" w:rsidP="003A1B3C">
            <w:pPr>
              <w:rPr>
                <w:ins w:id="1004" w:author="Paulo" w:date="2017-09-01T21:23:00Z"/>
                <w:b w:val="0"/>
                <w:sz w:val="20"/>
                <w:szCs w:val="20"/>
              </w:rPr>
            </w:pPr>
            <w:ins w:id="1005" w:author="Paulo" w:date="2017-09-01T21:23:00Z">
              <w:r w:rsidRPr="00A201C3">
                <w:rPr>
                  <w:b w:val="0"/>
                  <w:sz w:val="20"/>
                  <w:szCs w:val="20"/>
                </w:rPr>
                <w:t>Adherence to Mediterranean Diet Offers an Additive Protection Over the Use of Statin Therapy: Results from the ATTICA Study (2002-2012)</w:t>
              </w:r>
            </w:ins>
          </w:p>
        </w:tc>
        <w:tc>
          <w:tcPr>
            <w:tcW w:w="440" w:type="dxa"/>
            <w:noWrap/>
            <w:hideMark/>
          </w:tcPr>
          <w:p w14:paraId="3B65937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06" w:author="Paulo" w:date="2017-09-01T21:23:00Z"/>
                <w:sz w:val="20"/>
                <w:szCs w:val="20"/>
              </w:rPr>
            </w:pPr>
            <w:ins w:id="1007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42D6D2D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08" w:author="Paulo" w:date="2017-09-01T21:23:00Z"/>
                <w:sz w:val="20"/>
                <w:szCs w:val="20"/>
              </w:rPr>
            </w:pPr>
            <w:ins w:id="100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69C2C9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01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8B52316" w14:textId="77777777" w:rsidR="005D4764" w:rsidRPr="00A201C3" w:rsidRDefault="005D4764" w:rsidP="003A1B3C">
            <w:pPr>
              <w:rPr>
                <w:ins w:id="1011" w:author="Paulo" w:date="2017-09-01T21:23:00Z"/>
                <w:b w:val="0"/>
                <w:sz w:val="20"/>
                <w:szCs w:val="20"/>
              </w:rPr>
            </w:pPr>
            <w:ins w:id="1012" w:author="Paulo" w:date="2017-09-01T21:23:00Z">
              <w:r w:rsidRPr="00A201C3">
                <w:rPr>
                  <w:b w:val="0"/>
                  <w:sz w:val="20"/>
                  <w:szCs w:val="20"/>
                </w:rPr>
                <w:t>Understanding physical activity participation in spinal cord injured populations: Three narrative types for consideration</w:t>
              </w:r>
            </w:ins>
          </w:p>
        </w:tc>
        <w:tc>
          <w:tcPr>
            <w:tcW w:w="440" w:type="dxa"/>
            <w:noWrap/>
            <w:hideMark/>
          </w:tcPr>
          <w:p w14:paraId="280FB41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3" w:author="Paulo" w:date="2017-09-01T21:23:00Z"/>
                <w:sz w:val="20"/>
                <w:szCs w:val="20"/>
              </w:rPr>
            </w:pPr>
            <w:ins w:id="1014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D7BEF6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5" w:author="Paulo" w:date="2017-09-01T21:23:00Z"/>
                <w:sz w:val="20"/>
                <w:szCs w:val="20"/>
              </w:rPr>
            </w:pPr>
            <w:ins w:id="101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6A9B39C" w14:textId="77777777" w:rsidTr="003A1B3C">
        <w:trPr>
          <w:trHeight w:val="300"/>
          <w:ins w:id="101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0678589" w14:textId="77777777" w:rsidR="005D4764" w:rsidRPr="00A201C3" w:rsidRDefault="005D4764" w:rsidP="003A1B3C">
            <w:pPr>
              <w:rPr>
                <w:ins w:id="1018" w:author="Paulo" w:date="2017-09-01T21:23:00Z"/>
                <w:b w:val="0"/>
                <w:sz w:val="20"/>
                <w:szCs w:val="20"/>
              </w:rPr>
            </w:pPr>
            <w:proofErr w:type="spellStart"/>
            <w:ins w:id="1019" w:author="Paulo" w:date="2017-09-01T21:23:00Z">
              <w:r w:rsidRPr="00A201C3">
                <w:rPr>
                  <w:b w:val="0"/>
                  <w:sz w:val="20"/>
                  <w:szCs w:val="20"/>
                </w:rPr>
                <w:t>Macroinvertebrate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assemblages of natural springs along an altitudinal gradient in the Bernese Alps, Switzerland</w:t>
              </w:r>
            </w:ins>
          </w:p>
        </w:tc>
        <w:tc>
          <w:tcPr>
            <w:tcW w:w="440" w:type="dxa"/>
            <w:noWrap/>
            <w:hideMark/>
          </w:tcPr>
          <w:p w14:paraId="1E7A82B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0" w:author="Paulo" w:date="2017-09-01T21:23:00Z"/>
                <w:sz w:val="20"/>
                <w:szCs w:val="20"/>
              </w:rPr>
            </w:pPr>
            <w:ins w:id="1021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5CF60EF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2" w:author="Paulo" w:date="2017-09-01T21:23:00Z"/>
                <w:sz w:val="20"/>
                <w:szCs w:val="20"/>
              </w:rPr>
            </w:pPr>
            <w:ins w:id="102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1CF1DA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02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75C4E40" w14:textId="77777777" w:rsidR="005D4764" w:rsidRPr="00A201C3" w:rsidRDefault="005D4764" w:rsidP="003A1B3C">
            <w:pPr>
              <w:rPr>
                <w:ins w:id="1025" w:author="Paulo" w:date="2017-09-01T21:23:00Z"/>
                <w:b w:val="0"/>
                <w:sz w:val="20"/>
                <w:szCs w:val="20"/>
              </w:rPr>
            </w:pPr>
            <w:ins w:id="1026" w:author="Paulo" w:date="2017-09-01T21:23:00Z">
              <w:r w:rsidRPr="00A201C3">
                <w:rPr>
                  <w:b w:val="0"/>
                  <w:sz w:val="20"/>
                  <w:szCs w:val="20"/>
                </w:rPr>
                <w:t>POLICY CHOICE, SOCIAL STRUCTURE, AND INTERNATIONAL TOURISM IN BUENOS AIRES, HAVANA, AND RIO DE JANEIRO</w:t>
              </w:r>
            </w:ins>
          </w:p>
        </w:tc>
        <w:tc>
          <w:tcPr>
            <w:tcW w:w="440" w:type="dxa"/>
            <w:noWrap/>
            <w:hideMark/>
          </w:tcPr>
          <w:p w14:paraId="4B32BA4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27" w:author="Paulo" w:date="2017-09-01T21:23:00Z"/>
                <w:sz w:val="20"/>
                <w:szCs w:val="20"/>
              </w:rPr>
            </w:pPr>
            <w:ins w:id="1028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421052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29" w:author="Paulo" w:date="2017-09-01T21:23:00Z"/>
                <w:sz w:val="20"/>
                <w:szCs w:val="20"/>
              </w:rPr>
            </w:pPr>
            <w:ins w:id="103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8402F3A" w14:textId="77777777" w:rsidTr="003A1B3C">
        <w:trPr>
          <w:trHeight w:val="300"/>
          <w:ins w:id="103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1B08486" w14:textId="77777777" w:rsidR="005D4764" w:rsidRPr="00A201C3" w:rsidRDefault="005D4764" w:rsidP="003A1B3C">
            <w:pPr>
              <w:rPr>
                <w:ins w:id="1032" w:author="Paulo" w:date="2017-09-01T21:23:00Z"/>
                <w:b w:val="0"/>
                <w:sz w:val="20"/>
                <w:szCs w:val="20"/>
              </w:rPr>
            </w:pPr>
            <w:ins w:id="1033" w:author="Paulo" w:date="2017-09-01T21:23:00Z">
              <w:r w:rsidRPr="00A201C3">
                <w:rPr>
                  <w:b w:val="0"/>
                  <w:sz w:val="20"/>
                  <w:szCs w:val="20"/>
                </w:rPr>
                <w:t>Newly derived children-based food index. An index that may detect childhood overweight and obesity</w:t>
              </w:r>
            </w:ins>
          </w:p>
        </w:tc>
        <w:tc>
          <w:tcPr>
            <w:tcW w:w="440" w:type="dxa"/>
            <w:noWrap/>
            <w:hideMark/>
          </w:tcPr>
          <w:p w14:paraId="1BD8FD1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4" w:author="Paulo" w:date="2017-09-01T21:23:00Z"/>
                <w:sz w:val="20"/>
                <w:szCs w:val="20"/>
              </w:rPr>
            </w:pPr>
            <w:ins w:id="1035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6E734C3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6" w:author="Paulo" w:date="2017-09-01T21:23:00Z"/>
                <w:sz w:val="20"/>
                <w:szCs w:val="20"/>
              </w:rPr>
            </w:pPr>
            <w:ins w:id="103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C51D44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03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1609C1D" w14:textId="77777777" w:rsidR="005D4764" w:rsidRPr="00A201C3" w:rsidRDefault="005D4764" w:rsidP="003A1B3C">
            <w:pPr>
              <w:rPr>
                <w:ins w:id="1039" w:author="Paulo" w:date="2017-09-01T21:23:00Z"/>
                <w:b w:val="0"/>
                <w:sz w:val="20"/>
                <w:szCs w:val="20"/>
              </w:rPr>
            </w:pPr>
            <w:ins w:id="104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Utility of models of the gastrointestinal tract for assessment of the digestion and absorption of engineered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nanomaterials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released from food matrices</w:t>
              </w:r>
            </w:ins>
          </w:p>
        </w:tc>
        <w:tc>
          <w:tcPr>
            <w:tcW w:w="440" w:type="dxa"/>
            <w:noWrap/>
            <w:hideMark/>
          </w:tcPr>
          <w:p w14:paraId="6251C86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41" w:author="Paulo" w:date="2017-09-01T21:23:00Z"/>
                <w:sz w:val="20"/>
                <w:szCs w:val="20"/>
              </w:rPr>
            </w:pPr>
            <w:ins w:id="1042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682A07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43" w:author="Paulo" w:date="2017-09-01T21:23:00Z"/>
                <w:sz w:val="20"/>
                <w:szCs w:val="20"/>
              </w:rPr>
            </w:pPr>
            <w:ins w:id="104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39FD25D" w14:textId="77777777" w:rsidTr="003A1B3C">
        <w:trPr>
          <w:trHeight w:val="300"/>
          <w:ins w:id="104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A49C811" w14:textId="77777777" w:rsidR="005D4764" w:rsidRPr="00A201C3" w:rsidRDefault="005D4764" w:rsidP="003A1B3C">
            <w:pPr>
              <w:rPr>
                <w:ins w:id="1046" w:author="Paulo" w:date="2017-09-01T21:23:00Z"/>
                <w:b w:val="0"/>
                <w:sz w:val="20"/>
                <w:szCs w:val="20"/>
              </w:rPr>
            </w:pPr>
            <w:ins w:id="1047" w:author="Paulo" w:date="2017-09-01T21:23:00Z">
              <w:r w:rsidRPr="00A201C3">
                <w:rPr>
                  <w:b w:val="0"/>
                  <w:sz w:val="20"/>
                  <w:szCs w:val="20"/>
                </w:rPr>
                <w:t>Resistant starch: a functional food that prevents DNA damage and chemical carcinogenesis</w:t>
              </w:r>
            </w:ins>
          </w:p>
        </w:tc>
        <w:tc>
          <w:tcPr>
            <w:tcW w:w="440" w:type="dxa"/>
            <w:noWrap/>
            <w:hideMark/>
          </w:tcPr>
          <w:p w14:paraId="3B8CFBF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8" w:author="Paulo" w:date="2017-09-01T21:23:00Z"/>
                <w:sz w:val="20"/>
                <w:szCs w:val="20"/>
              </w:rPr>
            </w:pPr>
            <w:ins w:id="1049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2AAAC04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50" w:author="Paulo" w:date="2017-09-01T21:23:00Z"/>
                <w:sz w:val="20"/>
                <w:szCs w:val="20"/>
              </w:rPr>
            </w:pPr>
            <w:ins w:id="105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FCE2B4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05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55620D0" w14:textId="77777777" w:rsidR="005D4764" w:rsidRPr="00A201C3" w:rsidRDefault="005D4764" w:rsidP="003A1B3C">
            <w:pPr>
              <w:rPr>
                <w:ins w:id="1053" w:author="Paulo" w:date="2017-09-01T21:23:00Z"/>
                <w:b w:val="0"/>
                <w:sz w:val="20"/>
                <w:szCs w:val="20"/>
              </w:rPr>
            </w:pPr>
            <w:ins w:id="1054" w:author="Paulo" w:date="2017-09-01T21:23:00Z">
              <w:r w:rsidRPr="00A201C3">
                <w:rPr>
                  <w:b w:val="0"/>
                  <w:sz w:val="20"/>
                  <w:szCs w:val="20"/>
                </w:rPr>
                <w:t>Foodservice employee substance abuse: is anyone getting the message?</w:t>
              </w:r>
            </w:ins>
          </w:p>
        </w:tc>
        <w:tc>
          <w:tcPr>
            <w:tcW w:w="440" w:type="dxa"/>
            <w:noWrap/>
            <w:hideMark/>
          </w:tcPr>
          <w:p w14:paraId="64359C1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5" w:author="Paulo" w:date="2017-09-01T21:23:00Z"/>
                <w:sz w:val="20"/>
                <w:szCs w:val="20"/>
              </w:rPr>
            </w:pPr>
            <w:ins w:id="1056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7B2C22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7" w:author="Paulo" w:date="2017-09-01T21:23:00Z"/>
                <w:sz w:val="20"/>
                <w:szCs w:val="20"/>
              </w:rPr>
            </w:pPr>
            <w:ins w:id="105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3361C5A" w14:textId="77777777" w:rsidTr="003A1B3C">
        <w:trPr>
          <w:trHeight w:val="300"/>
          <w:ins w:id="105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360158B" w14:textId="77777777" w:rsidR="005D4764" w:rsidRPr="00A201C3" w:rsidRDefault="005D4764" w:rsidP="003A1B3C">
            <w:pPr>
              <w:rPr>
                <w:ins w:id="1060" w:author="Paulo" w:date="2017-09-01T21:23:00Z"/>
                <w:b w:val="0"/>
                <w:sz w:val="20"/>
                <w:szCs w:val="20"/>
              </w:rPr>
            </w:pPr>
            <w:ins w:id="1061" w:author="Paulo" w:date="2017-09-01T21:23:00Z">
              <w:r w:rsidRPr="00A201C3">
                <w:rPr>
                  <w:b w:val="0"/>
                  <w:sz w:val="20"/>
                  <w:szCs w:val="20"/>
                </w:rPr>
                <w:t>OBESITY AND HEALTH-RELATED LIFESTYLE FACTORS IN THE GENERAL POPULATION IN ROMANIA: A CROSS SECTIONAL STUDY</w:t>
              </w:r>
            </w:ins>
          </w:p>
        </w:tc>
        <w:tc>
          <w:tcPr>
            <w:tcW w:w="440" w:type="dxa"/>
            <w:noWrap/>
            <w:hideMark/>
          </w:tcPr>
          <w:p w14:paraId="582756E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2" w:author="Paulo" w:date="2017-09-01T21:23:00Z"/>
                <w:sz w:val="20"/>
                <w:szCs w:val="20"/>
              </w:rPr>
            </w:pPr>
            <w:ins w:id="1063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783DBAD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4" w:author="Paulo" w:date="2017-09-01T21:23:00Z"/>
                <w:sz w:val="20"/>
                <w:szCs w:val="20"/>
              </w:rPr>
            </w:pPr>
            <w:ins w:id="106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BDF616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06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DEA9CE8" w14:textId="77777777" w:rsidR="005D4764" w:rsidRPr="00A201C3" w:rsidRDefault="005D4764" w:rsidP="003A1B3C">
            <w:pPr>
              <w:rPr>
                <w:ins w:id="1067" w:author="Paulo" w:date="2017-09-01T21:23:00Z"/>
                <w:b w:val="0"/>
                <w:sz w:val="20"/>
                <w:szCs w:val="20"/>
              </w:rPr>
            </w:pPr>
            <w:ins w:id="106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Citrus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limonin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glucoside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supplementation decreased biomarkers of liver disease and inflammation in overweight human adults</w:t>
              </w:r>
            </w:ins>
          </w:p>
        </w:tc>
        <w:tc>
          <w:tcPr>
            <w:tcW w:w="440" w:type="dxa"/>
            <w:noWrap/>
            <w:hideMark/>
          </w:tcPr>
          <w:p w14:paraId="2C9265F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69" w:author="Paulo" w:date="2017-09-01T21:23:00Z"/>
                <w:sz w:val="20"/>
                <w:szCs w:val="20"/>
              </w:rPr>
            </w:pPr>
            <w:ins w:id="1070" w:author="Paulo" w:date="2017-09-01T21:23:00Z">
              <w:r w:rsidRPr="00A201C3">
                <w:rPr>
                  <w:sz w:val="20"/>
                  <w:szCs w:val="20"/>
                </w:rPr>
                <w:t>2015</w:t>
              </w:r>
            </w:ins>
          </w:p>
        </w:tc>
        <w:tc>
          <w:tcPr>
            <w:tcW w:w="801" w:type="dxa"/>
            <w:noWrap/>
            <w:hideMark/>
          </w:tcPr>
          <w:p w14:paraId="075FA8E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71" w:author="Paulo" w:date="2017-09-01T21:23:00Z"/>
                <w:sz w:val="20"/>
                <w:szCs w:val="20"/>
              </w:rPr>
            </w:pPr>
            <w:ins w:id="107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9445B88" w14:textId="77777777" w:rsidTr="003A1B3C">
        <w:trPr>
          <w:trHeight w:val="300"/>
          <w:ins w:id="107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3A8DB87" w14:textId="77777777" w:rsidR="005D4764" w:rsidRPr="00A201C3" w:rsidRDefault="005D4764" w:rsidP="003A1B3C">
            <w:pPr>
              <w:rPr>
                <w:ins w:id="1074" w:author="Paulo" w:date="2017-09-01T21:23:00Z"/>
                <w:b w:val="0"/>
                <w:sz w:val="20"/>
                <w:szCs w:val="20"/>
              </w:rPr>
            </w:pPr>
            <w:ins w:id="107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Water sorption in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ethylene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furanoate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) compared to poly(ethylene terephthalate). Part 1: Equilibrium sorption</w:t>
              </w:r>
            </w:ins>
          </w:p>
        </w:tc>
        <w:tc>
          <w:tcPr>
            <w:tcW w:w="440" w:type="dxa"/>
            <w:noWrap/>
            <w:hideMark/>
          </w:tcPr>
          <w:p w14:paraId="3FFA908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6" w:author="Paulo" w:date="2017-09-01T21:23:00Z"/>
                <w:sz w:val="20"/>
                <w:szCs w:val="20"/>
              </w:rPr>
            </w:pPr>
            <w:ins w:id="1077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A88482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8" w:author="Paulo" w:date="2017-09-01T21:23:00Z"/>
                <w:sz w:val="20"/>
                <w:szCs w:val="20"/>
              </w:rPr>
            </w:pPr>
            <w:ins w:id="107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1F5017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08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E782AB3" w14:textId="77777777" w:rsidR="005D4764" w:rsidRPr="00A201C3" w:rsidRDefault="005D4764" w:rsidP="003A1B3C">
            <w:pPr>
              <w:rPr>
                <w:ins w:id="1081" w:author="Paulo" w:date="2017-09-01T21:23:00Z"/>
                <w:b w:val="0"/>
                <w:sz w:val="20"/>
                <w:szCs w:val="20"/>
              </w:rPr>
            </w:pPr>
            <w:ins w:id="108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Water sorption in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ethylene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furanoate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) compared to poly(ethylene terephthalate). Part 2: Kinetic sorption</w:t>
              </w:r>
            </w:ins>
          </w:p>
        </w:tc>
        <w:tc>
          <w:tcPr>
            <w:tcW w:w="440" w:type="dxa"/>
            <w:noWrap/>
            <w:hideMark/>
          </w:tcPr>
          <w:p w14:paraId="230AFB0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83" w:author="Paulo" w:date="2017-09-01T21:23:00Z"/>
                <w:sz w:val="20"/>
                <w:szCs w:val="20"/>
              </w:rPr>
            </w:pPr>
            <w:ins w:id="1084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774C375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85" w:author="Paulo" w:date="2017-09-01T21:23:00Z"/>
                <w:sz w:val="20"/>
                <w:szCs w:val="20"/>
              </w:rPr>
            </w:pPr>
            <w:ins w:id="108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1C264F7" w14:textId="77777777" w:rsidTr="003A1B3C">
        <w:trPr>
          <w:trHeight w:val="300"/>
          <w:ins w:id="108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F4616DB" w14:textId="77777777" w:rsidR="005D4764" w:rsidRPr="00A201C3" w:rsidRDefault="005D4764" w:rsidP="003A1B3C">
            <w:pPr>
              <w:rPr>
                <w:ins w:id="1088" w:author="Paulo" w:date="2017-09-01T21:23:00Z"/>
                <w:b w:val="0"/>
                <w:sz w:val="20"/>
                <w:szCs w:val="20"/>
              </w:rPr>
            </w:pPr>
            <w:ins w:id="1089" w:author="Paulo" w:date="2017-09-01T21:23:00Z">
              <w:r w:rsidRPr="00A201C3">
                <w:rPr>
                  <w:b w:val="0"/>
                  <w:sz w:val="20"/>
                  <w:szCs w:val="20"/>
                </w:rPr>
                <w:t>Overcoming the challenges of conducting physical activity and built environment research in Latin America: IPEN Latin America</w:t>
              </w:r>
            </w:ins>
          </w:p>
        </w:tc>
        <w:tc>
          <w:tcPr>
            <w:tcW w:w="440" w:type="dxa"/>
            <w:noWrap/>
            <w:hideMark/>
          </w:tcPr>
          <w:p w14:paraId="6EE7CD9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0" w:author="Paulo" w:date="2017-09-01T21:23:00Z"/>
                <w:sz w:val="20"/>
                <w:szCs w:val="20"/>
              </w:rPr>
            </w:pPr>
            <w:ins w:id="1091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4DC6E16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2" w:author="Paulo" w:date="2017-09-01T21:23:00Z"/>
                <w:sz w:val="20"/>
                <w:szCs w:val="20"/>
              </w:rPr>
            </w:pPr>
            <w:ins w:id="109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3AA3AD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09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9A8402D" w14:textId="77777777" w:rsidR="005D4764" w:rsidRPr="00A201C3" w:rsidRDefault="005D4764" w:rsidP="003A1B3C">
            <w:pPr>
              <w:rPr>
                <w:ins w:id="1095" w:author="Paulo" w:date="2017-09-01T21:23:00Z"/>
                <w:b w:val="0"/>
                <w:sz w:val="20"/>
                <w:szCs w:val="20"/>
              </w:rPr>
            </w:pPr>
            <w:proofErr w:type="spellStart"/>
            <w:ins w:id="1096" w:author="Paulo" w:date="2017-09-01T21:23:00Z">
              <w:r w:rsidRPr="00A201C3">
                <w:rPr>
                  <w:b w:val="0"/>
                  <w:sz w:val="20"/>
                  <w:szCs w:val="20"/>
                </w:rPr>
                <w:t>Neighborhood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Environments and Objectively Measured Physical Activity in 11 Countries</w:t>
              </w:r>
            </w:ins>
          </w:p>
        </w:tc>
        <w:tc>
          <w:tcPr>
            <w:tcW w:w="440" w:type="dxa"/>
            <w:noWrap/>
            <w:hideMark/>
          </w:tcPr>
          <w:p w14:paraId="46B3067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97" w:author="Paulo" w:date="2017-09-01T21:23:00Z"/>
                <w:sz w:val="20"/>
                <w:szCs w:val="20"/>
              </w:rPr>
            </w:pPr>
            <w:ins w:id="1098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D0CEB4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99" w:author="Paulo" w:date="2017-09-01T21:23:00Z"/>
                <w:sz w:val="20"/>
                <w:szCs w:val="20"/>
              </w:rPr>
            </w:pPr>
            <w:ins w:id="110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C5F475E" w14:textId="77777777" w:rsidTr="003A1B3C">
        <w:trPr>
          <w:trHeight w:val="300"/>
          <w:ins w:id="110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4A0FBBD" w14:textId="77777777" w:rsidR="005D4764" w:rsidRPr="00A201C3" w:rsidRDefault="005D4764" w:rsidP="003A1B3C">
            <w:pPr>
              <w:rPr>
                <w:ins w:id="1102" w:author="Paulo" w:date="2017-09-01T21:23:00Z"/>
                <w:b w:val="0"/>
                <w:sz w:val="20"/>
                <w:szCs w:val="20"/>
              </w:rPr>
            </w:pPr>
            <w:ins w:id="1103" w:author="Paulo" w:date="2017-09-01T21:23:00Z">
              <w:r w:rsidRPr="00A201C3">
                <w:rPr>
                  <w:b w:val="0"/>
                  <w:sz w:val="20"/>
                  <w:szCs w:val="20"/>
                </w:rPr>
                <w:t>The impact of social segregation on human mobility in developing and industrialized regions</w:t>
              </w:r>
            </w:ins>
          </w:p>
        </w:tc>
        <w:tc>
          <w:tcPr>
            <w:tcW w:w="440" w:type="dxa"/>
            <w:noWrap/>
            <w:hideMark/>
          </w:tcPr>
          <w:p w14:paraId="6EE6582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4" w:author="Paulo" w:date="2017-09-01T21:23:00Z"/>
                <w:sz w:val="20"/>
                <w:szCs w:val="20"/>
              </w:rPr>
            </w:pPr>
            <w:ins w:id="1105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5CFB4F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6" w:author="Paulo" w:date="2017-09-01T21:23:00Z"/>
                <w:sz w:val="20"/>
                <w:szCs w:val="20"/>
              </w:rPr>
            </w:pPr>
            <w:ins w:id="110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825082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10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E41CBD9" w14:textId="77777777" w:rsidR="005D4764" w:rsidRPr="00A201C3" w:rsidRDefault="005D4764" w:rsidP="003A1B3C">
            <w:pPr>
              <w:rPr>
                <w:ins w:id="1109" w:author="Paulo" w:date="2017-09-01T21:23:00Z"/>
                <w:b w:val="0"/>
                <w:sz w:val="20"/>
                <w:szCs w:val="20"/>
              </w:rPr>
            </w:pPr>
            <w:ins w:id="111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 qualitative examination of the impact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microgrants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to promote physical activity among adolescents</w:t>
              </w:r>
            </w:ins>
          </w:p>
        </w:tc>
        <w:tc>
          <w:tcPr>
            <w:tcW w:w="440" w:type="dxa"/>
            <w:noWrap/>
            <w:hideMark/>
          </w:tcPr>
          <w:p w14:paraId="4D36107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1" w:author="Paulo" w:date="2017-09-01T21:23:00Z"/>
                <w:sz w:val="20"/>
                <w:szCs w:val="20"/>
              </w:rPr>
            </w:pPr>
            <w:ins w:id="1112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E2337E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3" w:author="Paulo" w:date="2017-09-01T21:23:00Z"/>
                <w:sz w:val="20"/>
                <w:szCs w:val="20"/>
              </w:rPr>
            </w:pPr>
            <w:ins w:id="111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A4F92DD" w14:textId="77777777" w:rsidTr="003A1B3C">
        <w:trPr>
          <w:trHeight w:val="300"/>
          <w:ins w:id="111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FB70C45" w14:textId="77777777" w:rsidR="005D4764" w:rsidRPr="00A201C3" w:rsidRDefault="005D4764" w:rsidP="003A1B3C">
            <w:pPr>
              <w:rPr>
                <w:ins w:id="1116" w:author="Paulo" w:date="2017-09-01T21:23:00Z"/>
                <w:b w:val="0"/>
                <w:sz w:val="20"/>
                <w:szCs w:val="20"/>
              </w:rPr>
            </w:pPr>
            <w:ins w:id="1117" w:author="Paulo" w:date="2017-09-01T21:23:00Z">
              <w:r w:rsidRPr="00A201C3">
                <w:rPr>
                  <w:b w:val="0"/>
                  <w:sz w:val="20"/>
                  <w:szCs w:val="20"/>
                </w:rPr>
                <w:t>Physical Activity: Does Environment Make a Difference for Tension, Stress, Emotional Outlook, and Perceptions of Health Status?</w:t>
              </w:r>
            </w:ins>
          </w:p>
        </w:tc>
        <w:tc>
          <w:tcPr>
            <w:tcW w:w="440" w:type="dxa"/>
            <w:noWrap/>
            <w:hideMark/>
          </w:tcPr>
          <w:p w14:paraId="0C5EAB2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8" w:author="Paulo" w:date="2017-09-01T21:23:00Z"/>
                <w:sz w:val="20"/>
                <w:szCs w:val="20"/>
              </w:rPr>
            </w:pPr>
            <w:ins w:id="1119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6D9BDB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0" w:author="Paulo" w:date="2017-09-01T21:23:00Z"/>
                <w:sz w:val="20"/>
                <w:szCs w:val="20"/>
              </w:rPr>
            </w:pPr>
            <w:ins w:id="112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4D2894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12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9C1CE0D" w14:textId="77777777" w:rsidR="005D4764" w:rsidRPr="00A201C3" w:rsidRDefault="005D4764" w:rsidP="003A1B3C">
            <w:pPr>
              <w:rPr>
                <w:ins w:id="1123" w:author="Paulo" w:date="2017-09-01T21:23:00Z"/>
                <w:b w:val="0"/>
                <w:sz w:val="20"/>
                <w:szCs w:val="20"/>
              </w:rPr>
            </w:pPr>
            <w:ins w:id="1124" w:author="Paulo" w:date="2017-09-01T21:23:00Z">
              <w:r w:rsidRPr="00A201C3">
                <w:rPr>
                  <w:b w:val="0"/>
                  <w:sz w:val="20"/>
                  <w:szCs w:val="20"/>
                </w:rPr>
                <w:t>Parent-Targeted Mobile Phone Intervention to Increase Physical Activity in Sedentary Children: Randomized Pilot Trial</w:t>
              </w:r>
            </w:ins>
          </w:p>
        </w:tc>
        <w:tc>
          <w:tcPr>
            <w:tcW w:w="440" w:type="dxa"/>
            <w:noWrap/>
            <w:hideMark/>
          </w:tcPr>
          <w:p w14:paraId="0B0A912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25" w:author="Paulo" w:date="2017-09-01T21:23:00Z"/>
                <w:sz w:val="20"/>
                <w:szCs w:val="20"/>
              </w:rPr>
            </w:pPr>
            <w:ins w:id="1126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F705DF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27" w:author="Paulo" w:date="2017-09-01T21:23:00Z"/>
                <w:sz w:val="20"/>
                <w:szCs w:val="20"/>
              </w:rPr>
            </w:pPr>
            <w:ins w:id="112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DF3C47A" w14:textId="77777777" w:rsidTr="003A1B3C">
        <w:trPr>
          <w:trHeight w:val="300"/>
          <w:ins w:id="112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BEA3960" w14:textId="77777777" w:rsidR="005D4764" w:rsidRPr="00A201C3" w:rsidRDefault="005D4764" w:rsidP="003A1B3C">
            <w:pPr>
              <w:rPr>
                <w:ins w:id="1130" w:author="Paulo" w:date="2017-09-01T21:23:00Z"/>
                <w:b w:val="0"/>
                <w:sz w:val="20"/>
                <w:szCs w:val="20"/>
              </w:rPr>
            </w:pPr>
            <w:ins w:id="1131" w:author="Paulo" w:date="2017-09-01T21:23:00Z">
              <w:r w:rsidRPr="00A201C3">
                <w:rPr>
                  <w:b w:val="0"/>
                  <w:sz w:val="20"/>
                  <w:szCs w:val="20"/>
                </w:rPr>
                <w:t>Successful Scientist: What's the Winning Formula?</w:t>
              </w:r>
            </w:ins>
          </w:p>
        </w:tc>
        <w:tc>
          <w:tcPr>
            <w:tcW w:w="440" w:type="dxa"/>
            <w:noWrap/>
            <w:hideMark/>
          </w:tcPr>
          <w:p w14:paraId="03A7C8A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2" w:author="Paulo" w:date="2017-09-01T21:23:00Z"/>
                <w:sz w:val="20"/>
                <w:szCs w:val="20"/>
              </w:rPr>
            </w:pPr>
            <w:ins w:id="1133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6C9920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4" w:author="Paulo" w:date="2017-09-01T21:23:00Z"/>
                <w:sz w:val="20"/>
                <w:szCs w:val="20"/>
              </w:rPr>
            </w:pPr>
            <w:ins w:id="113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B45FE7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13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BC53D0F" w14:textId="77777777" w:rsidR="005D4764" w:rsidRPr="00A201C3" w:rsidRDefault="005D4764" w:rsidP="003A1B3C">
            <w:pPr>
              <w:rPr>
                <w:ins w:id="1137" w:author="Paulo" w:date="2017-09-01T21:23:00Z"/>
                <w:b w:val="0"/>
                <w:sz w:val="20"/>
                <w:szCs w:val="20"/>
              </w:rPr>
            </w:pPr>
            <w:ins w:id="1138" w:author="Paulo" w:date="2017-09-01T21:23:00Z">
              <w:r w:rsidRPr="00A201C3">
                <w:rPr>
                  <w:b w:val="0"/>
                  <w:sz w:val="20"/>
                  <w:szCs w:val="20"/>
                </w:rPr>
                <w:t>Overweight and Obesity in Portuguese Children: Prevalence and Correlates</w:t>
              </w:r>
            </w:ins>
          </w:p>
        </w:tc>
        <w:tc>
          <w:tcPr>
            <w:tcW w:w="440" w:type="dxa"/>
            <w:noWrap/>
            <w:hideMark/>
          </w:tcPr>
          <w:p w14:paraId="38C43FE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39" w:author="Paulo" w:date="2017-09-01T21:23:00Z"/>
                <w:sz w:val="20"/>
                <w:szCs w:val="20"/>
              </w:rPr>
            </w:pPr>
            <w:ins w:id="1140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BD3E6B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41" w:author="Paulo" w:date="2017-09-01T21:23:00Z"/>
                <w:sz w:val="20"/>
                <w:szCs w:val="20"/>
              </w:rPr>
            </w:pPr>
            <w:ins w:id="114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2B67C7A" w14:textId="77777777" w:rsidTr="003A1B3C">
        <w:trPr>
          <w:trHeight w:val="300"/>
          <w:ins w:id="114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740508E" w14:textId="77777777" w:rsidR="005D4764" w:rsidRPr="00A201C3" w:rsidRDefault="005D4764" w:rsidP="003A1B3C">
            <w:pPr>
              <w:rPr>
                <w:ins w:id="1144" w:author="Paulo" w:date="2017-09-01T21:23:00Z"/>
                <w:b w:val="0"/>
                <w:sz w:val="20"/>
                <w:szCs w:val="20"/>
              </w:rPr>
            </w:pPr>
            <w:ins w:id="1145" w:author="Paulo" w:date="2017-09-01T21:23:00Z">
              <w:r w:rsidRPr="00A201C3">
                <w:rPr>
                  <w:b w:val="0"/>
                  <w:sz w:val="20"/>
                  <w:szCs w:val="20"/>
                </w:rPr>
                <w:t>Orange juice (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poly)phenols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 are highly bioavailable in humans</w:t>
              </w:r>
            </w:ins>
          </w:p>
        </w:tc>
        <w:tc>
          <w:tcPr>
            <w:tcW w:w="440" w:type="dxa"/>
            <w:noWrap/>
            <w:hideMark/>
          </w:tcPr>
          <w:p w14:paraId="795F474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6" w:author="Paulo" w:date="2017-09-01T21:23:00Z"/>
                <w:sz w:val="20"/>
                <w:szCs w:val="20"/>
              </w:rPr>
            </w:pPr>
            <w:ins w:id="1147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73F4E9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8" w:author="Paulo" w:date="2017-09-01T21:23:00Z"/>
                <w:sz w:val="20"/>
                <w:szCs w:val="20"/>
              </w:rPr>
            </w:pPr>
            <w:ins w:id="114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A9AB34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15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DD21FB3" w14:textId="77777777" w:rsidR="005D4764" w:rsidRPr="00A201C3" w:rsidRDefault="005D4764" w:rsidP="003A1B3C">
            <w:pPr>
              <w:rPr>
                <w:ins w:id="1151" w:author="Paulo" w:date="2017-09-01T21:23:00Z"/>
                <w:b w:val="0"/>
                <w:sz w:val="20"/>
                <w:szCs w:val="20"/>
              </w:rPr>
            </w:pPr>
            <w:ins w:id="115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Susceptibility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artifacts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detected on 3T MRI of the knee: frequency, change over time and associations with radiographic findings: data from the Joints on Glucosamine Study</w:t>
              </w:r>
            </w:ins>
          </w:p>
        </w:tc>
        <w:tc>
          <w:tcPr>
            <w:tcW w:w="440" w:type="dxa"/>
            <w:noWrap/>
            <w:hideMark/>
          </w:tcPr>
          <w:p w14:paraId="2116E58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53" w:author="Paulo" w:date="2017-09-01T21:23:00Z"/>
                <w:sz w:val="20"/>
                <w:szCs w:val="20"/>
              </w:rPr>
            </w:pPr>
            <w:ins w:id="1154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6703B2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55" w:author="Paulo" w:date="2017-09-01T21:23:00Z"/>
                <w:sz w:val="20"/>
                <w:szCs w:val="20"/>
              </w:rPr>
            </w:pPr>
            <w:ins w:id="115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71B3F9C" w14:textId="77777777" w:rsidTr="003A1B3C">
        <w:trPr>
          <w:trHeight w:val="300"/>
          <w:ins w:id="115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BDC1EF4" w14:textId="77777777" w:rsidR="005D4764" w:rsidRPr="00A201C3" w:rsidRDefault="005D4764" w:rsidP="003A1B3C">
            <w:pPr>
              <w:rPr>
                <w:ins w:id="1158" w:author="Paulo" w:date="2017-09-01T21:23:00Z"/>
                <w:b w:val="0"/>
                <w:sz w:val="20"/>
                <w:szCs w:val="20"/>
              </w:rPr>
            </w:pPr>
            <w:ins w:id="1159" w:author="Paulo" w:date="2017-09-01T21:23:00Z">
              <w:r w:rsidRPr="00A201C3">
                <w:rPr>
                  <w:b w:val="0"/>
                  <w:sz w:val="20"/>
                  <w:szCs w:val="20"/>
                </w:rPr>
                <w:t>Low/No Calorie Sweetened Beverage Consumption in the National Weight Control Registry</w:t>
              </w:r>
            </w:ins>
          </w:p>
        </w:tc>
        <w:tc>
          <w:tcPr>
            <w:tcW w:w="440" w:type="dxa"/>
            <w:noWrap/>
            <w:hideMark/>
          </w:tcPr>
          <w:p w14:paraId="069C5C0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0" w:author="Paulo" w:date="2017-09-01T21:23:00Z"/>
                <w:sz w:val="20"/>
                <w:szCs w:val="20"/>
              </w:rPr>
            </w:pPr>
            <w:ins w:id="1161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3782FC7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2" w:author="Paulo" w:date="2017-09-01T21:23:00Z"/>
                <w:sz w:val="20"/>
                <w:szCs w:val="20"/>
              </w:rPr>
            </w:pPr>
            <w:ins w:id="116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0DD6C0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16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B64253B" w14:textId="77777777" w:rsidR="005D4764" w:rsidRPr="00A201C3" w:rsidRDefault="005D4764" w:rsidP="003A1B3C">
            <w:pPr>
              <w:rPr>
                <w:ins w:id="1165" w:author="Paulo" w:date="2017-09-01T21:23:00Z"/>
                <w:b w:val="0"/>
                <w:sz w:val="20"/>
                <w:szCs w:val="20"/>
              </w:rPr>
            </w:pPr>
            <w:ins w:id="1166" w:author="Paulo" w:date="2017-09-01T21:23:00Z">
              <w:r w:rsidRPr="00A201C3">
                <w:rPr>
                  <w:b w:val="0"/>
                  <w:sz w:val="20"/>
                  <w:szCs w:val="20"/>
                </w:rPr>
                <w:t>Hierarchical analysis of dietary, lifestyle and family environment risk factors for childhood obesity: the GRECO study</w:t>
              </w:r>
            </w:ins>
          </w:p>
        </w:tc>
        <w:tc>
          <w:tcPr>
            <w:tcW w:w="440" w:type="dxa"/>
            <w:noWrap/>
            <w:hideMark/>
          </w:tcPr>
          <w:p w14:paraId="3BF50EF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67" w:author="Paulo" w:date="2017-09-01T21:23:00Z"/>
                <w:sz w:val="20"/>
                <w:szCs w:val="20"/>
              </w:rPr>
            </w:pPr>
            <w:ins w:id="1168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434B0A7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69" w:author="Paulo" w:date="2017-09-01T21:23:00Z"/>
                <w:sz w:val="20"/>
                <w:szCs w:val="20"/>
              </w:rPr>
            </w:pPr>
            <w:ins w:id="117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E10993C" w14:textId="77777777" w:rsidTr="003A1B3C">
        <w:trPr>
          <w:trHeight w:val="300"/>
          <w:ins w:id="117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986C2A8" w14:textId="77777777" w:rsidR="005D4764" w:rsidRPr="00A201C3" w:rsidRDefault="005D4764" w:rsidP="003A1B3C">
            <w:pPr>
              <w:rPr>
                <w:ins w:id="1172" w:author="Paulo" w:date="2017-09-01T21:23:00Z"/>
                <w:b w:val="0"/>
                <w:sz w:val="20"/>
                <w:szCs w:val="20"/>
              </w:rPr>
            </w:pPr>
            <w:ins w:id="1173" w:author="Paulo" w:date="2017-09-01T21:23:00Z">
              <w:r w:rsidRPr="00A201C3">
                <w:rPr>
                  <w:b w:val="0"/>
                  <w:sz w:val="20"/>
                  <w:szCs w:val="20"/>
                </w:rPr>
                <w:t>Applying real options to IT investment evaluation: The case of radio frequency identification (RFID) technology in the supply chain</w:t>
              </w:r>
            </w:ins>
          </w:p>
        </w:tc>
        <w:tc>
          <w:tcPr>
            <w:tcW w:w="440" w:type="dxa"/>
            <w:noWrap/>
            <w:hideMark/>
          </w:tcPr>
          <w:p w14:paraId="01E666A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4" w:author="Paulo" w:date="2017-09-01T21:23:00Z"/>
                <w:sz w:val="20"/>
                <w:szCs w:val="20"/>
              </w:rPr>
            </w:pPr>
            <w:ins w:id="1175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7EFCA9F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6" w:author="Paulo" w:date="2017-09-01T21:23:00Z"/>
                <w:sz w:val="20"/>
                <w:szCs w:val="20"/>
              </w:rPr>
            </w:pPr>
            <w:ins w:id="117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A0B463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17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DD367FE" w14:textId="77777777" w:rsidR="005D4764" w:rsidRPr="00A201C3" w:rsidRDefault="005D4764" w:rsidP="003A1B3C">
            <w:pPr>
              <w:rPr>
                <w:ins w:id="1179" w:author="Paulo" w:date="2017-09-01T21:23:00Z"/>
                <w:b w:val="0"/>
                <w:sz w:val="20"/>
                <w:szCs w:val="20"/>
              </w:rPr>
            </w:pPr>
            <w:ins w:id="1180" w:author="Paulo" w:date="2017-09-01T21:23:00Z">
              <w:r w:rsidRPr="00A201C3">
                <w:rPr>
                  <w:b w:val="0"/>
                  <w:sz w:val="20"/>
                  <w:szCs w:val="20"/>
                </w:rPr>
                <w:t>Effects of Cardiorespiratory Fitness on Blood Pressure Trajectory With Aging in a Cohort of Healthy Men</w:t>
              </w:r>
            </w:ins>
          </w:p>
        </w:tc>
        <w:tc>
          <w:tcPr>
            <w:tcW w:w="440" w:type="dxa"/>
            <w:noWrap/>
            <w:hideMark/>
          </w:tcPr>
          <w:p w14:paraId="524942E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81" w:author="Paulo" w:date="2017-09-01T21:23:00Z"/>
                <w:sz w:val="20"/>
                <w:szCs w:val="20"/>
              </w:rPr>
            </w:pPr>
            <w:ins w:id="1182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F988AA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83" w:author="Paulo" w:date="2017-09-01T21:23:00Z"/>
                <w:sz w:val="20"/>
                <w:szCs w:val="20"/>
              </w:rPr>
            </w:pPr>
            <w:ins w:id="118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7C8EC70" w14:textId="77777777" w:rsidTr="003A1B3C">
        <w:trPr>
          <w:trHeight w:val="300"/>
          <w:ins w:id="118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D916BE6" w14:textId="77777777" w:rsidR="005D4764" w:rsidRPr="00A201C3" w:rsidRDefault="005D4764" w:rsidP="003A1B3C">
            <w:pPr>
              <w:rPr>
                <w:ins w:id="1186" w:author="Paulo" w:date="2017-09-01T21:23:00Z"/>
                <w:b w:val="0"/>
                <w:sz w:val="20"/>
                <w:szCs w:val="20"/>
              </w:rPr>
            </w:pPr>
            <w:ins w:id="118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Quantifying the benefits of vehicle pooling with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shareability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networks</w:t>
              </w:r>
            </w:ins>
          </w:p>
        </w:tc>
        <w:tc>
          <w:tcPr>
            <w:tcW w:w="440" w:type="dxa"/>
            <w:noWrap/>
            <w:hideMark/>
          </w:tcPr>
          <w:p w14:paraId="6EE507C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8" w:author="Paulo" w:date="2017-09-01T21:23:00Z"/>
                <w:sz w:val="20"/>
                <w:szCs w:val="20"/>
              </w:rPr>
            </w:pPr>
            <w:ins w:id="1189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3686A7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0" w:author="Paulo" w:date="2017-09-01T21:23:00Z"/>
                <w:sz w:val="20"/>
                <w:szCs w:val="20"/>
              </w:rPr>
            </w:pPr>
            <w:ins w:id="119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210FE6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19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22347AD" w14:textId="77777777" w:rsidR="005D4764" w:rsidRPr="00A201C3" w:rsidRDefault="005D4764" w:rsidP="003A1B3C">
            <w:pPr>
              <w:rPr>
                <w:ins w:id="1193" w:author="Paulo" w:date="2017-09-01T21:23:00Z"/>
                <w:b w:val="0"/>
                <w:sz w:val="20"/>
                <w:szCs w:val="20"/>
              </w:rPr>
            </w:pPr>
            <w:ins w:id="119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Oxygen sorption and transport in amorphous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ethylene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furanoate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)</w:t>
              </w:r>
            </w:ins>
          </w:p>
        </w:tc>
        <w:tc>
          <w:tcPr>
            <w:tcW w:w="440" w:type="dxa"/>
            <w:noWrap/>
            <w:hideMark/>
          </w:tcPr>
          <w:p w14:paraId="0E817A2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5" w:author="Paulo" w:date="2017-09-01T21:23:00Z"/>
                <w:sz w:val="20"/>
                <w:szCs w:val="20"/>
              </w:rPr>
            </w:pPr>
            <w:ins w:id="1196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838473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7" w:author="Paulo" w:date="2017-09-01T21:23:00Z"/>
                <w:sz w:val="20"/>
                <w:szCs w:val="20"/>
              </w:rPr>
            </w:pPr>
            <w:ins w:id="119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5D591EF" w14:textId="77777777" w:rsidTr="003A1B3C">
        <w:trPr>
          <w:trHeight w:val="300"/>
          <w:ins w:id="119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0FC345F" w14:textId="77777777" w:rsidR="005D4764" w:rsidRPr="00A201C3" w:rsidRDefault="005D4764" w:rsidP="003A1B3C">
            <w:pPr>
              <w:rPr>
                <w:ins w:id="1200" w:author="Paulo" w:date="2017-09-01T21:23:00Z"/>
                <w:b w:val="0"/>
                <w:sz w:val="20"/>
                <w:szCs w:val="20"/>
              </w:rPr>
            </w:pPr>
            <w:ins w:id="1201" w:author="Paulo" w:date="2017-09-01T21:23:00Z">
              <w:r w:rsidRPr="00A201C3">
                <w:rPr>
                  <w:b w:val="0"/>
                  <w:sz w:val="20"/>
                  <w:szCs w:val="20"/>
                </w:rPr>
                <w:t>The Effect of Temperature and Menthol on Carbonation Bite</w:t>
              </w:r>
            </w:ins>
          </w:p>
        </w:tc>
        <w:tc>
          <w:tcPr>
            <w:tcW w:w="440" w:type="dxa"/>
            <w:noWrap/>
            <w:hideMark/>
          </w:tcPr>
          <w:p w14:paraId="0671E58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2" w:author="Paulo" w:date="2017-09-01T21:23:00Z"/>
                <w:sz w:val="20"/>
                <w:szCs w:val="20"/>
              </w:rPr>
            </w:pPr>
            <w:ins w:id="1203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A7F045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4" w:author="Paulo" w:date="2017-09-01T21:23:00Z"/>
                <w:sz w:val="20"/>
                <w:szCs w:val="20"/>
              </w:rPr>
            </w:pPr>
            <w:ins w:id="120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899D00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20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D4C56FC" w14:textId="77777777" w:rsidR="005D4764" w:rsidRPr="00A201C3" w:rsidRDefault="005D4764" w:rsidP="003A1B3C">
            <w:pPr>
              <w:rPr>
                <w:ins w:id="1207" w:author="Paulo" w:date="2017-09-01T21:23:00Z"/>
                <w:b w:val="0"/>
                <w:sz w:val="20"/>
                <w:szCs w:val="20"/>
              </w:rPr>
            </w:pPr>
            <w:ins w:id="120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Report of an EU-US Symposium on Understanding Nutrition-Related Consumer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: Strategies to Promote a Lifetime of Healthy Food Choices</w:t>
              </w:r>
            </w:ins>
          </w:p>
        </w:tc>
        <w:tc>
          <w:tcPr>
            <w:tcW w:w="440" w:type="dxa"/>
            <w:noWrap/>
            <w:hideMark/>
          </w:tcPr>
          <w:p w14:paraId="74B2079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09" w:author="Paulo" w:date="2017-09-01T21:23:00Z"/>
                <w:sz w:val="20"/>
                <w:szCs w:val="20"/>
              </w:rPr>
            </w:pPr>
            <w:ins w:id="1210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CDA2A6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11" w:author="Paulo" w:date="2017-09-01T21:23:00Z"/>
                <w:sz w:val="20"/>
                <w:szCs w:val="20"/>
              </w:rPr>
            </w:pPr>
            <w:ins w:id="121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E072A85" w14:textId="77777777" w:rsidTr="003A1B3C">
        <w:trPr>
          <w:trHeight w:val="300"/>
          <w:ins w:id="121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FCEFE01" w14:textId="77777777" w:rsidR="005D4764" w:rsidRPr="00A201C3" w:rsidRDefault="005D4764" w:rsidP="003A1B3C">
            <w:pPr>
              <w:rPr>
                <w:ins w:id="1214" w:author="Paulo" w:date="2017-09-01T21:23:00Z"/>
                <w:b w:val="0"/>
                <w:sz w:val="20"/>
                <w:szCs w:val="20"/>
              </w:rPr>
            </w:pPr>
            <w:ins w:id="1215" w:author="Paulo" w:date="2017-09-01T21:23:00Z">
              <w:r w:rsidRPr="00A201C3">
                <w:rPr>
                  <w:b w:val="0"/>
                  <w:sz w:val="20"/>
                  <w:szCs w:val="20"/>
                </w:rPr>
                <w:t>Body adiposity index and incident hypertension: The Aerobics Center Longitudinal Study</w:t>
              </w:r>
            </w:ins>
          </w:p>
        </w:tc>
        <w:tc>
          <w:tcPr>
            <w:tcW w:w="440" w:type="dxa"/>
            <w:noWrap/>
            <w:hideMark/>
          </w:tcPr>
          <w:p w14:paraId="12F3353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6" w:author="Paulo" w:date="2017-09-01T21:23:00Z"/>
                <w:sz w:val="20"/>
                <w:szCs w:val="20"/>
              </w:rPr>
            </w:pPr>
            <w:ins w:id="1217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74C87E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8" w:author="Paulo" w:date="2017-09-01T21:23:00Z"/>
                <w:sz w:val="20"/>
                <w:szCs w:val="20"/>
              </w:rPr>
            </w:pPr>
            <w:ins w:id="121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2832A2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22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3F71C97" w14:textId="77777777" w:rsidR="005D4764" w:rsidRPr="00A201C3" w:rsidRDefault="005D4764" w:rsidP="003A1B3C">
            <w:pPr>
              <w:rPr>
                <w:ins w:id="1221" w:author="Paulo" w:date="2017-09-01T21:23:00Z"/>
                <w:b w:val="0"/>
                <w:sz w:val="20"/>
                <w:szCs w:val="20"/>
              </w:rPr>
            </w:pPr>
            <w:ins w:id="1222" w:author="Paulo" w:date="2017-09-01T21:23:00Z">
              <w:r w:rsidRPr="00A201C3">
                <w:rPr>
                  <w:b w:val="0"/>
                  <w:sz w:val="20"/>
                  <w:szCs w:val="20"/>
                </w:rPr>
                <w:t>Sweetened carbonated beverage consumption and cancer risk: meta-analysis and review</w:t>
              </w:r>
            </w:ins>
          </w:p>
        </w:tc>
        <w:tc>
          <w:tcPr>
            <w:tcW w:w="440" w:type="dxa"/>
            <w:noWrap/>
            <w:hideMark/>
          </w:tcPr>
          <w:p w14:paraId="5A10927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3" w:author="Paulo" w:date="2017-09-01T21:23:00Z"/>
                <w:sz w:val="20"/>
                <w:szCs w:val="20"/>
              </w:rPr>
            </w:pPr>
            <w:ins w:id="1224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48CFAF4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5" w:author="Paulo" w:date="2017-09-01T21:23:00Z"/>
                <w:sz w:val="20"/>
                <w:szCs w:val="20"/>
              </w:rPr>
            </w:pPr>
            <w:ins w:id="122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17B45ED" w14:textId="77777777" w:rsidTr="003A1B3C">
        <w:trPr>
          <w:trHeight w:val="300"/>
          <w:ins w:id="122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CF4F654" w14:textId="77777777" w:rsidR="005D4764" w:rsidRPr="00A201C3" w:rsidRDefault="005D4764" w:rsidP="003A1B3C">
            <w:pPr>
              <w:rPr>
                <w:ins w:id="1228" w:author="Paulo" w:date="2017-09-01T21:23:00Z"/>
                <w:b w:val="0"/>
                <w:sz w:val="20"/>
                <w:szCs w:val="20"/>
              </w:rPr>
            </w:pPr>
            <w:ins w:id="1229" w:author="Paulo" w:date="2017-09-01T21:23:00Z">
              <w:r w:rsidRPr="00A201C3">
                <w:rPr>
                  <w:b w:val="0"/>
                  <w:sz w:val="20"/>
                  <w:szCs w:val="20"/>
                </w:rPr>
                <w:t>Correlates of sedentary time in children: a multilevel modelling approach</w:t>
              </w:r>
            </w:ins>
          </w:p>
        </w:tc>
        <w:tc>
          <w:tcPr>
            <w:tcW w:w="440" w:type="dxa"/>
            <w:noWrap/>
            <w:hideMark/>
          </w:tcPr>
          <w:p w14:paraId="3C9ADE6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0" w:author="Paulo" w:date="2017-09-01T21:23:00Z"/>
                <w:sz w:val="20"/>
                <w:szCs w:val="20"/>
              </w:rPr>
            </w:pPr>
            <w:ins w:id="1231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C526F0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2" w:author="Paulo" w:date="2017-09-01T21:23:00Z"/>
                <w:sz w:val="20"/>
                <w:szCs w:val="20"/>
              </w:rPr>
            </w:pPr>
            <w:ins w:id="123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B3AC02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23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13666C6" w14:textId="77777777" w:rsidR="005D4764" w:rsidRPr="00A201C3" w:rsidRDefault="005D4764" w:rsidP="003A1B3C">
            <w:pPr>
              <w:rPr>
                <w:ins w:id="1235" w:author="Paulo" w:date="2017-09-01T21:23:00Z"/>
                <w:b w:val="0"/>
                <w:sz w:val="20"/>
                <w:szCs w:val="20"/>
              </w:rPr>
            </w:pPr>
            <w:ins w:id="123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Structure, permeability, and rheology of supercritical CO2 dispersed polystyrene-clay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nanocomposites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6F116CF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37" w:author="Paulo" w:date="2017-09-01T21:23:00Z"/>
                <w:sz w:val="20"/>
                <w:szCs w:val="20"/>
              </w:rPr>
            </w:pPr>
            <w:ins w:id="1238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A8DC13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39" w:author="Paulo" w:date="2017-09-01T21:23:00Z"/>
                <w:sz w:val="20"/>
                <w:szCs w:val="20"/>
              </w:rPr>
            </w:pPr>
            <w:ins w:id="124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E838A41" w14:textId="77777777" w:rsidTr="003A1B3C">
        <w:trPr>
          <w:trHeight w:val="300"/>
          <w:ins w:id="124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7EBBD6B" w14:textId="77777777" w:rsidR="005D4764" w:rsidRPr="00A201C3" w:rsidRDefault="005D4764" w:rsidP="003A1B3C">
            <w:pPr>
              <w:rPr>
                <w:ins w:id="1242" w:author="Paulo" w:date="2017-09-01T21:23:00Z"/>
                <w:b w:val="0"/>
                <w:sz w:val="20"/>
                <w:szCs w:val="20"/>
              </w:rPr>
            </w:pPr>
            <w:ins w:id="1243" w:author="Paulo" w:date="2017-09-01T21:23:00Z">
              <w:r w:rsidRPr="00A201C3">
                <w:rPr>
                  <w:b w:val="0"/>
                  <w:sz w:val="20"/>
                  <w:szCs w:val="20"/>
                </w:rPr>
                <w:t>Leisure-Time Running Reduces All-Cause and Cardiovascular Mortality Risk</w:t>
              </w:r>
            </w:ins>
          </w:p>
        </w:tc>
        <w:tc>
          <w:tcPr>
            <w:tcW w:w="440" w:type="dxa"/>
            <w:noWrap/>
            <w:hideMark/>
          </w:tcPr>
          <w:p w14:paraId="49CE6C8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4" w:author="Paulo" w:date="2017-09-01T21:23:00Z"/>
                <w:sz w:val="20"/>
                <w:szCs w:val="20"/>
              </w:rPr>
            </w:pPr>
            <w:ins w:id="1245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F26CC9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6" w:author="Paulo" w:date="2017-09-01T21:23:00Z"/>
                <w:sz w:val="20"/>
                <w:szCs w:val="20"/>
              </w:rPr>
            </w:pPr>
            <w:ins w:id="124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E5B2CA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24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75BD1CD" w14:textId="77777777" w:rsidR="005D4764" w:rsidRPr="00A201C3" w:rsidRDefault="005D4764" w:rsidP="003A1B3C">
            <w:pPr>
              <w:rPr>
                <w:ins w:id="1249" w:author="Paulo" w:date="2017-09-01T21:23:00Z"/>
                <w:b w:val="0"/>
                <w:sz w:val="20"/>
                <w:szCs w:val="20"/>
              </w:rPr>
            </w:pPr>
            <w:ins w:id="1250" w:author="Paulo" w:date="2017-09-01T21:23:00Z">
              <w:r w:rsidRPr="00A201C3">
                <w:rPr>
                  <w:b w:val="0"/>
                  <w:sz w:val="20"/>
                  <w:szCs w:val="20"/>
                </w:rPr>
                <w:t>Individual, Family, and Community Predictors of Overweight and Obesity Among Colombian Children and Adolescents</w:t>
              </w:r>
            </w:ins>
          </w:p>
        </w:tc>
        <w:tc>
          <w:tcPr>
            <w:tcW w:w="440" w:type="dxa"/>
            <w:noWrap/>
            <w:hideMark/>
          </w:tcPr>
          <w:p w14:paraId="188C9EC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51" w:author="Paulo" w:date="2017-09-01T21:23:00Z"/>
                <w:sz w:val="20"/>
                <w:szCs w:val="20"/>
              </w:rPr>
            </w:pPr>
            <w:ins w:id="1252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5B43B7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53" w:author="Paulo" w:date="2017-09-01T21:23:00Z"/>
                <w:sz w:val="20"/>
                <w:szCs w:val="20"/>
              </w:rPr>
            </w:pPr>
            <w:ins w:id="125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3FDFAD6" w14:textId="77777777" w:rsidTr="003A1B3C">
        <w:trPr>
          <w:trHeight w:val="300"/>
          <w:ins w:id="125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ACC3738" w14:textId="77777777" w:rsidR="005D4764" w:rsidRPr="00A201C3" w:rsidRDefault="005D4764" w:rsidP="003A1B3C">
            <w:pPr>
              <w:rPr>
                <w:ins w:id="1256" w:author="Paulo" w:date="2017-09-01T21:23:00Z"/>
                <w:b w:val="0"/>
                <w:sz w:val="20"/>
                <w:szCs w:val="20"/>
              </w:rPr>
            </w:pPr>
            <w:ins w:id="1257" w:author="Paulo" w:date="2017-09-01T21:23:00Z">
              <w:r w:rsidRPr="00A201C3">
                <w:rPr>
                  <w:b w:val="0"/>
                  <w:sz w:val="20"/>
                  <w:szCs w:val="20"/>
                </w:rPr>
                <w:t>Characteristics of the Built Environment in Relation to Objectively Measured Physical Activity Among Mexican Adults, 2011</w:t>
              </w:r>
            </w:ins>
          </w:p>
        </w:tc>
        <w:tc>
          <w:tcPr>
            <w:tcW w:w="440" w:type="dxa"/>
            <w:noWrap/>
            <w:hideMark/>
          </w:tcPr>
          <w:p w14:paraId="276F163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8" w:author="Paulo" w:date="2017-09-01T21:23:00Z"/>
                <w:sz w:val="20"/>
                <w:szCs w:val="20"/>
              </w:rPr>
            </w:pPr>
            <w:ins w:id="1259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BB32E2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0" w:author="Paulo" w:date="2017-09-01T21:23:00Z"/>
                <w:sz w:val="20"/>
                <w:szCs w:val="20"/>
              </w:rPr>
            </w:pPr>
            <w:ins w:id="126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D4EE61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26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18CC2FA" w14:textId="77777777" w:rsidR="005D4764" w:rsidRPr="00A201C3" w:rsidRDefault="005D4764" w:rsidP="003A1B3C">
            <w:pPr>
              <w:rPr>
                <w:ins w:id="1263" w:author="Paulo" w:date="2017-09-01T21:23:00Z"/>
                <w:b w:val="0"/>
                <w:sz w:val="20"/>
                <w:szCs w:val="20"/>
              </w:rPr>
            </w:pPr>
            <w:ins w:id="1264" w:author="Paulo" w:date="2017-09-01T21:23:00Z">
              <w:r w:rsidRPr="00A201C3">
                <w:rPr>
                  <w:b w:val="0"/>
                  <w:sz w:val="20"/>
                  <w:szCs w:val="20"/>
                </w:rPr>
                <w:t>Independent and combined associations of total sedentary time and television viewing time with food intake patterns of 9-to 11-year-old Canadian children</w:t>
              </w:r>
            </w:ins>
          </w:p>
        </w:tc>
        <w:tc>
          <w:tcPr>
            <w:tcW w:w="440" w:type="dxa"/>
            <w:noWrap/>
            <w:hideMark/>
          </w:tcPr>
          <w:p w14:paraId="2020C57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65" w:author="Paulo" w:date="2017-09-01T21:23:00Z"/>
                <w:sz w:val="20"/>
                <w:szCs w:val="20"/>
              </w:rPr>
            </w:pPr>
            <w:ins w:id="1266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4452FF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67" w:author="Paulo" w:date="2017-09-01T21:23:00Z"/>
                <w:sz w:val="20"/>
                <w:szCs w:val="20"/>
              </w:rPr>
            </w:pPr>
            <w:ins w:id="126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CE55818" w14:textId="77777777" w:rsidTr="003A1B3C">
        <w:trPr>
          <w:trHeight w:val="300"/>
          <w:ins w:id="126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6DE9AE9" w14:textId="77777777" w:rsidR="005D4764" w:rsidRPr="00A201C3" w:rsidRDefault="005D4764" w:rsidP="003A1B3C">
            <w:pPr>
              <w:rPr>
                <w:ins w:id="1270" w:author="Paulo" w:date="2017-09-01T21:23:00Z"/>
                <w:b w:val="0"/>
                <w:sz w:val="20"/>
                <w:szCs w:val="20"/>
              </w:rPr>
            </w:pPr>
            <w:ins w:id="1271" w:author="Paulo" w:date="2017-09-01T21:23:00Z">
              <w:r w:rsidRPr="00A201C3">
                <w:rPr>
                  <w:b w:val="0"/>
                  <w:sz w:val="20"/>
                  <w:szCs w:val="20"/>
                </w:rPr>
                <w:t>Cost effectiveness of primary care referral to a commercial provider for weight loss treatment, relative to standard care: a modelled lifetime analysis</w:t>
              </w:r>
            </w:ins>
          </w:p>
        </w:tc>
        <w:tc>
          <w:tcPr>
            <w:tcW w:w="440" w:type="dxa"/>
            <w:noWrap/>
            <w:hideMark/>
          </w:tcPr>
          <w:p w14:paraId="44E9B53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2" w:author="Paulo" w:date="2017-09-01T21:23:00Z"/>
                <w:sz w:val="20"/>
                <w:szCs w:val="20"/>
              </w:rPr>
            </w:pPr>
            <w:ins w:id="1273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4D9A6E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4" w:author="Paulo" w:date="2017-09-01T21:23:00Z"/>
                <w:sz w:val="20"/>
                <w:szCs w:val="20"/>
              </w:rPr>
            </w:pPr>
            <w:ins w:id="127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CF5D7B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27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5715893" w14:textId="77777777" w:rsidR="005D4764" w:rsidRPr="00A201C3" w:rsidRDefault="005D4764" w:rsidP="003A1B3C">
            <w:pPr>
              <w:rPr>
                <w:ins w:id="1277" w:author="Paulo" w:date="2017-09-01T21:23:00Z"/>
                <w:b w:val="0"/>
                <w:sz w:val="20"/>
                <w:szCs w:val="20"/>
              </w:rPr>
            </w:pPr>
            <w:ins w:id="1278" w:author="Paulo" w:date="2017-09-01T21:23:00Z">
              <w:r w:rsidRPr="00A201C3">
                <w:rPr>
                  <w:b w:val="0"/>
                  <w:sz w:val="20"/>
                  <w:szCs w:val="20"/>
                </w:rPr>
                <w:t>Cut Points of Muscle Strength Associated with Metabolic Syndrome in Men</w:t>
              </w:r>
            </w:ins>
          </w:p>
        </w:tc>
        <w:tc>
          <w:tcPr>
            <w:tcW w:w="440" w:type="dxa"/>
            <w:noWrap/>
            <w:hideMark/>
          </w:tcPr>
          <w:p w14:paraId="285FE0A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79" w:author="Paulo" w:date="2017-09-01T21:23:00Z"/>
                <w:sz w:val="20"/>
                <w:szCs w:val="20"/>
              </w:rPr>
            </w:pPr>
            <w:ins w:id="1280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13A846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1" w:author="Paulo" w:date="2017-09-01T21:23:00Z"/>
                <w:sz w:val="20"/>
                <w:szCs w:val="20"/>
              </w:rPr>
            </w:pPr>
            <w:ins w:id="128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40337DD" w14:textId="77777777" w:rsidTr="003A1B3C">
        <w:trPr>
          <w:trHeight w:val="300"/>
          <w:ins w:id="128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E61EDE3" w14:textId="77777777" w:rsidR="005D4764" w:rsidRPr="00A201C3" w:rsidRDefault="005D4764" w:rsidP="003A1B3C">
            <w:pPr>
              <w:rPr>
                <w:ins w:id="1284" w:author="Paulo" w:date="2017-09-01T21:23:00Z"/>
                <w:b w:val="0"/>
                <w:sz w:val="20"/>
                <w:szCs w:val="20"/>
              </w:rPr>
            </w:pPr>
            <w:ins w:id="1285" w:author="Paulo" w:date="2017-09-01T21:23:00Z">
              <w:r w:rsidRPr="00A201C3">
                <w:rPr>
                  <w:b w:val="0"/>
                  <w:sz w:val="20"/>
                  <w:szCs w:val="20"/>
                </w:rPr>
                <w:t>Severity of injuries in different modes of transport, expressed with disability-adjusted life years (DALYs)</w:t>
              </w:r>
            </w:ins>
          </w:p>
        </w:tc>
        <w:tc>
          <w:tcPr>
            <w:tcW w:w="440" w:type="dxa"/>
            <w:noWrap/>
            <w:hideMark/>
          </w:tcPr>
          <w:p w14:paraId="4DEFF14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6" w:author="Paulo" w:date="2017-09-01T21:23:00Z"/>
                <w:sz w:val="20"/>
                <w:szCs w:val="20"/>
              </w:rPr>
            </w:pPr>
            <w:ins w:id="1287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909475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8" w:author="Paulo" w:date="2017-09-01T21:23:00Z"/>
                <w:sz w:val="20"/>
                <w:szCs w:val="20"/>
              </w:rPr>
            </w:pPr>
            <w:ins w:id="128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E3B828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29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A82EFE7" w14:textId="77777777" w:rsidR="005D4764" w:rsidRPr="00A201C3" w:rsidRDefault="005D4764" w:rsidP="003A1B3C">
            <w:pPr>
              <w:rPr>
                <w:ins w:id="1291" w:author="Paulo" w:date="2017-09-01T21:23:00Z"/>
                <w:b w:val="0"/>
                <w:sz w:val="20"/>
                <w:szCs w:val="20"/>
              </w:rPr>
            </w:pPr>
            <w:ins w:id="1292" w:author="Paulo" w:date="2017-09-01T21:23:00Z">
              <w:r w:rsidRPr="00A201C3">
                <w:rPr>
                  <w:b w:val="0"/>
                  <w:sz w:val="20"/>
                  <w:szCs w:val="20"/>
                </w:rPr>
                <w:t>General optimization technique for high-quality community detection in complex networks</w:t>
              </w:r>
            </w:ins>
          </w:p>
        </w:tc>
        <w:tc>
          <w:tcPr>
            <w:tcW w:w="440" w:type="dxa"/>
            <w:noWrap/>
            <w:hideMark/>
          </w:tcPr>
          <w:p w14:paraId="1C3A49D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93" w:author="Paulo" w:date="2017-09-01T21:23:00Z"/>
                <w:sz w:val="20"/>
                <w:szCs w:val="20"/>
              </w:rPr>
            </w:pPr>
            <w:ins w:id="1294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33047B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95" w:author="Paulo" w:date="2017-09-01T21:23:00Z"/>
                <w:sz w:val="20"/>
                <w:szCs w:val="20"/>
              </w:rPr>
            </w:pPr>
            <w:ins w:id="129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0CD3989" w14:textId="77777777" w:rsidTr="003A1B3C">
        <w:trPr>
          <w:trHeight w:val="300"/>
          <w:ins w:id="129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C0A7EF4" w14:textId="77777777" w:rsidR="005D4764" w:rsidRPr="00A201C3" w:rsidRDefault="005D4764" w:rsidP="003A1B3C">
            <w:pPr>
              <w:rPr>
                <w:ins w:id="1298" w:author="Paulo" w:date="2017-09-01T21:23:00Z"/>
                <w:b w:val="0"/>
                <w:sz w:val="20"/>
                <w:szCs w:val="20"/>
              </w:rPr>
            </w:pPr>
            <w:ins w:id="1299" w:author="Paulo" w:date="2017-09-01T21:23:00Z">
              <w:r w:rsidRPr="00A201C3">
                <w:rPr>
                  <w:b w:val="0"/>
                  <w:sz w:val="20"/>
                  <w:szCs w:val="20"/>
                </w:rPr>
                <w:t>Perceived neighbourhood environmental attributes associated with adults' recreational walking: IPEN Adult study in 12 countries</w:t>
              </w:r>
            </w:ins>
          </w:p>
        </w:tc>
        <w:tc>
          <w:tcPr>
            <w:tcW w:w="440" w:type="dxa"/>
            <w:noWrap/>
            <w:hideMark/>
          </w:tcPr>
          <w:p w14:paraId="39B563B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0" w:author="Paulo" w:date="2017-09-01T21:23:00Z"/>
                <w:sz w:val="20"/>
                <w:szCs w:val="20"/>
              </w:rPr>
            </w:pPr>
            <w:ins w:id="1301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7EBFD7F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2" w:author="Paulo" w:date="2017-09-01T21:23:00Z"/>
                <w:sz w:val="20"/>
                <w:szCs w:val="20"/>
              </w:rPr>
            </w:pPr>
            <w:ins w:id="130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445C0F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30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C24FABB" w14:textId="77777777" w:rsidR="005D4764" w:rsidRPr="00A201C3" w:rsidRDefault="005D4764" w:rsidP="003A1B3C">
            <w:pPr>
              <w:rPr>
                <w:ins w:id="1305" w:author="Paulo" w:date="2017-09-01T21:23:00Z"/>
                <w:b w:val="0"/>
                <w:sz w:val="20"/>
                <w:szCs w:val="20"/>
              </w:rPr>
            </w:pPr>
            <w:ins w:id="130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Sucrose compared with artificial sweeteners: a clinical intervention study of effects on energy intake, appetite, and energy expenditure after 10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wk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of supplementation in overweight subjects</w:t>
              </w:r>
            </w:ins>
          </w:p>
        </w:tc>
        <w:tc>
          <w:tcPr>
            <w:tcW w:w="440" w:type="dxa"/>
            <w:noWrap/>
            <w:hideMark/>
          </w:tcPr>
          <w:p w14:paraId="31B3E07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07" w:author="Paulo" w:date="2017-09-01T21:23:00Z"/>
                <w:sz w:val="20"/>
                <w:szCs w:val="20"/>
              </w:rPr>
            </w:pPr>
            <w:ins w:id="1308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CB69A2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09" w:author="Paulo" w:date="2017-09-01T21:23:00Z"/>
                <w:sz w:val="20"/>
                <w:szCs w:val="20"/>
              </w:rPr>
            </w:pPr>
            <w:ins w:id="131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2FA6A9F" w14:textId="77777777" w:rsidTr="003A1B3C">
        <w:trPr>
          <w:trHeight w:val="300"/>
          <w:ins w:id="131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3086692" w14:textId="77777777" w:rsidR="005D4764" w:rsidRPr="00A201C3" w:rsidRDefault="005D4764" w:rsidP="003A1B3C">
            <w:pPr>
              <w:rPr>
                <w:ins w:id="1312" w:author="Paulo" w:date="2017-09-01T21:23:00Z"/>
                <w:b w:val="0"/>
                <w:sz w:val="20"/>
                <w:szCs w:val="20"/>
              </w:rPr>
            </w:pPr>
            <w:ins w:id="131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Measurement Methods for the Oral Uptake of Engineered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Nanomaterials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from Human Dietary Sources: Summary and Outlook</w:t>
              </w:r>
            </w:ins>
          </w:p>
        </w:tc>
        <w:tc>
          <w:tcPr>
            <w:tcW w:w="440" w:type="dxa"/>
            <w:noWrap/>
            <w:hideMark/>
          </w:tcPr>
          <w:p w14:paraId="5453DAA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4" w:author="Paulo" w:date="2017-09-01T21:23:00Z"/>
                <w:sz w:val="20"/>
                <w:szCs w:val="20"/>
              </w:rPr>
            </w:pPr>
            <w:ins w:id="1315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FF772C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6" w:author="Paulo" w:date="2017-09-01T21:23:00Z"/>
                <w:sz w:val="20"/>
                <w:szCs w:val="20"/>
              </w:rPr>
            </w:pPr>
            <w:ins w:id="131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6535AE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31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BD9300E" w14:textId="77777777" w:rsidR="005D4764" w:rsidRPr="00A201C3" w:rsidRDefault="005D4764" w:rsidP="003A1B3C">
            <w:pPr>
              <w:rPr>
                <w:ins w:id="1319" w:author="Paulo" w:date="2017-09-01T21:23:00Z"/>
                <w:b w:val="0"/>
                <w:sz w:val="20"/>
                <w:szCs w:val="20"/>
              </w:rPr>
            </w:pPr>
            <w:ins w:id="1320" w:author="Paulo" w:date="2017-09-01T21:23:00Z">
              <w:r w:rsidRPr="00A201C3">
                <w:rPr>
                  <w:b w:val="0"/>
                  <w:sz w:val="20"/>
                  <w:szCs w:val="20"/>
                </w:rPr>
                <w:t>Measurement Methods to Evaluate Engineered Nanomaterial Release from Food Contact Materials</w:t>
              </w:r>
            </w:ins>
          </w:p>
        </w:tc>
        <w:tc>
          <w:tcPr>
            <w:tcW w:w="440" w:type="dxa"/>
            <w:noWrap/>
            <w:hideMark/>
          </w:tcPr>
          <w:p w14:paraId="761537D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21" w:author="Paulo" w:date="2017-09-01T21:23:00Z"/>
                <w:sz w:val="20"/>
                <w:szCs w:val="20"/>
              </w:rPr>
            </w:pPr>
            <w:ins w:id="1322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70C1A2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23" w:author="Paulo" w:date="2017-09-01T21:23:00Z"/>
                <w:sz w:val="20"/>
                <w:szCs w:val="20"/>
              </w:rPr>
            </w:pPr>
            <w:ins w:id="132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8707FF2" w14:textId="77777777" w:rsidTr="003A1B3C">
        <w:trPr>
          <w:trHeight w:val="300"/>
          <w:ins w:id="132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6D30D83" w14:textId="77777777" w:rsidR="005D4764" w:rsidRPr="00A201C3" w:rsidRDefault="005D4764" w:rsidP="003A1B3C">
            <w:pPr>
              <w:rPr>
                <w:ins w:id="1326" w:author="Paulo" w:date="2017-09-01T21:23:00Z"/>
                <w:b w:val="0"/>
                <w:sz w:val="20"/>
                <w:szCs w:val="20"/>
              </w:rPr>
            </w:pPr>
            <w:ins w:id="132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Measurement Methods to Detect, Characterize, and Quantify Engineered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Nanomaterials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 Foods</w:t>
              </w:r>
            </w:ins>
          </w:p>
        </w:tc>
        <w:tc>
          <w:tcPr>
            <w:tcW w:w="440" w:type="dxa"/>
            <w:noWrap/>
            <w:hideMark/>
          </w:tcPr>
          <w:p w14:paraId="39BA19E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28" w:author="Paulo" w:date="2017-09-01T21:23:00Z"/>
                <w:sz w:val="20"/>
                <w:szCs w:val="20"/>
              </w:rPr>
            </w:pPr>
            <w:ins w:id="1329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33809F6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30" w:author="Paulo" w:date="2017-09-01T21:23:00Z"/>
                <w:sz w:val="20"/>
                <w:szCs w:val="20"/>
              </w:rPr>
            </w:pPr>
            <w:ins w:id="133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C0FD04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33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EE949F8" w14:textId="77777777" w:rsidR="005D4764" w:rsidRPr="00A201C3" w:rsidRDefault="005D4764" w:rsidP="003A1B3C">
            <w:pPr>
              <w:rPr>
                <w:ins w:id="1333" w:author="Paulo" w:date="2017-09-01T21:23:00Z"/>
                <w:b w:val="0"/>
                <w:sz w:val="20"/>
                <w:szCs w:val="20"/>
              </w:rPr>
            </w:pPr>
            <w:ins w:id="133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Methods to Evaluate Uptake of Engineered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Nanomaterials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by the Alimentary Tract</w:t>
              </w:r>
            </w:ins>
          </w:p>
        </w:tc>
        <w:tc>
          <w:tcPr>
            <w:tcW w:w="440" w:type="dxa"/>
            <w:noWrap/>
            <w:hideMark/>
          </w:tcPr>
          <w:p w14:paraId="16C78DE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35" w:author="Paulo" w:date="2017-09-01T21:23:00Z"/>
                <w:sz w:val="20"/>
                <w:szCs w:val="20"/>
              </w:rPr>
            </w:pPr>
            <w:ins w:id="1336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09AC1F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37" w:author="Paulo" w:date="2017-09-01T21:23:00Z"/>
                <w:sz w:val="20"/>
                <w:szCs w:val="20"/>
              </w:rPr>
            </w:pPr>
            <w:ins w:id="133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02B6B0D" w14:textId="77777777" w:rsidTr="003A1B3C">
        <w:trPr>
          <w:trHeight w:val="300"/>
          <w:ins w:id="133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5B74DA8" w14:textId="77777777" w:rsidR="005D4764" w:rsidRPr="00A201C3" w:rsidRDefault="005D4764" w:rsidP="003A1B3C">
            <w:pPr>
              <w:rPr>
                <w:ins w:id="1340" w:author="Paulo" w:date="2017-09-01T21:23:00Z"/>
                <w:b w:val="0"/>
                <w:sz w:val="20"/>
                <w:szCs w:val="20"/>
              </w:rPr>
            </w:pPr>
            <w:ins w:id="134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Engineered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Nanoscale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Food Ingredients: Evaluation of Current Knowledge on Material Characteristics Relevant to Uptake from the Gastrointestinal Tract</w:t>
              </w:r>
            </w:ins>
          </w:p>
        </w:tc>
        <w:tc>
          <w:tcPr>
            <w:tcW w:w="440" w:type="dxa"/>
            <w:noWrap/>
            <w:hideMark/>
          </w:tcPr>
          <w:p w14:paraId="342AD4A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42" w:author="Paulo" w:date="2017-09-01T21:23:00Z"/>
                <w:sz w:val="20"/>
                <w:szCs w:val="20"/>
              </w:rPr>
            </w:pPr>
            <w:ins w:id="1343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A2C4A4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44" w:author="Paulo" w:date="2017-09-01T21:23:00Z"/>
                <w:sz w:val="20"/>
                <w:szCs w:val="20"/>
              </w:rPr>
            </w:pPr>
            <w:ins w:id="134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D011BE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34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CB6ADF5" w14:textId="77777777" w:rsidR="005D4764" w:rsidRPr="00A201C3" w:rsidRDefault="005D4764" w:rsidP="003A1B3C">
            <w:pPr>
              <w:rPr>
                <w:ins w:id="1347" w:author="Paulo" w:date="2017-09-01T21:23:00Z"/>
                <w:b w:val="0"/>
                <w:sz w:val="20"/>
                <w:szCs w:val="20"/>
              </w:rPr>
            </w:pPr>
            <w:ins w:id="1348" w:author="Paulo" w:date="2017-09-01T21:23:00Z">
              <w:r w:rsidRPr="00A201C3">
                <w:rPr>
                  <w:b w:val="0"/>
                  <w:sz w:val="20"/>
                  <w:szCs w:val="20"/>
                </w:rPr>
                <w:t>Aerobic and Strength Training in Concomitant Metabolic Syndrome and Type 2 Diabetes</w:t>
              </w:r>
            </w:ins>
          </w:p>
        </w:tc>
        <w:tc>
          <w:tcPr>
            <w:tcW w:w="440" w:type="dxa"/>
            <w:noWrap/>
            <w:hideMark/>
          </w:tcPr>
          <w:p w14:paraId="673C80D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49" w:author="Paulo" w:date="2017-09-01T21:23:00Z"/>
                <w:sz w:val="20"/>
                <w:szCs w:val="20"/>
              </w:rPr>
            </w:pPr>
            <w:ins w:id="1350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727CD7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51" w:author="Paulo" w:date="2017-09-01T21:23:00Z"/>
                <w:sz w:val="20"/>
                <w:szCs w:val="20"/>
              </w:rPr>
            </w:pPr>
            <w:ins w:id="135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C19B7A5" w14:textId="77777777" w:rsidTr="003A1B3C">
        <w:trPr>
          <w:trHeight w:val="300"/>
          <w:ins w:id="135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E983B11" w14:textId="77777777" w:rsidR="005D4764" w:rsidRPr="00A201C3" w:rsidRDefault="005D4764" w:rsidP="003A1B3C">
            <w:pPr>
              <w:rPr>
                <w:ins w:id="1354" w:author="Paulo" w:date="2017-09-01T21:23:00Z"/>
                <w:b w:val="0"/>
                <w:sz w:val="20"/>
                <w:szCs w:val="20"/>
              </w:rPr>
            </w:pPr>
            <w:ins w:id="1355" w:author="Paulo" w:date="2017-09-01T21:23:00Z">
              <w:r w:rsidRPr="00A201C3">
                <w:rPr>
                  <w:b w:val="0"/>
                  <w:sz w:val="20"/>
                  <w:szCs w:val="20"/>
                </w:rPr>
                <w:t>Exploring Universal Patterns in Human Home-Work Commuting from Mobile Phone Data</w:t>
              </w:r>
            </w:ins>
          </w:p>
        </w:tc>
        <w:tc>
          <w:tcPr>
            <w:tcW w:w="440" w:type="dxa"/>
            <w:noWrap/>
            <w:hideMark/>
          </w:tcPr>
          <w:p w14:paraId="111EE66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56" w:author="Paulo" w:date="2017-09-01T21:23:00Z"/>
                <w:sz w:val="20"/>
                <w:szCs w:val="20"/>
              </w:rPr>
            </w:pPr>
            <w:ins w:id="1357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979AE1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58" w:author="Paulo" w:date="2017-09-01T21:23:00Z"/>
                <w:sz w:val="20"/>
                <w:szCs w:val="20"/>
              </w:rPr>
            </w:pPr>
            <w:ins w:id="135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ACB44F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36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1A733B9" w14:textId="77777777" w:rsidR="005D4764" w:rsidRPr="00A201C3" w:rsidRDefault="005D4764" w:rsidP="003A1B3C">
            <w:pPr>
              <w:rPr>
                <w:ins w:id="1361" w:author="Paulo" w:date="2017-09-01T21:23:00Z"/>
                <w:b w:val="0"/>
                <w:sz w:val="20"/>
                <w:szCs w:val="20"/>
              </w:rPr>
            </w:pPr>
            <w:ins w:id="1362" w:author="Paulo" w:date="2017-09-01T21:23:00Z">
              <w:r w:rsidRPr="00A201C3">
                <w:rPr>
                  <w:b w:val="0"/>
                  <w:sz w:val="20"/>
                  <w:szCs w:val="20"/>
                </w:rPr>
                <w:t>Longitudinal Algorithms to Estimate Cardiorespiratory Fitness Associations With Nonfatal Cardiovascular Disease and Disease-Specific Mortality</w:t>
              </w:r>
            </w:ins>
          </w:p>
        </w:tc>
        <w:tc>
          <w:tcPr>
            <w:tcW w:w="440" w:type="dxa"/>
            <w:noWrap/>
            <w:hideMark/>
          </w:tcPr>
          <w:p w14:paraId="0678009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63" w:author="Paulo" w:date="2017-09-01T21:23:00Z"/>
                <w:sz w:val="20"/>
                <w:szCs w:val="20"/>
              </w:rPr>
            </w:pPr>
            <w:ins w:id="1364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44BABC0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65" w:author="Paulo" w:date="2017-09-01T21:23:00Z"/>
                <w:sz w:val="20"/>
                <w:szCs w:val="20"/>
              </w:rPr>
            </w:pPr>
            <w:ins w:id="136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575ED97" w14:textId="77777777" w:rsidTr="003A1B3C">
        <w:trPr>
          <w:trHeight w:val="300"/>
          <w:ins w:id="136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321A712" w14:textId="77777777" w:rsidR="005D4764" w:rsidRPr="00A201C3" w:rsidRDefault="005D4764" w:rsidP="003A1B3C">
            <w:pPr>
              <w:rPr>
                <w:ins w:id="1368" w:author="Paulo" w:date="2017-09-01T21:23:00Z"/>
                <w:b w:val="0"/>
                <w:sz w:val="20"/>
                <w:szCs w:val="20"/>
              </w:rPr>
            </w:pPr>
            <w:ins w:id="136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Objectively measured physical activity, sedentary time and sleep duration: independent and combined associations with adiposity in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canadian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children</w:t>
              </w:r>
            </w:ins>
          </w:p>
        </w:tc>
        <w:tc>
          <w:tcPr>
            <w:tcW w:w="440" w:type="dxa"/>
            <w:noWrap/>
            <w:hideMark/>
          </w:tcPr>
          <w:p w14:paraId="6D135A9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0" w:author="Paulo" w:date="2017-09-01T21:23:00Z"/>
                <w:sz w:val="20"/>
                <w:szCs w:val="20"/>
              </w:rPr>
            </w:pPr>
            <w:ins w:id="1371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A87593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2" w:author="Paulo" w:date="2017-09-01T21:23:00Z"/>
                <w:sz w:val="20"/>
                <w:szCs w:val="20"/>
              </w:rPr>
            </w:pPr>
            <w:ins w:id="137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837239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37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828A18F" w14:textId="77777777" w:rsidR="005D4764" w:rsidRPr="00A201C3" w:rsidRDefault="005D4764" w:rsidP="003A1B3C">
            <w:pPr>
              <w:rPr>
                <w:ins w:id="1375" w:author="Paulo" w:date="2017-09-01T21:23:00Z"/>
                <w:b w:val="0"/>
                <w:sz w:val="20"/>
                <w:szCs w:val="20"/>
              </w:rPr>
            </w:pPr>
            <w:ins w:id="1376" w:author="Paulo" w:date="2017-09-01T21:23:00Z">
              <w:r w:rsidRPr="00A201C3">
                <w:rPr>
                  <w:b w:val="0"/>
                  <w:sz w:val="20"/>
                  <w:szCs w:val="20"/>
                </w:rPr>
                <w:t>Moderate Cardiorespiratory Fitness Is Positively Associated With Resting Metabolic Rate in Young Adults</w:t>
              </w:r>
            </w:ins>
          </w:p>
        </w:tc>
        <w:tc>
          <w:tcPr>
            <w:tcW w:w="440" w:type="dxa"/>
            <w:noWrap/>
            <w:hideMark/>
          </w:tcPr>
          <w:p w14:paraId="39CAAD6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77" w:author="Paulo" w:date="2017-09-01T21:23:00Z"/>
                <w:sz w:val="20"/>
                <w:szCs w:val="20"/>
              </w:rPr>
            </w:pPr>
            <w:ins w:id="1378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F6B736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79" w:author="Paulo" w:date="2017-09-01T21:23:00Z"/>
                <w:sz w:val="20"/>
                <w:szCs w:val="20"/>
              </w:rPr>
            </w:pPr>
            <w:ins w:id="138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42C2FC8" w14:textId="77777777" w:rsidTr="003A1B3C">
        <w:trPr>
          <w:trHeight w:val="300"/>
          <w:ins w:id="138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65D2449" w14:textId="77777777" w:rsidR="005D4764" w:rsidRPr="00A201C3" w:rsidRDefault="005D4764" w:rsidP="003A1B3C">
            <w:pPr>
              <w:rPr>
                <w:ins w:id="1382" w:author="Paulo" w:date="2017-09-01T21:23:00Z"/>
                <w:b w:val="0"/>
                <w:sz w:val="20"/>
                <w:szCs w:val="20"/>
              </w:rPr>
            </w:pPr>
            <w:ins w:id="1383" w:author="Paulo" w:date="2017-09-01T21:23:00Z">
              <w:r w:rsidRPr="00A201C3">
                <w:rPr>
                  <w:b w:val="0"/>
                  <w:sz w:val="20"/>
                  <w:szCs w:val="20"/>
                </w:rPr>
                <w:t>A school-based rope skipping intervention for adolescents in Hong Kong: protocol of a matched-pair cluster randomized controlled trial</w:t>
              </w:r>
            </w:ins>
          </w:p>
        </w:tc>
        <w:tc>
          <w:tcPr>
            <w:tcW w:w="440" w:type="dxa"/>
            <w:noWrap/>
            <w:hideMark/>
          </w:tcPr>
          <w:p w14:paraId="3E45C27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4" w:author="Paulo" w:date="2017-09-01T21:23:00Z"/>
                <w:sz w:val="20"/>
                <w:szCs w:val="20"/>
              </w:rPr>
            </w:pPr>
            <w:ins w:id="1385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542F13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6" w:author="Paulo" w:date="2017-09-01T21:23:00Z"/>
                <w:sz w:val="20"/>
                <w:szCs w:val="20"/>
              </w:rPr>
            </w:pPr>
            <w:ins w:id="138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0F825A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38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E31E7F7" w14:textId="77777777" w:rsidR="005D4764" w:rsidRPr="00A201C3" w:rsidRDefault="005D4764" w:rsidP="003A1B3C">
            <w:pPr>
              <w:rPr>
                <w:ins w:id="1389" w:author="Paulo" w:date="2017-09-01T21:23:00Z"/>
                <w:b w:val="0"/>
                <w:sz w:val="20"/>
                <w:szCs w:val="20"/>
              </w:rPr>
            </w:pPr>
            <w:ins w:id="1390" w:author="Paulo" w:date="2017-09-01T21:23:00Z">
              <w:r w:rsidRPr="00A201C3">
                <w:rPr>
                  <w:b w:val="0"/>
                  <w:sz w:val="20"/>
                  <w:szCs w:val="20"/>
                </w:rPr>
                <w:t>A cross-sectional examination of socio-demographic and school-level correlates of children's school travel mode in Ottawa, Canada</w:t>
              </w:r>
            </w:ins>
          </w:p>
        </w:tc>
        <w:tc>
          <w:tcPr>
            <w:tcW w:w="440" w:type="dxa"/>
            <w:noWrap/>
            <w:hideMark/>
          </w:tcPr>
          <w:p w14:paraId="0B9CE68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91" w:author="Paulo" w:date="2017-09-01T21:23:00Z"/>
                <w:sz w:val="20"/>
                <w:szCs w:val="20"/>
              </w:rPr>
            </w:pPr>
            <w:ins w:id="1392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D45270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93" w:author="Paulo" w:date="2017-09-01T21:23:00Z"/>
                <w:sz w:val="20"/>
                <w:szCs w:val="20"/>
              </w:rPr>
            </w:pPr>
            <w:ins w:id="139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77D8B68" w14:textId="77777777" w:rsidTr="003A1B3C">
        <w:trPr>
          <w:trHeight w:val="300"/>
          <w:ins w:id="139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AC8F173" w14:textId="77777777" w:rsidR="005D4764" w:rsidRPr="00A201C3" w:rsidRDefault="005D4764" w:rsidP="003A1B3C">
            <w:pPr>
              <w:rPr>
                <w:ins w:id="1396" w:author="Paulo" w:date="2017-09-01T21:23:00Z"/>
                <w:b w:val="0"/>
                <w:sz w:val="20"/>
                <w:szCs w:val="20"/>
              </w:rPr>
            </w:pPr>
            <w:ins w:id="1397" w:author="Paulo" w:date="2017-09-01T21:23:00Z">
              <w:r w:rsidRPr="00A201C3">
                <w:rPr>
                  <w:b w:val="0"/>
                  <w:sz w:val="20"/>
                  <w:szCs w:val="20"/>
                </w:rPr>
                <w:t>Correlates of objectively measured overweight/obesity and physical activity in Kenyan school children: results from ISCOLE-Kenya</w:t>
              </w:r>
            </w:ins>
          </w:p>
        </w:tc>
        <w:tc>
          <w:tcPr>
            <w:tcW w:w="440" w:type="dxa"/>
            <w:noWrap/>
            <w:hideMark/>
          </w:tcPr>
          <w:p w14:paraId="19E39FB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8" w:author="Paulo" w:date="2017-09-01T21:23:00Z"/>
                <w:sz w:val="20"/>
                <w:szCs w:val="20"/>
              </w:rPr>
            </w:pPr>
            <w:ins w:id="1399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4C72499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0" w:author="Paulo" w:date="2017-09-01T21:23:00Z"/>
                <w:sz w:val="20"/>
                <w:szCs w:val="20"/>
              </w:rPr>
            </w:pPr>
            <w:ins w:id="140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039005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40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659EA0E" w14:textId="77777777" w:rsidR="005D4764" w:rsidRPr="00A201C3" w:rsidRDefault="005D4764" w:rsidP="003A1B3C">
            <w:pPr>
              <w:rPr>
                <w:ins w:id="1403" w:author="Paulo" w:date="2017-09-01T21:23:00Z"/>
                <w:b w:val="0"/>
                <w:sz w:val="20"/>
                <w:szCs w:val="20"/>
              </w:rPr>
            </w:pPr>
            <w:ins w:id="1404" w:author="Paulo" w:date="2017-09-01T21:23:00Z">
              <w:r w:rsidRPr="00A201C3">
                <w:rPr>
                  <w:b w:val="0"/>
                  <w:sz w:val="20"/>
                  <w:szCs w:val="20"/>
                </w:rPr>
                <w:t>Estimating human trajectories and hotspots through mobile phone data</w:t>
              </w:r>
            </w:ins>
          </w:p>
        </w:tc>
        <w:tc>
          <w:tcPr>
            <w:tcW w:w="440" w:type="dxa"/>
            <w:noWrap/>
            <w:hideMark/>
          </w:tcPr>
          <w:p w14:paraId="4274C35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05" w:author="Paulo" w:date="2017-09-01T21:23:00Z"/>
                <w:sz w:val="20"/>
                <w:szCs w:val="20"/>
              </w:rPr>
            </w:pPr>
            <w:ins w:id="1406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4760F6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07" w:author="Paulo" w:date="2017-09-01T21:23:00Z"/>
                <w:sz w:val="20"/>
                <w:szCs w:val="20"/>
              </w:rPr>
            </w:pPr>
            <w:ins w:id="140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3BA7D04" w14:textId="77777777" w:rsidTr="003A1B3C">
        <w:trPr>
          <w:trHeight w:val="300"/>
          <w:ins w:id="140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5CEC5FF" w14:textId="77777777" w:rsidR="005D4764" w:rsidRPr="00A201C3" w:rsidRDefault="005D4764" w:rsidP="003A1B3C">
            <w:pPr>
              <w:rPr>
                <w:ins w:id="1410" w:author="Paulo" w:date="2017-09-01T21:23:00Z"/>
                <w:b w:val="0"/>
                <w:sz w:val="20"/>
                <w:szCs w:val="20"/>
              </w:rPr>
            </w:pPr>
            <w:ins w:id="1411" w:author="Paulo" w:date="2017-09-01T21:23:00Z">
              <w:r w:rsidRPr="00A201C3">
                <w:rPr>
                  <w:b w:val="0"/>
                  <w:sz w:val="20"/>
                  <w:szCs w:val="20"/>
                </w:rPr>
                <w:t>Simulation of Population-Based Commuter Exposure to NO2 Using Different Air Pollution Models</w:t>
              </w:r>
            </w:ins>
          </w:p>
        </w:tc>
        <w:tc>
          <w:tcPr>
            <w:tcW w:w="440" w:type="dxa"/>
            <w:noWrap/>
            <w:hideMark/>
          </w:tcPr>
          <w:p w14:paraId="188EB0E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12" w:author="Paulo" w:date="2017-09-01T21:23:00Z"/>
                <w:sz w:val="20"/>
                <w:szCs w:val="20"/>
              </w:rPr>
            </w:pPr>
            <w:ins w:id="1413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3525BC6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14" w:author="Paulo" w:date="2017-09-01T21:23:00Z"/>
                <w:sz w:val="20"/>
                <w:szCs w:val="20"/>
              </w:rPr>
            </w:pPr>
            <w:ins w:id="141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46ECFE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41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45AA6A5" w14:textId="77777777" w:rsidR="005D4764" w:rsidRPr="00A201C3" w:rsidRDefault="005D4764" w:rsidP="003A1B3C">
            <w:pPr>
              <w:rPr>
                <w:ins w:id="1417" w:author="Paulo" w:date="2017-09-01T21:23:00Z"/>
                <w:b w:val="0"/>
                <w:sz w:val="20"/>
                <w:szCs w:val="20"/>
              </w:rPr>
            </w:pPr>
            <w:ins w:id="1418" w:author="Paulo" w:date="2017-09-01T21:23:00Z">
              <w:r w:rsidRPr="00A201C3">
                <w:rPr>
                  <w:b w:val="0"/>
                  <w:sz w:val="20"/>
                  <w:szCs w:val="20"/>
                </w:rPr>
                <w:t>Estimated Intakes and Sources of Total and Added Sugars in the Canadian Diet</w:t>
              </w:r>
            </w:ins>
          </w:p>
        </w:tc>
        <w:tc>
          <w:tcPr>
            <w:tcW w:w="440" w:type="dxa"/>
            <w:noWrap/>
            <w:hideMark/>
          </w:tcPr>
          <w:p w14:paraId="44B7D78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19" w:author="Paulo" w:date="2017-09-01T21:23:00Z"/>
                <w:sz w:val="20"/>
                <w:szCs w:val="20"/>
              </w:rPr>
            </w:pPr>
            <w:ins w:id="1420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BD3B90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21" w:author="Paulo" w:date="2017-09-01T21:23:00Z"/>
                <w:sz w:val="20"/>
                <w:szCs w:val="20"/>
              </w:rPr>
            </w:pPr>
            <w:ins w:id="142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807BF9E" w14:textId="77777777" w:rsidTr="003A1B3C">
        <w:trPr>
          <w:trHeight w:val="300"/>
          <w:ins w:id="142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A29F8BB" w14:textId="77777777" w:rsidR="005D4764" w:rsidRPr="00A201C3" w:rsidRDefault="005D4764" w:rsidP="003A1B3C">
            <w:pPr>
              <w:rPr>
                <w:ins w:id="1424" w:author="Paulo" w:date="2017-09-01T21:23:00Z"/>
                <w:b w:val="0"/>
                <w:sz w:val="20"/>
                <w:szCs w:val="20"/>
              </w:rPr>
            </w:pPr>
            <w:proofErr w:type="spellStart"/>
            <w:ins w:id="1425" w:author="Paulo" w:date="2017-09-01T21:23:00Z">
              <w:r w:rsidRPr="00A201C3">
                <w:rPr>
                  <w:b w:val="0"/>
                  <w:sz w:val="20"/>
                  <w:szCs w:val="20"/>
                </w:rPr>
                <w:t>Multinutrient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-Fortified Juices Improve Vitamin D and Vitamin E Status in Children: A Randomized Controlled Trial</w:t>
              </w:r>
            </w:ins>
          </w:p>
        </w:tc>
        <w:tc>
          <w:tcPr>
            <w:tcW w:w="440" w:type="dxa"/>
            <w:noWrap/>
            <w:hideMark/>
          </w:tcPr>
          <w:p w14:paraId="0737D96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6" w:author="Paulo" w:date="2017-09-01T21:23:00Z"/>
                <w:sz w:val="20"/>
                <w:szCs w:val="20"/>
              </w:rPr>
            </w:pPr>
            <w:ins w:id="1427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49D0CF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8" w:author="Paulo" w:date="2017-09-01T21:23:00Z"/>
                <w:sz w:val="20"/>
                <w:szCs w:val="20"/>
              </w:rPr>
            </w:pPr>
            <w:ins w:id="142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3AADBD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43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C4EE058" w14:textId="77777777" w:rsidR="005D4764" w:rsidRPr="00A201C3" w:rsidRDefault="005D4764" w:rsidP="003A1B3C">
            <w:pPr>
              <w:rPr>
                <w:ins w:id="1431" w:author="Paulo" w:date="2017-09-01T21:23:00Z"/>
                <w:b w:val="0"/>
                <w:sz w:val="20"/>
                <w:szCs w:val="20"/>
              </w:rPr>
            </w:pPr>
            <w:ins w:id="1432" w:author="Paulo" w:date="2017-09-01T21:23:00Z">
              <w:r w:rsidRPr="00A201C3">
                <w:rPr>
                  <w:b w:val="0"/>
                  <w:sz w:val="20"/>
                  <w:szCs w:val="20"/>
                </w:rPr>
                <w:t>Low Fitness Partially Explains Resting Metabolic Rate Differences Between African American and White Women</w:t>
              </w:r>
            </w:ins>
          </w:p>
        </w:tc>
        <w:tc>
          <w:tcPr>
            <w:tcW w:w="440" w:type="dxa"/>
            <w:noWrap/>
            <w:hideMark/>
          </w:tcPr>
          <w:p w14:paraId="790188E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33" w:author="Paulo" w:date="2017-09-01T21:23:00Z"/>
                <w:sz w:val="20"/>
                <w:szCs w:val="20"/>
              </w:rPr>
            </w:pPr>
            <w:ins w:id="1434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4AEDE65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35" w:author="Paulo" w:date="2017-09-01T21:23:00Z"/>
                <w:sz w:val="20"/>
                <w:szCs w:val="20"/>
              </w:rPr>
            </w:pPr>
            <w:ins w:id="143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D8D4A9D" w14:textId="77777777" w:rsidTr="003A1B3C">
        <w:trPr>
          <w:trHeight w:val="300"/>
          <w:ins w:id="143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CC0BC71" w14:textId="77777777" w:rsidR="005D4764" w:rsidRPr="00A201C3" w:rsidRDefault="005D4764" w:rsidP="003A1B3C">
            <w:pPr>
              <w:rPr>
                <w:ins w:id="1438" w:author="Paulo" w:date="2017-09-01T21:23:00Z"/>
                <w:b w:val="0"/>
                <w:sz w:val="20"/>
                <w:szCs w:val="20"/>
              </w:rPr>
            </w:pPr>
            <w:ins w:id="1439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Oral Glucosamine on Joint Structure in Individuals With Chronic Knee Pain</w:t>
              </w:r>
            </w:ins>
          </w:p>
        </w:tc>
        <w:tc>
          <w:tcPr>
            <w:tcW w:w="440" w:type="dxa"/>
            <w:noWrap/>
            <w:hideMark/>
          </w:tcPr>
          <w:p w14:paraId="390A262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0" w:author="Paulo" w:date="2017-09-01T21:23:00Z"/>
                <w:sz w:val="20"/>
                <w:szCs w:val="20"/>
              </w:rPr>
            </w:pPr>
            <w:ins w:id="1441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56562D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2" w:author="Paulo" w:date="2017-09-01T21:23:00Z"/>
                <w:sz w:val="20"/>
                <w:szCs w:val="20"/>
              </w:rPr>
            </w:pPr>
            <w:ins w:id="144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64738F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44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0743C95" w14:textId="77777777" w:rsidR="005D4764" w:rsidRPr="00A201C3" w:rsidRDefault="005D4764" w:rsidP="003A1B3C">
            <w:pPr>
              <w:rPr>
                <w:ins w:id="1445" w:author="Paulo" w:date="2017-09-01T21:23:00Z"/>
                <w:b w:val="0"/>
                <w:sz w:val="20"/>
                <w:szCs w:val="20"/>
              </w:rPr>
            </w:pPr>
            <w:ins w:id="1446" w:author="Paulo" w:date="2017-09-01T21:23:00Z">
              <w:r w:rsidRPr="00A201C3">
                <w:rPr>
                  <w:b w:val="0"/>
                  <w:sz w:val="20"/>
                  <w:szCs w:val="20"/>
                </w:rPr>
                <w:t>Kidney Disease: Improving Global Outcomes-an update</w:t>
              </w:r>
            </w:ins>
          </w:p>
        </w:tc>
        <w:tc>
          <w:tcPr>
            <w:tcW w:w="440" w:type="dxa"/>
            <w:noWrap/>
            <w:hideMark/>
          </w:tcPr>
          <w:p w14:paraId="2644E7E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47" w:author="Paulo" w:date="2017-09-01T21:23:00Z"/>
                <w:sz w:val="20"/>
                <w:szCs w:val="20"/>
              </w:rPr>
            </w:pPr>
            <w:ins w:id="1448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3C81AFE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49" w:author="Paulo" w:date="2017-09-01T21:23:00Z"/>
                <w:sz w:val="20"/>
                <w:szCs w:val="20"/>
              </w:rPr>
            </w:pPr>
            <w:ins w:id="145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2F80C3E" w14:textId="77777777" w:rsidTr="003A1B3C">
        <w:trPr>
          <w:trHeight w:val="300"/>
          <w:ins w:id="145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5605C95" w14:textId="77777777" w:rsidR="005D4764" w:rsidRPr="00A201C3" w:rsidRDefault="005D4764" w:rsidP="003A1B3C">
            <w:pPr>
              <w:rPr>
                <w:ins w:id="1452" w:author="Paulo" w:date="2017-09-01T21:23:00Z"/>
                <w:b w:val="0"/>
                <w:sz w:val="20"/>
                <w:szCs w:val="20"/>
              </w:rPr>
            </w:pPr>
            <w:ins w:id="145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Measurement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Nanomaterials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 Foods: Integrative Consideration of Challenges and Future Prospects</w:t>
              </w:r>
            </w:ins>
          </w:p>
        </w:tc>
        <w:tc>
          <w:tcPr>
            <w:tcW w:w="440" w:type="dxa"/>
            <w:noWrap/>
            <w:hideMark/>
          </w:tcPr>
          <w:p w14:paraId="5CCC6A3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4" w:author="Paulo" w:date="2017-09-01T21:23:00Z"/>
                <w:sz w:val="20"/>
                <w:szCs w:val="20"/>
              </w:rPr>
            </w:pPr>
            <w:ins w:id="1455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914832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6" w:author="Paulo" w:date="2017-09-01T21:23:00Z"/>
                <w:sz w:val="20"/>
                <w:szCs w:val="20"/>
              </w:rPr>
            </w:pPr>
            <w:ins w:id="145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41D6F1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45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0FA6C48" w14:textId="77777777" w:rsidR="005D4764" w:rsidRPr="00A201C3" w:rsidRDefault="005D4764" w:rsidP="003A1B3C">
            <w:pPr>
              <w:rPr>
                <w:ins w:id="1459" w:author="Paulo" w:date="2017-09-01T21:23:00Z"/>
                <w:b w:val="0"/>
                <w:sz w:val="20"/>
                <w:szCs w:val="20"/>
              </w:rPr>
            </w:pPr>
            <w:ins w:id="1460" w:author="Paulo" w:date="2017-09-01T21:23:00Z">
              <w:r w:rsidRPr="00A201C3">
                <w:rPr>
                  <w:b w:val="0"/>
                  <w:sz w:val="20"/>
                  <w:szCs w:val="20"/>
                </w:rPr>
                <w:t>Dietary indices, cardiovascular risk factors and mortality in middle-aged adults: findings from the Aerobics Center Longitudinal Study</w:t>
              </w:r>
            </w:ins>
          </w:p>
        </w:tc>
        <w:tc>
          <w:tcPr>
            <w:tcW w:w="440" w:type="dxa"/>
            <w:noWrap/>
            <w:hideMark/>
          </w:tcPr>
          <w:p w14:paraId="3218E41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61" w:author="Paulo" w:date="2017-09-01T21:23:00Z"/>
                <w:sz w:val="20"/>
                <w:szCs w:val="20"/>
              </w:rPr>
            </w:pPr>
            <w:ins w:id="1462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7FF4243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63" w:author="Paulo" w:date="2017-09-01T21:23:00Z"/>
                <w:sz w:val="20"/>
                <w:szCs w:val="20"/>
              </w:rPr>
            </w:pPr>
            <w:ins w:id="146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B3060A5" w14:textId="77777777" w:rsidTr="003A1B3C">
        <w:trPr>
          <w:trHeight w:val="300"/>
          <w:ins w:id="146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83B0EBD" w14:textId="77777777" w:rsidR="005D4764" w:rsidRPr="00A201C3" w:rsidRDefault="005D4764" w:rsidP="003A1B3C">
            <w:pPr>
              <w:rPr>
                <w:ins w:id="1466" w:author="Paulo" w:date="2017-09-01T21:23:00Z"/>
                <w:b w:val="0"/>
                <w:sz w:val="20"/>
                <w:szCs w:val="20"/>
              </w:rPr>
            </w:pPr>
            <w:ins w:id="1467" w:author="Paulo" w:date="2017-09-01T21:23:00Z">
              <w:r w:rsidRPr="00A201C3">
                <w:rPr>
                  <w:b w:val="0"/>
                  <w:sz w:val="20"/>
                  <w:szCs w:val="20"/>
                </w:rPr>
                <w:t>Dietary Sugar and Body Weight: Have We Reached a Crisis in the Epidemic of Obesity and Diabetes?</w:t>
              </w:r>
            </w:ins>
          </w:p>
        </w:tc>
        <w:tc>
          <w:tcPr>
            <w:tcW w:w="440" w:type="dxa"/>
            <w:noWrap/>
            <w:hideMark/>
          </w:tcPr>
          <w:p w14:paraId="5CB10C2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68" w:author="Paulo" w:date="2017-09-01T21:23:00Z"/>
                <w:sz w:val="20"/>
                <w:szCs w:val="20"/>
              </w:rPr>
            </w:pPr>
            <w:ins w:id="1469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F2CF7F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70" w:author="Paulo" w:date="2017-09-01T21:23:00Z"/>
                <w:sz w:val="20"/>
                <w:szCs w:val="20"/>
              </w:rPr>
            </w:pPr>
            <w:ins w:id="147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9E656C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47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9F86519" w14:textId="77777777" w:rsidR="005D4764" w:rsidRPr="00A201C3" w:rsidRDefault="005D4764" w:rsidP="003A1B3C">
            <w:pPr>
              <w:rPr>
                <w:ins w:id="1473" w:author="Paulo" w:date="2017-09-01T21:23:00Z"/>
                <w:b w:val="0"/>
                <w:sz w:val="20"/>
                <w:szCs w:val="20"/>
              </w:rPr>
            </w:pPr>
            <w:ins w:id="1474" w:author="Paulo" w:date="2017-09-01T21:23:00Z">
              <w:r w:rsidRPr="00A201C3">
                <w:rPr>
                  <w:b w:val="0"/>
                  <w:sz w:val="20"/>
                  <w:szCs w:val="20"/>
                </w:rPr>
                <w:t>Computer Vision System Applied to Classification of "Manila" Mangoes During Ripening Process</w:t>
              </w:r>
            </w:ins>
          </w:p>
        </w:tc>
        <w:tc>
          <w:tcPr>
            <w:tcW w:w="440" w:type="dxa"/>
            <w:noWrap/>
            <w:hideMark/>
          </w:tcPr>
          <w:p w14:paraId="694B2AA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75" w:author="Paulo" w:date="2017-09-01T21:23:00Z"/>
                <w:sz w:val="20"/>
                <w:szCs w:val="20"/>
              </w:rPr>
            </w:pPr>
            <w:ins w:id="1476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3B10A5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77" w:author="Paulo" w:date="2017-09-01T21:23:00Z"/>
                <w:sz w:val="20"/>
                <w:szCs w:val="20"/>
              </w:rPr>
            </w:pPr>
            <w:ins w:id="147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B0BFFE3" w14:textId="77777777" w:rsidTr="003A1B3C">
        <w:trPr>
          <w:trHeight w:val="300"/>
          <w:ins w:id="147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49B68A8" w14:textId="77777777" w:rsidR="005D4764" w:rsidRPr="00A201C3" w:rsidRDefault="005D4764" w:rsidP="003A1B3C">
            <w:pPr>
              <w:rPr>
                <w:ins w:id="1480" w:author="Paulo" w:date="2017-09-01T21:23:00Z"/>
                <w:b w:val="0"/>
                <w:sz w:val="20"/>
                <w:szCs w:val="20"/>
              </w:rPr>
            </w:pPr>
            <w:ins w:id="148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In vitro metabolism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rebaudioside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B, D, and M under anaerobic conditions: Comparison with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rebaudioside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</w:t>
              </w:r>
            </w:ins>
          </w:p>
        </w:tc>
        <w:tc>
          <w:tcPr>
            <w:tcW w:w="440" w:type="dxa"/>
            <w:noWrap/>
            <w:hideMark/>
          </w:tcPr>
          <w:p w14:paraId="690ACB7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2" w:author="Paulo" w:date="2017-09-01T21:23:00Z"/>
                <w:sz w:val="20"/>
                <w:szCs w:val="20"/>
              </w:rPr>
            </w:pPr>
            <w:ins w:id="1483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E2DB88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4" w:author="Paulo" w:date="2017-09-01T21:23:00Z"/>
                <w:sz w:val="20"/>
                <w:szCs w:val="20"/>
              </w:rPr>
            </w:pPr>
            <w:ins w:id="148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12BA51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48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66464D5" w14:textId="77777777" w:rsidR="005D4764" w:rsidRPr="00A201C3" w:rsidRDefault="005D4764" w:rsidP="003A1B3C">
            <w:pPr>
              <w:rPr>
                <w:ins w:id="1487" w:author="Paulo" w:date="2017-09-01T21:23:00Z"/>
                <w:b w:val="0"/>
                <w:sz w:val="20"/>
                <w:szCs w:val="20"/>
              </w:rPr>
            </w:pPr>
            <w:ins w:id="148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Chain Mobility, Thermal, and Mechanical Properties of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ethylene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furanoate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) Compared to Poly(ethylene terephthalate)</w:t>
              </w:r>
            </w:ins>
          </w:p>
        </w:tc>
        <w:tc>
          <w:tcPr>
            <w:tcW w:w="440" w:type="dxa"/>
            <w:noWrap/>
            <w:hideMark/>
          </w:tcPr>
          <w:p w14:paraId="447D102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89" w:author="Paulo" w:date="2017-09-01T21:23:00Z"/>
                <w:sz w:val="20"/>
                <w:szCs w:val="20"/>
              </w:rPr>
            </w:pPr>
            <w:ins w:id="1490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CE17AA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91" w:author="Paulo" w:date="2017-09-01T21:23:00Z"/>
                <w:sz w:val="20"/>
                <w:szCs w:val="20"/>
              </w:rPr>
            </w:pPr>
            <w:ins w:id="149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DD12C07" w14:textId="77777777" w:rsidTr="003A1B3C">
        <w:trPr>
          <w:trHeight w:val="300"/>
          <w:ins w:id="149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2689129" w14:textId="77777777" w:rsidR="005D4764" w:rsidRPr="00A201C3" w:rsidRDefault="005D4764" w:rsidP="003A1B3C">
            <w:pPr>
              <w:rPr>
                <w:ins w:id="1494" w:author="Paulo" w:date="2017-09-01T21:23:00Z"/>
                <w:b w:val="0"/>
                <w:sz w:val="20"/>
                <w:szCs w:val="20"/>
              </w:rPr>
            </w:pPr>
            <w:ins w:id="1495" w:author="Paulo" w:date="2017-09-01T21:23:00Z">
              <w:r w:rsidRPr="00A201C3">
                <w:rPr>
                  <w:b w:val="0"/>
                  <w:sz w:val="20"/>
                  <w:szCs w:val="20"/>
                </w:rPr>
                <w:t>Consumption of Mixed Fruit-juice Drink and Vitamin C Reduces Postprandial Stress Induced by a High Fat Meal in Healthy Overweight Subjects</w:t>
              </w:r>
            </w:ins>
          </w:p>
        </w:tc>
        <w:tc>
          <w:tcPr>
            <w:tcW w:w="440" w:type="dxa"/>
            <w:noWrap/>
            <w:hideMark/>
          </w:tcPr>
          <w:p w14:paraId="4095A1C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6" w:author="Paulo" w:date="2017-09-01T21:23:00Z"/>
                <w:sz w:val="20"/>
                <w:szCs w:val="20"/>
              </w:rPr>
            </w:pPr>
            <w:ins w:id="1497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476BCE2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8" w:author="Paulo" w:date="2017-09-01T21:23:00Z"/>
                <w:sz w:val="20"/>
                <w:szCs w:val="20"/>
              </w:rPr>
            </w:pPr>
            <w:ins w:id="149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CDDB91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0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C92CB4E" w14:textId="77777777" w:rsidR="005D4764" w:rsidRPr="00A201C3" w:rsidRDefault="005D4764" w:rsidP="003A1B3C">
            <w:pPr>
              <w:rPr>
                <w:ins w:id="1501" w:author="Paulo" w:date="2017-09-01T21:23:00Z"/>
                <w:b w:val="0"/>
                <w:sz w:val="20"/>
                <w:szCs w:val="20"/>
              </w:rPr>
            </w:pPr>
            <w:ins w:id="1502" w:author="Paulo" w:date="2017-09-01T21:23:00Z">
              <w:r w:rsidRPr="00A201C3">
                <w:rPr>
                  <w:b w:val="0"/>
                  <w:sz w:val="20"/>
                  <w:szCs w:val="20"/>
                </w:rPr>
                <w:t>The Effect of the Timing of Meal Intake on Energy Metabolism during Moderate Exercise</w:t>
              </w:r>
            </w:ins>
          </w:p>
        </w:tc>
        <w:tc>
          <w:tcPr>
            <w:tcW w:w="440" w:type="dxa"/>
            <w:noWrap/>
            <w:hideMark/>
          </w:tcPr>
          <w:p w14:paraId="168E431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03" w:author="Paulo" w:date="2017-09-01T21:23:00Z"/>
                <w:sz w:val="20"/>
                <w:szCs w:val="20"/>
              </w:rPr>
            </w:pPr>
            <w:ins w:id="1504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AB13F7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05" w:author="Paulo" w:date="2017-09-01T21:23:00Z"/>
                <w:sz w:val="20"/>
                <w:szCs w:val="20"/>
              </w:rPr>
            </w:pPr>
            <w:ins w:id="150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9FCF120" w14:textId="77777777" w:rsidTr="003A1B3C">
        <w:trPr>
          <w:trHeight w:val="300"/>
          <w:ins w:id="150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111710E" w14:textId="77777777" w:rsidR="005D4764" w:rsidRPr="00A201C3" w:rsidRDefault="005D4764" w:rsidP="003A1B3C">
            <w:pPr>
              <w:rPr>
                <w:ins w:id="1508" w:author="Paulo" w:date="2017-09-01T21:23:00Z"/>
                <w:b w:val="0"/>
                <w:sz w:val="20"/>
                <w:szCs w:val="20"/>
              </w:rPr>
            </w:pPr>
            <w:ins w:id="150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Aromatics from biomass pyrolysis vapour using a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bifunctional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mesoporous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catalyst</w:t>
              </w:r>
            </w:ins>
          </w:p>
        </w:tc>
        <w:tc>
          <w:tcPr>
            <w:tcW w:w="440" w:type="dxa"/>
            <w:noWrap/>
            <w:hideMark/>
          </w:tcPr>
          <w:p w14:paraId="252B028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10" w:author="Paulo" w:date="2017-09-01T21:23:00Z"/>
                <w:sz w:val="20"/>
                <w:szCs w:val="20"/>
              </w:rPr>
            </w:pPr>
            <w:ins w:id="1511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7E0D943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12" w:author="Paulo" w:date="2017-09-01T21:23:00Z"/>
                <w:sz w:val="20"/>
                <w:szCs w:val="20"/>
              </w:rPr>
            </w:pPr>
            <w:ins w:id="151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2EDDBC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1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7BB5A54" w14:textId="77777777" w:rsidR="005D4764" w:rsidRPr="00A201C3" w:rsidRDefault="005D4764" w:rsidP="003A1B3C">
            <w:pPr>
              <w:rPr>
                <w:ins w:id="1515" w:author="Paulo" w:date="2017-09-01T21:23:00Z"/>
                <w:b w:val="0"/>
                <w:sz w:val="20"/>
                <w:szCs w:val="20"/>
              </w:rPr>
            </w:pPr>
            <w:ins w:id="1516" w:author="Paulo" w:date="2017-09-01T21:23:00Z">
              <w:r w:rsidRPr="00A201C3">
                <w:rPr>
                  <w:b w:val="0"/>
                  <w:sz w:val="20"/>
                  <w:szCs w:val="20"/>
                </w:rPr>
                <w:t>Resistance reminders: Dieters reduce energy intake after exposure to diet-congruent food images compared to control non-food images</w:t>
              </w:r>
            </w:ins>
          </w:p>
        </w:tc>
        <w:tc>
          <w:tcPr>
            <w:tcW w:w="440" w:type="dxa"/>
            <w:noWrap/>
            <w:hideMark/>
          </w:tcPr>
          <w:p w14:paraId="59850C1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17" w:author="Paulo" w:date="2017-09-01T21:23:00Z"/>
                <w:sz w:val="20"/>
                <w:szCs w:val="20"/>
              </w:rPr>
            </w:pPr>
            <w:ins w:id="1518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02E152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19" w:author="Paulo" w:date="2017-09-01T21:23:00Z"/>
                <w:sz w:val="20"/>
                <w:szCs w:val="20"/>
              </w:rPr>
            </w:pPr>
            <w:ins w:id="152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7F16543" w14:textId="77777777" w:rsidTr="003A1B3C">
        <w:trPr>
          <w:trHeight w:val="300"/>
          <w:ins w:id="152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A15F328" w14:textId="77777777" w:rsidR="005D4764" w:rsidRPr="00A201C3" w:rsidRDefault="005D4764" w:rsidP="003A1B3C">
            <w:pPr>
              <w:rPr>
                <w:ins w:id="1522" w:author="Paulo" w:date="2017-09-01T21:23:00Z"/>
                <w:b w:val="0"/>
                <w:sz w:val="20"/>
                <w:szCs w:val="20"/>
              </w:rPr>
            </w:pPr>
            <w:ins w:id="1523" w:author="Paulo" w:date="2017-09-01T21:23:00Z">
              <w:r w:rsidRPr="00A201C3">
                <w:rPr>
                  <w:b w:val="0"/>
                  <w:sz w:val="20"/>
                  <w:szCs w:val="20"/>
                </w:rPr>
                <w:t>Fructose vs. glucose and metabolism: do the metabolic differences matter?</w:t>
              </w:r>
            </w:ins>
          </w:p>
        </w:tc>
        <w:tc>
          <w:tcPr>
            <w:tcW w:w="440" w:type="dxa"/>
            <w:noWrap/>
            <w:hideMark/>
          </w:tcPr>
          <w:p w14:paraId="171E1B6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4" w:author="Paulo" w:date="2017-09-01T21:23:00Z"/>
                <w:sz w:val="20"/>
                <w:szCs w:val="20"/>
              </w:rPr>
            </w:pPr>
            <w:ins w:id="1525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790DF80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6" w:author="Paulo" w:date="2017-09-01T21:23:00Z"/>
                <w:sz w:val="20"/>
                <w:szCs w:val="20"/>
              </w:rPr>
            </w:pPr>
            <w:ins w:id="152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C56401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2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2C675B5" w14:textId="77777777" w:rsidR="005D4764" w:rsidRPr="00A201C3" w:rsidRDefault="005D4764" w:rsidP="003A1B3C">
            <w:pPr>
              <w:rPr>
                <w:ins w:id="1529" w:author="Paulo" w:date="2017-09-01T21:23:00Z"/>
                <w:b w:val="0"/>
                <w:sz w:val="20"/>
                <w:szCs w:val="20"/>
              </w:rPr>
            </w:pPr>
            <w:ins w:id="1530" w:author="Paulo" w:date="2017-09-01T21:23:00Z">
              <w:r w:rsidRPr="00A201C3">
                <w:rPr>
                  <w:b w:val="0"/>
                  <w:sz w:val="20"/>
                  <w:szCs w:val="20"/>
                </w:rPr>
                <w:t>Fruit juice drinks prevent endogenous antioxidant response to high-fat meal ingestion</w:t>
              </w:r>
            </w:ins>
          </w:p>
        </w:tc>
        <w:tc>
          <w:tcPr>
            <w:tcW w:w="440" w:type="dxa"/>
            <w:noWrap/>
            <w:hideMark/>
          </w:tcPr>
          <w:p w14:paraId="429E8DB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31" w:author="Paulo" w:date="2017-09-01T21:23:00Z"/>
                <w:sz w:val="20"/>
                <w:szCs w:val="20"/>
              </w:rPr>
            </w:pPr>
            <w:ins w:id="1532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57AEEA1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33" w:author="Paulo" w:date="2017-09-01T21:23:00Z"/>
                <w:sz w:val="20"/>
                <w:szCs w:val="20"/>
              </w:rPr>
            </w:pPr>
            <w:ins w:id="153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A9ED82E" w14:textId="77777777" w:rsidTr="003A1B3C">
        <w:trPr>
          <w:trHeight w:val="300"/>
          <w:ins w:id="153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3E5180E" w14:textId="77777777" w:rsidR="005D4764" w:rsidRPr="00A201C3" w:rsidRDefault="005D4764" w:rsidP="003A1B3C">
            <w:pPr>
              <w:rPr>
                <w:ins w:id="1536" w:author="Paulo" w:date="2017-09-01T21:23:00Z"/>
                <w:b w:val="0"/>
                <w:sz w:val="20"/>
                <w:szCs w:val="20"/>
              </w:rPr>
            </w:pPr>
            <w:ins w:id="1537" w:author="Paulo" w:date="2017-09-01T21:23:00Z">
              <w:r w:rsidRPr="00A201C3">
                <w:rPr>
                  <w:b w:val="0"/>
                  <w:sz w:val="20"/>
                  <w:szCs w:val="20"/>
                </w:rPr>
                <w:t>Findings from an online behavioural weight management programme provided with or without a fortified diet beverage</w:t>
              </w:r>
            </w:ins>
          </w:p>
        </w:tc>
        <w:tc>
          <w:tcPr>
            <w:tcW w:w="440" w:type="dxa"/>
            <w:noWrap/>
            <w:hideMark/>
          </w:tcPr>
          <w:p w14:paraId="46D8B45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8" w:author="Paulo" w:date="2017-09-01T21:23:00Z"/>
                <w:sz w:val="20"/>
                <w:szCs w:val="20"/>
              </w:rPr>
            </w:pPr>
            <w:ins w:id="1539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28C477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0" w:author="Paulo" w:date="2017-09-01T21:23:00Z"/>
                <w:sz w:val="20"/>
                <w:szCs w:val="20"/>
              </w:rPr>
            </w:pPr>
            <w:ins w:id="154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DA4D95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4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AD833C8" w14:textId="77777777" w:rsidR="005D4764" w:rsidRPr="00A201C3" w:rsidRDefault="005D4764" w:rsidP="003A1B3C">
            <w:pPr>
              <w:rPr>
                <w:ins w:id="1543" w:author="Paulo" w:date="2017-09-01T21:23:00Z"/>
                <w:b w:val="0"/>
                <w:sz w:val="20"/>
                <w:szCs w:val="20"/>
              </w:rPr>
            </w:pPr>
            <w:ins w:id="1544" w:author="Paulo" w:date="2017-09-01T21:23:00Z">
              <w:r w:rsidRPr="00A201C3">
                <w:rPr>
                  <w:b w:val="0"/>
                  <w:sz w:val="20"/>
                  <w:szCs w:val="20"/>
                </w:rPr>
                <w:t>A new insight into land use classification based on aggregated mobile phone data</w:t>
              </w:r>
            </w:ins>
          </w:p>
        </w:tc>
        <w:tc>
          <w:tcPr>
            <w:tcW w:w="440" w:type="dxa"/>
            <w:noWrap/>
            <w:hideMark/>
          </w:tcPr>
          <w:p w14:paraId="73474CA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45" w:author="Paulo" w:date="2017-09-01T21:23:00Z"/>
                <w:sz w:val="20"/>
                <w:szCs w:val="20"/>
              </w:rPr>
            </w:pPr>
            <w:ins w:id="1546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1155A4E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47" w:author="Paulo" w:date="2017-09-01T21:23:00Z"/>
                <w:sz w:val="20"/>
                <w:szCs w:val="20"/>
              </w:rPr>
            </w:pPr>
            <w:ins w:id="154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941729A" w14:textId="77777777" w:rsidTr="003A1B3C">
        <w:trPr>
          <w:trHeight w:val="300"/>
          <w:ins w:id="154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8338047" w14:textId="77777777" w:rsidR="005D4764" w:rsidRPr="00A201C3" w:rsidRDefault="005D4764" w:rsidP="003A1B3C">
            <w:pPr>
              <w:rPr>
                <w:ins w:id="1550" w:author="Paulo" w:date="2017-09-01T21:23:00Z"/>
                <w:b w:val="0"/>
                <w:sz w:val="20"/>
                <w:szCs w:val="20"/>
              </w:rPr>
            </w:pPr>
            <w:ins w:id="155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Inflammation-mediating cytokine response to acute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handcycling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exercise with/without functional electrical stimulation-evoked lower-limb cycling</w:t>
              </w:r>
            </w:ins>
          </w:p>
        </w:tc>
        <w:tc>
          <w:tcPr>
            <w:tcW w:w="440" w:type="dxa"/>
            <w:noWrap/>
            <w:hideMark/>
          </w:tcPr>
          <w:p w14:paraId="4ACD062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2" w:author="Paulo" w:date="2017-09-01T21:23:00Z"/>
                <w:sz w:val="20"/>
                <w:szCs w:val="20"/>
              </w:rPr>
            </w:pPr>
            <w:ins w:id="1553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3672B2C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4" w:author="Paulo" w:date="2017-09-01T21:23:00Z"/>
                <w:sz w:val="20"/>
                <w:szCs w:val="20"/>
              </w:rPr>
            </w:pPr>
            <w:ins w:id="155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452FEA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5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ED676E2" w14:textId="77777777" w:rsidR="005D4764" w:rsidRPr="00A201C3" w:rsidRDefault="005D4764" w:rsidP="003A1B3C">
            <w:pPr>
              <w:rPr>
                <w:ins w:id="1557" w:author="Paulo" w:date="2017-09-01T21:23:00Z"/>
                <w:b w:val="0"/>
                <w:sz w:val="20"/>
                <w:szCs w:val="20"/>
              </w:rPr>
            </w:pPr>
            <w:ins w:id="1558" w:author="Paulo" w:date="2017-09-01T21:23:00Z">
              <w:r w:rsidRPr="00A201C3">
                <w:rPr>
                  <w:b w:val="0"/>
                  <w:sz w:val="20"/>
                  <w:szCs w:val="20"/>
                </w:rPr>
                <w:t>Description of the EUROBIS Program: A Combination of an Epode Community-Based and a Clinical Care Intervention to Improve the Lifestyles of Children and Adolescents with Overweight or Obesity</w:t>
              </w:r>
            </w:ins>
          </w:p>
        </w:tc>
        <w:tc>
          <w:tcPr>
            <w:tcW w:w="440" w:type="dxa"/>
            <w:noWrap/>
            <w:hideMark/>
          </w:tcPr>
          <w:p w14:paraId="549B760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59" w:author="Paulo" w:date="2017-09-01T21:23:00Z"/>
                <w:sz w:val="20"/>
                <w:szCs w:val="20"/>
              </w:rPr>
            </w:pPr>
            <w:ins w:id="1560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6B0B875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61" w:author="Paulo" w:date="2017-09-01T21:23:00Z"/>
                <w:sz w:val="20"/>
                <w:szCs w:val="20"/>
              </w:rPr>
            </w:pPr>
            <w:ins w:id="156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DD7CAEC" w14:textId="77777777" w:rsidTr="003A1B3C">
        <w:trPr>
          <w:trHeight w:val="300"/>
          <w:ins w:id="156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F00FB00" w14:textId="77777777" w:rsidR="005D4764" w:rsidRPr="00A201C3" w:rsidRDefault="005D4764" w:rsidP="003A1B3C">
            <w:pPr>
              <w:rPr>
                <w:ins w:id="1564" w:author="Paulo" w:date="2017-09-01T21:23:00Z"/>
                <w:b w:val="0"/>
                <w:sz w:val="20"/>
                <w:szCs w:val="20"/>
              </w:rPr>
            </w:pPr>
            <w:ins w:id="1565" w:author="Paulo" w:date="2017-09-01T21:23:00Z">
              <w:r w:rsidRPr="00A201C3">
                <w:rPr>
                  <w:b w:val="0"/>
                  <w:sz w:val="20"/>
                  <w:szCs w:val="20"/>
                </w:rPr>
                <w:t>Obesity and Headache/Migraine: The Importance of Weight Reduction through Lifestyle Modifications</w:t>
              </w:r>
            </w:ins>
          </w:p>
        </w:tc>
        <w:tc>
          <w:tcPr>
            <w:tcW w:w="440" w:type="dxa"/>
            <w:noWrap/>
            <w:hideMark/>
          </w:tcPr>
          <w:p w14:paraId="13AA2C2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6" w:author="Paulo" w:date="2017-09-01T21:23:00Z"/>
                <w:sz w:val="20"/>
                <w:szCs w:val="20"/>
              </w:rPr>
            </w:pPr>
            <w:ins w:id="1567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26BD50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8" w:author="Paulo" w:date="2017-09-01T21:23:00Z"/>
                <w:sz w:val="20"/>
                <w:szCs w:val="20"/>
              </w:rPr>
            </w:pPr>
            <w:ins w:id="156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CBAA06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7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A90C316" w14:textId="77777777" w:rsidR="005D4764" w:rsidRPr="00A201C3" w:rsidRDefault="005D4764" w:rsidP="003A1B3C">
            <w:pPr>
              <w:rPr>
                <w:ins w:id="1571" w:author="Paulo" w:date="2017-09-01T21:23:00Z"/>
                <w:b w:val="0"/>
                <w:sz w:val="20"/>
                <w:szCs w:val="20"/>
              </w:rPr>
            </w:pPr>
            <w:ins w:id="1572" w:author="Paulo" w:date="2017-09-01T21:23:00Z">
              <w:r w:rsidRPr="00A201C3">
                <w:rPr>
                  <w:b w:val="0"/>
                  <w:sz w:val="20"/>
                  <w:szCs w:val="20"/>
                </w:rPr>
                <w:t>Entropy and the Predictability of Online Life</w:t>
              </w:r>
            </w:ins>
          </w:p>
        </w:tc>
        <w:tc>
          <w:tcPr>
            <w:tcW w:w="440" w:type="dxa"/>
            <w:noWrap/>
            <w:hideMark/>
          </w:tcPr>
          <w:p w14:paraId="7E98FD6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73" w:author="Paulo" w:date="2017-09-01T21:23:00Z"/>
                <w:sz w:val="20"/>
                <w:szCs w:val="20"/>
              </w:rPr>
            </w:pPr>
            <w:ins w:id="1574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4E3F480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75" w:author="Paulo" w:date="2017-09-01T21:23:00Z"/>
                <w:sz w:val="20"/>
                <w:szCs w:val="20"/>
              </w:rPr>
            </w:pPr>
            <w:ins w:id="157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F4E4CCD" w14:textId="77777777" w:rsidTr="003A1B3C">
        <w:trPr>
          <w:trHeight w:val="300"/>
          <w:ins w:id="157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EA7D520" w14:textId="77777777" w:rsidR="005D4764" w:rsidRPr="00A201C3" w:rsidRDefault="005D4764" w:rsidP="003A1B3C">
            <w:pPr>
              <w:rPr>
                <w:ins w:id="1578" w:author="Paulo" w:date="2017-09-01T21:23:00Z"/>
                <w:b w:val="0"/>
                <w:sz w:val="20"/>
                <w:szCs w:val="20"/>
              </w:rPr>
            </w:pPr>
            <w:ins w:id="157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The Role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Glycemic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Index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Glycemic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Load In Cardiovascular Disease And Its Risk Factors: A Review of The Recent Literature</w:t>
              </w:r>
            </w:ins>
          </w:p>
        </w:tc>
        <w:tc>
          <w:tcPr>
            <w:tcW w:w="440" w:type="dxa"/>
            <w:noWrap/>
            <w:hideMark/>
          </w:tcPr>
          <w:p w14:paraId="17A7FA7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0" w:author="Paulo" w:date="2017-09-01T21:23:00Z"/>
                <w:sz w:val="20"/>
                <w:szCs w:val="20"/>
              </w:rPr>
            </w:pPr>
            <w:ins w:id="1581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2240E99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2" w:author="Paulo" w:date="2017-09-01T21:23:00Z"/>
                <w:sz w:val="20"/>
                <w:szCs w:val="20"/>
              </w:rPr>
            </w:pPr>
            <w:ins w:id="158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357412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8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9E5337B" w14:textId="77777777" w:rsidR="005D4764" w:rsidRPr="00A201C3" w:rsidRDefault="005D4764" w:rsidP="003A1B3C">
            <w:pPr>
              <w:rPr>
                <w:ins w:id="1585" w:author="Paulo" w:date="2017-09-01T21:23:00Z"/>
                <w:b w:val="0"/>
                <w:sz w:val="20"/>
                <w:szCs w:val="20"/>
              </w:rPr>
            </w:pPr>
            <w:ins w:id="1586" w:author="Paulo" w:date="2017-09-01T21:23:00Z">
              <w:r w:rsidRPr="00A201C3">
                <w:rPr>
                  <w:b w:val="0"/>
                  <w:sz w:val="20"/>
                  <w:szCs w:val="20"/>
                </w:rPr>
                <w:t>Enzymatic hydrolysis of hard-to-cook bean (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Phaseolus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vulgaris L.) protein concentrates and its effects on biological and functional properties</w:t>
              </w:r>
            </w:ins>
          </w:p>
        </w:tc>
        <w:tc>
          <w:tcPr>
            <w:tcW w:w="440" w:type="dxa"/>
            <w:noWrap/>
            <w:hideMark/>
          </w:tcPr>
          <w:p w14:paraId="18F4DBD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87" w:author="Paulo" w:date="2017-09-01T21:23:00Z"/>
                <w:sz w:val="20"/>
                <w:szCs w:val="20"/>
              </w:rPr>
            </w:pPr>
            <w:ins w:id="1588" w:author="Paulo" w:date="2017-09-01T21:23:00Z">
              <w:r w:rsidRPr="00A201C3">
                <w:rPr>
                  <w:sz w:val="20"/>
                  <w:szCs w:val="20"/>
                </w:rPr>
                <w:t>2014</w:t>
              </w:r>
            </w:ins>
          </w:p>
        </w:tc>
        <w:tc>
          <w:tcPr>
            <w:tcW w:w="801" w:type="dxa"/>
            <w:noWrap/>
            <w:hideMark/>
          </w:tcPr>
          <w:p w14:paraId="04A1842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89" w:author="Paulo" w:date="2017-09-01T21:23:00Z"/>
                <w:sz w:val="20"/>
                <w:szCs w:val="20"/>
              </w:rPr>
            </w:pPr>
            <w:ins w:id="159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64145A9" w14:textId="77777777" w:rsidTr="003A1B3C">
        <w:trPr>
          <w:trHeight w:val="300"/>
          <w:ins w:id="159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56B5A7A" w14:textId="77777777" w:rsidR="005D4764" w:rsidRPr="00A201C3" w:rsidRDefault="005D4764" w:rsidP="003A1B3C">
            <w:pPr>
              <w:rPr>
                <w:ins w:id="1592" w:author="Paulo" w:date="2017-09-01T21:23:00Z"/>
                <w:b w:val="0"/>
                <w:sz w:val="20"/>
                <w:szCs w:val="20"/>
              </w:rPr>
            </w:pPr>
            <w:ins w:id="1593" w:author="Paulo" w:date="2017-09-01T21:23:00Z">
              <w:r w:rsidRPr="00A201C3">
                <w:rPr>
                  <w:b w:val="0"/>
                  <w:sz w:val="20"/>
                  <w:szCs w:val="20"/>
                </w:rPr>
                <w:t>Effects of a multi-micronutrient-fortified beverage, with and without sugar, on growth and cognition in South African schoolchildren: a randomised, double-blind, controlled intervention</w:t>
              </w:r>
            </w:ins>
          </w:p>
        </w:tc>
        <w:tc>
          <w:tcPr>
            <w:tcW w:w="440" w:type="dxa"/>
            <w:noWrap/>
            <w:hideMark/>
          </w:tcPr>
          <w:p w14:paraId="027A9D9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94" w:author="Paulo" w:date="2017-09-01T21:23:00Z"/>
                <w:sz w:val="20"/>
                <w:szCs w:val="20"/>
              </w:rPr>
            </w:pPr>
            <w:ins w:id="1595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34FD58B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96" w:author="Paulo" w:date="2017-09-01T21:23:00Z"/>
                <w:sz w:val="20"/>
                <w:szCs w:val="20"/>
              </w:rPr>
            </w:pPr>
            <w:ins w:id="159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B4837F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59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11A6BCA" w14:textId="77777777" w:rsidR="005D4764" w:rsidRPr="00A201C3" w:rsidRDefault="005D4764" w:rsidP="003A1B3C">
            <w:pPr>
              <w:rPr>
                <w:ins w:id="1599" w:author="Paulo" w:date="2017-09-01T21:23:00Z"/>
                <w:b w:val="0"/>
                <w:sz w:val="20"/>
                <w:szCs w:val="20"/>
              </w:rPr>
            </w:pPr>
            <w:ins w:id="1600" w:author="Paulo" w:date="2017-09-01T21:23:00Z">
              <w:r w:rsidRPr="00A201C3">
                <w:rPr>
                  <w:b w:val="0"/>
                  <w:sz w:val="20"/>
                  <w:szCs w:val="20"/>
                </w:rPr>
                <w:t>Delineating Geographical Regions with Networks of Human Interactions in an Extensive Set of Countries</w:t>
              </w:r>
            </w:ins>
          </w:p>
        </w:tc>
        <w:tc>
          <w:tcPr>
            <w:tcW w:w="440" w:type="dxa"/>
            <w:noWrap/>
            <w:hideMark/>
          </w:tcPr>
          <w:p w14:paraId="2DA606E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01" w:author="Paulo" w:date="2017-09-01T21:23:00Z"/>
                <w:sz w:val="20"/>
                <w:szCs w:val="20"/>
              </w:rPr>
            </w:pPr>
            <w:ins w:id="1602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5564136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03" w:author="Paulo" w:date="2017-09-01T21:23:00Z"/>
                <w:sz w:val="20"/>
                <w:szCs w:val="20"/>
              </w:rPr>
            </w:pPr>
            <w:ins w:id="160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49B3DBB" w14:textId="77777777" w:rsidTr="003A1B3C">
        <w:trPr>
          <w:trHeight w:val="300"/>
          <w:ins w:id="160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C97123D" w14:textId="77777777" w:rsidR="005D4764" w:rsidRPr="00A201C3" w:rsidRDefault="005D4764" w:rsidP="003A1B3C">
            <w:pPr>
              <w:rPr>
                <w:ins w:id="1606" w:author="Paulo" w:date="2017-09-01T21:23:00Z"/>
                <w:b w:val="0"/>
                <w:sz w:val="20"/>
                <w:szCs w:val="20"/>
              </w:rPr>
            </w:pPr>
            <w:ins w:id="1607" w:author="Paulo" w:date="2017-09-01T21:23:00Z">
              <w:r w:rsidRPr="00A201C3">
                <w:rPr>
                  <w:b w:val="0"/>
                  <w:sz w:val="20"/>
                  <w:szCs w:val="20"/>
                </w:rPr>
                <w:t>Genetic predisposition to an adverse lipid profile limits the improvement in total cholesterol in response to weight loss</w:t>
              </w:r>
            </w:ins>
          </w:p>
        </w:tc>
        <w:tc>
          <w:tcPr>
            <w:tcW w:w="440" w:type="dxa"/>
            <w:noWrap/>
            <w:hideMark/>
          </w:tcPr>
          <w:p w14:paraId="6AA3610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08" w:author="Paulo" w:date="2017-09-01T21:23:00Z"/>
                <w:sz w:val="20"/>
                <w:szCs w:val="20"/>
              </w:rPr>
            </w:pPr>
            <w:ins w:id="1609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18CE7CE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0" w:author="Paulo" w:date="2017-09-01T21:23:00Z"/>
                <w:sz w:val="20"/>
                <w:szCs w:val="20"/>
              </w:rPr>
            </w:pPr>
            <w:ins w:id="161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A24FFE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61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29BFA2A" w14:textId="77777777" w:rsidR="005D4764" w:rsidRPr="00A201C3" w:rsidRDefault="005D4764" w:rsidP="003A1B3C">
            <w:pPr>
              <w:rPr>
                <w:ins w:id="1613" w:author="Paulo" w:date="2017-09-01T21:23:00Z"/>
                <w:b w:val="0"/>
                <w:sz w:val="20"/>
                <w:szCs w:val="20"/>
              </w:rPr>
            </w:pPr>
            <w:ins w:id="161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DETECTION OF Lactobacillus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plantarum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299V USING MICROCANTILEVER-BASED BIOSENSOR WITH DYNAMIC FORCE MICROSCOPY</w:t>
              </w:r>
            </w:ins>
          </w:p>
        </w:tc>
        <w:tc>
          <w:tcPr>
            <w:tcW w:w="440" w:type="dxa"/>
            <w:noWrap/>
            <w:hideMark/>
          </w:tcPr>
          <w:p w14:paraId="04D8DED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15" w:author="Paulo" w:date="2017-09-01T21:23:00Z"/>
                <w:sz w:val="20"/>
                <w:szCs w:val="20"/>
              </w:rPr>
            </w:pPr>
            <w:ins w:id="1616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0EE8F5A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17" w:author="Paulo" w:date="2017-09-01T21:23:00Z"/>
                <w:sz w:val="20"/>
                <w:szCs w:val="20"/>
              </w:rPr>
            </w:pPr>
            <w:ins w:id="161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38147A4" w14:textId="77777777" w:rsidTr="003A1B3C">
        <w:trPr>
          <w:trHeight w:val="300"/>
          <w:ins w:id="161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87B1565" w14:textId="77777777" w:rsidR="005D4764" w:rsidRPr="00A201C3" w:rsidRDefault="005D4764" w:rsidP="003A1B3C">
            <w:pPr>
              <w:rPr>
                <w:ins w:id="1620" w:author="Paulo" w:date="2017-09-01T21:23:00Z"/>
                <w:b w:val="0"/>
                <w:sz w:val="20"/>
                <w:szCs w:val="20"/>
              </w:rPr>
            </w:pPr>
            <w:ins w:id="1621" w:author="Paulo" w:date="2017-09-01T21:23:00Z">
              <w:r w:rsidRPr="00A201C3">
                <w:rPr>
                  <w:b w:val="0"/>
                  <w:sz w:val="20"/>
                  <w:szCs w:val="20"/>
                </w:rPr>
                <w:t>Slimming starters. Intake of a diet-congruent food reduces meal intake in active dieters</w:t>
              </w:r>
            </w:ins>
          </w:p>
        </w:tc>
        <w:tc>
          <w:tcPr>
            <w:tcW w:w="440" w:type="dxa"/>
            <w:noWrap/>
            <w:hideMark/>
          </w:tcPr>
          <w:p w14:paraId="44F0858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2" w:author="Paulo" w:date="2017-09-01T21:23:00Z"/>
                <w:sz w:val="20"/>
                <w:szCs w:val="20"/>
              </w:rPr>
            </w:pPr>
            <w:ins w:id="1623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5A40657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4" w:author="Paulo" w:date="2017-09-01T21:23:00Z"/>
                <w:sz w:val="20"/>
                <w:szCs w:val="20"/>
              </w:rPr>
            </w:pPr>
            <w:ins w:id="162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508B91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62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1A64E5F" w14:textId="77777777" w:rsidR="005D4764" w:rsidRPr="00A201C3" w:rsidRDefault="005D4764" w:rsidP="003A1B3C">
            <w:pPr>
              <w:rPr>
                <w:ins w:id="1627" w:author="Paulo" w:date="2017-09-01T21:23:00Z"/>
                <w:b w:val="0"/>
                <w:sz w:val="20"/>
                <w:szCs w:val="20"/>
              </w:rPr>
            </w:pPr>
            <w:ins w:id="1628" w:author="Paulo" w:date="2017-09-01T21:23:00Z">
              <w:r w:rsidRPr="00A201C3">
                <w:rPr>
                  <w:b w:val="0"/>
                  <w:sz w:val="20"/>
                  <w:szCs w:val="20"/>
                </w:rPr>
                <w:t>Maternal Inactivity: 45-Year Trends in Mothers' Use of Time</w:t>
              </w:r>
            </w:ins>
          </w:p>
        </w:tc>
        <w:tc>
          <w:tcPr>
            <w:tcW w:w="440" w:type="dxa"/>
            <w:noWrap/>
            <w:hideMark/>
          </w:tcPr>
          <w:p w14:paraId="24196CA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29" w:author="Paulo" w:date="2017-09-01T21:23:00Z"/>
                <w:sz w:val="20"/>
                <w:szCs w:val="20"/>
              </w:rPr>
            </w:pPr>
            <w:ins w:id="1630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7E6A09D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31" w:author="Paulo" w:date="2017-09-01T21:23:00Z"/>
                <w:sz w:val="20"/>
                <w:szCs w:val="20"/>
              </w:rPr>
            </w:pPr>
            <w:ins w:id="163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CB90DDB" w14:textId="77777777" w:rsidTr="003A1B3C">
        <w:trPr>
          <w:trHeight w:val="300"/>
          <w:ins w:id="163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AB1EA3E" w14:textId="77777777" w:rsidR="005D4764" w:rsidRPr="00A201C3" w:rsidRDefault="005D4764" w:rsidP="003A1B3C">
            <w:pPr>
              <w:rPr>
                <w:ins w:id="1634" w:author="Paulo" w:date="2017-09-01T21:23:00Z"/>
                <w:b w:val="0"/>
                <w:sz w:val="20"/>
                <w:szCs w:val="20"/>
              </w:rPr>
            </w:pPr>
            <w:ins w:id="1635" w:author="Paulo" w:date="2017-09-01T21:23:00Z">
              <w:r w:rsidRPr="00A201C3">
                <w:rPr>
                  <w:b w:val="0"/>
                  <w:sz w:val="20"/>
                  <w:szCs w:val="20"/>
                </w:rPr>
                <w:t>Validation of a Novel Protocol for Calculating Estimated Energy Requirements and Average Daily Physical Activity Ratio for the US Population: 2005-2006</w:t>
              </w:r>
            </w:ins>
          </w:p>
        </w:tc>
        <w:tc>
          <w:tcPr>
            <w:tcW w:w="440" w:type="dxa"/>
            <w:noWrap/>
            <w:hideMark/>
          </w:tcPr>
          <w:p w14:paraId="1674378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6" w:author="Paulo" w:date="2017-09-01T21:23:00Z"/>
                <w:sz w:val="20"/>
                <w:szCs w:val="20"/>
              </w:rPr>
            </w:pPr>
            <w:ins w:id="1637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0382D1D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8" w:author="Paulo" w:date="2017-09-01T21:23:00Z"/>
                <w:sz w:val="20"/>
                <w:szCs w:val="20"/>
              </w:rPr>
            </w:pPr>
            <w:ins w:id="163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0373AB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64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25561D9" w14:textId="77777777" w:rsidR="005D4764" w:rsidRPr="00A201C3" w:rsidRDefault="005D4764" w:rsidP="003A1B3C">
            <w:pPr>
              <w:rPr>
                <w:ins w:id="1641" w:author="Paulo" w:date="2017-09-01T21:23:00Z"/>
                <w:b w:val="0"/>
                <w:sz w:val="20"/>
                <w:szCs w:val="20"/>
              </w:rPr>
            </w:pPr>
            <w:ins w:id="1642" w:author="Paulo" w:date="2017-09-01T21:23:00Z">
              <w:r w:rsidRPr="00A201C3">
                <w:rPr>
                  <w:b w:val="0"/>
                  <w:sz w:val="20"/>
                  <w:szCs w:val="20"/>
                </w:rPr>
                <w:t>Evaluation of the mechanical damage on wheat starch granules by SEM, ESEM, AFM and texture image analysis</w:t>
              </w:r>
            </w:ins>
          </w:p>
        </w:tc>
        <w:tc>
          <w:tcPr>
            <w:tcW w:w="440" w:type="dxa"/>
            <w:noWrap/>
            <w:hideMark/>
          </w:tcPr>
          <w:p w14:paraId="5097B31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43" w:author="Paulo" w:date="2017-09-01T21:23:00Z"/>
                <w:sz w:val="20"/>
                <w:szCs w:val="20"/>
              </w:rPr>
            </w:pPr>
            <w:ins w:id="1644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6BF9EA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45" w:author="Paulo" w:date="2017-09-01T21:23:00Z"/>
                <w:sz w:val="20"/>
                <w:szCs w:val="20"/>
              </w:rPr>
            </w:pPr>
            <w:ins w:id="164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5D7EC77" w14:textId="77777777" w:rsidTr="003A1B3C">
        <w:trPr>
          <w:trHeight w:val="300"/>
          <w:ins w:id="164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1D3B56D" w14:textId="77777777" w:rsidR="005D4764" w:rsidRPr="00A201C3" w:rsidRDefault="005D4764" w:rsidP="003A1B3C">
            <w:pPr>
              <w:rPr>
                <w:ins w:id="1648" w:author="Paulo" w:date="2017-09-01T21:23:00Z"/>
                <w:b w:val="0"/>
                <w:sz w:val="20"/>
                <w:szCs w:val="20"/>
              </w:rPr>
            </w:pPr>
            <w:ins w:id="164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Chia (Salvia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hispanica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L.) seed mucilage release characterisation. A microstructural and image analysis study</w:t>
              </w:r>
            </w:ins>
          </w:p>
        </w:tc>
        <w:tc>
          <w:tcPr>
            <w:tcW w:w="440" w:type="dxa"/>
            <w:noWrap/>
            <w:hideMark/>
          </w:tcPr>
          <w:p w14:paraId="71E3EC9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50" w:author="Paulo" w:date="2017-09-01T21:23:00Z"/>
                <w:sz w:val="20"/>
                <w:szCs w:val="20"/>
              </w:rPr>
            </w:pPr>
            <w:ins w:id="1651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FF930F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52" w:author="Paulo" w:date="2017-09-01T21:23:00Z"/>
                <w:sz w:val="20"/>
                <w:szCs w:val="20"/>
              </w:rPr>
            </w:pPr>
            <w:ins w:id="165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A1F12A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65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7975351" w14:textId="77777777" w:rsidR="005D4764" w:rsidRPr="00A201C3" w:rsidRDefault="005D4764" w:rsidP="003A1B3C">
            <w:pPr>
              <w:rPr>
                <w:ins w:id="1655" w:author="Paulo" w:date="2017-09-01T21:23:00Z"/>
                <w:b w:val="0"/>
                <w:sz w:val="20"/>
                <w:szCs w:val="20"/>
              </w:rPr>
            </w:pPr>
            <w:ins w:id="1656" w:author="Paulo" w:date="2017-09-01T21:23:00Z">
              <w:r w:rsidRPr="00A201C3">
                <w:rPr>
                  <w:b w:val="0"/>
                  <w:sz w:val="20"/>
                  <w:szCs w:val="20"/>
                </w:rPr>
                <w:t>A Prospective Study of Ideal Cardiovascular Health and Depressive Symptoms</w:t>
              </w:r>
            </w:ins>
          </w:p>
        </w:tc>
        <w:tc>
          <w:tcPr>
            <w:tcW w:w="440" w:type="dxa"/>
            <w:noWrap/>
            <w:hideMark/>
          </w:tcPr>
          <w:p w14:paraId="33642C3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57" w:author="Paulo" w:date="2017-09-01T21:23:00Z"/>
                <w:sz w:val="20"/>
                <w:szCs w:val="20"/>
              </w:rPr>
            </w:pPr>
            <w:ins w:id="1658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2500C8A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59" w:author="Paulo" w:date="2017-09-01T21:23:00Z"/>
                <w:sz w:val="20"/>
                <w:szCs w:val="20"/>
              </w:rPr>
            </w:pPr>
            <w:ins w:id="166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BFD6343" w14:textId="77777777" w:rsidTr="003A1B3C">
        <w:trPr>
          <w:trHeight w:val="300"/>
          <w:ins w:id="166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51C466D" w14:textId="77777777" w:rsidR="005D4764" w:rsidRPr="00A201C3" w:rsidRDefault="005D4764" w:rsidP="003A1B3C">
            <w:pPr>
              <w:rPr>
                <w:ins w:id="1662" w:author="Paulo" w:date="2017-09-01T21:23:00Z"/>
                <w:b w:val="0"/>
                <w:sz w:val="20"/>
                <w:szCs w:val="20"/>
              </w:rPr>
            </w:pPr>
            <w:ins w:id="1663" w:author="Paulo" w:date="2017-09-01T21:23:00Z">
              <w:r w:rsidRPr="00A201C3">
                <w:rPr>
                  <w:b w:val="0"/>
                  <w:sz w:val="20"/>
                  <w:szCs w:val="20"/>
                </w:rPr>
                <w:t>Overstatement of Results in the Nutrition and Obesity Peer-Reviewed Literature</w:t>
              </w:r>
            </w:ins>
          </w:p>
        </w:tc>
        <w:tc>
          <w:tcPr>
            <w:tcW w:w="440" w:type="dxa"/>
            <w:noWrap/>
            <w:hideMark/>
          </w:tcPr>
          <w:p w14:paraId="28C6735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64" w:author="Paulo" w:date="2017-09-01T21:23:00Z"/>
                <w:sz w:val="20"/>
                <w:szCs w:val="20"/>
              </w:rPr>
            </w:pPr>
            <w:ins w:id="1665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0432C0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66" w:author="Paulo" w:date="2017-09-01T21:23:00Z"/>
                <w:sz w:val="20"/>
                <w:szCs w:val="20"/>
              </w:rPr>
            </w:pPr>
            <w:ins w:id="166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EC5916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66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2D5BCD6" w14:textId="77777777" w:rsidR="005D4764" w:rsidRPr="00A201C3" w:rsidRDefault="005D4764" w:rsidP="003A1B3C">
            <w:pPr>
              <w:rPr>
                <w:ins w:id="1669" w:author="Paulo" w:date="2017-09-01T21:23:00Z"/>
                <w:b w:val="0"/>
                <w:sz w:val="20"/>
                <w:szCs w:val="20"/>
              </w:rPr>
            </w:pPr>
            <w:ins w:id="1670" w:author="Paulo" w:date="2017-09-01T21:23:00Z">
              <w:r w:rsidRPr="00A201C3">
                <w:rPr>
                  <w:b w:val="0"/>
                  <w:sz w:val="20"/>
                  <w:szCs w:val="20"/>
                </w:rPr>
                <w:t>Health impact assessment of increasing public transport and cycling use in Barcelona: A morbidity and burden of disease approach</w:t>
              </w:r>
            </w:ins>
          </w:p>
        </w:tc>
        <w:tc>
          <w:tcPr>
            <w:tcW w:w="440" w:type="dxa"/>
            <w:noWrap/>
            <w:hideMark/>
          </w:tcPr>
          <w:p w14:paraId="2CBA19C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71" w:author="Paulo" w:date="2017-09-01T21:23:00Z"/>
                <w:sz w:val="20"/>
                <w:szCs w:val="20"/>
              </w:rPr>
            </w:pPr>
            <w:ins w:id="1672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7A7B144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73" w:author="Paulo" w:date="2017-09-01T21:23:00Z"/>
                <w:sz w:val="20"/>
                <w:szCs w:val="20"/>
              </w:rPr>
            </w:pPr>
            <w:ins w:id="167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C9E189A" w14:textId="77777777" w:rsidTr="003A1B3C">
        <w:trPr>
          <w:trHeight w:val="300"/>
          <w:ins w:id="167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C6708E2" w14:textId="77777777" w:rsidR="005D4764" w:rsidRPr="00A201C3" w:rsidRDefault="005D4764" w:rsidP="003A1B3C">
            <w:pPr>
              <w:rPr>
                <w:ins w:id="1676" w:author="Paulo" w:date="2017-09-01T21:23:00Z"/>
                <w:b w:val="0"/>
                <w:sz w:val="20"/>
                <w:szCs w:val="20"/>
              </w:rPr>
            </w:pPr>
            <w:ins w:id="167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Identifying accelerometer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nonwear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wear time in older adults</w:t>
              </w:r>
            </w:ins>
          </w:p>
        </w:tc>
        <w:tc>
          <w:tcPr>
            <w:tcW w:w="440" w:type="dxa"/>
            <w:noWrap/>
            <w:hideMark/>
          </w:tcPr>
          <w:p w14:paraId="77CCAD5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8" w:author="Paulo" w:date="2017-09-01T21:23:00Z"/>
                <w:sz w:val="20"/>
                <w:szCs w:val="20"/>
              </w:rPr>
            </w:pPr>
            <w:ins w:id="1679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02233B1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0" w:author="Paulo" w:date="2017-09-01T21:23:00Z"/>
                <w:sz w:val="20"/>
                <w:szCs w:val="20"/>
              </w:rPr>
            </w:pPr>
            <w:ins w:id="168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99165F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68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8229779" w14:textId="77777777" w:rsidR="005D4764" w:rsidRPr="00A201C3" w:rsidRDefault="005D4764" w:rsidP="003A1B3C">
            <w:pPr>
              <w:rPr>
                <w:ins w:id="1683" w:author="Paulo" w:date="2017-09-01T21:23:00Z"/>
                <w:b w:val="0"/>
                <w:sz w:val="20"/>
                <w:szCs w:val="20"/>
              </w:rPr>
            </w:pPr>
            <w:ins w:id="168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Prevalence of MRI-detected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mediopatellar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plica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 subjects with knee pain and the association with MRI-detected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patellofemoral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cartilage damage and bone marrow lesions: data from the Joints On Glucosamine study</w:t>
              </w:r>
            </w:ins>
          </w:p>
        </w:tc>
        <w:tc>
          <w:tcPr>
            <w:tcW w:w="440" w:type="dxa"/>
            <w:noWrap/>
            <w:hideMark/>
          </w:tcPr>
          <w:p w14:paraId="6219F16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85" w:author="Paulo" w:date="2017-09-01T21:23:00Z"/>
                <w:sz w:val="20"/>
                <w:szCs w:val="20"/>
              </w:rPr>
            </w:pPr>
            <w:ins w:id="1686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184E940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87" w:author="Paulo" w:date="2017-09-01T21:23:00Z"/>
                <w:sz w:val="20"/>
                <w:szCs w:val="20"/>
              </w:rPr>
            </w:pPr>
            <w:ins w:id="168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56DBED1" w14:textId="77777777" w:rsidTr="003A1B3C">
        <w:trPr>
          <w:trHeight w:val="300"/>
          <w:ins w:id="168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A01D958" w14:textId="77777777" w:rsidR="005D4764" w:rsidRPr="00A201C3" w:rsidRDefault="005D4764" w:rsidP="003A1B3C">
            <w:pPr>
              <w:rPr>
                <w:ins w:id="1690" w:author="Paulo" w:date="2017-09-01T21:23:00Z"/>
                <w:b w:val="0"/>
                <w:sz w:val="20"/>
                <w:szCs w:val="20"/>
              </w:rPr>
            </w:pPr>
            <w:ins w:id="1691" w:author="Paulo" w:date="2017-09-01T21:23:00Z">
              <w:r w:rsidRPr="00A201C3">
                <w:rPr>
                  <w:b w:val="0"/>
                  <w:sz w:val="20"/>
                  <w:szCs w:val="20"/>
                </w:rPr>
                <w:t>Validity of US Nutritional Surveillance: National Health and Nutrition Examination Survey Caloric Energy Intake Data, 1971-2010</w:t>
              </w:r>
            </w:ins>
          </w:p>
        </w:tc>
        <w:tc>
          <w:tcPr>
            <w:tcW w:w="440" w:type="dxa"/>
            <w:noWrap/>
            <w:hideMark/>
          </w:tcPr>
          <w:p w14:paraId="33FC07A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92" w:author="Paulo" w:date="2017-09-01T21:23:00Z"/>
                <w:sz w:val="20"/>
                <w:szCs w:val="20"/>
              </w:rPr>
            </w:pPr>
            <w:ins w:id="1693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6BE166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94" w:author="Paulo" w:date="2017-09-01T21:23:00Z"/>
                <w:sz w:val="20"/>
                <w:szCs w:val="20"/>
              </w:rPr>
            </w:pPr>
            <w:ins w:id="169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12C0EA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69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E3E0C26" w14:textId="77777777" w:rsidR="005D4764" w:rsidRPr="00A201C3" w:rsidRDefault="005D4764" w:rsidP="003A1B3C">
            <w:pPr>
              <w:rPr>
                <w:ins w:id="1697" w:author="Paulo" w:date="2017-09-01T21:23:00Z"/>
                <w:b w:val="0"/>
                <w:sz w:val="20"/>
                <w:szCs w:val="20"/>
              </w:rPr>
            </w:pPr>
            <w:ins w:id="1698" w:author="Paulo" w:date="2017-09-01T21:23:00Z">
              <w:r w:rsidRPr="00A201C3">
                <w:rPr>
                  <w:b w:val="0"/>
                  <w:sz w:val="20"/>
                  <w:szCs w:val="20"/>
                </w:rPr>
                <w:t>Commuter exposure to ultrafine particles in different urban locations, transportation modes and routes</w:t>
              </w:r>
            </w:ins>
          </w:p>
        </w:tc>
        <w:tc>
          <w:tcPr>
            <w:tcW w:w="440" w:type="dxa"/>
            <w:noWrap/>
            <w:hideMark/>
          </w:tcPr>
          <w:p w14:paraId="2D64FEC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99" w:author="Paulo" w:date="2017-09-01T21:23:00Z"/>
                <w:sz w:val="20"/>
                <w:szCs w:val="20"/>
              </w:rPr>
            </w:pPr>
            <w:ins w:id="1700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168FAEA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01" w:author="Paulo" w:date="2017-09-01T21:23:00Z"/>
                <w:sz w:val="20"/>
                <w:szCs w:val="20"/>
              </w:rPr>
            </w:pPr>
            <w:ins w:id="170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BA8A715" w14:textId="77777777" w:rsidTr="003A1B3C">
        <w:trPr>
          <w:trHeight w:val="300"/>
          <w:ins w:id="170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23A787B" w14:textId="77777777" w:rsidR="005D4764" w:rsidRPr="00A201C3" w:rsidRDefault="005D4764" w:rsidP="003A1B3C">
            <w:pPr>
              <w:rPr>
                <w:ins w:id="1704" w:author="Paulo" w:date="2017-09-01T21:23:00Z"/>
                <w:b w:val="0"/>
                <w:sz w:val="20"/>
                <w:szCs w:val="20"/>
              </w:rPr>
            </w:pPr>
            <w:ins w:id="1705" w:author="Paulo" w:date="2017-09-01T21:23:00Z">
              <w:r w:rsidRPr="00A201C3">
                <w:rPr>
                  <w:b w:val="0"/>
                  <w:sz w:val="20"/>
                  <w:szCs w:val="20"/>
                </w:rPr>
                <w:t>The International Study of Childhood Obesity, Lifestyle and the Environment (ISCOLE): design and methods</w:t>
              </w:r>
            </w:ins>
          </w:p>
        </w:tc>
        <w:tc>
          <w:tcPr>
            <w:tcW w:w="440" w:type="dxa"/>
            <w:noWrap/>
            <w:hideMark/>
          </w:tcPr>
          <w:p w14:paraId="082CC46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06" w:author="Paulo" w:date="2017-09-01T21:23:00Z"/>
                <w:sz w:val="20"/>
                <w:szCs w:val="20"/>
              </w:rPr>
            </w:pPr>
            <w:ins w:id="1707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387856D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08" w:author="Paulo" w:date="2017-09-01T21:23:00Z"/>
                <w:sz w:val="20"/>
                <w:szCs w:val="20"/>
              </w:rPr>
            </w:pPr>
            <w:ins w:id="170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F20C54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71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01ED22F" w14:textId="77777777" w:rsidR="005D4764" w:rsidRPr="00A201C3" w:rsidRDefault="005D4764" w:rsidP="003A1B3C">
            <w:pPr>
              <w:rPr>
                <w:ins w:id="1711" w:author="Paulo" w:date="2017-09-01T21:23:00Z"/>
                <w:b w:val="0"/>
                <w:sz w:val="20"/>
                <w:szCs w:val="20"/>
              </w:rPr>
            </w:pPr>
            <w:ins w:id="1712" w:author="Paulo" w:date="2017-09-01T21:23:00Z">
              <w:r w:rsidRPr="00A201C3">
                <w:rPr>
                  <w:b w:val="0"/>
                  <w:sz w:val="20"/>
                  <w:szCs w:val="20"/>
                </w:rPr>
                <w:t>Prospective study of alcohol consumption and the incidence of the metabolic syndrome in US men</w:t>
              </w:r>
            </w:ins>
          </w:p>
        </w:tc>
        <w:tc>
          <w:tcPr>
            <w:tcW w:w="440" w:type="dxa"/>
            <w:noWrap/>
            <w:hideMark/>
          </w:tcPr>
          <w:p w14:paraId="09720AC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13" w:author="Paulo" w:date="2017-09-01T21:23:00Z"/>
                <w:sz w:val="20"/>
                <w:szCs w:val="20"/>
              </w:rPr>
            </w:pPr>
            <w:ins w:id="1714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7715170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15" w:author="Paulo" w:date="2017-09-01T21:23:00Z"/>
                <w:sz w:val="20"/>
                <w:szCs w:val="20"/>
              </w:rPr>
            </w:pPr>
            <w:ins w:id="171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A2AACBD" w14:textId="77777777" w:rsidTr="003A1B3C">
        <w:trPr>
          <w:trHeight w:val="300"/>
          <w:ins w:id="171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73DF484" w14:textId="77777777" w:rsidR="005D4764" w:rsidRPr="00A201C3" w:rsidRDefault="005D4764" w:rsidP="003A1B3C">
            <w:pPr>
              <w:rPr>
                <w:ins w:id="1718" w:author="Paulo" w:date="2017-09-01T21:23:00Z"/>
                <w:b w:val="0"/>
                <w:sz w:val="20"/>
                <w:szCs w:val="20"/>
              </w:rPr>
            </w:pPr>
            <w:ins w:id="1719" w:author="Paulo" w:date="2017-09-01T21:23:00Z">
              <w:r w:rsidRPr="00A201C3">
                <w:rPr>
                  <w:b w:val="0"/>
                  <w:sz w:val="20"/>
                  <w:szCs w:val="20"/>
                </w:rPr>
                <w:t>Spinal Cord Injury Level and the Circulating Cytokine Response to Strenuous Exercise</w:t>
              </w:r>
            </w:ins>
          </w:p>
        </w:tc>
        <w:tc>
          <w:tcPr>
            <w:tcW w:w="440" w:type="dxa"/>
            <w:noWrap/>
            <w:hideMark/>
          </w:tcPr>
          <w:p w14:paraId="0EDA21D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20" w:author="Paulo" w:date="2017-09-01T21:23:00Z"/>
                <w:sz w:val="20"/>
                <w:szCs w:val="20"/>
              </w:rPr>
            </w:pPr>
            <w:ins w:id="1721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1508C7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22" w:author="Paulo" w:date="2017-09-01T21:23:00Z"/>
                <w:sz w:val="20"/>
                <w:szCs w:val="20"/>
              </w:rPr>
            </w:pPr>
            <w:ins w:id="172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76795E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72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231CF3E" w14:textId="77777777" w:rsidR="005D4764" w:rsidRPr="00A201C3" w:rsidRDefault="005D4764" w:rsidP="003A1B3C">
            <w:pPr>
              <w:rPr>
                <w:ins w:id="1725" w:author="Paulo" w:date="2017-09-01T21:23:00Z"/>
                <w:b w:val="0"/>
                <w:sz w:val="20"/>
                <w:szCs w:val="20"/>
              </w:rPr>
            </w:pPr>
            <w:ins w:id="1726" w:author="Paulo" w:date="2017-09-01T21:23:00Z">
              <w:r w:rsidRPr="00A201C3">
                <w:rPr>
                  <w:b w:val="0"/>
                  <w:sz w:val="20"/>
                  <w:szCs w:val="20"/>
                </w:rPr>
                <w:t>The Energy Balance Study: The Design and Baseline Results for a Longitudinal Study of Energy Balance</w:t>
              </w:r>
            </w:ins>
          </w:p>
        </w:tc>
        <w:tc>
          <w:tcPr>
            <w:tcW w:w="440" w:type="dxa"/>
            <w:noWrap/>
            <w:hideMark/>
          </w:tcPr>
          <w:p w14:paraId="4BE8254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27" w:author="Paulo" w:date="2017-09-01T21:23:00Z"/>
                <w:sz w:val="20"/>
                <w:szCs w:val="20"/>
              </w:rPr>
            </w:pPr>
            <w:ins w:id="1728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23EC32D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29" w:author="Paulo" w:date="2017-09-01T21:23:00Z"/>
                <w:sz w:val="20"/>
                <w:szCs w:val="20"/>
              </w:rPr>
            </w:pPr>
            <w:ins w:id="173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48CFF6F" w14:textId="77777777" w:rsidTr="003A1B3C">
        <w:trPr>
          <w:trHeight w:val="300"/>
          <w:ins w:id="173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BEFC945" w14:textId="77777777" w:rsidR="005D4764" w:rsidRPr="00A201C3" w:rsidRDefault="005D4764" w:rsidP="003A1B3C">
            <w:pPr>
              <w:rPr>
                <w:ins w:id="1732" w:author="Paulo" w:date="2017-09-01T21:23:00Z"/>
                <w:b w:val="0"/>
                <w:sz w:val="20"/>
                <w:szCs w:val="20"/>
              </w:rPr>
            </w:pPr>
            <w:ins w:id="1733" w:author="Paulo" w:date="2017-09-01T21:23:00Z">
              <w:r w:rsidRPr="00A201C3">
                <w:rPr>
                  <w:b w:val="0"/>
                  <w:sz w:val="20"/>
                  <w:szCs w:val="20"/>
                </w:rPr>
                <w:t>Body Adiposity Index and All-Cause and Cardiovascular Disease Mortality in Men</w:t>
              </w:r>
            </w:ins>
          </w:p>
        </w:tc>
        <w:tc>
          <w:tcPr>
            <w:tcW w:w="440" w:type="dxa"/>
            <w:noWrap/>
            <w:hideMark/>
          </w:tcPr>
          <w:p w14:paraId="59090E9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4" w:author="Paulo" w:date="2017-09-01T21:23:00Z"/>
                <w:sz w:val="20"/>
                <w:szCs w:val="20"/>
              </w:rPr>
            </w:pPr>
            <w:ins w:id="1735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B80BAD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6" w:author="Paulo" w:date="2017-09-01T21:23:00Z"/>
                <w:sz w:val="20"/>
                <w:szCs w:val="20"/>
              </w:rPr>
            </w:pPr>
            <w:ins w:id="173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17FBAD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73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0300EAE" w14:textId="77777777" w:rsidR="005D4764" w:rsidRPr="00A201C3" w:rsidRDefault="005D4764" w:rsidP="003A1B3C">
            <w:pPr>
              <w:rPr>
                <w:ins w:id="1739" w:author="Paulo" w:date="2017-09-01T21:23:00Z"/>
                <w:b w:val="0"/>
                <w:sz w:val="20"/>
                <w:szCs w:val="20"/>
              </w:rPr>
            </w:pPr>
            <w:ins w:id="174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Evidence mapping: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methodologic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foundations and application to intervention and observational research on sugar-sweetened beverages and health outcomes</w:t>
              </w:r>
            </w:ins>
          </w:p>
        </w:tc>
        <w:tc>
          <w:tcPr>
            <w:tcW w:w="440" w:type="dxa"/>
            <w:noWrap/>
            <w:hideMark/>
          </w:tcPr>
          <w:p w14:paraId="5EAFFC6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41" w:author="Paulo" w:date="2017-09-01T21:23:00Z"/>
                <w:sz w:val="20"/>
                <w:szCs w:val="20"/>
              </w:rPr>
            </w:pPr>
            <w:ins w:id="1742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207206E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43" w:author="Paulo" w:date="2017-09-01T21:23:00Z"/>
                <w:sz w:val="20"/>
                <w:szCs w:val="20"/>
              </w:rPr>
            </w:pPr>
            <w:ins w:id="174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50816C5" w14:textId="77777777" w:rsidTr="003A1B3C">
        <w:trPr>
          <w:trHeight w:val="300"/>
          <w:ins w:id="174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C2E90CF" w14:textId="77777777" w:rsidR="005D4764" w:rsidRPr="00A201C3" w:rsidRDefault="005D4764" w:rsidP="003A1B3C">
            <w:pPr>
              <w:rPr>
                <w:ins w:id="1746" w:author="Paulo" w:date="2017-09-01T21:23:00Z"/>
                <w:b w:val="0"/>
                <w:sz w:val="20"/>
                <w:szCs w:val="20"/>
              </w:rPr>
            </w:pPr>
            <w:ins w:id="1747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Carbonation on Brain Processing of Sweet Stimuli in Humans</w:t>
              </w:r>
            </w:ins>
          </w:p>
        </w:tc>
        <w:tc>
          <w:tcPr>
            <w:tcW w:w="440" w:type="dxa"/>
            <w:noWrap/>
            <w:hideMark/>
          </w:tcPr>
          <w:p w14:paraId="1176277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8" w:author="Paulo" w:date="2017-09-01T21:23:00Z"/>
                <w:sz w:val="20"/>
                <w:szCs w:val="20"/>
              </w:rPr>
            </w:pPr>
            <w:ins w:id="1749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7CD5115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0" w:author="Paulo" w:date="2017-09-01T21:23:00Z"/>
                <w:sz w:val="20"/>
                <w:szCs w:val="20"/>
              </w:rPr>
            </w:pPr>
            <w:ins w:id="175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F9DB05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75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25E5250" w14:textId="77777777" w:rsidR="005D4764" w:rsidRPr="00A201C3" w:rsidRDefault="005D4764" w:rsidP="003A1B3C">
            <w:pPr>
              <w:rPr>
                <w:ins w:id="1753" w:author="Paulo" w:date="2017-09-01T21:23:00Z"/>
                <w:b w:val="0"/>
                <w:sz w:val="20"/>
                <w:szCs w:val="20"/>
              </w:rPr>
            </w:pPr>
            <w:ins w:id="1754" w:author="Paulo" w:date="2017-09-01T21:23:00Z">
              <w:r w:rsidRPr="00A201C3">
                <w:rPr>
                  <w:b w:val="0"/>
                  <w:sz w:val="20"/>
                  <w:szCs w:val="20"/>
                </w:rPr>
                <w:t>Proteomic analysis of the enzymes involved in the starch biosynthesis of maize with different endosperm type and characterization of the starch</w:t>
              </w:r>
            </w:ins>
          </w:p>
        </w:tc>
        <w:tc>
          <w:tcPr>
            <w:tcW w:w="440" w:type="dxa"/>
            <w:noWrap/>
            <w:hideMark/>
          </w:tcPr>
          <w:p w14:paraId="2788C39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55" w:author="Paulo" w:date="2017-09-01T21:23:00Z"/>
                <w:sz w:val="20"/>
                <w:szCs w:val="20"/>
              </w:rPr>
            </w:pPr>
            <w:ins w:id="1756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4C473D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57" w:author="Paulo" w:date="2017-09-01T21:23:00Z"/>
                <w:sz w:val="20"/>
                <w:szCs w:val="20"/>
              </w:rPr>
            </w:pPr>
            <w:ins w:id="175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23D7C21" w14:textId="77777777" w:rsidTr="003A1B3C">
        <w:trPr>
          <w:trHeight w:val="300"/>
          <w:ins w:id="175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F83B9C7" w14:textId="77777777" w:rsidR="005D4764" w:rsidRPr="00A201C3" w:rsidRDefault="005D4764" w:rsidP="003A1B3C">
            <w:pPr>
              <w:rPr>
                <w:ins w:id="1760" w:author="Paulo" w:date="2017-09-01T21:23:00Z"/>
                <w:b w:val="0"/>
                <w:sz w:val="20"/>
                <w:szCs w:val="20"/>
              </w:rPr>
            </w:pPr>
            <w:ins w:id="176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Antioxidant activity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Vigna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unguiculata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L.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walp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hard-to-cook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Phaseolus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vulgaris L. protein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hydrolysates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1B7AC08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2" w:author="Paulo" w:date="2017-09-01T21:23:00Z"/>
                <w:sz w:val="20"/>
                <w:szCs w:val="20"/>
              </w:rPr>
            </w:pPr>
            <w:ins w:id="1763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F393F4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4" w:author="Paulo" w:date="2017-09-01T21:23:00Z"/>
                <w:sz w:val="20"/>
                <w:szCs w:val="20"/>
              </w:rPr>
            </w:pPr>
            <w:ins w:id="176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C26216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76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BCFE90F" w14:textId="77777777" w:rsidR="005D4764" w:rsidRPr="00A201C3" w:rsidRDefault="005D4764" w:rsidP="003A1B3C">
            <w:pPr>
              <w:rPr>
                <w:ins w:id="1767" w:author="Paulo" w:date="2017-09-01T21:23:00Z"/>
                <w:b w:val="0"/>
                <w:sz w:val="20"/>
                <w:szCs w:val="20"/>
              </w:rPr>
            </w:pPr>
            <w:ins w:id="1768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the Great Activity Programme on healthy lifestyle behaviours in 7-11 year olds</w:t>
              </w:r>
            </w:ins>
          </w:p>
        </w:tc>
        <w:tc>
          <w:tcPr>
            <w:tcW w:w="440" w:type="dxa"/>
            <w:noWrap/>
            <w:hideMark/>
          </w:tcPr>
          <w:p w14:paraId="222CD3F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69" w:author="Paulo" w:date="2017-09-01T21:23:00Z"/>
                <w:sz w:val="20"/>
                <w:szCs w:val="20"/>
              </w:rPr>
            </w:pPr>
            <w:ins w:id="1770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2CCBA92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71" w:author="Paulo" w:date="2017-09-01T21:23:00Z"/>
                <w:sz w:val="20"/>
                <w:szCs w:val="20"/>
              </w:rPr>
            </w:pPr>
            <w:ins w:id="177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3ACAA1D" w14:textId="77777777" w:rsidTr="003A1B3C">
        <w:trPr>
          <w:trHeight w:val="300"/>
          <w:ins w:id="177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DDB4DA4" w14:textId="77777777" w:rsidR="005D4764" w:rsidRPr="00A201C3" w:rsidRDefault="005D4764" w:rsidP="003A1B3C">
            <w:pPr>
              <w:rPr>
                <w:ins w:id="1774" w:author="Paulo" w:date="2017-09-01T21:23:00Z"/>
                <w:b w:val="0"/>
                <w:sz w:val="20"/>
                <w:szCs w:val="20"/>
              </w:rPr>
            </w:pPr>
            <w:ins w:id="1775" w:author="Paulo" w:date="2017-09-01T21:23:00Z">
              <w:r w:rsidRPr="00A201C3">
                <w:rPr>
                  <w:b w:val="0"/>
                  <w:sz w:val="20"/>
                  <w:szCs w:val="20"/>
                </w:rPr>
                <w:t>Evaluation of seasonality on total water intake, water loss and water balance in the general population in Greece</w:t>
              </w:r>
            </w:ins>
          </w:p>
        </w:tc>
        <w:tc>
          <w:tcPr>
            <w:tcW w:w="440" w:type="dxa"/>
            <w:noWrap/>
            <w:hideMark/>
          </w:tcPr>
          <w:p w14:paraId="613E90C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76" w:author="Paulo" w:date="2017-09-01T21:23:00Z"/>
                <w:sz w:val="20"/>
                <w:szCs w:val="20"/>
              </w:rPr>
            </w:pPr>
            <w:ins w:id="1777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3843FF7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78" w:author="Paulo" w:date="2017-09-01T21:23:00Z"/>
                <w:sz w:val="20"/>
                <w:szCs w:val="20"/>
              </w:rPr>
            </w:pPr>
            <w:ins w:id="177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C850FF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78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206D641" w14:textId="77777777" w:rsidR="005D4764" w:rsidRPr="00A201C3" w:rsidRDefault="005D4764" w:rsidP="003A1B3C">
            <w:pPr>
              <w:rPr>
                <w:ins w:id="1781" w:author="Paulo" w:date="2017-09-01T21:23:00Z"/>
                <w:b w:val="0"/>
                <w:sz w:val="20"/>
                <w:szCs w:val="20"/>
              </w:rPr>
            </w:pPr>
            <w:ins w:id="178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Determinants of the Changes in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Glycemic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Control with Exercise Training in Type 2 Diabetes: A Randomized Trial</w:t>
              </w:r>
            </w:ins>
          </w:p>
        </w:tc>
        <w:tc>
          <w:tcPr>
            <w:tcW w:w="440" w:type="dxa"/>
            <w:noWrap/>
            <w:hideMark/>
          </w:tcPr>
          <w:p w14:paraId="4B564C8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83" w:author="Paulo" w:date="2017-09-01T21:23:00Z"/>
                <w:sz w:val="20"/>
                <w:szCs w:val="20"/>
              </w:rPr>
            </w:pPr>
            <w:ins w:id="1784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8C3043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85" w:author="Paulo" w:date="2017-09-01T21:23:00Z"/>
                <w:sz w:val="20"/>
                <w:szCs w:val="20"/>
              </w:rPr>
            </w:pPr>
            <w:ins w:id="178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994B816" w14:textId="77777777" w:rsidTr="003A1B3C">
        <w:trPr>
          <w:trHeight w:val="300"/>
          <w:ins w:id="178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7C23EBD" w14:textId="77777777" w:rsidR="005D4764" w:rsidRPr="00A201C3" w:rsidRDefault="005D4764" w:rsidP="003A1B3C">
            <w:pPr>
              <w:rPr>
                <w:ins w:id="1788" w:author="Paulo" w:date="2017-09-01T21:23:00Z"/>
                <w:b w:val="0"/>
                <w:sz w:val="20"/>
                <w:szCs w:val="20"/>
              </w:rPr>
            </w:pPr>
            <w:ins w:id="1789" w:author="Paulo" w:date="2017-09-01T21:23:00Z">
              <w:r w:rsidRPr="00A201C3">
                <w:rPr>
                  <w:b w:val="0"/>
                  <w:sz w:val="20"/>
                  <w:szCs w:val="20"/>
                </w:rPr>
                <w:t>Dose Effect of Cardiorespiratory Exercise on Metabolic Syndrome in Postmenopausal Women</w:t>
              </w:r>
            </w:ins>
          </w:p>
        </w:tc>
        <w:tc>
          <w:tcPr>
            <w:tcW w:w="440" w:type="dxa"/>
            <w:noWrap/>
            <w:hideMark/>
          </w:tcPr>
          <w:p w14:paraId="11EDA19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0" w:author="Paulo" w:date="2017-09-01T21:23:00Z"/>
                <w:sz w:val="20"/>
                <w:szCs w:val="20"/>
              </w:rPr>
            </w:pPr>
            <w:ins w:id="1791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45C076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2" w:author="Paulo" w:date="2017-09-01T21:23:00Z"/>
                <w:sz w:val="20"/>
                <w:szCs w:val="20"/>
              </w:rPr>
            </w:pPr>
            <w:ins w:id="179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13FD3D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79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966EA47" w14:textId="77777777" w:rsidR="005D4764" w:rsidRPr="00A201C3" w:rsidRDefault="005D4764" w:rsidP="003A1B3C">
            <w:pPr>
              <w:rPr>
                <w:ins w:id="1795" w:author="Paulo" w:date="2017-09-01T21:23:00Z"/>
                <w:b w:val="0"/>
                <w:sz w:val="20"/>
                <w:szCs w:val="20"/>
              </w:rPr>
            </w:pPr>
            <w:ins w:id="1796" w:author="Paulo" w:date="2017-09-01T21:23:00Z">
              <w:r w:rsidRPr="00A201C3">
                <w:rPr>
                  <w:b w:val="0"/>
                  <w:sz w:val="20"/>
                  <w:szCs w:val="20"/>
                </w:rPr>
                <w:t>Bitterness values for traditional tonic plants of southern Africa</w:t>
              </w:r>
            </w:ins>
          </w:p>
        </w:tc>
        <w:tc>
          <w:tcPr>
            <w:tcW w:w="440" w:type="dxa"/>
            <w:noWrap/>
            <w:hideMark/>
          </w:tcPr>
          <w:p w14:paraId="1C3667C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97" w:author="Paulo" w:date="2017-09-01T21:23:00Z"/>
                <w:sz w:val="20"/>
                <w:szCs w:val="20"/>
              </w:rPr>
            </w:pPr>
            <w:ins w:id="1798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E3924A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99" w:author="Paulo" w:date="2017-09-01T21:23:00Z"/>
                <w:sz w:val="20"/>
                <w:szCs w:val="20"/>
              </w:rPr>
            </w:pPr>
            <w:ins w:id="180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B88BE27" w14:textId="77777777" w:rsidTr="003A1B3C">
        <w:trPr>
          <w:trHeight w:val="300"/>
          <w:ins w:id="180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8AEA95C" w14:textId="77777777" w:rsidR="005D4764" w:rsidRPr="00A201C3" w:rsidRDefault="005D4764" w:rsidP="003A1B3C">
            <w:pPr>
              <w:rPr>
                <w:ins w:id="1802" w:author="Paulo" w:date="2017-09-01T21:23:00Z"/>
                <w:b w:val="0"/>
                <w:sz w:val="20"/>
                <w:szCs w:val="20"/>
              </w:rPr>
            </w:pPr>
            <w:ins w:id="180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Comparison of Physical Activity Measures Using Mobile Phone-Based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CalFit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Actigraph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4FA4087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4" w:author="Paulo" w:date="2017-09-01T21:23:00Z"/>
                <w:sz w:val="20"/>
                <w:szCs w:val="20"/>
              </w:rPr>
            </w:pPr>
            <w:ins w:id="1805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2E6639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6" w:author="Paulo" w:date="2017-09-01T21:23:00Z"/>
                <w:sz w:val="20"/>
                <w:szCs w:val="20"/>
              </w:rPr>
            </w:pPr>
            <w:ins w:id="180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99B874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80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7F3AD85" w14:textId="77777777" w:rsidR="005D4764" w:rsidRPr="00A201C3" w:rsidRDefault="005D4764" w:rsidP="003A1B3C">
            <w:pPr>
              <w:rPr>
                <w:ins w:id="1809" w:author="Paulo" w:date="2017-09-01T21:23:00Z"/>
                <w:b w:val="0"/>
                <w:sz w:val="20"/>
                <w:szCs w:val="20"/>
              </w:rPr>
            </w:pPr>
            <w:ins w:id="1810" w:author="Paulo" w:date="2017-09-01T21:23:00Z">
              <w:r w:rsidRPr="00A201C3">
                <w:rPr>
                  <w:b w:val="0"/>
                  <w:sz w:val="20"/>
                  <w:szCs w:val="20"/>
                </w:rPr>
                <w:t>Racial differences in the response of cardiorespiratory fitness to aerobic exercise training in Caucasian and African American postmenopausal women</w:t>
              </w:r>
            </w:ins>
          </w:p>
        </w:tc>
        <w:tc>
          <w:tcPr>
            <w:tcW w:w="440" w:type="dxa"/>
            <w:noWrap/>
            <w:hideMark/>
          </w:tcPr>
          <w:p w14:paraId="2A54888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11" w:author="Paulo" w:date="2017-09-01T21:23:00Z"/>
                <w:sz w:val="20"/>
                <w:szCs w:val="20"/>
              </w:rPr>
            </w:pPr>
            <w:ins w:id="1812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080597C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13" w:author="Paulo" w:date="2017-09-01T21:23:00Z"/>
                <w:sz w:val="20"/>
                <w:szCs w:val="20"/>
              </w:rPr>
            </w:pPr>
            <w:ins w:id="181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D245255" w14:textId="77777777" w:rsidTr="003A1B3C">
        <w:trPr>
          <w:trHeight w:val="300"/>
          <w:ins w:id="181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EA08EAC" w14:textId="77777777" w:rsidR="005D4764" w:rsidRPr="00A201C3" w:rsidRDefault="005D4764" w:rsidP="003A1B3C">
            <w:pPr>
              <w:rPr>
                <w:ins w:id="1816" w:author="Paulo" w:date="2017-09-01T21:23:00Z"/>
                <w:b w:val="0"/>
                <w:sz w:val="20"/>
                <w:szCs w:val="20"/>
              </w:rPr>
            </w:pPr>
            <w:ins w:id="1817" w:author="Paulo" w:date="2017-09-01T21:23:00Z">
              <w:r w:rsidRPr="00A201C3">
                <w:rPr>
                  <w:b w:val="0"/>
                  <w:sz w:val="20"/>
                  <w:szCs w:val="20"/>
                </w:rPr>
                <w:t>Bioavailability of dietary (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poly)phenols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: a study with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ileostomists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to discriminate between absorption in small and large intestine</w:t>
              </w:r>
            </w:ins>
          </w:p>
        </w:tc>
        <w:tc>
          <w:tcPr>
            <w:tcW w:w="440" w:type="dxa"/>
            <w:noWrap/>
            <w:hideMark/>
          </w:tcPr>
          <w:p w14:paraId="308E2FF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18" w:author="Paulo" w:date="2017-09-01T21:23:00Z"/>
                <w:sz w:val="20"/>
                <w:szCs w:val="20"/>
              </w:rPr>
            </w:pPr>
            <w:ins w:id="1819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59D28AD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20" w:author="Paulo" w:date="2017-09-01T21:23:00Z"/>
                <w:sz w:val="20"/>
                <w:szCs w:val="20"/>
              </w:rPr>
            </w:pPr>
            <w:ins w:id="182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35E42F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82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57781FC" w14:textId="77777777" w:rsidR="005D4764" w:rsidRPr="00A201C3" w:rsidRDefault="005D4764" w:rsidP="003A1B3C">
            <w:pPr>
              <w:rPr>
                <w:ins w:id="1823" w:author="Paulo" w:date="2017-09-01T21:23:00Z"/>
                <w:b w:val="0"/>
                <w:sz w:val="20"/>
                <w:szCs w:val="20"/>
              </w:rPr>
            </w:pPr>
            <w:ins w:id="1824" w:author="Paulo" w:date="2017-09-01T21:23:00Z">
              <w:r w:rsidRPr="00A201C3">
                <w:rPr>
                  <w:b w:val="0"/>
                  <w:sz w:val="20"/>
                  <w:szCs w:val="20"/>
                </w:rPr>
                <w:t>The association between breastfeeding, maternal smoking in utero, and birth weight with bone mass and fractures in adolescents: a 16-year longitudinal study</w:t>
              </w:r>
            </w:ins>
          </w:p>
        </w:tc>
        <w:tc>
          <w:tcPr>
            <w:tcW w:w="440" w:type="dxa"/>
            <w:noWrap/>
            <w:hideMark/>
          </w:tcPr>
          <w:p w14:paraId="04C28B2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25" w:author="Paulo" w:date="2017-09-01T21:23:00Z"/>
                <w:sz w:val="20"/>
                <w:szCs w:val="20"/>
              </w:rPr>
            </w:pPr>
            <w:ins w:id="1826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3661DCB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27" w:author="Paulo" w:date="2017-09-01T21:23:00Z"/>
                <w:sz w:val="20"/>
                <w:szCs w:val="20"/>
              </w:rPr>
            </w:pPr>
            <w:ins w:id="182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A3ED16C" w14:textId="77777777" w:rsidTr="003A1B3C">
        <w:trPr>
          <w:trHeight w:val="300"/>
          <w:ins w:id="182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23C8ED8" w14:textId="77777777" w:rsidR="005D4764" w:rsidRPr="00A201C3" w:rsidRDefault="005D4764" w:rsidP="003A1B3C">
            <w:pPr>
              <w:rPr>
                <w:ins w:id="1830" w:author="Paulo" w:date="2017-09-01T21:23:00Z"/>
                <w:b w:val="0"/>
                <w:sz w:val="20"/>
                <w:szCs w:val="20"/>
              </w:rPr>
            </w:pPr>
            <w:ins w:id="1831" w:author="Paulo" w:date="2017-09-01T21:23:00Z">
              <w:r w:rsidRPr="00A201C3">
                <w:rPr>
                  <w:b w:val="0"/>
                  <w:sz w:val="20"/>
                  <w:szCs w:val="20"/>
                </w:rPr>
                <w:t>Improving estimates of air pollution exposure through ubiquitous sensing technologies</w:t>
              </w:r>
            </w:ins>
          </w:p>
        </w:tc>
        <w:tc>
          <w:tcPr>
            <w:tcW w:w="440" w:type="dxa"/>
            <w:noWrap/>
            <w:hideMark/>
          </w:tcPr>
          <w:p w14:paraId="5840D16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2" w:author="Paulo" w:date="2017-09-01T21:23:00Z"/>
                <w:sz w:val="20"/>
                <w:szCs w:val="20"/>
              </w:rPr>
            </w:pPr>
            <w:ins w:id="1833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9AD591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4" w:author="Paulo" w:date="2017-09-01T21:23:00Z"/>
                <w:sz w:val="20"/>
                <w:szCs w:val="20"/>
              </w:rPr>
            </w:pPr>
            <w:ins w:id="183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B25244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83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6F4D374" w14:textId="77777777" w:rsidR="005D4764" w:rsidRPr="00A201C3" w:rsidRDefault="005D4764" w:rsidP="003A1B3C">
            <w:pPr>
              <w:rPr>
                <w:ins w:id="1837" w:author="Paulo" w:date="2017-09-01T21:23:00Z"/>
                <w:b w:val="0"/>
                <w:sz w:val="20"/>
                <w:szCs w:val="20"/>
              </w:rPr>
            </w:pPr>
            <w:ins w:id="1838" w:author="Paulo" w:date="2017-09-01T21:23:00Z">
              <w:r w:rsidRPr="00A201C3">
                <w:rPr>
                  <w:b w:val="0"/>
                  <w:sz w:val="20"/>
                  <w:szCs w:val="20"/>
                </w:rPr>
                <w:t>Construction and validation of a measure of integrative well-being in seven languages: The Pemberton Happiness Index</w:t>
              </w:r>
            </w:ins>
          </w:p>
        </w:tc>
        <w:tc>
          <w:tcPr>
            <w:tcW w:w="440" w:type="dxa"/>
            <w:noWrap/>
            <w:hideMark/>
          </w:tcPr>
          <w:p w14:paraId="2961045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39" w:author="Paulo" w:date="2017-09-01T21:23:00Z"/>
                <w:sz w:val="20"/>
                <w:szCs w:val="20"/>
              </w:rPr>
            </w:pPr>
            <w:ins w:id="1840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09EFAF4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41" w:author="Paulo" w:date="2017-09-01T21:23:00Z"/>
                <w:sz w:val="20"/>
                <w:szCs w:val="20"/>
              </w:rPr>
            </w:pPr>
            <w:ins w:id="184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22E277D" w14:textId="77777777" w:rsidTr="003A1B3C">
        <w:trPr>
          <w:trHeight w:val="300"/>
          <w:ins w:id="184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AEE2CBB" w14:textId="77777777" w:rsidR="005D4764" w:rsidRPr="00A201C3" w:rsidRDefault="005D4764" w:rsidP="003A1B3C">
            <w:pPr>
              <w:rPr>
                <w:ins w:id="1844" w:author="Paulo" w:date="2017-09-01T21:23:00Z"/>
                <w:b w:val="0"/>
                <w:sz w:val="20"/>
                <w:szCs w:val="20"/>
              </w:rPr>
            </w:pPr>
            <w:ins w:id="184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Sharing good NEWS across the world: developing comparable scores across 12 countries for the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neighborhood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environment walkability scale (NEWS)</w:t>
              </w:r>
            </w:ins>
          </w:p>
        </w:tc>
        <w:tc>
          <w:tcPr>
            <w:tcW w:w="440" w:type="dxa"/>
            <w:noWrap/>
            <w:hideMark/>
          </w:tcPr>
          <w:p w14:paraId="4E36F9D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46" w:author="Paulo" w:date="2017-09-01T21:23:00Z"/>
                <w:sz w:val="20"/>
                <w:szCs w:val="20"/>
              </w:rPr>
            </w:pPr>
            <w:ins w:id="1847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2E1AB8B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48" w:author="Paulo" w:date="2017-09-01T21:23:00Z"/>
                <w:sz w:val="20"/>
                <w:szCs w:val="20"/>
              </w:rPr>
            </w:pPr>
            <w:ins w:id="184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31E5C8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85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FADD7C7" w14:textId="77777777" w:rsidR="005D4764" w:rsidRPr="00A201C3" w:rsidRDefault="005D4764" w:rsidP="003A1B3C">
            <w:pPr>
              <w:rPr>
                <w:ins w:id="1851" w:author="Paulo" w:date="2017-09-01T21:23:00Z"/>
                <w:b w:val="0"/>
                <w:sz w:val="20"/>
                <w:szCs w:val="20"/>
              </w:rPr>
            </w:pPr>
            <w:ins w:id="1852" w:author="Paulo" w:date="2017-09-01T21:23:00Z">
              <w:r w:rsidRPr="00A201C3">
                <w:rPr>
                  <w:b w:val="0"/>
                  <w:sz w:val="20"/>
                  <w:szCs w:val="20"/>
                </w:rPr>
                <w:t>Nine Months of Combined Training Improves Ex Vivo Skeletal Muscle Metabolism in Individuals With Type 2 Diabetes</w:t>
              </w:r>
            </w:ins>
          </w:p>
        </w:tc>
        <w:tc>
          <w:tcPr>
            <w:tcW w:w="440" w:type="dxa"/>
            <w:noWrap/>
            <w:hideMark/>
          </w:tcPr>
          <w:p w14:paraId="5B3BC05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53" w:author="Paulo" w:date="2017-09-01T21:23:00Z"/>
                <w:sz w:val="20"/>
                <w:szCs w:val="20"/>
              </w:rPr>
            </w:pPr>
            <w:ins w:id="1854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1E4DA0C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55" w:author="Paulo" w:date="2017-09-01T21:23:00Z"/>
                <w:sz w:val="20"/>
                <w:szCs w:val="20"/>
              </w:rPr>
            </w:pPr>
            <w:ins w:id="185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2BECC95" w14:textId="77777777" w:rsidTr="003A1B3C">
        <w:trPr>
          <w:trHeight w:val="300"/>
          <w:ins w:id="185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ED02CD0" w14:textId="77777777" w:rsidR="005D4764" w:rsidRPr="00A201C3" w:rsidRDefault="005D4764" w:rsidP="003A1B3C">
            <w:pPr>
              <w:rPr>
                <w:ins w:id="1858" w:author="Paulo" w:date="2017-09-01T21:23:00Z"/>
                <w:b w:val="0"/>
                <w:sz w:val="20"/>
                <w:szCs w:val="20"/>
              </w:rPr>
            </w:pPr>
            <w:ins w:id="1859" w:author="Paulo" w:date="2017-09-01T21:23:00Z">
              <w:r w:rsidRPr="00A201C3">
                <w:rPr>
                  <w:b w:val="0"/>
                  <w:sz w:val="20"/>
                  <w:szCs w:val="20"/>
                </w:rPr>
                <w:t>Antioxidant and inflammatory response following high-fat meal consumption in overweight subjects</w:t>
              </w:r>
            </w:ins>
          </w:p>
        </w:tc>
        <w:tc>
          <w:tcPr>
            <w:tcW w:w="440" w:type="dxa"/>
            <w:noWrap/>
            <w:hideMark/>
          </w:tcPr>
          <w:p w14:paraId="735400E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0" w:author="Paulo" w:date="2017-09-01T21:23:00Z"/>
                <w:sz w:val="20"/>
                <w:szCs w:val="20"/>
              </w:rPr>
            </w:pPr>
            <w:ins w:id="1861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78B27EF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2" w:author="Paulo" w:date="2017-09-01T21:23:00Z"/>
                <w:sz w:val="20"/>
                <w:szCs w:val="20"/>
              </w:rPr>
            </w:pPr>
            <w:ins w:id="186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9502BB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86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CBB6924" w14:textId="77777777" w:rsidR="005D4764" w:rsidRPr="00A201C3" w:rsidRDefault="005D4764" w:rsidP="003A1B3C">
            <w:pPr>
              <w:rPr>
                <w:ins w:id="1865" w:author="Paulo" w:date="2017-09-01T21:23:00Z"/>
                <w:b w:val="0"/>
                <w:sz w:val="20"/>
                <w:szCs w:val="20"/>
              </w:rPr>
            </w:pPr>
            <w:ins w:id="1866" w:author="Paulo" w:date="2017-09-01T21:23:00Z">
              <w:r w:rsidRPr="00A201C3">
                <w:rPr>
                  <w:b w:val="0"/>
                  <w:sz w:val="20"/>
                  <w:szCs w:val="20"/>
                </w:rPr>
                <w:t>Inflammation and oxidative stress are lower in physically fit and active adults</w:t>
              </w:r>
            </w:ins>
          </w:p>
        </w:tc>
        <w:tc>
          <w:tcPr>
            <w:tcW w:w="440" w:type="dxa"/>
            <w:noWrap/>
            <w:hideMark/>
          </w:tcPr>
          <w:p w14:paraId="5CBD4B0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67" w:author="Paulo" w:date="2017-09-01T21:23:00Z"/>
                <w:sz w:val="20"/>
                <w:szCs w:val="20"/>
              </w:rPr>
            </w:pPr>
            <w:ins w:id="1868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4F4AAF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69" w:author="Paulo" w:date="2017-09-01T21:23:00Z"/>
                <w:sz w:val="20"/>
                <w:szCs w:val="20"/>
              </w:rPr>
            </w:pPr>
            <w:ins w:id="187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9AE8711" w14:textId="77777777" w:rsidTr="003A1B3C">
        <w:trPr>
          <w:trHeight w:val="300"/>
          <w:ins w:id="187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3A8C3DF" w14:textId="77777777" w:rsidR="005D4764" w:rsidRPr="00A201C3" w:rsidRDefault="005D4764" w:rsidP="003A1B3C">
            <w:pPr>
              <w:rPr>
                <w:ins w:id="1872" w:author="Paulo" w:date="2017-09-01T21:23:00Z"/>
                <w:b w:val="0"/>
                <w:sz w:val="20"/>
                <w:szCs w:val="20"/>
              </w:rPr>
            </w:pPr>
            <w:ins w:id="1873" w:author="Paulo" w:date="2017-09-01T21:23:00Z">
              <w:r w:rsidRPr="00A201C3">
                <w:rPr>
                  <w:b w:val="0"/>
                  <w:sz w:val="20"/>
                  <w:szCs w:val="20"/>
                </w:rPr>
                <w:t>Th17/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Treg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Imbalance in Murine Cystic Fibrosis Is Linked to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Indoleamine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2,3-Dioxygenase Deficiency but Corrected by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Kynurenines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6C6F200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74" w:author="Paulo" w:date="2017-09-01T21:23:00Z"/>
                <w:sz w:val="20"/>
                <w:szCs w:val="20"/>
              </w:rPr>
            </w:pPr>
            <w:ins w:id="1875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7E2D449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76" w:author="Paulo" w:date="2017-09-01T21:23:00Z"/>
                <w:sz w:val="20"/>
                <w:szCs w:val="20"/>
              </w:rPr>
            </w:pPr>
            <w:ins w:id="187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6A7E82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87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7806208" w14:textId="77777777" w:rsidR="005D4764" w:rsidRPr="00A201C3" w:rsidRDefault="005D4764" w:rsidP="003A1B3C">
            <w:pPr>
              <w:rPr>
                <w:ins w:id="1879" w:author="Paulo" w:date="2017-09-01T21:23:00Z"/>
                <w:b w:val="0"/>
                <w:sz w:val="20"/>
                <w:szCs w:val="20"/>
              </w:rPr>
            </w:pPr>
            <w:ins w:id="188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Maximal Estimated Cardiorespiratory Fitness,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Cardiometabolic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Risk Factors, and Metabolic Syndrome in the Aerobics Center Longitudinal Study</w:t>
              </w:r>
            </w:ins>
          </w:p>
        </w:tc>
        <w:tc>
          <w:tcPr>
            <w:tcW w:w="440" w:type="dxa"/>
            <w:noWrap/>
            <w:hideMark/>
          </w:tcPr>
          <w:p w14:paraId="033D91F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81" w:author="Paulo" w:date="2017-09-01T21:23:00Z"/>
                <w:sz w:val="20"/>
                <w:szCs w:val="20"/>
              </w:rPr>
            </w:pPr>
            <w:ins w:id="1882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C1682E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83" w:author="Paulo" w:date="2017-09-01T21:23:00Z"/>
                <w:sz w:val="20"/>
                <w:szCs w:val="20"/>
              </w:rPr>
            </w:pPr>
            <w:ins w:id="188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3EB1491" w14:textId="77777777" w:rsidTr="003A1B3C">
        <w:trPr>
          <w:trHeight w:val="300"/>
          <w:ins w:id="188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281043E" w14:textId="77777777" w:rsidR="005D4764" w:rsidRPr="00A201C3" w:rsidRDefault="005D4764" w:rsidP="003A1B3C">
            <w:pPr>
              <w:rPr>
                <w:ins w:id="1886" w:author="Paulo" w:date="2017-09-01T21:23:00Z"/>
                <w:b w:val="0"/>
                <w:sz w:val="20"/>
                <w:szCs w:val="20"/>
              </w:rPr>
            </w:pPr>
            <w:ins w:id="1887" w:author="Paulo" w:date="2017-09-01T21:23:00Z">
              <w:r w:rsidRPr="00A201C3">
                <w:rPr>
                  <w:b w:val="0"/>
                  <w:sz w:val="20"/>
                  <w:szCs w:val="20"/>
                </w:rPr>
                <w:t>Water flows, energy demand, and market analysis of the informal water sector in Kisumu, Kenya</w:t>
              </w:r>
            </w:ins>
          </w:p>
        </w:tc>
        <w:tc>
          <w:tcPr>
            <w:tcW w:w="440" w:type="dxa"/>
            <w:noWrap/>
            <w:hideMark/>
          </w:tcPr>
          <w:p w14:paraId="0A8C989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88" w:author="Paulo" w:date="2017-09-01T21:23:00Z"/>
                <w:sz w:val="20"/>
                <w:szCs w:val="20"/>
              </w:rPr>
            </w:pPr>
            <w:ins w:id="1889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EC6991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90" w:author="Paulo" w:date="2017-09-01T21:23:00Z"/>
                <w:sz w:val="20"/>
                <w:szCs w:val="20"/>
              </w:rPr>
            </w:pPr>
            <w:ins w:id="189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4E8B9C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89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C80CE06" w14:textId="77777777" w:rsidR="005D4764" w:rsidRPr="00A201C3" w:rsidRDefault="005D4764" w:rsidP="003A1B3C">
            <w:pPr>
              <w:rPr>
                <w:ins w:id="1893" w:author="Paulo" w:date="2017-09-01T21:23:00Z"/>
                <w:b w:val="0"/>
                <w:sz w:val="20"/>
                <w:szCs w:val="20"/>
              </w:rPr>
            </w:pPr>
            <w:ins w:id="1894" w:author="Paulo" w:date="2017-09-01T21:23:00Z">
              <w:r w:rsidRPr="00A201C3">
                <w:rPr>
                  <w:b w:val="0"/>
                  <w:sz w:val="20"/>
                  <w:szCs w:val="20"/>
                </w:rPr>
                <w:t>Gustation assessment using the NIH Toolbox</w:t>
              </w:r>
            </w:ins>
          </w:p>
        </w:tc>
        <w:tc>
          <w:tcPr>
            <w:tcW w:w="440" w:type="dxa"/>
            <w:noWrap/>
            <w:hideMark/>
          </w:tcPr>
          <w:p w14:paraId="546CA3B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95" w:author="Paulo" w:date="2017-09-01T21:23:00Z"/>
                <w:sz w:val="20"/>
                <w:szCs w:val="20"/>
              </w:rPr>
            </w:pPr>
            <w:ins w:id="1896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6D217D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97" w:author="Paulo" w:date="2017-09-01T21:23:00Z"/>
                <w:sz w:val="20"/>
                <w:szCs w:val="20"/>
              </w:rPr>
            </w:pPr>
            <w:ins w:id="189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CC01B01" w14:textId="77777777" w:rsidTr="003A1B3C">
        <w:trPr>
          <w:trHeight w:val="300"/>
          <w:ins w:id="189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F2C66CF" w14:textId="77777777" w:rsidR="005D4764" w:rsidRPr="00A201C3" w:rsidRDefault="005D4764" w:rsidP="003A1B3C">
            <w:pPr>
              <w:rPr>
                <w:ins w:id="1900" w:author="Paulo" w:date="2017-09-01T21:23:00Z"/>
                <w:b w:val="0"/>
                <w:sz w:val="20"/>
                <w:szCs w:val="20"/>
              </w:rPr>
            </w:pPr>
            <w:ins w:id="1901" w:author="Paulo" w:date="2017-09-01T21:23:00Z">
              <w:r w:rsidRPr="00A201C3">
                <w:rPr>
                  <w:b w:val="0"/>
                  <w:sz w:val="20"/>
                  <w:szCs w:val="20"/>
                </w:rPr>
                <w:t>45-Year Trends in Women's Use of Time and Household Management Energy Expenditure</w:t>
              </w:r>
            </w:ins>
          </w:p>
        </w:tc>
        <w:tc>
          <w:tcPr>
            <w:tcW w:w="440" w:type="dxa"/>
            <w:noWrap/>
            <w:hideMark/>
          </w:tcPr>
          <w:p w14:paraId="3570C04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2" w:author="Paulo" w:date="2017-09-01T21:23:00Z"/>
                <w:sz w:val="20"/>
                <w:szCs w:val="20"/>
              </w:rPr>
            </w:pPr>
            <w:ins w:id="1903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18E578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4" w:author="Paulo" w:date="2017-09-01T21:23:00Z"/>
                <w:sz w:val="20"/>
                <w:szCs w:val="20"/>
              </w:rPr>
            </w:pPr>
            <w:ins w:id="190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B40320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90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0D8A3BF" w14:textId="77777777" w:rsidR="005D4764" w:rsidRPr="00A201C3" w:rsidRDefault="005D4764" w:rsidP="003A1B3C">
            <w:pPr>
              <w:rPr>
                <w:ins w:id="1907" w:author="Paulo" w:date="2017-09-01T21:23:00Z"/>
                <w:b w:val="0"/>
                <w:sz w:val="20"/>
                <w:szCs w:val="20"/>
              </w:rPr>
            </w:pPr>
            <w:ins w:id="1908" w:author="Paulo" w:date="2017-09-01T21:23:00Z">
              <w:r w:rsidRPr="00A201C3">
                <w:rPr>
                  <w:b w:val="0"/>
                  <w:sz w:val="20"/>
                  <w:szCs w:val="20"/>
                </w:rPr>
                <w:t>The intriguing metabolically healthy but obese phenotype: cardiovascular prognosis and role of fitness</w:t>
              </w:r>
            </w:ins>
          </w:p>
        </w:tc>
        <w:tc>
          <w:tcPr>
            <w:tcW w:w="440" w:type="dxa"/>
            <w:noWrap/>
            <w:hideMark/>
          </w:tcPr>
          <w:p w14:paraId="520E9A9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09" w:author="Paulo" w:date="2017-09-01T21:23:00Z"/>
                <w:sz w:val="20"/>
                <w:szCs w:val="20"/>
              </w:rPr>
            </w:pPr>
            <w:ins w:id="1910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154CB81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11" w:author="Paulo" w:date="2017-09-01T21:23:00Z"/>
                <w:sz w:val="20"/>
                <w:szCs w:val="20"/>
              </w:rPr>
            </w:pPr>
            <w:ins w:id="191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2267145" w14:textId="77777777" w:rsidTr="003A1B3C">
        <w:trPr>
          <w:trHeight w:val="300"/>
          <w:ins w:id="191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8CB7223" w14:textId="77777777" w:rsidR="005D4764" w:rsidRPr="00A201C3" w:rsidRDefault="005D4764" w:rsidP="003A1B3C">
            <w:pPr>
              <w:rPr>
                <w:ins w:id="1914" w:author="Paulo" w:date="2017-09-01T21:23:00Z"/>
                <w:b w:val="0"/>
                <w:sz w:val="20"/>
                <w:szCs w:val="20"/>
              </w:rPr>
            </w:pPr>
            <w:ins w:id="1915" w:author="Paulo" w:date="2017-09-01T21:23:00Z">
              <w:r w:rsidRPr="00A201C3">
                <w:rPr>
                  <w:b w:val="0"/>
                  <w:sz w:val="20"/>
                  <w:szCs w:val="20"/>
                </w:rPr>
                <w:t>Socio-economic and demographic determinants of childhood obesity prevalence in Greece: the GRECO (Greek Childhood Obesity) study</w:t>
              </w:r>
            </w:ins>
          </w:p>
        </w:tc>
        <w:tc>
          <w:tcPr>
            <w:tcW w:w="440" w:type="dxa"/>
            <w:noWrap/>
            <w:hideMark/>
          </w:tcPr>
          <w:p w14:paraId="1FE6626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6" w:author="Paulo" w:date="2017-09-01T21:23:00Z"/>
                <w:sz w:val="20"/>
                <w:szCs w:val="20"/>
              </w:rPr>
            </w:pPr>
            <w:ins w:id="1917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45A2AB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8" w:author="Paulo" w:date="2017-09-01T21:23:00Z"/>
                <w:sz w:val="20"/>
                <w:szCs w:val="20"/>
              </w:rPr>
            </w:pPr>
            <w:ins w:id="191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BAF8FB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92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7D45163" w14:textId="77777777" w:rsidR="005D4764" w:rsidRPr="00A201C3" w:rsidRDefault="005D4764" w:rsidP="003A1B3C">
            <w:pPr>
              <w:rPr>
                <w:ins w:id="1921" w:author="Paulo" w:date="2017-09-01T21:23:00Z"/>
                <w:b w:val="0"/>
                <w:sz w:val="20"/>
                <w:szCs w:val="20"/>
              </w:rPr>
            </w:pPr>
            <w:ins w:id="1922" w:author="Paulo" w:date="2017-09-01T21:23:00Z">
              <w:r w:rsidRPr="00A201C3">
                <w:rPr>
                  <w:b w:val="0"/>
                  <w:sz w:val="20"/>
                  <w:szCs w:val="20"/>
                </w:rPr>
                <w:t>Beverage consumption habits "24/7" among British adults: association with total water intake and energy intake</w:t>
              </w:r>
            </w:ins>
          </w:p>
        </w:tc>
        <w:tc>
          <w:tcPr>
            <w:tcW w:w="440" w:type="dxa"/>
            <w:noWrap/>
            <w:hideMark/>
          </w:tcPr>
          <w:p w14:paraId="37431D6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23" w:author="Paulo" w:date="2017-09-01T21:23:00Z"/>
                <w:sz w:val="20"/>
                <w:szCs w:val="20"/>
              </w:rPr>
            </w:pPr>
            <w:ins w:id="1924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24CBDB7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25" w:author="Paulo" w:date="2017-09-01T21:23:00Z"/>
                <w:sz w:val="20"/>
                <w:szCs w:val="20"/>
              </w:rPr>
            </w:pPr>
            <w:ins w:id="192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074399A" w14:textId="77777777" w:rsidTr="003A1B3C">
        <w:trPr>
          <w:trHeight w:val="300"/>
          <w:ins w:id="192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92A3D3F" w14:textId="77777777" w:rsidR="005D4764" w:rsidRPr="00A201C3" w:rsidRDefault="005D4764" w:rsidP="003A1B3C">
            <w:pPr>
              <w:rPr>
                <w:ins w:id="1928" w:author="Paulo" w:date="2017-09-01T21:23:00Z"/>
                <w:b w:val="0"/>
                <w:sz w:val="20"/>
                <w:szCs w:val="20"/>
              </w:rPr>
            </w:pPr>
            <w:ins w:id="1929" w:author="Paulo" w:date="2017-09-01T21:23:00Z">
              <w:r w:rsidRPr="00A201C3">
                <w:rPr>
                  <w:b w:val="0"/>
                  <w:sz w:val="20"/>
                  <w:szCs w:val="20"/>
                </w:rPr>
                <w:t>Case-control and prospective studies of dietary alpha-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linolenic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acid intake and prostate cancer risk: a meta-analysis</w:t>
              </w:r>
            </w:ins>
          </w:p>
        </w:tc>
        <w:tc>
          <w:tcPr>
            <w:tcW w:w="440" w:type="dxa"/>
            <w:noWrap/>
            <w:hideMark/>
          </w:tcPr>
          <w:p w14:paraId="447C6FD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0" w:author="Paulo" w:date="2017-09-01T21:23:00Z"/>
                <w:sz w:val="20"/>
                <w:szCs w:val="20"/>
              </w:rPr>
            </w:pPr>
            <w:ins w:id="1931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74DAFEF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2" w:author="Paulo" w:date="2017-09-01T21:23:00Z"/>
                <w:sz w:val="20"/>
                <w:szCs w:val="20"/>
              </w:rPr>
            </w:pPr>
            <w:ins w:id="193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4B8BD9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93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5D283C3" w14:textId="77777777" w:rsidR="005D4764" w:rsidRPr="00A201C3" w:rsidRDefault="005D4764" w:rsidP="003A1B3C">
            <w:pPr>
              <w:rPr>
                <w:ins w:id="1935" w:author="Paulo" w:date="2017-09-01T21:23:00Z"/>
                <w:b w:val="0"/>
                <w:sz w:val="20"/>
                <w:szCs w:val="20"/>
              </w:rPr>
            </w:pPr>
            <w:ins w:id="1936" w:author="Paulo" w:date="2017-09-01T21:23:00Z">
              <w:r w:rsidRPr="00A201C3">
                <w:rPr>
                  <w:b w:val="0"/>
                  <w:sz w:val="20"/>
                  <w:szCs w:val="20"/>
                </w:rPr>
                <w:t>The relationship of post-fire white ash cover to surface fuel consumption</w:t>
              </w:r>
            </w:ins>
          </w:p>
        </w:tc>
        <w:tc>
          <w:tcPr>
            <w:tcW w:w="440" w:type="dxa"/>
            <w:noWrap/>
            <w:hideMark/>
          </w:tcPr>
          <w:p w14:paraId="0815C03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37" w:author="Paulo" w:date="2017-09-01T21:23:00Z"/>
                <w:sz w:val="20"/>
                <w:szCs w:val="20"/>
              </w:rPr>
            </w:pPr>
            <w:ins w:id="1938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57C82F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39" w:author="Paulo" w:date="2017-09-01T21:23:00Z"/>
                <w:sz w:val="20"/>
                <w:szCs w:val="20"/>
              </w:rPr>
            </w:pPr>
            <w:ins w:id="194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699E8BB" w14:textId="77777777" w:rsidTr="003A1B3C">
        <w:trPr>
          <w:trHeight w:val="300"/>
          <w:ins w:id="194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E4DC908" w14:textId="77777777" w:rsidR="005D4764" w:rsidRPr="00A201C3" w:rsidRDefault="005D4764" w:rsidP="003A1B3C">
            <w:pPr>
              <w:rPr>
                <w:ins w:id="1942" w:author="Paulo" w:date="2017-09-01T21:23:00Z"/>
                <w:b w:val="0"/>
                <w:sz w:val="20"/>
                <w:szCs w:val="20"/>
              </w:rPr>
            </w:pPr>
            <w:ins w:id="194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ILSI Brazil International Workshop on Functional Foods: a narrative review of the scientific evidence in the area of carbohydrates,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microbiome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, and health</w:t>
              </w:r>
            </w:ins>
          </w:p>
        </w:tc>
        <w:tc>
          <w:tcPr>
            <w:tcW w:w="440" w:type="dxa"/>
            <w:noWrap/>
            <w:hideMark/>
          </w:tcPr>
          <w:p w14:paraId="192611D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44" w:author="Paulo" w:date="2017-09-01T21:23:00Z"/>
                <w:sz w:val="20"/>
                <w:szCs w:val="20"/>
              </w:rPr>
            </w:pPr>
            <w:ins w:id="1945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64867DE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46" w:author="Paulo" w:date="2017-09-01T21:23:00Z"/>
                <w:sz w:val="20"/>
                <w:szCs w:val="20"/>
              </w:rPr>
            </w:pPr>
            <w:ins w:id="194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645B42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94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9821C89" w14:textId="77777777" w:rsidR="005D4764" w:rsidRPr="00A201C3" w:rsidRDefault="005D4764" w:rsidP="003A1B3C">
            <w:pPr>
              <w:rPr>
                <w:ins w:id="1949" w:author="Paulo" w:date="2017-09-01T21:23:00Z"/>
                <w:b w:val="0"/>
                <w:sz w:val="20"/>
                <w:szCs w:val="20"/>
              </w:rPr>
            </w:pPr>
            <w:proofErr w:type="spellStart"/>
            <w:ins w:id="1950" w:author="Paulo" w:date="2017-09-01T21:23:00Z">
              <w:r w:rsidRPr="00A201C3">
                <w:rPr>
                  <w:b w:val="0"/>
                  <w:sz w:val="20"/>
                  <w:szCs w:val="20"/>
                </w:rPr>
                <w:t>Steviol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glycoside safety: Is the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genotoxicity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database sufficient?</w:t>
              </w:r>
            </w:ins>
          </w:p>
        </w:tc>
        <w:tc>
          <w:tcPr>
            <w:tcW w:w="440" w:type="dxa"/>
            <w:noWrap/>
            <w:hideMark/>
          </w:tcPr>
          <w:p w14:paraId="7F8D7BF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51" w:author="Paulo" w:date="2017-09-01T21:23:00Z"/>
                <w:sz w:val="20"/>
                <w:szCs w:val="20"/>
              </w:rPr>
            </w:pPr>
            <w:ins w:id="1952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71DAE9B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53" w:author="Paulo" w:date="2017-09-01T21:23:00Z"/>
                <w:sz w:val="20"/>
                <w:szCs w:val="20"/>
              </w:rPr>
            </w:pPr>
            <w:ins w:id="195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1EAA985" w14:textId="77777777" w:rsidTr="003A1B3C">
        <w:trPr>
          <w:trHeight w:val="300"/>
          <w:ins w:id="195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B1C1FF1" w14:textId="77777777" w:rsidR="005D4764" w:rsidRPr="00A201C3" w:rsidRDefault="005D4764" w:rsidP="003A1B3C">
            <w:pPr>
              <w:rPr>
                <w:ins w:id="1956" w:author="Paulo" w:date="2017-09-01T21:23:00Z"/>
                <w:b w:val="0"/>
                <w:sz w:val="20"/>
                <w:szCs w:val="20"/>
              </w:rPr>
            </w:pPr>
            <w:ins w:id="1957" w:author="Paulo" w:date="2017-09-01T21:23:00Z">
              <w:r w:rsidRPr="00A201C3">
                <w:rPr>
                  <w:b w:val="0"/>
                  <w:sz w:val="20"/>
                  <w:szCs w:val="20"/>
                </w:rPr>
                <w:t>Years of Life Gained Due to Leisure-Time Physical Activity in the U.S.</w:t>
              </w:r>
            </w:ins>
          </w:p>
        </w:tc>
        <w:tc>
          <w:tcPr>
            <w:tcW w:w="440" w:type="dxa"/>
            <w:noWrap/>
            <w:hideMark/>
          </w:tcPr>
          <w:p w14:paraId="3102452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8" w:author="Paulo" w:date="2017-09-01T21:23:00Z"/>
                <w:sz w:val="20"/>
                <w:szCs w:val="20"/>
              </w:rPr>
            </w:pPr>
            <w:ins w:id="1959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3F24CD7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60" w:author="Paulo" w:date="2017-09-01T21:23:00Z"/>
                <w:sz w:val="20"/>
                <w:szCs w:val="20"/>
              </w:rPr>
            </w:pPr>
            <w:ins w:id="196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1F4CD7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96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27606A5" w14:textId="77777777" w:rsidR="005D4764" w:rsidRPr="00A201C3" w:rsidRDefault="005D4764" w:rsidP="003A1B3C">
            <w:pPr>
              <w:rPr>
                <w:ins w:id="1963" w:author="Paulo" w:date="2017-09-01T21:23:00Z"/>
                <w:b w:val="0"/>
                <w:sz w:val="20"/>
                <w:szCs w:val="20"/>
              </w:rPr>
            </w:pPr>
            <w:ins w:id="1964" w:author="Paulo" w:date="2017-09-01T21:23:00Z">
              <w:r w:rsidRPr="00A201C3">
                <w:rPr>
                  <w:b w:val="0"/>
                  <w:sz w:val="20"/>
                  <w:szCs w:val="20"/>
                </w:rPr>
                <w:t>From model outputs to conservation action: Prioritizing locations for implementing agricultural best management practices in a Midwestern watershed</w:t>
              </w:r>
            </w:ins>
          </w:p>
        </w:tc>
        <w:tc>
          <w:tcPr>
            <w:tcW w:w="440" w:type="dxa"/>
            <w:noWrap/>
            <w:hideMark/>
          </w:tcPr>
          <w:p w14:paraId="24E9ABA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65" w:author="Paulo" w:date="2017-09-01T21:23:00Z"/>
                <w:sz w:val="20"/>
                <w:szCs w:val="20"/>
              </w:rPr>
            </w:pPr>
            <w:ins w:id="1966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336C047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67" w:author="Paulo" w:date="2017-09-01T21:23:00Z"/>
                <w:sz w:val="20"/>
                <w:szCs w:val="20"/>
              </w:rPr>
            </w:pPr>
            <w:ins w:id="196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EBA43A4" w14:textId="77777777" w:rsidTr="003A1B3C">
        <w:trPr>
          <w:trHeight w:val="300"/>
          <w:ins w:id="196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77AD520" w14:textId="77777777" w:rsidR="005D4764" w:rsidRPr="00A201C3" w:rsidRDefault="005D4764" w:rsidP="003A1B3C">
            <w:pPr>
              <w:rPr>
                <w:ins w:id="1970" w:author="Paulo" w:date="2017-09-01T21:23:00Z"/>
                <w:b w:val="0"/>
                <w:sz w:val="20"/>
                <w:szCs w:val="20"/>
              </w:rPr>
            </w:pPr>
            <w:ins w:id="1971" w:author="Paulo" w:date="2017-09-01T21:23:00Z">
              <w:r w:rsidRPr="00A201C3">
                <w:rPr>
                  <w:b w:val="0"/>
                  <w:sz w:val="20"/>
                  <w:szCs w:val="20"/>
                </w:rPr>
                <w:t>Risk of disordered eating attitudes among adolescents in seven Arab countries by gender and obesity: A cross-cultural study</w:t>
              </w:r>
            </w:ins>
          </w:p>
        </w:tc>
        <w:tc>
          <w:tcPr>
            <w:tcW w:w="440" w:type="dxa"/>
            <w:noWrap/>
            <w:hideMark/>
          </w:tcPr>
          <w:p w14:paraId="7E4EFB5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2" w:author="Paulo" w:date="2017-09-01T21:23:00Z"/>
                <w:sz w:val="20"/>
                <w:szCs w:val="20"/>
              </w:rPr>
            </w:pPr>
            <w:ins w:id="1973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370E680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4" w:author="Paulo" w:date="2017-09-01T21:23:00Z"/>
                <w:sz w:val="20"/>
                <w:szCs w:val="20"/>
              </w:rPr>
            </w:pPr>
            <w:ins w:id="197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BE0F1B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97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AC1B5A9" w14:textId="77777777" w:rsidR="005D4764" w:rsidRPr="00A201C3" w:rsidRDefault="005D4764" w:rsidP="003A1B3C">
            <w:pPr>
              <w:rPr>
                <w:ins w:id="1977" w:author="Paulo" w:date="2017-09-01T21:23:00Z"/>
                <w:b w:val="0"/>
                <w:sz w:val="20"/>
                <w:szCs w:val="20"/>
              </w:rPr>
            </w:pPr>
            <w:ins w:id="197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Physical activity/fitness peaks during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perimenopause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BMI change patterns are not associated with baseline activity/fitness in women: a longitudinal study with a median 7-year follow-up</w:t>
              </w:r>
            </w:ins>
          </w:p>
        </w:tc>
        <w:tc>
          <w:tcPr>
            <w:tcW w:w="440" w:type="dxa"/>
            <w:noWrap/>
            <w:hideMark/>
          </w:tcPr>
          <w:p w14:paraId="4462C80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79" w:author="Paulo" w:date="2017-09-01T21:23:00Z"/>
                <w:sz w:val="20"/>
                <w:szCs w:val="20"/>
              </w:rPr>
            </w:pPr>
            <w:ins w:id="1980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1CA0476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81" w:author="Paulo" w:date="2017-09-01T21:23:00Z"/>
                <w:sz w:val="20"/>
                <w:szCs w:val="20"/>
              </w:rPr>
            </w:pPr>
            <w:ins w:id="198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CE23D56" w14:textId="77777777" w:rsidTr="003A1B3C">
        <w:trPr>
          <w:trHeight w:val="300"/>
          <w:ins w:id="198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FA6FB5D" w14:textId="77777777" w:rsidR="005D4764" w:rsidRPr="00A201C3" w:rsidRDefault="005D4764" w:rsidP="003A1B3C">
            <w:pPr>
              <w:rPr>
                <w:ins w:id="1984" w:author="Paulo" w:date="2017-09-01T21:23:00Z"/>
                <w:b w:val="0"/>
                <w:sz w:val="20"/>
                <w:szCs w:val="20"/>
              </w:rPr>
            </w:pPr>
            <w:ins w:id="1985" w:author="Paulo" w:date="2017-09-01T21:23:00Z">
              <w:r w:rsidRPr="00A201C3">
                <w:rPr>
                  <w:b w:val="0"/>
                  <w:sz w:val="20"/>
                  <w:szCs w:val="20"/>
                </w:rPr>
                <w:t>Efficacy of a multi micronutrient-fortified drink in improving iron and micronutrient status among schoolchildren with low iron stores in India: a randomised, double-masked placebo-controlled trial</w:t>
              </w:r>
            </w:ins>
          </w:p>
        </w:tc>
        <w:tc>
          <w:tcPr>
            <w:tcW w:w="440" w:type="dxa"/>
            <w:noWrap/>
            <w:hideMark/>
          </w:tcPr>
          <w:p w14:paraId="1405E37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6" w:author="Paulo" w:date="2017-09-01T21:23:00Z"/>
                <w:sz w:val="20"/>
                <w:szCs w:val="20"/>
              </w:rPr>
            </w:pPr>
            <w:ins w:id="1987" w:author="Paulo" w:date="2017-09-01T21:23:00Z">
              <w:r w:rsidRPr="00A201C3">
                <w:rPr>
                  <w:sz w:val="20"/>
                  <w:szCs w:val="20"/>
                </w:rPr>
                <w:t>2013</w:t>
              </w:r>
            </w:ins>
          </w:p>
        </w:tc>
        <w:tc>
          <w:tcPr>
            <w:tcW w:w="801" w:type="dxa"/>
            <w:noWrap/>
            <w:hideMark/>
          </w:tcPr>
          <w:p w14:paraId="40F5484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8" w:author="Paulo" w:date="2017-09-01T21:23:00Z"/>
                <w:sz w:val="20"/>
                <w:szCs w:val="20"/>
              </w:rPr>
            </w:pPr>
            <w:ins w:id="198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0AEA45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199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E57BD8C" w14:textId="77777777" w:rsidR="005D4764" w:rsidRPr="00A201C3" w:rsidRDefault="005D4764" w:rsidP="003A1B3C">
            <w:pPr>
              <w:rPr>
                <w:ins w:id="1991" w:author="Paulo" w:date="2017-09-01T21:23:00Z"/>
                <w:b w:val="0"/>
                <w:sz w:val="20"/>
                <w:szCs w:val="20"/>
              </w:rPr>
            </w:pPr>
            <w:ins w:id="1992" w:author="Paulo" w:date="2017-09-01T21:23:00Z">
              <w:r w:rsidRPr="00A201C3">
                <w:rPr>
                  <w:b w:val="0"/>
                  <w:sz w:val="20"/>
                  <w:szCs w:val="20"/>
                </w:rPr>
                <w:t>Exercise Training and Habitual Physical Activity A Randomized Controlled Trial</w:t>
              </w:r>
            </w:ins>
          </w:p>
        </w:tc>
        <w:tc>
          <w:tcPr>
            <w:tcW w:w="440" w:type="dxa"/>
            <w:noWrap/>
            <w:hideMark/>
          </w:tcPr>
          <w:p w14:paraId="770F6B4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93" w:author="Paulo" w:date="2017-09-01T21:23:00Z"/>
                <w:sz w:val="20"/>
                <w:szCs w:val="20"/>
              </w:rPr>
            </w:pPr>
            <w:ins w:id="1994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2592ED8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95" w:author="Paulo" w:date="2017-09-01T21:23:00Z"/>
                <w:sz w:val="20"/>
                <w:szCs w:val="20"/>
              </w:rPr>
            </w:pPr>
            <w:ins w:id="199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E8618BC" w14:textId="77777777" w:rsidTr="003A1B3C">
        <w:trPr>
          <w:trHeight w:val="300"/>
          <w:ins w:id="199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6E27638" w14:textId="77777777" w:rsidR="005D4764" w:rsidRPr="00A201C3" w:rsidRDefault="005D4764" w:rsidP="003A1B3C">
            <w:pPr>
              <w:rPr>
                <w:ins w:id="1998" w:author="Paulo" w:date="2017-09-01T21:23:00Z"/>
                <w:b w:val="0"/>
                <w:sz w:val="20"/>
                <w:szCs w:val="20"/>
              </w:rPr>
            </w:pPr>
            <w:ins w:id="199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Relationship between Use of Water from Community-Scale Water Treatment Refill Kiosks and Childhood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Diarrhea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 Jakarta</w:t>
              </w:r>
            </w:ins>
          </w:p>
        </w:tc>
        <w:tc>
          <w:tcPr>
            <w:tcW w:w="440" w:type="dxa"/>
            <w:noWrap/>
            <w:hideMark/>
          </w:tcPr>
          <w:p w14:paraId="08DDFE1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0" w:author="Paulo" w:date="2017-09-01T21:23:00Z"/>
                <w:sz w:val="20"/>
                <w:szCs w:val="20"/>
              </w:rPr>
            </w:pPr>
            <w:ins w:id="2001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7687CB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2" w:author="Paulo" w:date="2017-09-01T21:23:00Z"/>
                <w:sz w:val="20"/>
                <w:szCs w:val="20"/>
              </w:rPr>
            </w:pPr>
            <w:ins w:id="200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23F3AB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00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96F8F01" w14:textId="77777777" w:rsidR="005D4764" w:rsidRPr="00A201C3" w:rsidRDefault="005D4764" w:rsidP="003A1B3C">
            <w:pPr>
              <w:rPr>
                <w:ins w:id="2005" w:author="Paulo" w:date="2017-09-01T21:23:00Z"/>
                <w:b w:val="0"/>
                <w:sz w:val="20"/>
                <w:szCs w:val="20"/>
              </w:rPr>
            </w:pPr>
            <w:ins w:id="200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Beverages containing soluble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fiber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, caffeine, and green tea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catechins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suppress hunger and lead to less energy consumption at the next meal</w:t>
              </w:r>
            </w:ins>
          </w:p>
        </w:tc>
        <w:tc>
          <w:tcPr>
            <w:tcW w:w="440" w:type="dxa"/>
            <w:noWrap/>
            <w:hideMark/>
          </w:tcPr>
          <w:p w14:paraId="57CE07B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07" w:author="Paulo" w:date="2017-09-01T21:23:00Z"/>
                <w:sz w:val="20"/>
                <w:szCs w:val="20"/>
              </w:rPr>
            </w:pPr>
            <w:ins w:id="2008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160B802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09" w:author="Paulo" w:date="2017-09-01T21:23:00Z"/>
                <w:sz w:val="20"/>
                <w:szCs w:val="20"/>
              </w:rPr>
            </w:pPr>
            <w:ins w:id="201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AC3B2A6" w14:textId="77777777" w:rsidTr="003A1B3C">
        <w:trPr>
          <w:trHeight w:val="300"/>
          <w:ins w:id="201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EBD732C" w14:textId="77777777" w:rsidR="005D4764" w:rsidRPr="00A201C3" w:rsidRDefault="005D4764" w:rsidP="003A1B3C">
            <w:pPr>
              <w:rPr>
                <w:ins w:id="2012" w:author="Paulo" w:date="2017-09-01T21:23:00Z"/>
                <w:b w:val="0"/>
                <w:sz w:val="20"/>
                <w:szCs w:val="20"/>
              </w:rPr>
            </w:pPr>
            <w:ins w:id="2013" w:author="Paulo" w:date="2017-09-01T21:23:00Z">
              <w:r w:rsidRPr="00A201C3">
                <w:rPr>
                  <w:b w:val="0"/>
                  <w:sz w:val="20"/>
                  <w:szCs w:val="20"/>
                </w:rPr>
                <w:t>Hydration profile and influence of beverage contents on fluid intake by women during outdoor recreational walking</w:t>
              </w:r>
            </w:ins>
          </w:p>
        </w:tc>
        <w:tc>
          <w:tcPr>
            <w:tcW w:w="440" w:type="dxa"/>
            <w:noWrap/>
            <w:hideMark/>
          </w:tcPr>
          <w:p w14:paraId="24F84B4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4" w:author="Paulo" w:date="2017-09-01T21:23:00Z"/>
                <w:sz w:val="20"/>
                <w:szCs w:val="20"/>
              </w:rPr>
            </w:pPr>
            <w:ins w:id="2015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646BE88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6" w:author="Paulo" w:date="2017-09-01T21:23:00Z"/>
                <w:sz w:val="20"/>
                <w:szCs w:val="20"/>
              </w:rPr>
            </w:pPr>
            <w:ins w:id="201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5CBAAD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01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0A9419A" w14:textId="77777777" w:rsidR="005D4764" w:rsidRPr="00A201C3" w:rsidRDefault="005D4764" w:rsidP="003A1B3C">
            <w:pPr>
              <w:rPr>
                <w:ins w:id="2019" w:author="Paulo" w:date="2017-09-01T21:23:00Z"/>
                <w:b w:val="0"/>
                <w:sz w:val="20"/>
                <w:szCs w:val="20"/>
              </w:rPr>
            </w:pPr>
            <w:ins w:id="202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Effect of Legumes as Part of a Low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Glycemic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Index Diet on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Glycemic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Control and Cardiovascular Risk Factors in Type 2 Diabetes Mellitus A Randomized Controlled Trial</w:t>
              </w:r>
            </w:ins>
          </w:p>
        </w:tc>
        <w:tc>
          <w:tcPr>
            <w:tcW w:w="440" w:type="dxa"/>
            <w:noWrap/>
            <w:hideMark/>
          </w:tcPr>
          <w:p w14:paraId="58468CB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21" w:author="Paulo" w:date="2017-09-01T21:23:00Z"/>
                <w:sz w:val="20"/>
                <w:szCs w:val="20"/>
              </w:rPr>
            </w:pPr>
            <w:ins w:id="2022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2591CF5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23" w:author="Paulo" w:date="2017-09-01T21:23:00Z"/>
                <w:sz w:val="20"/>
                <w:szCs w:val="20"/>
              </w:rPr>
            </w:pPr>
            <w:ins w:id="202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20269E3" w14:textId="77777777" w:rsidTr="003A1B3C">
        <w:trPr>
          <w:trHeight w:val="300"/>
          <w:ins w:id="202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1661ECC" w14:textId="77777777" w:rsidR="005D4764" w:rsidRPr="00A201C3" w:rsidRDefault="005D4764" w:rsidP="003A1B3C">
            <w:pPr>
              <w:rPr>
                <w:ins w:id="2026" w:author="Paulo" w:date="2017-09-01T21:23:00Z"/>
                <w:b w:val="0"/>
                <w:sz w:val="20"/>
                <w:szCs w:val="20"/>
              </w:rPr>
            </w:pPr>
            <w:ins w:id="2027" w:author="Paulo" w:date="2017-09-01T21:23:00Z">
              <w:r w:rsidRPr="00A201C3">
                <w:rPr>
                  <w:b w:val="0"/>
                  <w:sz w:val="20"/>
                  <w:szCs w:val="20"/>
                </w:rPr>
                <w:t>Replacing car trips by increasing bike and public transport in the greater Barcelona metropolitan area: A health impact assessment study</w:t>
              </w:r>
            </w:ins>
          </w:p>
        </w:tc>
        <w:tc>
          <w:tcPr>
            <w:tcW w:w="440" w:type="dxa"/>
            <w:noWrap/>
            <w:hideMark/>
          </w:tcPr>
          <w:p w14:paraId="55B85B6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8" w:author="Paulo" w:date="2017-09-01T21:23:00Z"/>
                <w:sz w:val="20"/>
                <w:szCs w:val="20"/>
              </w:rPr>
            </w:pPr>
            <w:ins w:id="2029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1C96D8A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0" w:author="Paulo" w:date="2017-09-01T21:23:00Z"/>
                <w:sz w:val="20"/>
                <w:szCs w:val="20"/>
              </w:rPr>
            </w:pPr>
            <w:ins w:id="203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8DE0C7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03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1A526E6" w14:textId="77777777" w:rsidR="005D4764" w:rsidRPr="00A201C3" w:rsidRDefault="005D4764" w:rsidP="003A1B3C">
            <w:pPr>
              <w:rPr>
                <w:ins w:id="2033" w:author="Paulo" w:date="2017-09-01T21:23:00Z"/>
                <w:b w:val="0"/>
                <w:sz w:val="20"/>
                <w:szCs w:val="20"/>
              </w:rPr>
            </w:pPr>
            <w:ins w:id="2034" w:author="Paulo" w:date="2017-09-01T21:23:00Z">
              <w:r w:rsidRPr="00A201C3">
                <w:rPr>
                  <w:b w:val="0"/>
                  <w:sz w:val="20"/>
                  <w:szCs w:val="20"/>
                </w:rPr>
                <w:t>Effects of Muscular Strength on Cardiovascular Risk Factors and Prognosis</w:t>
              </w:r>
            </w:ins>
          </w:p>
        </w:tc>
        <w:tc>
          <w:tcPr>
            <w:tcW w:w="440" w:type="dxa"/>
            <w:noWrap/>
            <w:hideMark/>
          </w:tcPr>
          <w:p w14:paraId="07D1FB9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35" w:author="Paulo" w:date="2017-09-01T21:23:00Z"/>
                <w:sz w:val="20"/>
                <w:szCs w:val="20"/>
              </w:rPr>
            </w:pPr>
            <w:ins w:id="2036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1DAD352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37" w:author="Paulo" w:date="2017-09-01T21:23:00Z"/>
                <w:sz w:val="20"/>
                <w:szCs w:val="20"/>
              </w:rPr>
            </w:pPr>
            <w:ins w:id="203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3945F48" w14:textId="77777777" w:rsidTr="003A1B3C">
        <w:trPr>
          <w:trHeight w:val="300"/>
          <w:ins w:id="203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98FFFA7" w14:textId="77777777" w:rsidR="005D4764" w:rsidRPr="00A201C3" w:rsidRDefault="005D4764" w:rsidP="003A1B3C">
            <w:pPr>
              <w:rPr>
                <w:ins w:id="2040" w:author="Paulo" w:date="2017-09-01T21:23:00Z"/>
                <w:b w:val="0"/>
                <w:sz w:val="20"/>
                <w:szCs w:val="20"/>
              </w:rPr>
            </w:pPr>
            <w:ins w:id="2041" w:author="Paulo" w:date="2017-09-01T21:23:00Z">
              <w:r w:rsidRPr="00A201C3">
                <w:rPr>
                  <w:b w:val="0"/>
                  <w:sz w:val="20"/>
                  <w:szCs w:val="20"/>
                </w:rPr>
                <w:t>Longitudinal Cardiorespiratory Fitness Algorithms for Clinical Settings</w:t>
              </w:r>
            </w:ins>
          </w:p>
        </w:tc>
        <w:tc>
          <w:tcPr>
            <w:tcW w:w="440" w:type="dxa"/>
            <w:noWrap/>
            <w:hideMark/>
          </w:tcPr>
          <w:p w14:paraId="444F70C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2" w:author="Paulo" w:date="2017-09-01T21:23:00Z"/>
                <w:sz w:val="20"/>
                <w:szCs w:val="20"/>
              </w:rPr>
            </w:pPr>
            <w:ins w:id="2043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36A6443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4" w:author="Paulo" w:date="2017-09-01T21:23:00Z"/>
                <w:sz w:val="20"/>
                <w:szCs w:val="20"/>
              </w:rPr>
            </w:pPr>
            <w:ins w:id="204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AB6D95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04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E180A73" w14:textId="77777777" w:rsidR="005D4764" w:rsidRPr="00A201C3" w:rsidRDefault="005D4764" w:rsidP="003A1B3C">
            <w:pPr>
              <w:rPr>
                <w:ins w:id="2047" w:author="Paulo" w:date="2017-09-01T21:23:00Z"/>
                <w:b w:val="0"/>
                <w:sz w:val="20"/>
                <w:szCs w:val="20"/>
              </w:rPr>
            </w:pPr>
            <w:ins w:id="2048" w:author="Paulo" w:date="2017-09-01T21:23:00Z">
              <w:r w:rsidRPr="00A201C3">
                <w:rPr>
                  <w:b w:val="0"/>
                  <w:sz w:val="20"/>
                  <w:szCs w:val="20"/>
                </w:rPr>
                <w:t>Thirst and hydration status in everyday life</w:t>
              </w:r>
            </w:ins>
          </w:p>
        </w:tc>
        <w:tc>
          <w:tcPr>
            <w:tcW w:w="440" w:type="dxa"/>
            <w:noWrap/>
            <w:hideMark/>
          </w:tcPr>
          <w:p w14:paraId="4B55A79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49" w:author="Paulo" w:date="2017-09-01T21:23:00Z"/>
                <w:sz w:val="20"/>
                <w:szCs w:val="20"/>
              </w:rPr>
            </w:pPr>
            <w:ins w:id="2050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300AD5B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51" w:author="Paulo" w:date="2017-09-01T21:23:00Z"/>
                <w:sz w:val="20"/>
                <w:szCs w:val="20"/>
              </w:rPr>
            </w:pPr>
            <w:ins w:id="205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61FB5A0" w14:textId="77777777" w:rsidTr="003A1B3C">
        <w:trPr>
          <w:trHeight w:val="300"/>
          <w:ins w:id="205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3BC364B" w14:textId="77777777" w:rsidR="005D4764" w:rsidRPr="00A201C3" w:rsidRDefault="005D4764" w:rsidP="003A1B3C">
            <w:pPr>
              <w:rPr>
                <w:ins w:id="2054" w:author="Paulo" w:date="2017-09-01T21:23:00Z"/>
                <w:b w:val="0"/>
                <w:sz w:val="20"/>
                <w:szCs w:val="20"/>
              </w:rPr>
            </w:pPr>
            <w:ins w:id="205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Identification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hemostatic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genes expressed in human and rat leg muscles and a novel gene (LPP1/PAP2A) suppressed during prolonged physical inactivity (sitting)</w:t>
              </w:r>
            </w:ins>
          </w:p>
        </w:tc>
        <w:tc>
          <w:tcPr>
            <w:tcW w:w="440" w:type="dxa"/>
            <w:noWrap/>
            <w:hideMark/>
          </w:tcPr>
          <w:p w14:paraId="267BBFB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6" w:author="Paulo" w:date="2017-09-01T21:23:00Z"/>
                <w:sz w:val="20"/>
                <w:szCs w:val="20"/>
              </w:rPr>
            </w:pPr>
            <w:ins w:id="2057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74770C4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8" w:author="Paulo" w:date="2017-09-01T21:23:00Z"/>
                <w:sz w:val="20"/>
                <w:szCs w:val="20"/>
              </w:rPr>
            </w:pPr>
            <w:ins w:id="205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6467D8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06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98771E5" w14:textId="77777777" w:rsidR="005D4764" w:rsidRPr="00A201C3" w:rsidRDefault="005D4764" w:rsidP="003A1B3C">
            <w:pPr>
              <w:rPr>
                <w:ins w:id="2061" w:author="Paulo" w:date="2017-09-01T21:23:00Z"/>
                <w:b w:val="0"/>
                <w:sz w:val="20"/>
                <w:szCs w:val="20"/>
              </w:rPr>
            </w:pPr>
            <w:ins w:id="2062" w:author="Paulo" w:date="2017-09-01T21:23:00Z">
              <w:r w:rsidRPr="00A201C3">
                <w:rPr>
                  <w:b w:val="0"/>
                  <w:sz w:val="20"/>
                  <w:szCs w:val="20"/>
                </w:rPr>
                <w:t>Inappropriate Fiddling with Statistical Analyses to Obtain a Desirable P-value: Tests to Detect its Presence in Published Literature</w:t>
              </w:r>
            </w:ins>
          </w:p>
        </w:tc>
        <w:tc>
          <w:tcPr>
            <w:tcW w:w="440" w:type="dxa"/>
            <w:noWrap/>
            <w:hideMark/>
          </w:tcPr>
          <w:p w14:paraId="3C2955E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63" w:author="Paulo" w:date="2017-09-01T21:23:00Z"/>
                <w:sz w:val="20"/>
                <w:szCs w:val="20"/>
              </w:rPr>
            </w:pPr>
            <w:ins w:id="2064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18D248F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65" w:author="Paulo" w:date="2017-09-01T21:23:00Z"/>
                <w:sz w:val="20"/>
                <w:szCs w:val="20"/>
              </w:rPr>
            </w:pPr>
            <w:ins w:id="206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ADF7EBB" w14:textId="77777777" w:rsidTr="003A1B3C">
        <w:trPr>
          <w:trHeight w:val="300"/>
          <w:ins w:id="206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94A94A8" w14:textId="77777777" w:rsidR="005D4764" w:rsidRPr="00A201C3" w:rsidRDefault="005D4764" w:rsidP="003A1B3C">
            <w:pPr>
              <w:rPr>
                <w:ins w:id="2068" w:author="Paulo" w:date="2017-09-01T21:23:00Z"/>
                <w:b w:val="0"/>
                <w:sz w:val="20"/>
                <w:szCs w:val="20"/>
              </w:rPr>
            </w:pPr>
            <w:ins w:id="206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Evidence that women meeting physical activity guidelines do not sit less: An observational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inclinometry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study</w:t>
              </w:r>
            </w:ins>
          </w:p>
        </w:tc>
        <w:tc>
          <w:tcPr>
            <w:tcW w:w="440" w:type="dxa"/>
            <w:noWrap/>
            <w:hideMark/>
          </w:tcPr>
          <w:p w14:paraId="6D35F17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0" w:author="Paulo" w:date="2017-09-01T21:23:00Z"/>
                <w:sz w:val="20"/>
                <w:szCs w:val="20"/>
              </w:rPr>
            </w:pPr>
            <w:ins w:id="2071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97CFC1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2" w:author="Paulo" w:date="2017-09-01T21:23:00Z"/>
                <w:sz w:val="20"/>
                <w:szCs w:val="20"/>
              </w:rPr>
            </w:pPr>
            <w:ins w:id="207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6236EF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07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B0DA240" w14:textId="77777777" w:rsidR="005D4764" w:rsidRPr="00A201C3" w:rsidRDefault="005D4764" w:rsidP="003A1B3C">
            <w:pPr>
              <w:rPr>
                <w:ins w:id="2075" w:author="Paulo" w:date="2017-09-01T21:23:00Z"/>
                <w:b w:val="0"/>
                <w:sz w:val="20"/>
                <w:szCs w:val="20"/>
              </w:rPr>
            </w:pPr>
            <w:ins w:id="2076" w:author="Paulo" w:date="2017-09-01T21:23:00Z">
              <w:r w:rsidRPr="00A201C3">
                <w:rPr>
                  <w:b w:val="0"/>
                  <w:sz w:val="20"/>
                  <w:szCs w:val="20"/>
                </w:rPr>
                <w:t>Ideal Cardiovascular Health and Mortality: Aerobics Center Longitudinal Study</w:t>
              </w:r>
            </w:ins>
          </w:p>
        </w:tc>
        <w:tc>
          <w:tcPr>
            <w:tcW w:w="440" w:type="dxa"/>
            <w:noWrap/>
            <w:hideMark/>
          </w:tcPr>
          <w:p w14:paraId="651654A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77" w:author="Paulo" w:date="2017-09-01T21:23:00Z"/>
                <w:sz w:val="20"/>
                <w:szCs w:val="20"/>
              </w:rPr>
            </w:pPr>
            <w:ins w:id="2078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24BB727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79" w:author="Paulo" w:date="2017-09-01T21:23:00Z"/>
                <w:sz w:val="20"/>
                <w:szCs w:val="20"/>
              </w:rPr>
            </w:pPr>
            <w:ins w:id="208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9562144" w14:textId="77777777" w:rsidTr="003A1B3C">
        <w:trPr>
          <w:trHeight w:val="300"/>
          <w:ins w:id="208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863C501" w14:textId="77777777" w:rsidR="005D4764" w:rsidRPr="00A201C3" w:rsidRDefault="005D4764" w:rsidP="003A1B3C">
            <w:pPr>
              <w:rPr>
                <w:ins w:id="2082" w:author="Paulo" w:date="2017-09-01T21:23:00Z"/>
                <w:b w:val="0"/>
                <w:sz w:val="20"/>
                <w:szCs w:val="20"/>
              </w:rPr>
            </w:pPr>
            <w:ins w:id="2083" w:author="Paulo" w:date="2017-09-01T21:23:00Z">
              <w:r w:rsidRPr="00A201C3">
                <w:rPr>
                  <w:b w:val="0"/>
                  <w:sz w:val="20"/>
                  <w:szCs w:val="20"/>
                </w:rPr>
                <w:t>Vitamin D deficiency in Tasmania: a whole of life perspective</w:t>
              </w:r>
            </w:ins>
          </w:p>
        </w:tc>
        <w:tc>
          <w:tcPr>
            <w:tcW w:w="440" w:type="dxa"/>
            <w:noWrap/>
            <w:hideMark/>
          </w:tcPr>
          <w:p w14:paraId="06898CB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84" w:author="Paulo" w:date="2017-09-01T21:23:00Z"/>
                <w:sz w:val="20"/>
                <w:szCs w:val="20"/>
              </w:rPr>
            </w:pPr>
            <w:ins w:id="2085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65E7D15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86" w:author="Paulo" w:date="2017-09-01T21:23:00Z"/>
                <w:sz w:val="20"/>
                <w:szCs w:val="20"/>
              </w:rPr>
            </w:pPr>
            <w:ins w:id="208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C636D0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08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846E573" w14:textId="77777777" w:rsidR="005D4764" w:rsidRPr="00A201C3" w:rsidRDefault="005D4764" w:rsidP="003A1B3C">
            <w:pPr>
              <w:rPr>
                <w:ins w:id="2089" w:author="Paulo" w:date="2017-09-01T21:23:00Z"/>
                <w:b w:val="0"/>
                <w:sz w:val="20"/>
                <w:szCs w:val="20"/>
              </w:rPr>
            </w:pPr>
            <w:ins w:id="2090" w:author="Paulo" w:date="2017-09-01T21:23:00Z">
              <w:r w:rsidRPr="00A201C3">
                <w:rPr>
                  <w:b w:val="0"/>
                  <w:sz w:val="20"/>
                  <w:szCs w:val="20"/>
                </w:rPr>
                <w:t>Willingness to Pay for Obesity Pharmacotherapy</w:t>
              </w:r>
            </w:ins>
          </w:p>
        </w:tc>
        <w:tc>
          <w:tcPr>
            <w:tcW w:w="440" w:type="dxa"/>
            <w:noWrap/>
            <w:hideMark/>
          </w:tcPr>
          <w:p w14:paraId="62DD4C0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91" w:author="Paulo" w:date="2017-09-01T21:23:00Z"/>
                <w:sz w:val="20"/>
                <w:szCs w:val="20"/>
              </w:rPr>
            </w:pPr>
            <w:ins w:id="2092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5EB9E3C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93" w:author="Paulo" w:date="2017-09-01T21:23:00Z"/>
                <w:sz w:val="20"/>
                <w:szCs w:val="20"/>
              </w:rPr>
            </w:pPr>
            <w:ins w:id="209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2BB58CC" w14:textId="77777777" w:rsidTr="003A1B3C">
        <w:trPr>
          <w:trHeight w:val="300"/>
          <w:ins w:id="209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D5B9B49" w14:textId="77777777" w:rsidR="005D4764" w:rsidRPr="00A201C3" w:rsidRDefault="005D4764" w:rsidP="003A1B3C">
            <w:pPr>
              <w:rPr>
                <w:ins w:id="2096" w:author="Paulo" w:date="2017-09-01T21:23:00Z"/>
                <w:b w:val="0"/>
                <w:sz w:val="20"/>
                <w:szCs w:val="20"/>
              </w:rPr>
            </w:pPr>
            <w:ins w:id="2097" w:author="Paulo" w:date="2017-09-01T21:23:00Z">
              <w:r w:rsidRPr="00A201C3">
                <w:rPr>
                  <w:b w:val="0"/>
                  <w:sz w:val="20"/>
                  <w:szCs w:val="20"/>
                </w:rPr>
                <w:t>Effects of cardiorespiratory fitness on aging: glucose trajectory in a cohort of healthy men</w:t>
              </w:r>
            </w:ins>
          </w:p>
        </w:tc>
        <w:tc>
          <w:tcPr>
            <w:tcW w:w="440" w:type="dxa"/>
            <w:noWrap/>
            <w:hideMark/>
          </w:tcPr>
          <w:p w14:paraId="2E611A4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8" w:author="Paulo" w:date="2017-09-01T21:23:00Z"/>
                <w:sz w:val="20"/>
                <w:szCs w:val="20"/>
              </w:rPr>
            </w:pPr>
            <w:ins w:id="2099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5E392E8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0" w:author="Paulo" w:date="2017-09-01T21:23:00Z"/>
                <w:sz w:val="20"/>
                <w:szCs w:val="20"/>
              </w:rPr>
            </w:pPr>
            <w:ins w:id="210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9B123F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10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84A5CD4" w14:textId="77777777" w:rsidR="005D4764" w:rsidRPr="00A201C3" w:rsidRDefault="005D4764" w:rsidP="003A1B3C">
            <w:pPr>
              <w:rPr>
                <w:ins w:id="2103" w:author="Paulo" w:date="2017-09-01T21:23:00Z"/>
                <w:b w:val="0"/>
                <w:sz w:val="20"/>
                <w:szCs w:val="20"/>
              </w:rPr>
            </w:pPr>
            <w:proofErr w:type="spellStart"/>
            <w:ins w:id="2104" w:author="Paulo" w:date="2017-09-01T21:23:00Z">
              <w:r w:rsidRPr="00A201C3">
                <w:rPr>
                  <w:b w:val="0"/>
                  <w:sz w:val="20"/>
                  <w:szCs w:val="20"/>
                </w:rPr>
                <w:t>Theanine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extends lifespan of adult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Caenorhabditis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elegans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57D81F3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05" w:author="Paulo" w:date="2017-09-01T21:23:00Z"/>
                <w:sz w:val="20"/>
                <w:szCs w:val="20"/>
              </w:rPr>
            </w:pPr>
            <w:ins w:id="2106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1933222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07" w:author="Paulo" w:date="2017-09-01T21:23:00Z"/>
                <w:sz w:val="20"/>
                <w:szCs w:val="20"/>
              </w:rPr>
            </w:pPr>
            <w:ins w:id="210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EF7748C" w14:textId="77777777" w:rsidTr="003A1B3C">
        <w:trPr>
          <w:trHeight w:val="300"/>
          <w:ins w:id="210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BBD2AEB" w14:textId="77777777" w:rsidR="005D4764" w:rsidRPr="00A201C3" w:rsidRDefault="005D4764" w:rsidP="003A1B3C">
            <w:pPr>
              <w:rPr>
                <w:ins w:id="2110" w:author="Paulo" w:date="2017-09-01T21:23:00Z"/>
                <w:b w:val="0"/>
                <w:sz w:val="20"/>
                <w:szCs w:val="20"/>
              </w:rPr>
            </w:pPr>
            <w:ins w:id="211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The Effect of Exercise Training Modality on Serum Brain Derived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Neurotrophic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Factor Levels in Individuals with Type 2 Diabetes</w:t>
              </w:r>
            </w:ins>
          </w:p>
        </w:tc>
        <w:tc>
          <w:tcPr>
            <w:tcW w:w="440" w:type="dxa"/>
            <w:noWrap/>
            <w:hideMark/>
          </w:tcPr>
          <w:p w14:paraId="23246D1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2" w:author="Paulo" w:date="2017-09-01T21:23:00Z"/>
                <w:sz w:val="20"/>
                <w:szCs w:val="20"/>
              </w:rPr>
            </w:pPr>
            <w:ins w:id="2113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778C3A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4" w:author="Paulo" w:date="2017-09-01T21:23:00Z"/>
                <w:sz w:val="20"/>
                <w:szCs w:val="20"/>
              </w:rPr>
            </w:pPr>
            <w:ins w:id="211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E4947A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11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63F219B" w14:textId="77777777" w:rsidR="005D4764" w:rsidRPr="00A201C3" w:rsidRDefault="005D4764" w:rsidP="003A1B3C">
            <w:pPr>
              <w:rPr>
                <w:ins w:id="2117" w:author="Paulo" w:date="2017-09-01T21:23:00Z"/>
                <w:b w:val="0"/>
                <w:sz w:val="20"/>
                <w:szCs w:val="20"/>
              </w:rPr>
            </w:pPr>
            <w:ins w:id="211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OPTICAL, MICROSTRUCTURAL, FUNCTIONAL AND NANOMECHANICAL PROPERTIES OF Aloe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vera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GEL/GELLAN GUM EDIBLE FILMS</w:t>
              </w:r>
            </w:ins>
          </w:p>
        </w:tc>
        <w:tc>
          <w:tcPr>
            <w:tcW w:w="440" w:type="dxa"/>
            <w:noWrap/>
            <w:hideMark/>
          </w:tcPr>
          <w:p w14:paraId="6EF9362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19" w:author="Paulo" w:date="2017-09-01T21:23:00Z"/>
                <w:sz w:val="20"/>
                <w:szCs w:val="20"/>
              </w:rPr>
            </w:pPr>
            <w:ins w:id="2120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699FB0A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21" w:author="Paulo" w:date="2017-09-01T21:23:00Z"/>
                <w:sz w:val="20"/>
                <w:szCs w:val="20"/>
              </w:rPr>
            </w:pPr>
            <w:ins w:id="212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1E47BAF" w14:textId="77777777" w:rsidTr="003A1B3C">
        <w:trPr>
          <w:trHeight w:val="300"/>
          <w:ins w:id="212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C4E4F45" w14:textId="77777777" w:rsidR="005D4764" w:rsidRPr="00A201C3" w:rsidRDefault="005D4764" w:rsidP="003A1B3C">
            <w:pPr>
              <w:rPr>
                <w:ins w:id="2124" w:author="Paulo" w:date="2017-09-01T21:23:00Z"/>
                <w:b w:val="0"/>
                <w:sz w:val="20"/>
                <w:szCs w:val="20"/>
              </w:rPr>
            </w:pPr>
            <w:ins w:id="2125" w:author="Paulo" w:date="2017-09-01T21:23:00Z">
              <w:r w:rsidRPr="00A201C3">
                <w:rPr>
                  <w:b w:val="0"/>
                  <w:sz w:val="20"/>
                  <w:szCs w:val="20"/>
                </w:rPr>
                <w:t>The effect of different doses of aerobic exercise training on endothelial function in postmenopausal women with elevated blood pressure: results from the DREW study</w:t>
              </w:r>
            </w:ins>
          </w:p>
        </w:tc>
        <w:tc>
          <w:tcPr>
            <w:tcW w:w="440" w:type="dxa"/>
            <w:noWrap/>
            <w:hideMark/>
          </w:tcPr>
          <w:p w14:paraId="7343EB1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26" w:author="Paulo" w:date="2017-09-01T21:23:00Z"/>
                <w:sz w:val="20"/>
                <w:szCs w:val="20"/>
              </w:rPr>
            </w:pPr>
            <w:ins w:id="2127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0F9F008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28" w:author="Paulo" w:date="2017-09-01T21:23:00Z"/>
                <w:sz w:val="20"/>
                <w:szCs w:val="20"/>
              </w:rPr>
            </w:pPr>
            <w:ins w:id="212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332877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13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569C257" w14:textId="77777777" w:rsidR="005D4764" w:rsidRPr="00A201C3" w:rsidRDefault="005D4764" w:rsidP="003A1B3C">
            <w:pPr>
              <w:rPr>
                <w:ins w:id="2131" w:author="Paulo" w:date="2017-09-01T21:23:00Z"/>
                <w:b w:val="0"/>
                <w:sz w:val="20"/>
                <w:szCs w:val="20"/>
              </w:rPr>
            </w:pPr>
            <w:ins w:id="2132" w:author="Paulo" w:date="2017-09-01T21:23:00Z">
              <w:r w:rsidRPr="00A201C3">
                <w:rPr>
                  <w:b w:val="0"/>
                  <w:sz w:val="20"/>
                  <w:szCs w:val="20"/>
                </w:rPr>
                <w:t>An Economic Analysis of Traditional and Technology-Based Approaches to Weight Loss</w:t>
              </w:r>
            </w:ins>
          </w:p>
        </w:tc>
        <w:tc>
          <w:tcPr>
            <w:tcW w:w="440" w:type="dxa"/>
            <w:noWrap/>
            <w:hideMark/>
          </w:tcPr>
          <w:p w14:paraId="15514E5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33" w:author="Paulo" w:date="2017-09-01T21:23:00Z"/>
                <w:sz w:val="20"/>
                <w:szCs w:val="20"/>
              </w:rPr>
            </w:pPr>
            <w:ins w:id="2134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6B360A3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35" w:author="Paulo" w:date="2017-09-01T21:23:00Z"/>
                <w:sz w:val="20"/>
                <w:szCs w:val="20"/>
              </w:rPr>
            </w:pPr>
            <w:ins w:id="213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5D87962" w14:textId="77777777" w:rsidTr="003A1B3C">
        <w:trPr>
          <w:trHeight w:val="300"/>
          <w:ins w:id="213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483D5F2" w14:textId="77777777" w:rsidR="005D4764" w:rsidRPr="00A201C3" w:rsidRDefault="005D4764" w:rsidP="003A1B3C">
            <w:pPr>
              <w:rPr>
                <w:ins w:id="2138" w:author="Paulo" w:date="2017-09-01T21:23:00Z"/>
                <w:b w:val="0"/>
                <w:sz w:val="20"/>
                <w:szCs w:val="20"/>
              </w:rPr>
            </w:pPr>
            <w:ins w:id="213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Gelation and microstructure of dilute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gellan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solutions with calcium ions</w:t>
              </w:r>
            </w:ins>
          </w:p>
        </w:tc>
        <w:tc>
          <w:tcPr>
            <w:tcW w:w="440" w:type="dxa"/>
            <w:noWrap/>
            <w:hideMark/>
          </w:tcPr>
          <w:p w14:paraId="20B3661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40" w:author="Paulo" w:date="2017-09-01T21:23:00Z"/>
                <w:sz w:val="20"/>
                <w:szCs w:val="20"/>
              </w:rPr>
            </w:pPr>
            <w:ins w:id="2141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1D60CE5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42" w:author="Paulo" w:date="2017-09-01T21:23:00Z"/>
                <w:sz w:val="20"/>
                <w:szCs w:val="20"/>
              </w:rPr>
            </w:pPr>
            <w:ins w:id="214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CF7060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14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CB56AA8" w14:textId="77777777" w:rsidR="005D4764" w:rsidRPr="00A201C3" w:rsidRDefault="005D4764" w:rsidP="003A1B3C">
            <w:pPr>
              <w:rPr>
                <w:ins w:id="2145" w:author="Paulo" w:date="2017-09-01T21:23:00Z"/>
                <w:b w:val="0"/>
                <w:sz w:val="20"/>
                <w:szCs w:val="20"/>
              </w:rPr>
            </w:pPr>
            <w:ins w:id="2146" w:author="Paulo" w:date="2017-09-01T21:23:00Z">
              <w:r w:rsidRPr="00A201C3">
                <w:rPr>
                  <w:b w:val="0"/>
                  <w:sz w:val="20"/>
                  <w:szCs w:val="20"/>
                </w:rPr>
                <w:t>The implications of megatrends in information and communication technology and transportation for changes in global physical activity</w:t>
              </w:r>
            </w:ins>
          </w:p>
        </w:tc>
        <w:tc>
          <w:tcPr>
            <w:tcW w:w="440" w:type="dxa"/>
            <w:noWrap/>
            <w:hideMark/>
          </w:tcPr>
          <w:p w14:paraId="56C9A8D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47" w:author="Paulo" w:date="2017-09-01T21:23:00Z"/>
                <w:sz w:val="20"/>
                <w:szCs w:val="20"/>
              </w:rPr>
            </w:pPr>
            <w:ins w:id="2148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11600D9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49" w:author="Paulo" w:date="2017-09-01T21:23:00Z"/>
                <w:sz w:val="20"/>
                <w:szCs w:val="20"/>
              </w:rPr>
            </w:pPr>
            <w:ins w:id="215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0FA9DCB" w14:textId="77777777" w:rsidTr="003A1B3C">
        <w:trPr>
          <w:trHeight w:val="300"/>
          <w:ins w:id="215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BAEBA52" w14:textId="77777777" w:rsidR="005D4764" w:rsidRPr="00A201C3" w:rsidRDefault="005D4764" w:rsidP="003A1B3C">
            <w:pPr>
              <w:rPr>
                <w:ins w:id="2152" w:author="Paulo" w:date="2017-09-01T21:23:00Z"/>
                <w:b w:val="0"/>
                <w:sz w:val="20"/>
                <w:szCs w:val="20"/>
              </w:rPr>
            </w:pPr>
            <w:ins w:id="2153" w:author="Paulo" w:date="2017-09-01T21:23:00Z">
              <w:r w:rsidRPr="00A201C3">
                <w:rPr>
                  <w:b w:val="0"/>
                  <w:sz w:val="20"/>
                  <w:szCs w:val="20"/>
                </w:rPr>
                <w:t>The effect of a healthy lifestyle programme on 8-9 year olds from social disadvantage</w:t>
              </w:r>
            </w:ins>
          </w:p>
        </w:tc>
        <w:tc>
          <w:tcPr>
            <w:tcW w:w="440" w:type="dxa"/>
            <w:noWrap/>
            <w:hideMark/>
          </w:tcPr>
          <w:p w14:paraId="192EA0B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4" w:author="Paulo" w:date="2017-09-01T21:23:00Z"/>
                <w:sz w:val="20"/>
                <w:szCs w:val="20"/>
              </w:rPr>
            </w:pPr>
            <w:ins w:id="2155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2CD8B73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6" w:author="Paulo" w:date="2017-09-01T21:23:00Z"/>
                <w:sz w:val="20"/>
                <w:szCs w:val="20"/>
              </w:rPr>
            </w:pPr>
            <w:ins w:id="215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9FD29E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15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984272B" w14:textId="77777777" w:rsidR="005D4764" w:rsidRPr="00A201C3" w:rsidRDefault="005D4764" w:rsidP="003A1B3C">
            <w:pPr>
              <w:rPr>
                <w:ins w:id="2159" w:author="Paulo" w:date="2017-09-01T21:23:00Z"/>
                <w:b w:val="0"/>
                <w:sz w:val="20"/>
                <w:szCs w:val="20"/>
              </w:rPr>
            </w:pPr>
            <w:ins w:id="2160" w:author="Paulo" w:date="2017-09-01T21:23:00Z">
              <w:r w:rsidRPr="00A201C3">
                <w:rPr>
                  <w:b w:val="0"/>
                  <w:sz w:val="20"/>
                  <w:szCs w:val="20"/>
                </w:rPr>
                <w:t>Exercise Frequency Is Related to Psychopathology but Not Neurocognitive Function</w:t>
              </w:r>
            </w:ins>
          </w:p>
        </w:tc>
        <w:tc>
          <w:tcPr>
            <w:tcW w:w="440" w:type="dxa"/>
            <w:noWrap/>
            <w:hideMark/>
          </w:tcPr>
          <w:p w14:paraId="5DDFA63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61" w:author="Paulo" w:date="2017-09-01T21:23:00Z"/>
                <w:sz w:val="20"/>
                <w:szCs w:val="20"/>
              </w:rPr>
            </w:pPr>
            <w:ins w:id="2162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67F76C2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63" w:author="Paulo" w:date="2017-09-01T21:23:00Z"/>
                <w:sz w:val="20"/>
                <w:szCs w:val="20"/>
              </w:rPr>
            </w:pPr>
            <w:ins w:id="216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CD59C29" w14:textId="77777777" w:rsidTr="003A1B3C">
        <w:trPr>
          <w:trHeight w:val="300"/>
          <w:ins w:id="216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03C4D12" w14:textId="77777777" w:rsidR="005D4764" w:rsidRPr="00A201C3" w:rsidRDefault="005D4764" w:rsidP="003A1B3C">
            <w:pPr>
              <w:rPr>
                <w:ins w:id="2166" w:author="Paulo" w:date="2017-09-01T21:23:00Z"/>
                <w:b w:val="0"/>
                <w:sz w:val="20"/>
                <w:szCs w:val="20"/>
              </w:rPr>
            </w:pPr>
            <w:ins w:id="2167" w:author="Paulo" w:date="2017-09-01T21:23:00Z">
              <w:r w:rsidRPr="00A201C3">
                <w:rPr>
                  <w:b w:val="0"/>
                  <w:sz w:val="20"/>
                  <w:szCs w:val="20"/>
                </w:rPr>
                <w:t>Annual survival and breeding dispersal of a seabird adapted to a stable environment: implications for conservation</w:t>
              </w:r>
            </w:ins>
          </w:p>
        </w:tc>
        <w:tc>
          <w:tcPr>
            <w:tcW w:w="440" w:type="dxa"/>
            <w:noWrap/>
            <w:hideMark/>
          </w:tcPr>
          <w:p w14:paraId="4465651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68" w:author="Paulo" w:date="2017-09-01T21:23:00Z"/>
                <w:sz w:val="20"/>
                <w:szCs w:val="20"/>
              </w:rPr>
            </w:pPr>
            <w:ins w:id="2169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00E3C3A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70" w:author="Paulo" w:date="2017-09-01T21:23:00Z"/>
                <w:sz w:val="20"/>
                <w:szCs w:val="20"/>
              </w:rPr>
            </w:pPr>
            <w:ins w:id="217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DA6A56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17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9D4971A" w14:textId="77777777" w:rsidR="005D4764" w:rsidRPr="00A201C3" w:rsidRDefault="005D4764" w:rsidP="003A1B3C">
            <w:pPr>
              <w:rPr>
                <w:ins w:id="2173" w:author="Paulo" w:date="2017-09-01T21:23:00Z"/>
                <w:b w:val="0"/>
                <w:sz w:val="20"/>
                <w:szCs w:val="20"/>
              </w:rPr>
            </w:pPr>
            <w:ins w:id="2174" w:author="Paulo" w:date="2017-09-01T21:23:00Z">
              <w:r w:rsidRPr="00A201C3">
                <w:rPr>
                  <w:b w:val="0"/>
                  <w:sz w:val="20"/>
                  <w:szCs w:val="20"/>
                </w:rPr>
                <w:t>A-Z of nutritional supplements: dietary supplements, sports nutrition foods and ergogenic aids for health and performance-Part 33</w:t>
              </w:r>
            </w:ins>
          </w:p>
        </w:tc>
        <w:tc>
          <w:tcPr>
            <w:tcW w:w="440" w:type="dxa"/>
            <w:noWrap/>
            <w:hideMark/>
          </w:tcPr>
          <w:p w14:paraId="1BB5AD5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75" w:author="Paulo" w:date="2017-09-01T21:23:00Z"/>
                <w:sz w:val="20"/>
                <w:szCs w:val="20"/>
              </w:rPr>
            </w:pPr>
            <w:ins w:id="2176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23C6D35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77" w:author="Paulo" w:date="2017-09-01T21:23:00Z"/>
                <w:sz w:val="20"/>
                <w:szCs w:val="20"/>
              </w:rPr>
            </w:pPr>
            <w:ins w:id="217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06E109B" w14:textId="77777777" w:rsidTr="003A1B3C">
        <w:trPr>
          <w:trHeight w:val="300"/>
          <w:ins w:id="217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D24DA88" w14:textId="77777777" w:rsidR="005D4764" w:rsidRPr="00A201C3" w:rsidRDefault="005D4764" w:rsidP="003A1B3C">
            <w:pPr>
              <w:rPr>
                <w:ins w:id="2180" w:author="Paulo" w:date="2017-09-01T21:23:00Z"/>
                <w:b w:val="0"/>
                <w:sz w:val="20"/>
                <w:szCs w:val="20"/>
              </w:rPr>
            </w:pPr>
            <w:ins w:id="2181" w:author="Paulo" w:date="2017-09-01T21:23:00Z">
              <w:r w:rsidRPr="00A201C3">
                <w:rPr>
                  <w:b w:val="0"/>
                  <w:sz w:val="20"/>
                  <w:szCs w:val="20"/>
                </w:rPr>
                <w:t>Cardiorespiratory Fitness Reduces the Risk of Incident Hypertension Associated With a Parental History of Hypertension</w:t>
              </w:r>
            </w:ins>
          </w:p>
        </w:tc>
        <w:tc>
          <w:tcPr>
            <w:tcW w:w="440" w:type="dxa"/>
            <w:noWrap/>
            <w:hideMark/>
          </w:tcPr>
          <w:p w14:paraId="29E0530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2" w:author="Paulo" w:date="2017-09-01T21:23:00Z"/>
                <w:sz w:val="20"/>
                <w:szCs w:val="20"/>
              </w:rPr>
            </w:pPr>
            <w:ins w:id="2183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1DDDC8D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4" w:author="Paulo" w:date="2017-09-01T21:23:00Z"/>
                <w:sz w:val="20"/>
                <w:szCs w:val="20"/>
              </w:rPr>
            </w:pPr>
            <w:ins w:id="218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AE00D3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18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97FEEDC" w14:textId="77777777" w:rsidR="005D4764" w:rsidRPr="00A201C3" w:rsidRDefault="005D4764" w:rsidP="003A1B3C">
            <w:pPr>
              <w:rPr>
                <w:ins w:id="2187" w:author="Paulo" w:date="2017-09-01T21:23:00Z"/>
                <w:b w:val="0"/>
                <w:sz w:val="20"/>
                <w:szCs w:val="20"/>
              </w:rPr>
            </w:pPr>
            <w:ins w:id="2188" w:author="Paulo" w:date="2017-09-01T21:23:00Z">
              <w:r w:rsidRPr="00A201C3">
                <w:rPr>
                  <w:b w:val="0"/>
                  <w:sz w:val="20"/>
                  <w:szCs w:val="20"/>
                </w:rPr>
                <w:t>Attention Deficit Hyperactivity Disorder Subtypes and Their Relation to Cognitive Functioning, Mood States, and Combat Stress Symptomatology in Deploying US Soldiers</w:t>
              </w:r>
            </w:ins>
          </w:p>
        </w:tc>
        <w:tc>
          <w:tcPr>
            <w:tcW w:w="440" w:type="dxa"/>
            <w:noWrap/>
            <w:hideMark/>
          </w:tcPr>
          <w:p w14:paraId="3BFB64F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89" w:author="Paulo" w:date="2017-09-01T21:23:00Z"/>
                <w:sz w:val="20"/>
                <w:szCs w:val="20"/>
              </w:rPr>
            </w:pPr>
            <w:ins w:id="2190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365DE32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91" w:author="Paulo" w:date="2017-09-01T21:23:00Z"/>
                <w:sz w:val="20"/>
                <w:szCs w:val="20"/>
              </w:rPr>
            </w:pPr>
            <w:ins w:id="219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7FD7983" w14:textId="77777777" w:rsidTr="003A1B3C">
        <w:trPr>
          <w:trHeight w:val="300"/>
          <w:ins w:id="219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0679362" w14:textId="77777777" w:rsidR="005D4764" w:rsidRPr="00A201C3" w:rsidRDefault="005D4764" w:rsidP="003A1B3C">
            <w:pPr>
              <w:rPr>
                <w:ins w:id="2194" w:author="Paulo" w:date="2017-09-01T21:23:00Z"/>
                <w:b w:val="0"/>
                <w:sz w:val="20"/>
                <w:szCs w:val="20"/>
              </w:rPr>
            </w:pPr>
            <w:ins w:id="219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Risk factors for magnetic resonance imaging-detected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patellofemoral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tibiofemoral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cartilage loss during a six-month period: The Joints On Glucosamine study</w:t>
              </w:r>
            </w:ins>
          </w:p>
        </w:tc>
        <w:tc>
          <w:tcPr>
            <w:tcW w:w="440" w:type="dxa"/>
            <w:noWrap/>
            <w:hideMark/>
          </w:tcPr>
          <w:p w14:paraId="708DC40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6" w:author="Paulo" w:date="2017-09-01T21:23:00Z"/>
                <w:sz w:val="20"/>
                <w:szCs w:val="20"/>
              </w:rPr>
            </w:pPr>
            <w:ins w:id="2197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09A55D6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8" w:author="Paulo" w:date="2017-09-01T21:23:00Z"/>
                <w:sz w:val="20"/>
                <w:szCs w:val="20"/>
              </w:rPr>
            </w:pPr>
            <w:ins w:id="219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F500F0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0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22B4D70" w14:textId="77777777" w:rsidR="005D4764" w:rsidRPr="00A201C3" w:rsidRDefault="005D4764" w:rsidP="003A1B3C">
            <w:pPr>
              <w:rPr>
                <w:ins w:id="2201" w:author="Paulo" w:date="2017-09-01T21:23:00Z"/>
                <w:b w:val="0"/>
                <w:sz w:val="20"/>
                <w:szCs w:val="20"/>
              </w:rPr>
            </w:pPr>
            <w:ins w:id="2202" w:author="Paulo" w:date="2017-09-01T21:23:00Z">
              <w:r w:rsidRPr="00A201C3">
                <w:rPr>
                  <w:b w:val="0"/>
                  <w:sz w:val="20"/>
                  <w:szCs w:val="20"/>
                </w:rPr>
                <w:t>Evaluating the concerns of pregnant women with epilepsy: A focus group approach</w:t>
              </w:r>
            </w:ins>
          </w:p>
        </w:tc>
        <w:tc>
          <w:tcPr>
            <w:tcW w:w="440" w:type="dxa"/>
            <w:noWrap/>
            <w:hideMark/>
          </w:tcPr>
          <w:p w14:paraId="12469A0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03" w:author="Paulo" w:date="2017-09-01T21:23:00Z"/>
                <w:sz w:val="20"/>
                <w:szCs w:val="20"/>
              </w:rPr>
            </w:pPr>
            <w:ins w:id="2204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398FDE4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05" w:author="Paulo" w:date="2017-09-01T21:23:00Z"/>
                <w:sz w:val="20"/>
                <w:szCs w:val="20"/>
              </w:rPr>
            </w:pPr>
            <w:ins w:id="220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699E558" w14:textId="77777777" w:rsidTr="003A1B3C">
        <w:trPr>
          <w:trHeight w:val="300"/>
          <w:ins w:id="220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D5E792F" w14:textId="77777777" w:rsidR="005D4764" w:rsidRPr="00A201C3" w:rsidRDefault="005D4764" w:rsidP="003A1B3C">
            <w:pPr>
              <w:rPr>
                <w:ins w:id="2208" w:author="Paulo" w:date="2017-09-01T21:23:00Z"/>
                <w:b w:val="0"/>
                <w:sz w:val="20"/>
                <w:szCs w:val="20"/>
              </w:rPr>
            </w:pPr>
            <w:ins w:id="2209" w:author="Paulo" w:date="2017-09-01T21:23:00Z">
              <w:r w:rsidRPr="00A201C3">
                <w:rPr>
                  <w:b w:val="0"/>
                  <w:sz w:val="20"/>
                  <w:szCs w:val="20"/>
                </w:rPr>
                <w:t>A global Water Quality Index and hot-deck imputation of missing data</w:t>
              </w:r>
            </w:ins>
          </w:p>
        </w:tc>
        <w:tc>
          <w:tcPr>
            <w:tcW w:w="440" w:type="dxa"/>
            <w:noWrap/>
            <w:hideMark/>
          </w:tcPr>
          <w:p w14:paraId="4C5BC58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10" w:author="Paulo" w:date="2017-09-01T21:23:00Z"/>
                <w:sz w:val="20"/>
                <w:szCs w:val="20"/>
              </w:rPr>
            </w:pPr>
            <w:ins w:id="2211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77B5DAD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12" w:author="Paulo" w:date="2017-09-01T21:23:00Z"/>
                <w:sz w:val="20"/>
                <w:szCs w:val="20"/>
              </w:rPr>
            </w:pPr>
            <w:ins w:id="221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DAB964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1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9001618" w14:textId="77777777" w:rsidR="005D4764" w:rsidRPr="00A201C3" w:rsidRDefault="005D4764" w:rsidP="003A1B3C">
            <w:pPr>
              <w:rPr>
                <w:ins w:id="2215" w:author="Paulo" w:date="2017-09-01T21:23:00Z"/>
                <w:b w:val="0"/>
                <w:sz w:val="20"/>
                <w:szCs w:val="20"/>
              </w:rPr>
            </w:pPr>
            <w:ins w:id="2216" w:author="Paulo" w:date="2017-09-01T21:23:00Z">
              <w:r w:rsidRPr="00A201C3">
                <w:rPr>
                  <w:b w:val="0"/>
                  <w:sz w:val="20"/>
                  <w:szCs w:val="20"/>
                </w:rPr>
                <w:t>The Obesity Paradox, Cardiorespiratory Fitness, and Coronary Heart Disease</w:t>
              </w:r>
            </w:ins>
          </w:p>
        </w:tc>
        <w:tc>
          <w:tcPr>
            <w:tcW w:w="440" w:type="dxa"/>
            <w:noWrap/>
            <w:hideMark/>
          </w:tcPr>
          <w:p w14:paraId="035C683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17" w:author="Paulo" w:date="2017-09-01T21:23:00Z"/>
                <w:sz w:val="20"/>
                <w:szCs w:val="20"/>
              </w:rPr>
            </w:pPr>
            <w:ins w:id="2218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0B17DDF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19" w:author="Paulo" w:date="2017-09-01T21:23:00Z"/>
                <w:sz w:val="20"/>
                <w:szCs w:val="20"/>
              </w:rPr>
            </w:pPr>
            <w:ins w:id="222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B99E524" w14:textId="77777777" w:rsidTr="003A1B3C">
        <w:trPr>
          <w:trHeight w:val="300"/>
          <w:ins w:id="222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AB15FE3" w14:textId="77777777" w:rsidR="005D4764" w:rsidRPr="00A201C3" w:rsidRDefault="005D4764" w:rsidP="003A1B3C">
            <w:pPr>
              <w:rPr>
                <w:ins w:id="2222" w:author="Paulo" w:date="2017-09-01T21:23:00Z"/>
                <w:b w:val="0"/>
                <w:sz w:val="20"/>
                <w:szCs w:val="20"/>
              </w:rPr>
            </w:pPr>
            <w:ins w:id="2223" w:author="Paulo" w:date="2017-09-01T21:23:00Z">
              <w:r w:rsidRPr="00A201C3">
                <w:rPr>
                  <w:b w:val="0"/>
                  <w:sz w:val="20"/>
                  <w:szCs w:val="20"/>
                </w:rPr>
                <w:t>The effect of different doses of aerobic exercise training on exercise blood pressure in overweight and obese postmenopausal women</w:t>
              </w:r>
            </w:ins>
          </w:p>
        </w:tc>
        <w:tc>
          <w:tcPr>
            <w:tcW w:w="440" w:type="dxa"/>
            <w:noWrap/>
            <w:hideMark/>
          </w:tcPr>
          <w:p w14:paraId="71B85A7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4" w:author="Paulo" w:date="2017-09-01T21:23:00Z"/>
                <w:sz w:val="20"/>
                <w:szCs w:val="20"/>
              </w:rPr>
            </w:pPr>
            <w:ins w:id="2225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8742AC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6" w:author="Paulo" w:date="2017-09-01T21:23:00Z"/>
                <w:sz w:val="20"/>
                <w:szCs w:val="20"/>
              </w:rPr>
            </w:pPr>
            <w:ins w:id="222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1AA722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2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9F86F8B" w14:textId="77777777" w:rsidR="005D4764" w:rsidRPr="00A201C3" w:rsidRDefault="005D4764" w:rsidP="003A1B3C">
            <w:pPr>
              <w:rPr>
                <w:ins w:id="2229" w:author="Paulo" w:date="2017-09-01T21:23:00Z"/>
                <w:b w:val="0"/>
                <w:sz w:val="20"/>
                <w:szCs w:val="20"/>
              </w:rPr>
            </w:pPr>
            <w:ins w:id="2230" w:author="Paulo" w:date="2017-09-01T21:23:00Z">
              <w:r w:rsidRPr="00A201C3">
                <w:rPr>
                  <w:b w:val="0"/>
                  <w:sz w:val="20"/>
                  <w:szCs w:val="20"/>
                </w:rPr>
                <w:t>Analyses of single nucleotide polymorphisms in selected nutrient-sensitive genes in weight-regain prevention: the DIOGENES study</w:t>
              </w:r>
            </w:ins>
          </w:p>
        </w:tc>
        <w:tc>
          <w:tcPr>
            <w:tcW w:w="440" w:type="dxa"/>
            <w:noWrap/>
            <w:hideMark/>
          </w:tcPr>
          <w:p w14:paraId="5ADBFCB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31" w:author="Paulo" w:date="2017-09-01T21:23:00Z"/>
                <w:sz w:val="20"/>
                <w:szCs w:val="20"/>
              </w:rPr>
            </w:pPr>
            <w:ins w:id="2232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479D9E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33" w:author="Paulo" w:date="2017-09-01T21:23:00Z"/>
                <w:sz w:val="20"/>
                <w:szCs w:val="20"/>
              </w:rPr>
            </w:pPr>
            <w:ins w:id="223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70C8012" w14:textId="77777777" w:rsidTr="003A1B3C">
        <w:trPr>
          <w:trHeight w:val="300"/>
          <w:ins w:id="223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2EB05B5" w14:textId="77777777" w:rsidR="005D4764" w:rsidRPr="00A201C3" w:rsidRDefault="005D4764" w:rsidP="003A1B3C">
            <w:pPr>
              <w:rPr>
                <w:ins w:id="2236" w:author="Paulo" w:date="2017-09-01T21:23:00Z"/>
                <w:b w:val="0"/>
                <w:sz w:val="20"/>
                <w:szCs w:val="20"/>
              </w:rPr>
            </w:pPr>
            <w:ins w:id="2237" w:author="Paulo" w:date="2017-09-01T21:23:00Z">
              <w:r w:rsidRPr="00A201C3">
                <w:rPr>
                  <w:b w:val="0"/>
                  <w:sz w:val="20"/>
                  <w:szCs w:val="20"/>
                </w:rPr>
                <w:t>The Effects of Fructose Intake on Serum Uric Acid Vary among Controlled Dietary Trials</w:t>
              </w:r>
            </w:ins>
          </w:p>
        </w:tc>
        <w:tc>
          <w:tcPr>
            <w:tcW w:w="440" w:type="dxa"/>
            <w:noWrap/>
            <w:hideMark/>
          </w:tcPr>
          <w:p w14:paraId="1D46D70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38" w:author="Paulo" w:date="2017-09-01T21:23:00Z"/>
                <w:sz w:val="20"/>
                <w:szCs w:val="20"/>
              </w:rPr>
            </w:pPr>
            <w:ins w:id="2239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1B4256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0" w:author="Paulo" w:date="2017-09-01T21:23:00Z"/>
                <w:sz w:val="20"/>
                <w:szCs w:val="20"/>
              </w:rPr>
            </w:pPr>
            <w:ins w:id="224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CC7CA9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4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599F23A" w14:textId="77777777" w:rsidR="005D4764" w:rsidRPr="00A201C3" w:rsidRDefault="005D4764" w:rsidP="003A1B3C">
            <w:pPr>
              <w:rPr>
                <w:ins w:id="2243" w:author="Paulo" w:date="2017-09-01T21:23:00Z"/>
                <w:b w:val="0"/>
                <w:sz w:val="20"/>
                <w:szCs w:val="20"/>
              </w:rPr>
            </w:pPr>
            <w:ins w:id="2244" w:author="Paulo" w:date="2017-09-01T21:23:00Z">
              <w:r w:rsidRPr="00A201C3">
                <w:rPr>
                  <w:b w:val="0"/>
                  <w:sz w:val="20"/>
                  <w:szCs w:val="20"/>
                </w:rPr>
                <w:t>Hydration and cognitive performance</w:t>
              </w:r>
            </w:ins>
          </w:p>
        </w:tc>
        <w:tc>
          <w:tcPr>
            <w:tcW w:w="440" w:type="dxa"/>
            <w:noWrap/>
            <w:hideMark/>
          </w:tcPr>
          <w:p w14:paraId="2DEE840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45" w:author="Paulo" w:date="2017-09-01T21:23:00Z"/>
                <w:sz w:val="20"/>
                <w:szCs w:val="20"/>
              </w:rPr>
            </w:pPr>
            <w:ins w:id="2246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324C864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47" w:author="Paulo" w:date="2017-09-01T21:23:00Z"/>
                <w:sz w:val="20"/>
                <w:szCs w:val="20"/>
              </w:rPr>
            </w:pPr>
            <w:ins w:id="224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6ECA51B" w14:textId="77777777" w:rsidTr="003A1B3C">
        <w:trPr>
          <w:trHeight w:val="300"/>
          <w:ins w:id="224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7B43F00" w14:textId="77777777" w:rsidR="005D4764" w:rsidRPr="00A201C3" w:rsidRDefault="005D4764" w:rsidP="003A1B3C">
            <w:pPr>
              <w:rPr>
                <w:ins w:id="2250" w:author="Paulo" w:date="2017-09-01T21:23:00Z"/>
                <w:b w:val="0"/>
                <w:sz w:val="20"/>
                <w:szCs w:val="20"/>
              </w:rPr>
            </w:pPr>
            <w:ins w:id="2251" w:author="Paulo" w:date="2017-09-01T21:23:00Z">
              <w:r w:rsidRPr="00A201C3">
                <w:rPr>
                  <w:b w:val="0"/>
                  <w:sz w:val="20"/>
                  <w:szCs w:val="20"/>
                </w:rPr>
                <w:t>Cardiovascular Drift During Heat Stress: Implications for Exercise Prescription</w:t>
              </w:r>
            </w:ins>
          </w:p>
        </w:tc>
        <w:tc>
          <w:tcPr>
            <w:tcW w:w="440" w:type="dxa"/>
            <w:noWrap/>
            <w:hideMark/>
          </w:tcPr>
          <w:p w14:paraId="38E1C0A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52" w:author="Paulo" w:date="2017-09-01T21:23:00Z"/>
                <w:sz w:val="20"/>
                <w:szCs w:val="20"/>
              </w:rPr>
            </w:pPr>
            <w:ins w:id="2253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7A8EF2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54" w:author="Paulo" w:date="2017-09-01T21:23:00Z"/>
                <w:sz w:val="20"/>
                <w:szCs w:val="20"/>
              </w:rPr>
            </w:pPr>
            <w:ins w:id="225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822711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5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F86DE24" w14:textId="77777777" w:rsidR="005D4764" w:rsidRPr="00A201C3" w:rsidRDefault="005D4764" w:rsidP="003A1B3C">
            <w:pPr>
              <w:rPr>
                <w:ins w:id="2257" w:author="Paulo" w:date="2017-09-01T21:23:00Z"/>
                <w:b w:val="0"/>
                <w:sz w:val="20"/>
                <w:szCs w:val="20"/>
              </w:rPr>
            </w:pPr>
            <w:ins w:id="2258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Different Doses of Aerobic Exercise Training on Total Bilirubin Levels</w:t>
              </w:r>
            </w:ins>
          </w:p>
        </w:tc>
        <w:tc>
          <w:tcPr>
            <w:tcW w:w="440" w:type="dxa"/>
            <w:noWrap/>
            <w:hideMark/>
          </w:tcPr>
          <w:p w14:paraId="6404E30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59" w:author="Paulo" w:date="2017-09-01T21:23:00Z"/>
                <w:sz w:val="20"/>
                <w:szCs w:val="20"/>
              </w:rPr>
            </w:pPr>
            <w:ins w:id="2260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2A87004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61" w:author="Paulo" w:date="2017-09-01T21:23:00Z"/>
                <w:sz w:val="20"/>
                <w:szCs w:val="20"/>
              </w:rPr>
            </w:pPr>
            <w:ins w:id="226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7624F14" w14:textId="77777777" w:rsidTr="003A1B3C">
        <w:trPr>
          <w:trHeight w:val="300"/>
          <w:ins w:id="226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C5A771E" w14:textId="77777777" w:rsidR="005D4764" w:rsidRPr="00A201C3" w:rsidRDefault="005D4764" w:rsidP="003A1B3C">
            <w:pPr>
              <w:rPr>
                <w:ins w:id="2264" w:author="Paulo" w:date="2017-09-01T21:23:00Z"/>
                <w:b w:val="0"/>
                <w:sz w:val="20"/>
                <w:szCs w:val="20"/>
              </w:rPr>
            </w:pPr>
            <w:ins w:id="2265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Fructose on Blood Pressure A Systematic Review and Meta-Analysis of Controlled Feeding Trials</w:t>
              </w:r>
            </w:ins>
          </w:p>
        </w:tc>
        <w:tc>
          <w:tcPr>
            <w:tcW w:w="440" w:type="dxa"/>
            <w:noWrap/>
            <w:hideMark/>
          </w:tcPr>
          <w:p w14:paraId="3598B75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6" w:author="Paulo" w:date="2017-09-01T21:23:00Z"/>
                <w:sz w:val="20"/>
                <w:szCs w:val="20"/>
              </w:rPr>
            </w:pPr>
            <w:ins w:id="2267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3EBDEE0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8" w:author="Paulo" w:date="2017-09-01T21:23:00Z"/>
                <w:sz w:val="20"/>
                <w:szCs w:val="20"/>
              </w:rPr>
            </w:pPr>
            <w:ins w:id="226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D4114E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7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1806A63" w14:textId="77777777" w:rsidR="005D4764" w:rsidRPr="00A201C3" w:rsidRDefault="005D4764" w:rsidP="003A1B3C">
            <w:pPr>
              <w:rPr>
                <w:ins w:id="2271" w:author="Paulo" w:date="2017-09-01T21:23:00Z"/>
                <w:b w:val="0"/>
                <w:sz w:val="20"/>
                <w:szCs w:val="20"/>
              </w:rPr>
            </w:pPr>
            <w:ins w:id="2272" w:author="Paulo" w:date="2017-09-01T21:23:00Z">
              <w:r w:rsidRPr="00A201C3">
                <w:rPr>
                  <w:b w:val="0"/>
                  <w:sz w:val="20"/>
                  <w:szCs w:val="20"/>
                </w:rPr>
                <w:t>Trial of Prevention and Reduction of Obesity Through Active Living in Clinical Settings A Randomized Controlled Trial</w:t>
              </w:r>
            </w:ins>
          </w:p>
        </w:tc>
        <w:tc>
          <w:tcPr>
            <w:tcW w:w="440" w:type="dxa"/>
            <w:noWrap/>
            <w:hideMark/>
          </w:tcPr>
          <w:p w14:paraId="267E33A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73" w:author="Paulo" w:date="2017-09-01T21:23:00Z"/>
                <w:sz w:val="20"/>
                <w:szCs w:val="20"/>
              </w:rPr>
            </w:pPr>
            <w:ins w:id="2274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52915A4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75" w:author="Paulo" w:date="2017-09-01T21:23:00Z"/>
                <w:sz w:val="20"/>
                <w:szCs w:val="20"/>
              </w:rPr>
            </w:pPr>
            <w:ins w:id="227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3AA093A" w14:textId="77777777" w:rsidTr="003A1B3C">
        <w:trPr>
          <w:trHeight w:val="300"/>
          <w:ins w:id="227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4CAF9B2" w14:textId="77777777" w:rsidR="005D4764" w:rsidRPr="00A201C3" w:rsidRDefault="005D4764" w:rsidP="003A1B3C">
            <w:pPr>
              <w:rPr>
                <w:ins w:id="2278" w:author="Paulo" w:date="2017-09-01T21:23:00Z"/>
                <w:b w:val="0"/>
                <w:sz w:val="20"/>
                <w:szCs w:val="20"/>
              </w:rPr>
            </w:pPr>
            <w:ins w:id="227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 Genome-Wide Association Study Identifies rs2000999 as a Strong Genetic Determinant of Circulating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Haptoglobin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Levels</w:t>
              </w:r>
            </w:ins>
          </w:p>
        </w:tc>
        <w:tc>
          <w:tcPr>
            <w:tcW w:w="440" w:type="dxa"/>
            <w:noWrap/>
            <w:hideMark/>
          </w:tcPr>
          <w:p w14:paraId="69D9E21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80" w:author="Paulo" w:date="2017-09-01T21:23:00Z"/>
                <w:sz w:val="20"/>
                <w:szCs w:val="20"/>
              </w:rPr>
            </w:pPr>
            <w:ins w:id="2281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66C3E16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82" w:author="Paulo" w:date="2017-09-01T21:23:00Z"/>
                <w:sz w:val="20"/>
                <w:szCs w:val="20"/>
              </w:rPr>
            </w:pPr>
            <w:ins w:id="228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7FFF37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8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D30B862" w14:textId="77777777" w:rsidR="005D4764" w:rsidRPr="00A201C3" w:rsidRDefault="005D4764" w:rsidP="003A1B3C">
            <w:pPr>
              <w:rPr>
                <w:ins w:id="2285" w:author="Paulo" w:date="2017-09-01T21:23:00Z"/>
                <w:b w:val="0"/>
                <w:sz w:val="20"/>
                <w:szCs w:val="20"/>
              </w:rPr>
            </w:pPr>
            <w:ins w:id="2286" w:author="Paulo" w:date="2017-09-01T21:23:00Z">
              <w:r w:rsidRPr="00A201C3">
                <w:rPr>
                  <w:b w:val="0"/>
                  <w:sz w:val="20"/>
                  <w:szCs w:val="20"/>
                </w:rPr>
                <w:t>CHANGING PREDICTORS OF SPATIAL AND TEMPORAL VARIABILITY IN STOCKING RATES IN A SEVERELY DEGRADED COMMUNAL RANGELAND</w:t>
              </w:r>
            </w:ins>
          </w:p>
        </w:tc>
        <w:tc>
          <w:tcPr>
            <w:tcW w:w="440" w:type="dxa"/>
            <w:noWrap/>
            <w:hideMark/>
          </w:tcPr>
          <w:p w14:paraId="411E57E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87" w:author="Paulo" w:date="2017-09-01T21:23:00Z"/>
                <w:sz w:val="20"/>
                <w:szCs w:val="20"/>
              </w:rPr>
            </w:pPr>
            <w:ins w:id="2288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41FEE2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89" w:author="Paulo" w:date="2017-09-01T21:23:00Z"/>
                <w:sz w:val="20"/>
                <w:szCs w:val="20"/>
              </w:rPr>
            </w:pPr>
            <w:ins w:id="229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36008AA" w14:textId="77777777" w:rsidTr="003A1B3C">
        <w:trPr>
          <w:trHeight w:val="300"/>
          <w:ins w:id="229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12CA10E" w14:textId="77777777" w:rsidR="005D4764" w:rsidRPr="00A201C3" w:rsidRDefault="005D4764" w:rsidP="003A1B3C">
            <w:pPr>
              <w:rPr>
                <w:ins w:id="2292" w:author="Paulo" w:date="2017-09-01T21:23:00Z"/>
                <w:b w:val="0"/>
                <w:sz w:val="20"/>
                <w:szCs w:val="20"/>
              </w:rPr>
            </w:pPr>
            <w:ins w:id="2293" w:author="Paulo" w:date="2017-09-01T21:23:00Z">
              <w:r w:rsidRPr="00A201C3">
                <w:rPr>
                  <w:b w:val="0"/>
                  <w:sz w:val="20"/>
                  <w:szCs w:val="20"/>
                </w:rPr>
                <w:t>Associations of cardiorespiratory fitness and parental history of diabetes with risk of type 2 diabetes</w:t>
              </w:r>
            </w:ins>
          </w:p>
        </w:tc>
        <w:tc>
          <w:tcPr>
            <w:tcW w:w="440" w:type="dxa"/>
            <w:noWrap/>
            <w:hideMark/>
          </w:tcPr>
          <w:p w14:paraId="382B7B1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4" w:author="Paulo" w:date="2017-09-01T21:23:00Z"/>
                <w:sz w:val="20"/>
                <w:szCs w:val="20"/>
              </w:rPr>
            </w:pPr>
            <w:ins w:id="2295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771DF57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6" w:author="Paulo" w:date="2017-09-01T21:23:00Z"/>
                <w:sz w:val="20"/>
                <w:szCs w:val="20"/>
              </w:rPr>
            </w:pPr>
            <w:ins w:id="229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ECEFDE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29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6394198" w14:textId="77777777" w:rsidR="005D4764" w:rsidRPr="00A201C3" w:rsidRDefault="005D4764" w:rsidP="003A1B3C">
            <w:pPr>
              <w:rPr>
                <w:ins w:id="2299" w:author="Paulo" w:date="2017-09-01T21:23:00Z"/>
                <w:b w:val="0"/>
                <w:sz w:val="20"/>
                <w:szCs w:val="20"/>
              </w:rPr>
            </w:pPr>
            <w:ins w:id="2300" w:author="Paulo" w:date="2017-09-01T21:23:00Z">
              <w:r w:rsidRPr="00A201C3">
                <w:rPr>
                  <w:b w:val="0"/>
                  <w:sz w:val="20"/>
                  <w:szCs w:val="20"/>
                </w:rPr>
                <w:t>The water balance questionnaire: design, reliability and validity of a questionnaire to evaluate water balance in the general population</w:t>
              </w:r>
            </w:ins>
          </w:p>
        </w:tc>
        <w:tc>
          <w:tcPr>
            <w:tcW w:w="440" w:type="dxa"/>
            <w:noWrap/>
            <w:hideMark/>
          </w:tcPr>
          <w:p w14:paraId="7D9623E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01" w:author="Paulo" w:date="2017-09-01T21:23:00Z"/>
                <w:sz w:val="20"/>
                <w:szCs w:val="20"/>
              </w:rPr>
            </w:pPr>
            <w:ins w:id="2302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03EC644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03" w:author="Paulo" w:date="2017-09-01T21:23:00Z"/>
                <w:sz w:val="20"/>
                <w:szCs w:val="20"/>
              </w:rPr>
            </w:pPr>
            <w:ins w:id="230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F0D292C" w14:textId="77777777" w:rsidTr="003A1B3C">
        <w:trPr>
          <w:trHeight w:val="300"/>
          <w:ins w:id="230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5EEB301" w14:textId="77777777" w:rsidR="005D4764" w:rsidRPr="00A201C3" w:rsidRDefault="005D4764" w:rsidP="003A1B3C">
            <w:pPr>
              <w:rPr>
                <w:ins w:id="2306" w:author="Paulo" w:date="2017-09-01T21:23:00Z"/>
                <w:b w:val="0"/>
                <w:sz w:val="20"/>
                <w:szCs w:val="20"/>
              </w:rPr>
            </w:pPr>
            <w:ins w:id="2307" w:author="Paulo" w:date="2017-09-01T21:23:00Z">
              <w:r w:rsidRPr="00A201C3">
                <w:rPr>
                  <w:b w:val="0"/>
                  <w:sz w:val="20"/>
                  <w:szCs w:val="20"/>
                </w:rPr>
                <w:t>Changes in Fitness and Fatness on the Development of Cardiovascular Disease Risk Factors Hypertension, Metabolic Syndrome, and Hypercholesterolemia</w:t>
              </w:r>
            </w:ins>
          </w:p>
        </w:tc>
        <w:tc>
          <w:tcPr>
            <w:tcW w:w="440" w:type="dxa"/>
            <w:noWrap/>
            <w:hideMark/>
          </w:tcPr>
          <w:p w14:paraId="3155D00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08" w:author="Paulo" w:date="2017-09-01T21:23:00Z"/>
                <w:sz w:val="20"/>
                <w:szCs w:val="20"/>
              </w:rPr>
            </w:pPr>
            <w:ins w:id="2309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41B86B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0" w:author="Paulo" w:date="2017-09-01T21:23:00Z"/>
                <w:sz w:val="20"/>
                <w:szCs w:val="20"/>
              </w:rPr>
            </w:pPr>
            <w:ins w:id="231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56F8AA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31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6F16A61" w14:textId="77777777" w:rsidR="005D4764" w:rsidRPr="00A201C3" w:rsidRDefault="005D4764" w:rsidP="003A1B3C">
            <w:pPr>
              <w:rPr>
                <w:ins w:id="2313" w:author="Paulo" w:date="2017-09-01T21:23:00Z"/>
                <w:b w:val="0"/>
                <w:sz w:val="20"/>
                <w:szCs w:val="20"/>
              </w:rPr>
            </w:pPr>
            <w:ins w:id="231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Metabolic syndrome in a Mediterranean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pediatric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cohort: prevalence using International Diabetes Federation-derived criteria and associations with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adiponectin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leptin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568AEC9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15" w:author="Paulo" w:date="2017-09-01T21:23:00Z"/>
                <w:sz w:val="20"/>
                <w:szCs w:val="20"/>
              </w:rPr>
            </w:pPr>
            <w:ins w:id="2316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2AA2750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17" w:author="Paulo" w:date="2017-09-01T21:23:00Z"/>
                <w:sz w:val="20"/>
                <w:szCs w:val="20"/>
              </w:rPr>
            </w:pPr>
            <w:ins w:id="231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102B6A6" w14:textId="77777777" w:rsidTr="003A1B3C">
        <w:trPr>
          <w:trHeight w:val="300"/>
          <w:ins w:id="231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326A945" w14:textId="77777777" w:rsidR="005D4764" w:rsidRPr="00A201C3" w:rsidRDefault="005D4764" w:rsidP="003A1B3C">
            <w:pPr>
              <w:rPr>
                <w:ins w:id="2320" w:author="Paulo" w:date="2017-09-01T21:23:00Z"/>
                <w:b w:val="0"/>
                <w:sz w:val="20"/>
                <w:szCs w:val="20"/>
              </w:rPr>
            </w:pPr>
            <w:ins w:id="2321" w:author="Paulo" w:date="2017-09-01T21:23:00Z">
              <w:r w:rsidRPr="00A201C3">
                <w:rPr>
                  <w:b w:val="0"/>
                  <w:sz w:val="20"/>
                  <w:szCs w:val="20"/>
                </w:rPr>
                <w:t>Association between Leisure Time Physical Activity and Depressive Symptoms in Men</w:t>
              </w:r>
            </w:ins>
          </w:p>
        </w:tc>
        <w:tc>
          <w:tcPr>
            <w:tcW w:w="440" w:type="dxa"/>
            <w:noWrap/>
            <w:hideMark/>
          </w:tcPr>
          <w:p w14:paraId="4D3880E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2" w:author="Paulo" w:date="2017-09-01T21:23:00Z"/>
                <w:sz w:val="20"/>
                <w:szCs w:val="20"/>
              </w:rPr>
            </w:pPr>
            <w:ins w:id="2323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0BB6DB2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4" w:author="Paulo" w:date="2017-09-01T21:23:00Z"/>
                <w:sz w:val="20"/>
                <w:szCs w:val="20"/>
              </w:rPr>
            </w:pPr>
            <w:ins w:id="232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4B3CCD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32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025B05B" w14:textId="77777777" w:rsidR="005D4764" w:rsidRPr="00A201C3" w:rsidRDefault="005D4764" w:rsidP="003A1B3C">
            <w:pPr>
              <w:rPr>
                <w:ins w:id="2327" w:author="Paulo" w:date="2017-09-01T21:23:00Z"/>
                <w:b w:val="0"/>
                <w:sz w:val="20"/>
                <w:szCs w:val="20"/>
              </w:rPr>
            </w:pPr>
            <w:ins w:id="2328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Dilute CHO Beverages on Performance in Cool and Warm Environments</w:t>
              </w:r>
            </w:ins>
          </w:p>
        </w:tc>
        <w:tc>
          <w:tcPr>
            <w:tcW w:w="440" w:type="dxa"/>
            <w:noWrap/>
            <w:hideMark/>
          </w:tcPr>
          <w:p w14:paraId="20EB79C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29" w:author="Paulo" w:date="2017-09-01T21:23:00Z"/>
                <w:sz w:val="20"/>
                <w:szCs w:val="20"/>
              </w:rPr>
            </w:pPr>
            <w:ins w:id="2330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04ABFA7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31" w:author="Paulo" w:date="2017-09-01T21:23:00Z"/>
                <w:sz w:val="20"/>
                <w:szCs w:val="20"/>
              </w:rPr>
            </w:pPr>
            <w:ins w:id="233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DD8A1F5" w14:textId="77777777" w:rsidTr="003A1B3C">
        <w:trPr>
          <w:trHeight w:val="300"/>
          <w:ins w:id="233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0C7383E" w14:textId="77777777" w:rsidR="005D4764" w:rsidRPr="00A201C3" w:rsidRDefault="005D4764" w:rsidP="003A1B3C">
            <w:pPr>
              <w:rPr>
                <w:ins w:id="2334" w:author="Paulo" w:date="2017-09-01T21:23:00Z"/>
                <w:b w:val="0"/>
                <w:sz w:val="20"/>
                <w:szCs w:val="20"/>
              </w:rPr>
            </w:pPr>
            <w:ins w:id="233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Non-toxic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ethylene terephthalate)/clay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nanocomposites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with enhanced barrier properties</w:t>
              </w:r>
            </w:ins>
          </w:p>
        </w:tc>
        <w:tc>
          <w:tcPr>
            <w:tcW w:w="440" w:type="dxa"/>
            <w:noWrap/>
            <w:hideMark/>
          </w:tcPr>
          <w:p w14:paraId="45C562F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6" w:author="Paulo" w:date="2017-09-01T21:23:00Z"/>
                <w:sz w:val="20"/>
                <w:szCs w:val="20"/>
              </w:rPr>
            </w:pPr>
            <w:ins w:id="2337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072594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8" w:author="Paulo" w:date="2017-09-01T21:23:00Z"/>
                <w:sz w:val="20"/>
                <w:szCs w:val="20"/>
              </w:rPr>
            </w:pPr>
            <w:ins w:id="233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B4792B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34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ACA1CAD" w14:textId="77777777" w:rsidR="005D4764" w:rsidRPr="00A201C3" w:rsidRDefault="005D4764" w:rsidP="003A1B3C">
            <w:pPr>
              <w:rPr>
                <w:ins w:id="2341" w:author="Paulo" w:date="2017-09-01T21:23:00Z"/>
                <w:b w:val="0"/>
                <w:sz w:val="20"/>
                <w:szCs w:val="20"/>
              </w:rPr>
            </w:pPr>
            <w:ins w:id="234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Chain Dynamics in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Antiplasticized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Annealed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>ethylene terephthalate) Determined by Solid-State NMR and Correlated with Enhanced Barrier Properties</w:t>
              </w:r>
            </w:ins>
          </w:p>
        </w:tc>
        <w:tc>
          <w:tcPr>
            <w:tcW w:w="440" w:type="dxa"/>
            <w:noWrap/>
            <w:hideMark/>
          </w:tcPr>
          <w:p w14:paraId="36BB0F9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43" w:author="Paulo" w:date="2017-09-01T21:23:00Z"/>
                <w:sz w:val="20"/>
                <w:szCs w:val="20"/>
              </w:rPr>
            </w:pPr>
            <w:ins w:id="2344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152A9C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45" w:author="Paulo" w:date="2017-09-01T21:23:00Z"/>
                <w:sz w:val="20"/>
                <w:szCs w:val="20"/>
              </w:rPr>
            </w:pPr>
            <w:ins w:id="234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C63B9F6" w14:textId="77777777" w:rsidTr="003A1B3C">
        <w:trPr>
          <w:trHeight w:val="300"/>
          <w:ins w:id="234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3D4D133" w14:textId="77777777" w:rsidR="005D4764" w:rsidRPr="00A201C3" w:rsidRDefault="005D4764" w:rsidP="003A1B3C">
            <w:pPr>
              <w:rPr>
                <w:ins w:id="2348" w:author="Paulo" w:date="2017-09-01T21:23:00Z"/>
                <w:b w:val="0"/>
                <w:sz w:val="20"/>
                <w:szCs w:val="20"/>
              </w:rPr>
            </w:pPr>
            <w:proofErr w:type="spellStart"/>
            <w:ins w:id="2349" w:author="Paulo" w:date="2017-09-01T21:23:00Z">
              <w:r w:rsidRPr="00A201C3">
                <w:rPr>
                  <w:b w:val="0"/>
                  <w:sz w:val="20"/>
                  <w:szCs w:val="20"/>
                </w:rPr>
                <w:t>Antiplasticization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-based enhancement of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>ethylene terephthalate) barrier properties</w:t>
              </w:r>
            </w:ins>
          </w:p>
        </w:tc>
        <w:tc>
          <w:tcPr>
            <w:tcW w:w="440" w:type="dxa"/>
            <w:noWrap/>
            <w:hideMark/>
          </w:tcPr>
          <w:p w14:paraId="366A4D0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50" w:author="Paulo" w:date="2017-09-01T21:23:00Z"/>
                <w:sz w:val="20"/>
                <w:szCs w:val="20"/>
              </w:rPr>
            </w:pPr>
            <w:ins w:id="2351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27199B3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52" w:author="Paulo" w:date="2017-09-01T21:23:00Z"/>
                <w:sz w:val="20"/>
                <w:szCs w:val="20"/>
              </w:rPr>
            </w:pPr>
            <w:ins w:id="235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B75E5D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35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8E1E251" w14:textId="77777777" w:rsidR="005D4764" w:rsidRPr="00A201C3" w:rsidRDefault="005D4764" w:rsidP="003A1B3C">
            <w:pPr>
              <w:rPr>
                <w:ins w:id="2355" w:author="Paulo" w:date="2017-09-01T21:23:00Z"/>
                <w:b w:val="0"/>
                <w:sz w:val="20"/>
                <w:szCs w:val="20"/>
              </w:rPr>
            </w:pPr>
            <w:ins w:id="235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Inflammation in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aspergillosis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: the good, the bad, and the therapeutic</w:t>
              </w:r>
            </w:ins>
          </w:p>
        </w:tc>
        <w:tc>
          <w:tcPr>
            <w:tcW w:w="440" w:type="dxa"/>
            <w:noWrap/>
            <w:hideMark/>
          </w:tcPr>
          <w:p w14:paraId="4CB40FF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57" w:author="Paulo" w:date="2017-09-01T21:23:00Z"/>
                <w:sz w:val="20"/>
                <w:szCs w:val="20"/>
              </w:rPr>
            </w:pPr>
            <w:ins w:id="2358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32D689E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59" w:author="Paulo" w:date="2017-09-01T21:23:00Z"/>
                <w:sz w:val="20"/>
                <w:szCs w:val="20"/>
              </w:rPr>
            </w:pPr>
            <w:ins w:id="236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E0E28CC" w14:textId="77777777" w:rsidTr="003A1B3C">
        <w:trPr>
          <w:trHeight w:val="300"/>
          <w:ins w:id="236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5006C43" w14:textId="77777777" w:rsidR="005D4764" w:rsidRPr="00A201C3" w:rsidRDefault="005D4764" w:rsidP="003A1B3C">
            <w:pPr>
              <w:rPr>
                <w:ins w:id="2362" w:author="Paulo" w:date="2017-09-01T21:23:00Z"/>
                <w:b w:val="0"/>
                <w:sz w:val="20"/>
                <w:szCs w:val="20"/>
              </w:rPr>
            </w:pPr>
            <w:ins w:id="2363" w:author="Paulo" w:date="2017-09-01T21:23:00Z">
              <w:r w:rsidRPr="00A201C3">
                <w:rPr>
                  <w:b w:val="0"/>
                  <w:sz w:val="20"/>
                  <w:szCs w:val="20"/>
                </w:rPr>
                <w:t>Combined Fruit and Vegetable Intake Is Correlated with Improved Inflammatory and Oxidant Status from a Cross-Sectional Study in a Community Setting</w:t>
              </w:r>
            </w:ins>
          </w:p>
        </w:tc>
        <w:tc>
          <w:tcPr>
            <w:tcW w:w="440" w:type="dxa"/>
            <w:noWrap/>
            <w:hideMark/>
          </w:tcPr>
          <w:p w14:paraId="1C460E8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4" w:author="Paulo" w:date="2017-09-01T21:23:00Z"/>
                <w:sz w:val="20"/>
                <w:szCs w:val="20"/>
              </w:rPr>
            </w:pPr>
            <w:ins w:id="2365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46A6F4E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6" w:author="Paulo" w:date="2017-09-01T21:23:00Z"/>
                <w:sz w:val="20"/>
                <w:szCs w:val="20"/>
              </w:rPr>
            </w:pPr>
            <w:ins w:id="236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196684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36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03FDCA5" w14:textId="77777777" w:rsidR="005D4764" w:rsidRPr="00A201C3" w:rsidRDefault="005D4764" w:rsidP="003A1B3C">
            <w:pPr>
              <w:rPr>
                <w:ins w:id="2369" w:author="Paulo" w:date="2017-09-01T21:23:00Z"/>
                <w:b w:val="0"/>
                <w:sz w:val="20"/>
                <w:szCs w:val="20"/>
              </w:rPr>
            </w:pPr>
            <w:ins w:id="2370" w:author="Paulo" w:date="2017-09-01T21:23:00Z">
              <w:r w:rsidRPr="00A201C3">
                <w:rPr>
                  <w:b w:val="0"/>
                  <w:sz w:val="20"/>
                  <w:szCs w:val="20"/>
                </w:rPr>
                <w:t>High Fat Meal Increase of IL-17 is Prevented by Ingestion of Fruit Juice Drink in Healthy Overweight Subjects</w:t>
              </w:r>
            </w:ins>
          </w:p>
        </w:tc>
        <w:tc>
          <w:tcPr>
            <w:tcW w:w="440" w:type="dxa"/>
            <w:noWrap/>
            <w:hideMark/>
          </w:tcPr>
          <w:p w14:paraId="3D008B2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71" w:author="Paulo" w:date="2017-09-01T21:23:00Z"/>
                <w:sz w:val="20"/>
                <w:szCs w:val="20"/>
              </w:rPr>
            </w:pPr>
            <w:ins w:id="2372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58E7D9A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73" w:author="Paulo" w:date="2017-09-01T21:23:00Z"/>
                <w:sz w:val="20"/>
                <w:szCs w:val="20"/>
              </w:rPr>
            </w:pPr>
            <w:ins w:id="237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FEC1A41" w14:textId="77777777" w:rsidTr="003A1B3C">
        <w:trPr>
          <w:trHeight w:val="300"/>
          <w:ins w:id="237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22B9954" w14:textId="77777777" w:rsidR="005D4764" w:rsidRPr="00A201C3" w:rsidRDefault="005D4764" w:rsidP="003A1B3C">
            <w:pPr>
              <w:rPr>
                <w:ins w:id="2376" w:author="Paulo" w:date="2017-09-01T21:23:00Z"/>
                <w:b w:val="0"/>
                <w:sz w:val="20"/>
                <w:szCs w:val="20"/>
              </w:rPr>
            </w:pPr>
            <w:ins w:id="2377" w:author="Paulo" w:date="2017-09-01T21:23:00Z">
              <w:r w:rsidRPr="00A201C3">
                <w:rPr>
                  <w:b w:val="0"/>
                  <w:sz w:val="20"/>
                  <w:szCs w:val="20"/>
                </w:rPr>
                <w:t>Effects of Cooking Temperatures on the Physicochemical Properties and Consumer Acceptance of Chicken Stock</w:t>
              </w:r>
            </w:ins>
          </w:p>
        </w:tc>
        <w:tc>
          <w:tcPr>
            <w:tcW w:w="440" w:type="dxa"/>
            <w:noWrap/>
            <w:hideMark/>
          </w:tcPr>
          <w:p w14:paraId="2DA5F91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78" w:author="Paulo" w:date="2017-09-01T21:23:00Z"/>
                <w:sz w:val="20"/>
                <w:szCs w:val="20"/>
              </w:rPr>
            </w:pPr>
            <w:ins w:id="2379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5350DAF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0" w:author="Paulo" w:date="2017-09-01T21:23:00Z"/>
                <w:sz w:val="20"/>
                <w:szCs w:val="20"/>
              </w:rPr>
            </w:pPr>
            <w:ins w:id="238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86244A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38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FB80D1F" w14:textId="77777777" w:rsidR="005D4764" w:rsidRPr="00A201C3" w:rsidRDefault="005D4764" w:rsidP="003A1B3C">
            <w:pPr>
              <w:rPr>
                <w:ins w:id="2383" w:author="Paulo" w:date="2017-09-01T21:23:00Z"/>
                <w:b w:val="0"/>
                <w:sz w:val="20"/>
                <w:szCs w:val="20"/>
              </w:rPr>
            </w:pPr>
            <w:ins w:id="2384" w:author="Paulo" w:date="2017-09-01T21:23:00Z">
              <w:r w:rsidRPr="00A201C3">
                <w:rPr>
                  <w:b w:val="0"/>
                  <w:sz w:val="20"/>
                  <w:szCs w:val="20"/>
                </w:rPr>
                <w:t>Calcium and vitamin D supplementation is associated with decreased abdominal visceral adipose tissue in overweight and obese adults</w:t>
              </w:r>
            </w:ins>
          </w:p>
        </w:tc>
        <w:tc>
          <w:tcPr>
            <w:tcW w:w="440" w:type="dxa"/>
            <w:noWrap/>
            <w:hideMark/>
          </w:tcPr>
          <w:p w14:paraId="52DC527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85" w:author="Paulo" w:date="2017-09-01T21:23:00Z"/>
                <w:sz w:val="20"/>
                <w:szCs w:val="20"/>
              </w:rPr>
            </w:pPr>
            <w:ins w:id="2386" w:author="Paulo" w:date="2017-09-01T21:23:00Z">
              <w:r w:rsidRPr="00A201C3">
                <w:rPr>
                  <w:sz w:val="20"/>
                  <w:szCs w:val="20"/>
                </w:rPr>
                <w:t>2012</w:t>
              </w:r>
            </w:ins>
          </w:p>
        </w:tc>
        <w:tc>
          <w:tcPr>
            <w:tcW w:w="801" w:type="dxa"/>
            <w:noWrap/>
            <w:hideMark/>
          </w:tcPr>
          <w:p w14:paraId="6954E1A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87" w:author="Paulo" w:date="2017-09-01T21:23:00Z"/>
                <w:sz w:val="20"/>
                <w:szCs w:val="20"/>
              </w:rPr>
            </w:pPr>
            <w:ins w:id="238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1A365D4" w14:textId="77777777" w:rsidTr="003A1B3C">
        <w:trPr>
          <w:trHeight w:val="300"/>
          <w:ins w:id="238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CF1555F" w14:textId="77777777" w:rsidR="005D4764" w:rsidRPr="00A201C3" w:rsidRDefault="005D4764" w:rsidP="003A1B3C">
            <w:pPr>
              <w:rPr>
                <w:ins w:id="2390" w:author="Paulo" w:date="2017-09-01T21:23:00Z"/>
                <w:b w:val="0"/>
                <w:sz w:val="20"/>
                <w:szCs w:val="20"/>
              </w:rPr>
            </w:pPr>
            <w:ins w:id="2391" w:author="Paulo" w:date="2017-09-01T21:23:00Z">
              <w:r w:rsidRPr="00A201C3">
                <w:rPr>
                  <w:b w:val="0"/>
                  <w:sz w:val="20"/>
                  <w:szCs w:val="20"/>
                </w:rPr>
                <w:t>Long-Term Effects of Changes in Cardiorespiratory Fitness and Body Mass Index on All-Cause and Cardiovascular Disease Mortality in Men The Aerobics Center Longitudinal Study</w:t>
              </w:r>
            </w:ins>
          </w:p>
        </w:tc>
        <w:tc>
          <w:tcPr>
            <w:tcW w:w="440" w:type="dxa"/>
            <w:noWrap/>
            <w:hideMark/>
          </w:tcPr>
          <w:p w14:paraId="0165041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2" w:author="Paulo" w:date="2017-09-01T21:23:00Z"/>
                <w:sz w:val="20"/>
                <w:szCs w:val="20"/>
              </w:rPr>
            </w:pPr>
            <w:ins w:id="2393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1B5AB37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4" w:author="Paulo" w:date="2017-09-01T21:23:00Z"/>
                <w:sz w:val="20"/>
                <w:szCs w:val="20"/>
              </w:rPr>
            </w:pPr>
            <w:ins w:id="239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196605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39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4861838" w14:textId="77777777" w:rsidR="005D4764" w:rsidRPr="00A201C3" w:rsidRDefault="005D4764" w:rsidP="003A1B3C">
            <w:pPr>
              <w:rPr>
                <w:ins w:id="2397" w:author="Paulo" w:date="2017-09-01T21:23:00Z"/>
                <w:b w:val="0"/>
                <w:sz w:val="20"/>
                <w:szCs w:val="20"/>
              </w:rPr>
            </w:pPr>
            <w:ins w:id="2398" w:author="Paulo" w:date="2017-09-01T21:23:00Z">
              <w:r w:rsidRPr="00A201C3">
                <w:rPr>
                  <w:b w:val="0"/>
                  <w:sz w:val="20"/>
                  <w:szCs w:val="20"/>
                </w:rPr>
                <w:t>Usefulness of Serum Bilirubin and Cardiorespiratory Fitness as Predictors of Mortality in Men</w:t>
              </w:r>
            </w:ins>
          </w:p>
        </w:tc>
        <w:tc>
          <w:tcPr>
            <w:tcW w:w="440" w:type="dxa"/>
            <w:noWrap/>
            <w:hideMark/>
          </w:tcPr>
          <w:p w14:paraId="575C064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99" w:author="Paulo" w:date="2017-09-01T21:23:00Z"/>
                <w:sz w:val="20"/>
                <w:szCs w:val="20"/>
              </w:rPr>
            </w:pPr>
            <w:ins w:id="2400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0068DA9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01" w:author="Paulo" w:date="2017-09-01T21:23:00Z"/>
                <w:sz w:val="20"/>
                <w:szCs w:val="20"/>
              </w:rPr>
            </w:pPr>
            <w:ins w:id="240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DA91005" w14:textId="77777777" w:rsidTr="003A1B3C">
        <w:trPr>
          <w:trHeight w:val="300"/>
          <w:ins w:id="240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0FADE20" w14:textId="77777777" w:rsidR="005D4764" w:rsidRPr="00A201C3" w:rsidRDefault="005D4764" w:rsidP="003A1B3C">
            <w:pPr>
              <w:rPr>
                <w:ins w:id="2404" w:author="Paulo" w:date="2017-09-01T21:23:00Z"/>
                <w:b w:val="0"/>
                <w:sz w:val="20"/>
                <w:szCs w:val="20"/>
              </w:rPr>
            </w:pPr>
            <w:ins w:id="2405" w:author="Paulo" w:date="2017-09-01T21:23:00Z">
              <w:r w:rsidRPr="00A201C3">
                <w:rPr>
                  <w:b w:val="0"/>
                  <w:sz w:val="20"/>
                  <w:szCs w:val="20"/>
                </w:rPr>
                <w:t>Quality of reviews on sugar-sweetened beverages and health outcomes: a systematic review</w:t>
              </w:r>
            </w:ins>
          </w:p>
        </w:tc>
        <w:tc>
          <w:tcPr>
            <w:tcW w:w="440" w:type="dxa"/>
            <w:noWrap/>
            <w:hideMark/>
          </w:tcPr>
          <w:p w14:paraId="03281E7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6" w:author="Paulo" w:date="2017-09-01T21:23:00Z"/>
                <w:sz w:val="20"/>
                <w:szCs w:val="20"/>
              </w:rPr>
            </w:pPr>
            <w:ins w:id="2407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352453A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8" w:author="Paulo" w:date="2017-09-01T21:23:00Z"/>
                <w:sz w:val="20"/>
                <w:szCs w:val="20"/>
              </w:rPr>
            </w:pPr>
            <w:ins w:id="240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1B3284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41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9D87A10" w14:textId="77777777" w:rsidR="005D4764" w:rsidRPr="00A201C3" w:rsidRDefault="005D4764" w:rsidP="003A1B3C">
            <w:pPr>
              <w:rPr>
                <w:ins w:id="2411" w:author="Paulo" w:date="2017-09-01T21:23:00Z"/>
                <w:b w:val="0"/>
                <w:sz w:val="20"/>
                <w:szCs w:val="20"/>
              </w:rPr>
            </w:pPr>
            <w:ins w:id="2412" w:author="Paulo" w:date="2017-09-01T21:23:00Z">
              <w:r w:rsidRPr="00A201C3">
                <w:rPr>
                  <w:b w:val="0"/>
                  <w:sz w:val="20"/>
                  <w:szCs w:val="20"/>
                </w:rPr>
                <w:t>A Prospective Study of Fasting Plasma Glucose and Risk of Stroke in Asymptomatic Men</w:t>
              </w:r>
            </w:ins>
          </w:p>
        </w:tc>
        <w:tc>
          <w:tcPr>
            <w:tcW w:w="440" w:type="dxa"/>
            <w:noWrap/>
            <w:hideMark/>
          </w:tcPr>
          <w:p w14:paraId="30CFA76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13" w:author="Paulo" w:date="2017-09-01T21:23:00Z"/>
                <w:sz w:val="20"/>
                <w:szCs w:val="20"/>
              </w:rPr>
            </w:pPr>
            <w:ins w:id="2414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29551FD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15" w:author="Paulo" w:date="2017-09-01T21:23:00Z"/>
                <w:sz w:val="20"/>
                <w:szCs w:val="20"/>
              </w:rPr>
            </w:pPr>
            <w:ins w:id="241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3B49E59" w14:textId="77777777" w:rsidTr="003A1B3C">
        <w:trPr>
          <w:trHeight w:val="300"/>
          <w:ins w:id="241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11D66AB" w14:textId="77777777" w:rsidR="005D4764" w:rsidRPr="00A201C3" w:rsidRDefault="005D4764" w:rsidP="003A1B3C">
            <w:pPr>
              <w:rPr>
                <w:ins w:id="2418" w:author="Paulo" w:date="2017-09-01T21:23:00Z"/>
                <w:b w:val="0"/>
                <w:sz w:val="20"/>
                <w:szCs w:val="20"/>
              </w:rPr>
            </w:pPr>
            <w:ins w:id="2419" w:author="Paulo" w:date="2017-09-01T21:23:00Z">
              <w:r w:rsidRPr="00A201C3">
                <w:rPr>
                  <w:b w:val="0"/>
                  <w:sz w:val="20"/>
                  <w:szCs w:val="20"/>
                </w:rPr>
                <w:t>Self-rated health status and cardiorespiratory fitness as predictors of mortality in men</w:t>
              </w:r>
            </w:ins>
          </w:p>
        </w:tc>
        <w:tc>
          <w:tcPr>
            <w:tcW w:w="440" w:type="dxa"/>
            <w:noWrap/>
            <w:hideMark/>
          </w:tcPr>
          <w:p w14:paraId="2FF8620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20" w:author="Paulo" w:date="2017-09-01T21:23:00Z"/>
                <w:sz w:val="20"/>
                <w:szCs w:val="20"/>
              </w:rPr>
            </w:pPr>
            <w:ins w:id="2421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66D63B7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22" w:author="Paulo" w:date="2017-09-01T21:23:00Z"/>
                <w:sz w:val="20"/>
                <w:szCs w:val="20"/>
              </w:rPr>
            </w:pPr>
            <w:ins w:id="242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D5A781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42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32B8CCF" w14:textId="77777777" w:rsidR="005D4764" w:rsidRPr="00A201C3" w:rsidRDefault="005D4764" w:rsidP="003A1B3C">
            <w:pPr>
              <w:rPr>
                <w:ins w:id="2425" w:author="Paulo" w:date="2017-09-01T21:23:00Z"/>
                <w:b w:val="0"/>
                <w:sz w:val="20"/>
                <w:szCs w:val="20"/>
              </w:rPr>
            </w:pPr>
            <w:ins w:id="2426" w:author="Paulo" w:date="2017-09-01T21:23:00Z">
              <w:r w:rsidRPr="00A201C3">
                <w:rPr>
                  <w:b w:val="0"/>
                  <w:sz w:val="20"/>
                  <w:szCs w:val="20"/>
                </w:rPr>
                <w:t>Primary care referral to a commercial provider for weight loss treatment versus standard care: a randomised controlled trial</w:t>
              </w:r>
            </w:ins>
          </w:p>
        </w:tc>
        <w:tc>
          <w:tcPr>
            <w:tcW w:w="440" w:type="dxa"/>
            <w:noWrap/>
            <w:hideMark/>
          </w:tcPr>
          <w:p w14:paraId="38C597D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27" w:author="Paulo" w:date="2017-09-01T21:23:00Z"/>
                <w:sz w:val="20"/>
                <w:szCs w:val="20"/>
              </w:rPr>
            </w:pPr>
            <w:ins w:id="2428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0F5E3D1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29" w:author="Paulo" w:date="2017-09-01T21:23:00Z"/>
                <w:sz w:val="20"/>
                <w:szCs w:val="20"/>
              </w:rPr>
            </w:pPr>
            <w:ins w:id="243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E1600E9" w14:textId="77777777" w:rsidTr="003A1B3C">
        <w:trPr>
          <w:trHeight w:val="300"/>
          <w:ins w:id="243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2BEEBCC" w14:textId="77777777" w:rsidR="005D4764" w:rsidRPr="00A201C3" w:rsidRDefault="005D4764" w:rsidP="003A1B3C">
            <w:pPr>
              <w:rPr>
                <w:ins w:id="2432" w:author="Paulo" w:date="2017-09-01T21:23:00Z"/>
                <w:b w:val="0"/>
                <w:sz w:val="20"/>
                <w:szCs w:val="20"/>
              </w:rPr>
            </w:pPr>
            <w:ins w:id="2433" w:author="Paulo" w:date="2017-09-01T21:23:00Z">
              <w:r w:rsidRPr="00A201C3">
                <w:rPr>
                  <w:b w:val="0"/>
                  <w:sz w:val="20"/>
                  <w:szCs w:val="20"/>
                </w:rPr>
                <w:t>The role of a pre-load beverage on gastric volume and food intake: comparison between non-caloric carbonated and non-carbonated beverage</w:t>
              </w:r>
            </w:ins>
          </w:p>
        </w:tc>
        <w:tc>
          <w:tcPr>
            <w:tcW w:w="440" w:type="dxa"/>
            <w:noWrap/>
            <w:hideMark/>
          </w:tcPr>
          <w:p w14:paraId="71689CD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4" w:author="Paulo" w:date="2017-09-01T21:23:00Z"/>
                <w:sz w:val="20"/>
                <w:szCs w:val="20"/>
              </w:rPr>
            </w:pPr>
            <w:ins w:id="2435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5556CD7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6" w:author="Paulo" w:date="2017-09-01T21:23:00Z"/>
                <w:sz w:val="20"/>
                <w:szCs w:val="20"/>
              </w:rPr>
            </w:pPr>
            <w:ins w:id="243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C3BF14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43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D2DD5F1" w14:textId="77777777" w:rsidR="005D4764" w:rsidRPr="00A201C3" w:rsidRDefault="005D4764" w:rsidP="003A1B3C">
            <w:pPr>
              <w:rPr>
                <w:ins w:id="2439" w:author="Paulo" w:date="2017-09-01T21:23:00Z"/>
                <w:b w:val="0"/>
                <w:sz w:val="20"/>
                <w:szCs w:val="20"/>
              </w:rPr>
            </w:pPr>
            <w:ins w:id="2440" w:author="Paulo" w:date="2017-09-01T21:23:00Z">
              <w:r w:rsidRPr="00A201C3">
                <w:rPr>
                  <w:b w:val="0"/>
                  <w:sz w:val="20"/>
                  <w:szCs w:val="20"/>
                </w:rPr>
                <w:t>Heart rate recovery after treadmill exercise testing is an independent predictor of stroke incidence in men with metabolic syndrome</w:t>
              </w:r>
            </w:ins>
          </w:p>
        </w:tc>
        <w:tc>
          <w:tcPr>
            <w:tcW w:w="440" w:type="dxa"/>
            <w:noWrap/>
            <w:hideMark/>
          </w:tcPr>
          <w:p w14:paraId="52755C9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41" w:author="Paulo" w:date="2017-09-01T21:23:00Z"/>
                <w:sz w:val="20"/>
                <w:szCs w:val="20"/>
              </w:rPr>
            </w:pPr>
            <w:ins w:id="2442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7B6DBEC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43" w:author="Paulo" w:date="2017-09-01T21:23:00Z"/>
                <w:sz w:val="20"/>
                <w:szCs w:val="20"/>
              </w:rPr>
            </w:pPr>
            <w:ins w:id="244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CE442DE" w14:textId="77777777" w:rsidTr="003A1B3C">
        <w:trPr>
          <w:trHeight w:val="300"/>
          <w:ins w:id="244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2A3A0FB" w14:textId="77777777" w:rsidR="005D4764" w:rsidRPr="00A201C3" w:rsidRDefault="005D4764" w:rsidP="003A1B3C">
            <w:pPr>
              <w:rPr>
                <w:ins w:id="2446" w:author="Paulo" w:date="2017-09-01T21:23:00Z"/>
                <w:b w:val="0"/>
                <w:sz w:val="20"/>
                <w:szCs w:val="20"/>
              </w:rPr>
            </w:pPr>
            <w:ins w:id="2447" w:author="Paulo" w:date="2017-09-01T21:23:00Z">
              <w:r w:rsidRPr="00A201C3">
                <w:rPr>
                  <w:b w:val="0"/>
                  <w:sz w:val="20"/>
                  <w:szCs w:val="20"/>
                </w:rPr>
                <w:t>Clinical utility of inflammatory markers and advanced lipoprotein testing: Advice from an expert panel of lipid specialists</w:t>
              </w:r>
            </w:ins>
          </w:p>
        </w:tc>
        <w:tc>
          <w:tcPr>
            <w:tcW w:w="440" w:type="dxa"/>
            <w:noWrap/>
            <w:hideMark/>
          </w:tcPr>
          <w:p w14:paraId="3A63B0E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48" w:author="Paulo" w:date="2017-09-01T21:23:00Z"/>
                <w:sz w:val="20"/>
                <w:szCs w:val="20"/>
              </w:rPr>
            </w:pPr>
            <w:ins w:id="2449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1D85463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0" w:author="Paulo" w:date="2017-09-01T21:23:00Z"/>
                <w:sz w:val="20"/>
                <w:szCs w:val="20"/>
              </w:rPr>
            </w:pPr>
            <w:ins w:id="245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7569D1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45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BE5F4AB" w14:textId="77777777" w:rsidR="005D4764" w:rsidRPr="00A201C3" w:rsidRDefault="005D4764" w:rsidP="003A1B3C">
            <w:pPr>
              <w:rPr>
                <w:ins w:id="2453" w:author="Paulo" w:date="2017-09-01T21:23:00Z"/>
                <w:b w:val="0"/>
                <w:sz w:val="20"/>
                <w:szCs w:val="20"/>
              </w:rPr>
            </w:pPr>
            <w:ins w:id="2454" w:author="Paulo" w:date="2017-09-01T21:23:00Z">
              <w:r w:rsidRPr="00A201C3">
                <w:rPr>
                  <w:b w:val="0"/>
                  <w:sz w:val="20"/>
                  <w:szCs w:val="20"/>
                </w:rPr>
                <w:t>Influence of cardiac rehabilitation on natriuretic peptides</w:t>
              </w:r>
            </w:ins>
          </w:p>
        </w:tc>
        <w:tc>
          <w:tcPr>
            <w:tcW w:w="440" w:type="dxa"/>
            <w:noWrap/>
            <w:hideMark/>
          </w:tcPr>
          <w:p w14:paraId="3FE842E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55" w:author="Paulo" w:date="2017-09-01T21:23:00Z"/>
                <w:sz w:val="20"/>
                <w:szCs w:val="20"/>
              </w:rPr>
            </w:pPr>
            <w:ins w:id="2456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4C5B584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57" w:author="Paulo" w:date="2017-09-01T21:23:00Z"/>
                <w:sz w:val="20"/>
                <w:szCs w:val="20"/>
              </w:rPr>
            </w:pPr>
            <w:ins w:id="245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199ECE2" w14:textId="77777777" w:rsidTr="003A1B3C">
        <w:trPr>
          <w:trHeight w:val="300"/>
          <w:ins w:id="245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0D6755F" w14:textId="77777777" w:rsidR="005D4764" w:rsidRPr="00A201C3" w:rsidRDefault="005D4764" w:rsidP="003A1B3C">
            <w:pPr>
              <w:rPr>
                <w:ins w:id="2460" w:author="Paulo" w:date="2017-09-01T21:23:00Z"/>
                <w:b w:val="0"/>
                <w:sz w:val="20"/>
                <w:szCs w:val="20"/>
              </w:rPr>
            </w:pPr>
            <w:ins w:id="2461" w:author="Paulo" w:date="2017-09-01T21:23:00Z">
              <w:r w:rsidRPr="00A201C3">
                <w:rPr>
                  <w:b w:val="0"/>
                  <w:sz w:val="20"/>
                  <w:szCs w:val="20"/>
                </w:rPr>
                <w:t>Identification of a Novel Effector Domain of BIN1 for Cancer Suppression</w:t>
              </w:r>
            </w:ins>
          </w:p>
        </w:tc>
        <w:tc>
          <w:tcPr>
            <w:tcW w:w="440" w:type="dxa"/>
            <w:noWrap/>
            <w:hideMark/>
          </w:tcPr>
          <w:p w14:paraId="3E617F7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2" w:author="Paulo" w:date="2017-09-01T21:23:00Z"/>
                <w:sz w:val="20"/>
                <w:szCs w:val="20"/>
              </w:rPr>
            </w:pPr>
            <w:ins w:id="2463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3D6332A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4" w:author="Paulo" w:date="2017-09-01T21:23:00Z"/>
                <w:sz w:val="20"/>
                <w:szCs w:val="20"/>
              </w:rPr>
            </w:pPr>
            <w:ins w:id="246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F5B363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46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9215BE4" w14:textId="77777777" w:rsidR="005D4764" w:rsidRPr="00A201C3" w:rsidRDefault="005D4764" w:rsidP="003A1B3C">
            <w:pPr>
              <w:rPr>
                <w:ins w:id="2467" w:author="Paulo" w:date="2017-09-01T21:23:00Z"/>
                <w:b w:val="0"/>
                <w:sz w:val="20"/>
                <w:szCs w:val="20"/>
              </w:rPr>
            </w:pPr>
            <w:ins w:id="2468" w:author="Paulo" w:date="2017-09-01T21:23:00Z">
              <w:r w:rsidRPr="00A201C3">
                <w:rPr>
                  <w:b w:val="0"/>
                  <w:sz w:val="20"/>
                  <w:szCs w:val="20"/>
                </w:rPr>
                <w:t>Combined Impact of Lifestyle Factors on Cancer Mortality in Men</w:t>
              </w:r>
            </w:ins>
          </w:p>
        </w:tc>
        <w:tc>
          <w:tcPr>
            <w:tcW w:w="440" w:type="dxa"/>
            <w:noWrap/>
            <w:hideMark/>
          </w:tcPr>
          <w:p w14:paraId="7FCEFFB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69" w:author="Paulo" w:date="2017-09-01T21:23:00Z"/>
                <w:sz w:val="20"/>
                <w:szCs w:val="20"/>
              </w:rPr>
            </w:pPr>
            <w:ins w:id="2470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4335BB3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71" w:author="Paulo" w:date="2017-09-01T21:23:00Z"/>
                <w:sz w:val="20"/>
                <w:szCs w:val="20"/>
              </w:rPr>
            </w:pPr>
            <w:ins w:id="247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BDB0EA4" w14:textId="77777777" w:rsidTr="003A1B3C">
        <w:trPr>
          <w:trHeight w:val="300"/>
          <w:ins w:id="247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93BE000" w14:textId="77777777" w:rsidR="005D4764" w:rsidRPr="00A201C3" w:rsidRDefault="005D4764" w:rsidP="003A1B3C">
            <w:pPr>
              <w:rPr>
                <w:ins w:id="2474" w:author="Paulo" w:date="2017-09-01T21:23:00Z"/>
                <w:b w:val="0"/>
                <w:sz w:val="20"/>
                <w:szCs w:val="20"/>
              </w:rPr>
            </w:pPr>
            <w:proofErr w:type="spellStart"/>
            <w:ins w:id="2475" w:author="Paulo" w:date="2017-09-01T21:23:00Z">
              <w:r w:rsidRPr="00A201C3">
                <w:rPr>
                  <w:b w:val="0"/>
                  <w:sz w:val="20"/>
                  <w:szCs w:val="20"/>
                </w:rPr>
                <w:t>Semiquantitative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assessment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subchondral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bone marrow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edema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-like lesions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subchondral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cysts of the knee at 3T MRI: A comparison between intermediate-weighted fat-suppressed spin echo and Dual Echo Steady State sequences</w:t>
              </w:r>
            </w:ins>
          </w:p>
        </w:tc>
        <w:tc>
          <w:tcPr>
            <w:tcW w:w="440" w:type="dxa"/>
            <w:noWrap/>
            <w:hideMark/>
          </w:tcPr>
          <w:p w14:paraId="390D624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76" w:author="Paulo" w:date="2017-09-01T21:23:00Z"/>
                <w:sz w:val="20"/>
                <w:szCs w:val="20"/>
              </w:rPr>
            </w:pPr>
            <w:ins w:id="2477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5180F8F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78" w:author="Paulo" w:date="2017-09-01T21:23:00Z"/>
                <w:sz w:val="20"/>
                <w:szCs w:val="20"/>
              </w:rPr>
            </w:pPr>
            <w:ins w:id="247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D97918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48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DCD824A" w14:textId="77777777" w:rsidR="005D4764" w:rsidRPr="00A201C3" w:rsidRDefault="005D4764" w:rsidP="003A1B3C">
            <w:pPr>
              <w:rPr>
                <w:ins w:id="2481" w:author="Paulo" w:date="2017-09-01T21:23:00Z"/>
                <w:b w:val="0"/>
                <w:sz w:val="20"/>
                <w:szCs w:val="20"/>
              </w:rPr>
            </w:pPr>
            <w:ins w:id="248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Immature survival and age at first breeding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Damara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Terns: conservation from a non-breeding perspective</w:t>
              </w:r>
            </w:ins>
          </w:p>
        </w:tc>
        <w:tc>
          <w:tcPr>
            <w:tcW w:w="440" w:type="dxa"/>
            <w:noWrap/>
            <w:hideMark/>
          </w:tcPr>
          <w:p w14:paraId="500C537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83" w:author="Paulo" w:date="2017-09-01T21:23:00Z"/>
                <w:sz w:val="20"/>
                <w:szCs w:val="20"/>
              </w:rPr>
            </w:pPr>
            <w:ins w:id="2484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03EB869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85" w:author="Paulo" w:date="2017-09-01T21:23:00Z"/>
                <w:sz w:val="20"/>
                <w:szCs w:val="20"/>
              </w:rPr>
            </w:pPr>
            <w:ins w:id="248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09B8522" w14:textId="77777777" w:rsidTr="003A1B3C">
        <w:trPr>
          <w:trHeight w:val="300"/>
          <w:ins w:id="248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AB67169" w14:textId="77777777" w:rsidR="005D4764" w:rsidRPr="00A201C3" w:rsidRDefault="005D4764" w:rsidP="003A1B3C">
            <w:pPr>
              <w:rPr>
                <w:ins w:id="2488" w:author="Paulo" w:date="2017-09-01T21:23:00Z"/>
                <w:b w:val="0"/>
                <w:sz w:val="20"/>
                <w:szCs w:val="20"/>
              </w:rPr>
            </w:pPr>
            <w:ins w:id="2489" w:author="Paulo" w:date="2017-09-01T21:23:00Z">
              <w:r w:rsidRPr="00A201C3">
                <w:rPr>
                  <w:b w:val="0"/>
                  <w:sz w:val="20"/>
                  <w:szCs w:val="20"/>
                </w:rPr>
                <w:t>Upper respiratory tract infection is reduced in physically fit and active adults</w:t>
              </w:r>
            </w:ins>
          </w:p>
        </w:tc>
        <w:tc>
          <w:tcPr>
            <w:tcW w:w="440" w:type="dxa"/>
            <w:noWrap/>
            <w:hideMark/>
          </w:tcPr>
          <w:p w14:paraId="042997C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90" w:author="Paulo" w:date="2017-09-01T21:23:00Z"/>
                <w:sz w:val="20"/>
                <w:szCs w:val="20"/>
              </w:rPr>
            </w:pPr>
            <w:ins w:id="2491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4AAF429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92" w:author="Paulo" w:date="2017-09-01T21:23:00Z"/>
                <w:sz w:val="20"/>
                <w:szCs w:val="20"/>
              </w:rPr>
            </w:pPr>
            <w:ins w:id="249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7141BB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49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94F4C1C" w14:textId="77777777" w:rsidR="005D4764" w:rsidRPr="00A201C3" w:rsidRDefault="005D4764" w:rsidP="003A1B3C">
            <w:pPr>
              <w:rPr>
                <w:ins w:id="2495" w:author="Paulo" w:date="2017-09-01T21:23:00Z"/>
                <w:b w:val="0"/>
                <w:sz w:val="20"/>
                <w:szCs w:val="20"/>
              </w:rPr>
            </w:pPr>
            <w:ins w:id="2496" w:author="Paulo" w:date="2017-09-01T21:23:00Z">
              <w:r w:rsidRPr="00A201C3">
                <w:rPr>
                  <w:b w:val="0"/>
                  <w:sz w:val="20"/>
                  <w:szCs w:val="20"/>
                </w:rPr>
                <w:t>The health risks and benefits of cycling in urban environments compared with car use: health impact assessment study</w:t>
              </w:r>
            </w:ins>
          </w:p>
        </w:tc>
        <w:tc>
          <w:tcPr>
            <w:tcW w:w="440" w:type="dxa"/>
            <w:noWrap/>
            <w:hideMark/>
          </w:tcPr>
          <w:p w14:paraId="6227911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97" w:author="Paulo" w:date="2017-09-01T21:23:00Z"/>
                <w:sz w:val="20"/>
                <w:szCs w:val="20"/>
              </w:rPr>
            </w:pPr>
            <w:ins w:id="2498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22F5B45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99" w:author="Paulo" w:date="2017-09-01T21:23:00Z"/>
                <w:sz w:val="20"/>
                <w:szCs w:val="20"/>
              </w:rPr>
            </w:pPr>
            <w:ins w:id="250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8F63147" w14:textId="77777777" w:rsidTr="003A1B3C">
        <w:trPr>
          <w:trHeight w:val="300"/>
          <w:ins w:id="250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976FD9C" w14:textId="77777777" w:rsidR="005D4764" w:rsidRPr="00A201C3" w:rsidRDefault="005D4764" w:rsidP="003A1B3C">
            <w:pPr>
              <w:rPr>
                <w:ins w:id="2502" w:author="Paulo" w:date="2017-09-01T21:23:00Z"/>
                <w:b w:val="0"/>
                <w:sz w:val="20"/>
                <w:szCs w:val="20"/>
              </w:rPr>
            </w:pPr>
            <w:ins w:id="2503" w:author="Paulo" w:date="2017-09-01T21:23:00Z">
              <w:r w:rsidRPr="00A201C3">
                <w:rPr>
                  <w:b w:val="0"/>
                  <w:sz w:val="20"/>
                  <w:szCs w:val="20"/>
                </w:rPr>
                <w:t>Edmonton Obesity Staging System: association with weight history and mortality risk</w:t>
              </w:r>
            </w:ins>
          </w:p>
        </w:tc>
        <w:tc>
          <w:tcPr>
            <w:tcW w:w="440" w:type="dxa"/>
            <w:noWrap/>
            <w:hideMark/>
          </w:tcPr>
          <w:p w14:paraId="14EC3F3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4" w:author="Paulo" w:date="2017-09-01T21:23:00Z"/>
                <w:sz w:val="20"/>
                <w:szCs w:val="20"/>
              </w:rPr>
            </w:pPr>
            <w:ins w:id="2505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4642BA6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6" w:author="Paulo" w:date="2017-09-01T21:23:00Z"/>
                <w:sz w:val="20"/>
                <w:szCs w:val="20"/>
              </w:rPr>
            </w:pPr>
            <w:ins w:id="250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EC9A93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50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7CD302E" w14:textId="77777777" w:rsidR="005D4764" w:rsidRPr="00A201C3" w:rsidRDefault="005D4764" w:rsidP="003A1B3C">
            <w:pPr>
              <w:rPr>
                <w:ins w:id="2509" w:author="Paulo" w:date="2017-09-01T21:23:00Z"/>
                <w:b w:val="0"/>
                <w:sz w:val="20"/>
                <w:szCs w:val="20"/>
              </w:rPr>
            </w:pPr>
            <w:ins w:id="2510" w:author="Paulo" w:date="2017-09-01T21:23:00Z">
              <w:r w:rsidRPr="00A201C3">
                <w:rPr>
                  <w:b w:val="0"/>
                  <w:sz w:val="20"/>
                  <w:szCs w:val="20"/>
                </w:rPr>
                <w:t>Very high childhood obesity prevalence and low adherence rates to the Mediterranean diet in Greek children: The GRECO study</w:t>
              </w:r>
            </w:ins>
          </w:p>
        </w:tc>
        <w:tc>
          <w:tcPr>
            <w:tcW w:w="440" w:type="dxa"/>
            <w:noWrap/>
            <w:hideMark/>
          </w:tcPr>
          <w:p w14:paraId="45BE482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11" w:author="Paulo" w:date="2017-09-01T21:23:00Z"/>
                <w:sz w:val="20"/>
                <w:szCs w:val="20"/>
              </w:rPr>
            </w:pPr>
            <w:ins w:id="2512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2FE3BCA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13" w:author="Paulo" w:date="2017-09-01T21:23:00Z"/>
                <w:sz w:val="20"/>
                <w:szCs w:val="20"/>
              </w:rPr>
            </w:pPr>
            <w:ins w:id="251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A31D8D6" w14:textId="77777777" w:rsidTr="003A1B3C">
        <w:trPr>
          <w:trHeight w:val="300"/>
          <w:ins w:id="251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96C71B4" w14:textId="77777777" w:rsidR="005D4764" w:rsidRPr="00A201C3" w:rsidRDefault="005D4764" w:rsidP="003A1B3C">
            <w:pPr>
              <w:rPr>
                <w:ins w:id="2516" w:author="Paulo" w:date="2017-09-01T21:23:00Z"/>
                <w:b w:val="0"/>
                <w:sz w:val="20"/>
                <w:szCs w:val="20"/>
              </w:rPr>
            </w:pPr>
            <w:ins w:id="2517" w:author="Paulo" w:date="2017-09-01T21:23:00Z">
              <w:r w:rsidRPr="00A201C3">
                <w:rPr>
                  <w:b w:val="0"/>
                  <w:sz w:val="20"/>
                  <w:szCs w:val="20"/>
                </w:rPr>
                <w:t>How many steps/day are enough? For older adults and special populations</w:t>
              </w:r>
            </w:ins>
          </w:p>
        </w:tc>
        <w:tc>
          <w:tcPr>
            <w:tcW w:w="440" w:type="dxa"/>
            <w:noWrap/>
            <w:hideMark/>
          </w:tcPr>
          <w:p w14:paraId="4052C30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18" w:author="Paulo" w:date="2017-09-01T21:23:00Z"/>
                <w:sz w:val="20"/>
                <w:szCs w:val="20"/>
              </w:rPr>
            </w:pPr>
            <w:ins w:id="2519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420FFB8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0" w:author="Paulo" w:date="2017-09-01T21:23:00Z"/>
                <w:sz w:val="20"/>
                <w:szCs w:val="20"/>
              </w:rPr>
            </w:pPr>
            <w:ins w:id="252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7B1F58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52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55885AC" w14:textId="77777777" w:rsidR="005D4764" w:rsidRPr="00A201C3" w:rsidRDefault="005D4764" w:rsidP="003A1B3C">
            <w:pPr>
              <w:rPr>
                <w:ins w:id="2523" w:author="Paulo" w:date="2017-09-01T21:23:00Z"/>
                <w:b w:val="0"/>
                <w:sz w:val="20"/>
                <w:szCs w:val="20"/>
              </w:rPr>
            </w:pPr>
            <w:ins w:id="252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How Many Steps/Day are Enough?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for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 xml:space="preserve"> Children and Adolescents</w:t>
              </w:r>
            </w:ins>
          </w:p>
        </w:tc>
        <w:tc>
          <w:tcPr>
            <w:tcW w:w="440" w:type="dxa"/>
            <w:noWrap/>
            <w:hideMark/>
          </w:tcPr>
          <w:p w14:paraId="100D021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25" w:author="Paulo" w:date="2017-09-01T21:23:00Z"/>
                <w:sz w:val="20"/>
                <w:szCs w:val="20"/>
              </w:rPr>
            </w:pPr>
            <w:ins w:id="2526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5E16B1D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27" w:author="Paulo" w:date="2017-09-01T21:23:00Z"/>
                <w:sz w:val="20"/>
                <w:szCs w:val="20"/>
              </w:rPr>
            </w:pPr>
            <w:ins w:id="252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7740BD1" w14:textId="77777777" w:rsidTr="003A1B3C">
        <w:trPr>
          <w:trHeight w:val="300"/>
          <w:ins w:id="252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125F7A3" w14:textId="77777777" w:rsidR="005D4764" w:rsidRPr="00A201C3" w:rsidRDefault="005D4764" w:rsidP="003A1B3C">
            <w:pPr>
              <w:rPr>
                <w:ins w:id="2530" w:author="Paulo" w:date="2017-09-01T21:23:00Z"/>
                <w:b w:val="0"/>
                <w:sz w:val="20"/>
                <w:szCs w:val="20"/>
              </w:rPr>
            </w:pPr>
            <w:ins w:id="2531" w:author="Paulo" w:date="2017-09-01T21:23:00Z">
              <w:r w:rsidRPr="00A201C3">
                <w:rPr>
                  <w:b w:val="0"/>
                  <w:sz w:val="20"/>
                  <w:szCs w:val="20"/>
                </w:rPr>
                <w:t>Physical activity and body composition outcomes of the GreatFun2Run intervention at 20 month follow-up</w:t>
              </w:r>
            </w:ins>
          </w:p>
        </w:tc>
        <w:tc>
          <w:tcPr>
            <w:tcW w:w="440" w:type="dxa"/>
            <w:noWrap/>
            <w:hideMark/>
          </w:tcPr>
          <w:p w14:paraId="589A2B1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32" w:author="Paulo" w:date="2017-09-01T21:23:00Z"/>
                <w:sz w:val="20"/>
                <w:szCs w:val="20"/>
              </w:rPr>
            </w:pPr>
            <w:ins w:id="2533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2D74DDF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34" w:author="Paulo" w:date="2017-09-01T21:23:00Z"/>
                <w:sz w:val="20"/>
                <w:szCs w:val="20"/>
              </w:rPr>
            </w:pPr>
            <w:ins w:id="253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CE69D0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53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9F64EE2" w14:textId="77777777" w:rsidR="005D4764" w:rsidRPr="00A201C3" w:rsidRDefault="005D4764" w:rsidP="003A1B3C">
            <w:pPr>
              <w:rPr>
                <w:ins w:id="2537" w:author="Paulo" w:date="2017-09-01T21:23:00Z"/>
                <w:b w:val="0"/>
                <w:sz w:val="20"/>
                <w:szCs w:val="20"/>
              </w:rPr>
            </w:pPr>
            <w:ins w:id="2538" w:author="Paulo" w:date="2017-09-01T21:23:00Z">
              <w:r w:rsidRPr="00A201C3">
                <w:rPr>
                  <w:b w:val="0"/>
                  <w:sz w:val="20"/>
                  <w:szCs w:val="20"/>
                </w:rPr>
                <w:t>Genetic variation within IL18 is associated with insulin levels, insulin resistance and postprandial measures</w:t>
              </w:r>
            </w:ins>
          </w:p>
        </w:tc>
        <w:tc>
          <w:tcPr>
            <w:tcW w:w="440" w:type="dxa"/>
            <w:noWrap/>
            <w:hideMark/>
          </w:tcPr>
          <w:p w14:paraId="393CF49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39" w:author="Paulo" w:date="2017-09-01T21:23:00Z"/>
                <w:sz w:val="20"/>
                <w:szCs w:val="20"/>
              </w:rPr>
            </w:pPr>
            <w:ins w:id="2540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728113E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41" w:author="Paulo" w:date="2017-09-01T21:23:00Z"/>
                <w:sz w:val="20"/>
                <w:szCs w:val="20"/>
              </w:rPr>
            </w:pPr>
            <w:ins w:id="254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A38D0DB" w14:textId="77777777" w:rsidTr="003A1B3C">
        <w:trPr>
          <w:trHeight w:val="300"/>
          <w:ins w:id="254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623E4DA" w14:textId="77777777" w:rsidR="005D4764" w:rsidRPr="00A201C3" w:rsidRDefault="005D4764" w:rsidP="003A1B3C">
            <w:pPr>
              <w:rPr>
                <w:ins w:id="2544" w:author="Paulo" w:date="2017-09-01T21:23:00Z"/>
                <w:b w:val="0"/>
                <w:sz w:val="20"/>
                <w:szCs w:val="20"/>
              </w:rPr>
            </w:pPr>
            <w:ins w:id="2545" w:author="Paulo" w:date="2017-09-01T21:23:00Z">
              <w:r w:rsidRPr="00A201C3">
                <w:rPr>
                  <w:b w:val="0"/>
                  <w:sz w:val="20"/>
                  <w:szCs w:val="20"/>
                </w:rPr>
                <w:t>Does a short breastfeeding period protect from FTO-induced adiposity in children?</w:t>
              </w:r>
            </w:ins>
          </w:p>
        </w:tc>
        <w:tc>
          <w:tcPr>
            <w:tcW w:w="440" w:type="dxa"/>
            <w:noWrap/>
            <w:hideMark/>
          </w:tcPr>
          <w:p w14:paraId="7A0F2C9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46" w:author="Paulo" w:date="2017-09-01T21:23:00Z"/>
                <w:sz w:val="20"/>
                <w:szCs w:val="20"/>
              </w:rPr>
            </w:pPr>
            <w:ins w:id="2547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332EECA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48" w:author="Paulo" w:date="2017-09-01T21:23:00Z"/>
                <w:sz w:val="20"/>
                <w:szCs w:val="20"/>
              </w:rPr>
            </w:pPr>
            <w:ins w:id="254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8E6C5E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55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0B11868" w14:textId="77777777" w:rsidR="005D4764" w:rsidRPr="00A201C3" w:rsidRDefault="005D4764" w:rsidP="003A1B3C">
            <w:pPr>
              <w:rPr>
                <w:ins w:id="2551" w:author="Paulo" w:date="2017-09-01T21:23:00Z"/>
                <w:b w:val="0"/>
                <w:sz w:val="20"/>
                <w:szCs w:val="20"/>
              </w:rPr>
            </w:pPr>
            <w:proofErr w:type="spellStart"/>
            <w:ins w:id="2552" w:author="Paulo" w:date="2017-09-01T21:23:00Z">
              <w:r w:rsidRPr="00A201C3">
                <w:rPr>
                  <w:b w:val="0"/>
                  <w:sz w:val="20"/>
                  <w:szCs w:val="20"/>
                </w:rPr>
                <w:t>Quercetin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with vitamin C and niacin does not affect body mass or composition</w:t>
              </w:r>
            </w:ins>
          </w:p>
        </w:tc>
        <w:tc>
          <w:tcPr>
            <w:tcW w:w="440" w:type="dxa"/>
            <w:noWrap/>
            <w:hideMark/>
          </w:tcPr>
          <w:p w14:paraId="0502262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53" w:author="Paulo" w:date="2017-09-01T21:23:00Z"/>
                <w:sz w:val="20"/>
                <w:szCs w:val="20"/>
              </w:rPr>
            </w:pPr>
            <w:ins w:id="2554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3E7D530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55" w:author="Paulo" w:date="2017-09-01T21:23:00Z"/>
                <w:sz w:val="20"/>
                <w:szCs w:val="20"/>
              </w:rPr>
            </w:pPr>
            <w:ins w:id="255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538F38F" w14:textId="77777777" w:rsidTr="003A1B3C">
        <w:trPr>
          <w:trHeight w:val="300"/>
          <w:ins w:id="255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842F5A6" w14:textId="77777777" w:rsidR="005D4764" w:rsidRPr="00A201C3" w:rsidRDefault="005D4764" w:rsidP="003A1B3C">
            <w:pPr>
              <w:rPr>
                <w:ins w:id="2558" w:author="Paulo" w:date="2017-09-01T21:23:00Z"/>
                <w:b w:val="0"/>
                <w:sz w:val="20"/>
                <w:szCs w:val="20"/>
              </w:rPr>
            </w:pPr>
            <w:ins w:id="255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 Research Model for Investigating the Effects of Artificial Food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Colorings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on Children With ADHD</w:t>
              </w:r>
            </w:ins>
          </w:p>
        </w:tc>
        <w:tc>
          <w:tcPr>
            <w:tcW w:w="440" w:type="dxa"/>
            <w:noWrap/>
            <w:hideMark/>
          </w:tcPr>
          <w:p w14:paraId="3BD6CD2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0" w:author="Paulo" w:date="2017-09-01T21:23:00Z"/>
                <w:sz w:val="20"/>
                <w:szCs w:val="20"/>
              </w:rPr>
            </w:pPr>
            <w:ins w:id="2561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3A882D2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2" w:author="Paulo" w:date="2017-09-01T21:23:00Z"/>
                <w:sz w:val="20"/>
                <w:szCs w:val="20"/>
              </w:rPr>
            </w:pPr>
            <w:ins w:id="256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DECC6D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56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4E465E1" w14:textId="77777777" w:rsidR="005D4764" w:rsidRPr="00A201C3" w:rsidRDefault="005D4764" w:rsidP="003A1B3C">
            <w:pPr>
              <w:rPr>
                <w:ins w:id="2565" w:author="Paulo" w:date="2017-09-01T21:23:00Z"/>
                <w:b w:val="0"/>
                <w:sz w:val="20"/>
                <w:szCs w:val="20"/>
              </w:rPr>
            </w:pPr>
            <w:ins w:id="256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Green Tea Polyphenols Provide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Photoprotection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, Increase Microcirculation, and Modulate Skin Properties of Women</w:t>
              </w:r>
            </w:ins>
          </w:p>
        </w:tc>
        <w:tc>
          <w:tcPr>
            <w:tcW w:w="440" w:type="dxa"/>
            <w:noWrap/>
            <w:hideMark/>
          </w:tcPr>
          <w:p w14:paraId="092533A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67" w:author="Paulo" w:date="2017-09-01T21:23:00Z"/>
                <w:sz w:val="20"/>
                <w:szCs w:val="20"/>
              </w:rPr>
            </w:pPr>
            <w:ins w:id="2568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733BF32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69" w:author="Paulo" w:date="2017-09-01T21:23:00Z"/>
                <w:sz w:val="20"/>
                <w:szCs w:val="20"/>
              </w:rPr>
            </w:pPr>
            <w:ins w:id="257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6EA0A71" w14:textId="77777777" w:rsidTr="003A1B3C">
        <w:trPr>
          <w:trHeight w:val="300"/>
          <w:ins w:id="257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F94D04A" w14:textId="77777777" w:rsidR="005D4764" w:rsidRPr="00A201C3" w:rsidRDefault="005D4764" w:rsidP="003A1B3C">
            <w:pPr>
              <w:rPr>
                <w:ins w:id="2572" w:author="Paulo" w:date="2017-09-01T21:23:00Z"/>
                <w:b w:val="0"/>
                <w:sz w:val="20"/>
                <w:szCs w:val="20"/>
              </w:rPr>
            </w:pPr>
            <w:ins w:id="2573" w:author="Paulo" w:date="2017-09-01T21:23:00Z">
              <w:r w:rsidRPr="00A201C3">
                <w:rPr>
                  <w:b w:val="0"/>
                  <w:sz w:val="20"/>
                  <w:szCs w:val="20"/>
                </w:rPr>
                <w:t>High sodium intake of children through 'hidden' food sources and its association with the Mediterranean diet: the GRECO study</w:t>
              </w:r>
            </w:ins>
          </w:p>
        </w:tc>
        <w:tc>
          <w:tcPr>
            <w:tcW w:w="440" w:type="dxa"/>
            <w:noWrap/>
            <w:hideMark/>
          </w:tcPr>
          <w:p w14:paraId="6B078AD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74" w:author="Paulo" w:date="2017-09-01T21:23:00Z"/>
                <w:sz w:val="20"/>
                <w:szCs w:val="20"/>
              </w:rPr>
            </w:pPr>
            <w:ins w:id="2575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1B66196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76" w:author="Paulo" w:date="2017-09-01T21:23:00Z"/>
                <w:sz w:val="20"/>
                <w:szCs w:val="20"/>
              </w:rPr>
            </w:pPr>
            <w:ins w:id="257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2D4168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57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B9F7275" w14:textId="77777777" w:rsidR="005D4764" w:rsidRPr="00A201C3" w:rsidRDefault="005D4764" w:rsidP="003A1B3C">
            <w:pPr>
              <w:rPr>
                <w:ins w:id="2579" w:author="Paulo" w:date="2017-09-01T21:23:00Z"/>
                <w:b w:val="0"/>
                <w:sz w:val="20"/>
                <w:szCs w:val="20"/>
              </w:rPr>
            </w:pPr>
            <w:ins w:id="2580" w:author="Paulo" w:date="2017-09-01T21:23:00Z">
              <w:r w:rsidRPr="00A201C3">
                <w:rPr>
                  <w:b w:val="0"/>
                  <w:sz w:val="20"/>
                  <w:szCs w:val="20"/>
                </w:rPr>
                <w:t>Electronic feedback in a diet- and physical activity-based lifestyle intervention for weight loss: a randomized controlled trial</w:t>
              </w:r>
            </w:ins>
          </w:p>
        </w:tc>
        <w:tc>
          <w:tcPr>
            <w:tcW w:w="440" w:type="dxa"/>
            <w:noWrap/>
            <w:hideMark/>
          </w:tcPr>
          <w:p w14:paraId="3EF6D17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81" w:author="Paulo" w:date="2017-09-01T21:23:00Z"/>
                <w:sz w:val="20"/>
                <w:szCs w:val="20"/>
              </w:rPr>
            </w:pPr>
            <w:ins w:id="2582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1DCD94D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83" w:author="Paulo" w:date="2017-09-01T21:23:00Z"/>
                <w:sz w:val="20"/>
                <w:szCs w:val="20"/>
              </w:rPr>
            </w:pPr>
            <w:ins w:id="258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32F8757" w14:textId="77777777" w:rsidTr="003A1B3C">
        <w:trPr>
          <w:trHeight w:val="300"/>
          <w:ins w:id="258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D71471B" w14:textId="77777777" w:rsidR="005D4764" w:rsidRPr="00A201C3" w:rsidRDefault="005D4764" w:rsidP="003A1B3C">
            <w:pPr>
              <w:rPr>
                <w:ins w:id="2586" w:author="Paulo" w:date="2017-09-01T21:23:00Z"/>
                <w:b w:val="0"/>
                <w:sz w:val="20"/>
                <w:szCs w:val="20"/>
              </w:rPr>
            </w:pPr>
            <w:ins w:id="2587" w:author="Paulo" w:date="2017-09-01T21:23:00Z">
              <w:r w:rsidRPr="00A201C3">
                <w:rPr>
                  <w:b w:val="0"/>
                  <w:sz w:val="20"/>
                  <w:szCs w:val="20"/>
                </w:rPr>
                <w:t>A Prospective Study of Muscular Strength and All-Cause Mortality in Men With Hypertension</w:t>
              </w:r>
            </w:ins>
          </w:p>
        </w:tc>
        <w:tc>
          <w:tcPr>
            <w:tcW w:w="440" w:type="dxa"/>
            <w:noWrap/>
            <w:hideMark/>
          </w:tcPr>
          <w:p w14:paraId="0DC1BFA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88" w:author="Paulo" w:date="2017-09-01T21:23:00Z"/>
                <w:sz w:val="20"/>
                <w:szCs w:val="20"/>
              </w:rPr>
            </w:pPr>
            <w:ins w:id="2589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5CE1881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90" w:author="Paulo" w:date="2017-09-01T21:23:00Z"/>
                <w:sz w:val="20"/>
                <w:szCs w:val="20"/>
              </w:rPr>
            </w:pPr>
            <w:ins w:id="259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9B8478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59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1680765" w14:textId="77777777" w:rsidR="005D4764" w:rsidRPr="00A201C3" w:rsidRDefault="005D4764" w:rsidP="003A1B3C">
            <w:pPr>
              <w:rPr>
                <w:ins w:id="2593" w:author="Paulo" w:date="2017-09-01T21:23:00Z"/>
                <w:b w:val="0"/>
                <w:sz w:val="20"/>
                <w:szCs w:val="20"/>
              </w:rPr>
            </w:pPr>
            <w:ins w:id="2594" w:author="Paulo" w:date="2017-09-01T21:23:00Z">
              <w:r w:rsidRPr="00A201C3">
                <w:rPr>
                  <w:b w:val="0"/>
                  <w:sz w:val="20"/>
                  <w:szCs w:val="20"/>
                </w:rPr>
                <w:t>Independent and Joint Associations of Physical Activity and Fitness on Stroke in Men</w:t>
              </w:r>
            </w:ins>
          </w:p>
        </w:tc>
        <w:tc>
          <w:tcPr>
            <w:tcW w:w="440" w:type="dxa"/>
            <w:noWrap/>
            <w:hideMark/>
          </w:tcPr>
          <w:p w14:paraId="6EF0920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95" w:author="Paulo" w:date="2017-09-01T21:23:00Z"/>
                <w:sz w:val="20"/>
                <w:szCs w:val="20"/>
              </w:rPr>
            </w:pPr>
            <w:ins w:id="2596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1E1EABF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97" w:author="Paulo" w:date="2017-09-01T21:23:00Z"/>
                <w:sz w:val="20"/>
                <w:szCs w:val="20"/>
              </w:rPr>
            </w:pPr>
            <w:ins w:id="259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5B188E4" w14:textId="77777777" w:rsidTr="003A1B3C">
        <w:trPr>
          <w:trHeight w:val="300"/>
          <w:ins w:id="259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D9BBD62" w14:textId="77777777" w:rsidR="005D4764" w:rsidRPr="00A201C3" w:rsidRDefault="005D4764" w:rsidP="003A1B3C">
            <w:pPr>
              <w:rPr>
                <w:ins w:id="2600" w:author="Paulo" w:date="2017-09-01T21:23:00Z"/>
                <w:b w:val="0"/>
                <w:sz w:val="20"/>
                <w:szCs w:val="20"/>
              </w:rPr>
            </w:pPr>
            <w:ins w:id="2601" w:author="Paulo" w:date="2017-09-01T21:23:00Z">
              <w:r w:rsidRPr="00A201C3">
                <w:rPr>
                  <w:b w:val="0"/>
                  <w:sz w:val="20"/>
                  <w:szCs w:val="20"/>
                </w:rPr>
                <w:t>Improving health through policies that promote active travel: A review of evidence to support integrated health impact assessment</w:t>
              </w:r>
            </w:ins>
          </w:p>
        </w:tc>
        <w:tc>
          <w:tcPr>
            <w:tcW w:w="440" w:type="dxa"/>
            <w:noWrap/>
            <w:hideMark/>
          </w:tcPr>
          <w:p w14:paraId="6ABD482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2" w:author="Paulo" w:date="2017-09-01T21:23:00Z"/>
                <w:sz w:val="20"/>
                <w:szCs w:val="20"/>
              </w:rPr>
            </w:pPr>
            <w:ins w:id="2603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7A86853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4" w:author="Paulo" w:date="2017-09-01T21:23:00Z"/>
                <w:sz w:val="20"/>
                <w:szCs w:val="20"/>
              </w:rPr>
            </w:pPr>
            <w:ins w:id="260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2CBC24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60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6DD5AAF" w14:textId="77777777" w:rsidR="005D4764" w:rsidRPr="00A201C3" w:rsidRDefault="005D4764" w:rsidP="003A1B3C">
            <w:pPr>
              <w:rPr>
                <w:ins w:id="2607" w:author="Paulo" w:date="2017-09-01T21:23:00Z"/>
                <w:b w:val="0"/>
                <w:sz w:val="20"/>
                <w:szCs w:val="20"/>
              </w:rPr>
            </w:pPr>
            <w:ins w:id="2608" w:author="Paulo" w:date="2017-09-01T21:23:00Z">
              <w:r w:rsidRPr="00A201C3">
                <w:rPr>
                  <w:b w:val="0"/>
                  <w:sz w:val="20"/>
                  <w:szCs w:val="20"/>
                </w:rPr>
                <w:t>Low-pH Cola Beverages Do Not Affect Women's Iron Absorption from a Vegetarian Meal</w:t>
              </w:r>
            </w:ins>
          </w:p>
        </w:tc>
        <w:tc>
          <w:tcPr>
            <w:tcW w:w="440" w:type="dxa"/>
            <w:noWrap/>
            <w:hideMark/>
          </w:tcPr>
          <w:p w14:paraId="04ECCCD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09" w:author="Paulo" w:date="2017-09-01T21:23:00Z"/>
                <w:sz w:val="20"/>
                <w:szCs w:val="20"/>
              </w:rPr>
            </w:pPr>
            <w:ins w:id="2610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0B7AD86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11" w:author="Paulo" w:date="2017-09-01T21:23:00Z"/>
                <w:sz w:val="20"/>
                <w:szCs w:val="20"/>
              </w:rPr>
            </w:pPr>
            <w:ins w:id="261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BE33730" w14:textId="77777777" w:rsidTr="003A1B3C">
        <w:trPr>
          <w:trHeight w:val="300"/>
          <w:ins w:id="261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DE8EABE" w14:textId="77777777" w:rsidR="005D4764" w:rsidRPr="00A201C3" w:rsidRDefault="005D4764" w:rsidP="003A1B3C">
            <w:pPr>
              <w:rPr>
                <w:ins w:id="2614" w:author="Paulo" w:date="2017-09-01T21:23:00Z"/>
                <w:b w:val="0"/>
                <w:sz w:val="20"/>
                <w:szCs w:val="20"/>
              </w:rPr>
            </w:pPr>
            <w:ins w:id="2615" w:author="Paulo" w:date="2017-09-01T21:23:00Z">
              <w:r w:rsidRPr="00A201C3">
                <w:rPr>
                  <w:b w:val="0"/>
                  <w:sz w:val="20"/>
                  <w:szCs w:val="20"/>
                </w:rPr>
                <w:t>Comparisons of leisure-time physical activity and cardiorespiratory fitness as predictors of all-cause mortality in men and women</w:t>
              </w:r>
            </w:ins>
          </w:p>
        </w:tc>
        <w:tc>
          <w:tcPr>
            <w:tcW w:w="440" w:type="dxa"/>
            <w:noWrap/>
            <w:hideMark/>
          </w:tcPr>
          <w:p w14:paraId="4B8269C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16" w:author="Paulo" w:date="2017-09-01T21:23:00Z"/>
                <w:sz w:val="20"/>
                <w:szCs w:val="20"/>
              </w:rPr>
            </w:pPr>
            <w:ins w:id="2617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652086E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18" w:author="Paulo" w:date="2017-09-01T21:23:00Z"/>
                <w:sz w:val="20"/>
                <w:szCs w:val="20"/>
              </w:rPr>
            </w:pPr>
            <w:ins w:id="261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991893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62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6C8F0EC" w14:textId="77777777" w:rsidR="005D4764" w:rsidRPr="00A201C3" w:rsidRDefault="005D4764" w:rsidP="003A1B3C">
            <w:pPr>
              <w:rPr>
                <w:ins w:id="2621" w:author="Paulo" w:date="2017-09-01T21:23:00Z"/>
                <w:b w:val="0"/>
                <w:sz w:val="20"/>
                <w:szCs w:val="20"/>
              </w:rPr>
            </w:pPr>
            <w:ins w:id="2622" w:author="Paulo" w:date="2017-09-01T21:23:00Z">
              <w:r w:rsidRPr="00A201C3">
                <w:rPr>
                  <w:b w:val="0"/>
                  <w:sz w:val="20"/>
                  <w:szCs w:val="20"/>
                </w:rPr>
                <w:t>Concordance of freshwater and terrestrial biodiversity</w:t>
              </w:r>
            </w:ins>
          </w:p>
        </w:tc>
        <w:tc>
          <w:tcPr>
            <w:tcW w:w="440" w:type="dxa"/>
            <w:noWrap/>
            <w:hideMark/>
          </w:tcPr>
          <w:p w14:paraId="25CF685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23" w:author="Paulo" w:date="2017-09-01T21:23:00Z"/>
                <w:sz w:val="20"/>
                <w:szCs w:val="20"/>
              </w:rPr>
            </w:pPr>
            <w:ins w:id="2624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20E202C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25" w:author="Paulo" w:date="2017-09-01T21:23:00Z"/>
                <w:sz w:val="20"/>
                <w:szCs w:val="20"/>
              </w:rPr>
            </w:pPr>
            <w:ins w:id="262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36CF705" w14:textId="77777777" w:rsidTr="003A1B3C">
        <w:trPr>
          <w:trHeight w:val="300"/>
          <w:ins w:id="262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F493B7F" w14:textId="77777777" w:rsidR="005D4764" w:rsidRPr="00A201C3" w:rsidRDefault="005D4764" w:rsidP="003A1B3C">
            <w:pPr>
              <w:rPr>
                <w:ins w:id="2628" w:author="Paulo" w:date="2017-09-01T21:23:00Z"/>
                <w:b w:val="0"/>
                <w:sz w:val="20"/>
                <w:szCs w:val="20"/>
              </w:rPr>
            </w:pPr>
            <w:ins w:id="262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Influence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Quercetin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Supplementation on Disease Risk Factors in Community-Dwelling Adults</w:t>
              </w:r>
            </w:ins>
          </w:p>
        </w:tc>
        <w:tc>
          <w:tcPr>
            <w:tcW w:w="440" w:type="dxa"/>
            <w:noWrap/>
            <w:hideMark/>
          </w:tcPr>
          <w:p w14:paraId="377C6C6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0" w:author="Paulo" w:date="2017-09-01T21:23:00Z"/>
                <w:sz w:val="20"/>
                <w:szCs w:val="20"/>
              </w:rPr>
            </w:pPr>
            <w:ins w:id="2631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3B57693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2" w:author="Paulo" w:date="2017-09-01T21:23:00Z"/>
                <w:sz w:val="20"/>
                <w:szCs w:val="20"/>
              </w:rPr>
            </w:pPr>
            <w:ins w:id="263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2B50C2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63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64D3497" w14:textId="77777777" w:rsidR="005D4764" w:rsidRPr="00A201C3" w:rsidRDefault="005D4764" w:rsidP="003A1B3C">
            <w:pPr>
              <w:rPr>
                <w:ins w:id="2635" w:author="Paulo" w:date="2017-09-01T21:23:00Z"/>
                <w:b w:val="0"/>
                <w:sz w:val="20"/>
                <w:szCs w:val="20"/>
              </w:rPr>
            </w:pPr>
            <w:ins w:id="2636" w:author="Paulo" w:date="2017-09-01T21:23:00Z">
              <w:r w:rsidRPr="00A201C3">
                <w:rPr>
                  <w:b w:val="0"/>
                  <w:sz w:val="20"/>
                  <w:szCs w:val="20"/>
                </w:rPr>
                <w:t>An age-dependent diet-modified effect of the PPAR gamma Pro12Ala polymorphism in children</w:t>
              </w:r>
            </w:ins>
          </w:p>
        </w:tc>
        <w:tc>
          <w:tcPr>
            <w:tcW w:w="440" w:type="dxa"/>
            <w:noWrap/>
            <w:hideMark/>
          </w:tcPr>
          <w:p w14:paraId="7AE73A0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37" w:author="Paulo" w:date="2017-09-01T21:23:00Z"/>
                <w:sz w:val="20"/>
                <w:szCs w:val="20"/>
              </w:rPr>
            </w:pPr>
            <w:ins w:id="2638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13AB039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39" w:author="Paulo" w:date="2017-09-01T21:23:00Z"/>
                <w:sz w:val="20"/>
                <w:szCs w:val="20"/>
              </w:rPr>
            </w:pPr>
            <w:ins w:id="264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FD3B378" w14:textId="77777777" w:rsidTr="003A1B3C">
        <w:trPr>
          <w:trHeight w:val="300"/>
          <w:ins w:id="264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6A0D1CC" w14:textId="77777777" w:rsidR="005D4764" w:rsidRPr="00A201C3" w:rsidRDefault="005D4764" w:rsidP="003A1B3C">
            <w:pPr>
              <w:rPr>
                <w:ins w:id="2642" w:author="Paulo" w:date="2017-09-01T21:23:00Z"/>
                <w:b w:val="0"/>
                <w:sz w:val="20"/>
                <w:szCs w:val="20"/>
              </w:rPr>
            </w:pPr>
            <w:ins w:id="2643" w:author="Paulo" w:date="2017-09-01T21:23:00Z">
              <w:r w:rsidRPr="00A201C3">
                <w:rPr>
                  <w:b w:val="0"/>
                  <w:sz w:val="20"/>
                  <w:szCs w:val="20"/>
                </w:rPr>
                <w:t>From an Inactive and Obese to a Fit Child: How Long Is the Way? Czech Experiences</w:t>
              </w:r>
            </w:ins>
          </w:p>
        </w:tc>
        <w:tc>
          <w:tcPr>
            <w:tcW w:w="440" w:type="dxa"/>
            <w:noWrap/>
            <w:hideMark/>
          </w:tcPr>
          <w:p w14:paraId="329D427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4" w:author="Paulo" w:date="2017-09-01T21:23:00Z"/>
                <w:sz w:val="20"/>
                <w:szCs w:val="20"/>
              </w:rPr>
            </w:pPr>
            <w:ins w:id="2645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560BDAB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6" w:author="Paulo" w:date="2017-09-01T21:23:00Z"/>
                <w:sz w:val="20"/>
                <w:szCs w:val="20"/>
              </w:rPr>
            </w:pPr>
            <w:ins w:id="264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363F9A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64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798D385" w14:textId="77777777" w:rsidR="005D4764" w:rsidRPr="00A201C3" w:rsidRDefault="005D4764" w:rsidP="003A1B3C">
            <w:pPr>
              <w:rPr>
                <w:ins w:id="2649" w:author="Paulo" w:date="2017-09-01T21:23:00Z"/>
                <w:b w:val="0"/>
                <w:sz w:val="20"/>
                <w:szCs w:val="20"/>
              </w:rPr>
            </w:pPr>
            <w:ins w:id="2650" w:author="Paulo" w:date="2017-09-01T21:23:00Z">
              <w:r w:rsidRPr="00A201C3">
                <w:rPr>
                  <w:b w:val="0"/>
                  <w:sz w:val="20"/>
                  <w:szCs w:val="20"/>
                </w:rPr>
                <w:t>A Review of the Literature on Policies Directed at the Youth Consumption of Sugar Sweetened Beverages</w:t>
              </w:r>
            </w:ins>
          </w:p>
        </w:tc>
        <w:tc>
          <w:tcPr>
            <w:tcW w:w="440" w:type="dxa"/>
            <w:noWrap/>
            <w:hideMark/>
          </w:tcPr>
          <w:p w14:paraId="5CF74F6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51" w:author="Paulo" w:date="2017-09-01T21:23:00Z"/>
                <w:sz w:val="20"/>
                <w:szCs w:val="20"/>
              </w:rPr>
            </w:pPr>
            <w:ins w:id="2652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16AD5A0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53" w:author="Paulo" w:date="2017-09-01T21:23:00Z"/>
                <w:sz w:val="20"/>
                <w:szCs w:val="20"/>
              </w:rPr>
            </w:pPr>
            <w:ins w:id="265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FBA0189" w14:textId="77777777" w:rsidTr="003A1B3C">
        <w:trPr>
          <w:trHeight w:val="300"/>
          <w:ins w:id="265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D6CD168" w14:textId="77777777" w:rsidR="005D4764" w:rsidRPr="00A201C3" w:rsidRDefault="005D4764" w:rsidP="003A1B3C">
            <w:pPr>
              <w:rPr>
                <w:ins w:id="2656" w:author="Paulo" w:date="2017-09-01T21:23:00Z"/>
                <w:b w:val="0"/>
                <w:sz w:val="20"/>
                <w:szCs w:val="20"/>
              </w:rPr>
            </w:pPr>
            <w:ins w:id="2657" w:author="Paulo" w:date="2017-09-01T21:23:00Z">
              <w:r w:rsidRPr="00A201C3">
                <w:rPr>
                  <w:b w:val="0"/>
                  <w:sz w:val="20"/>
                  <w:szCs w:val="20"/>
                </w:rPr>
                <w:t>A Narrative Review of Physical Activity, Nutrition, and Obesity to Cognition and Scholastic Performance across the Human Lifespan</w:t>
              </w:r>
            </w:ins>
          </w:p>
        </w:tc>
        <w:tc>
          <w:tcPr>
            <w:tcW w:w="440" w:type="dxa"/>
            <w:noWrap/>
            <w:hideMark/>
          </w:tcPr>
          <w:p w14:paraId="52AA71E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58" w:author="Paulo" w:date="2017-09-01T21:23:00Z"/>
                <w:sz w:val="20"/>
                <w:szCs w:val="20"/>
              </w:rPr>
            </w:pPr>
            <w:ins w:id="2659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6FE06CC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0" w:author="Paulo" w:date="2017-09-01T21:23:00Z"/>
                <w:sz w:val="20"/>
                <w:szCs w:val="20"/>
              </w:rPr>
            </w:pPr>
            <w:ins w:id="266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65C12B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66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DD9A654" w14:textId="77777777" w:rsidR="005D4764" w:rsidRPr="00A201C3" w:rsidRDefault="005D4764" w:rsidP="003A1B3C">
            <w:pPr>
              <w:rPr>
                <w:ins w:id="2663" w:author="Paulo" w:date="2017-09-01T21:23:00Z"/>
                <w:b w:val="0"/>
                <w:sz w:val="20"/>
                <w:szCs w:val="20"/>
              </w:rPr>
            </w:pPr>
            <w:ins w:id="2664" w:author="Paulo" w:date="2017-09-01T21:23:00Z">
              <w:r w:rsidRPr="00A201C3">
                <w:rPr>
                  <w:b w:val="0"/>
                  <w:sz w:val="20"/>
                  <w:szCs w:val="20"/>
                </w:rPr>
                <w:t>Dietary Education in School-Based Childhood Obesity Prevention Programs</w:t>
              </w:r>
            </w:ins>
          </w:p>
        </w:tc>
        <w:tc>
          <w:tcPr>
            <w:tcW w:w="440" w:type="dxa"/>
            <w:noWrap/>
            <w:hideMark/>
          </w:tcPr>
          <w:p w14:paraId="51CEE23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65" w:author="Paulo" w:date="2017-09-01T21:23:00Z"/>
                <w:sz w:val="20"/>
                <w:szCs w:val="20"/>
              </w:rPr>
            </w:pPr>
            <w:ins w:id="2666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08CA5CF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67" w:author="Paulo" w:date="2017-09-01T21:23:00Z"/>
                <w:sz w:val="20"/>
                <w:szCs w:val="20"/>
              </w:rPr>
            </w:pPr>
            <w:ins w:id="266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9949EEE" w14:textId="77777777" w:rsidTr="003A1B3C">
        <w:trPr>
          <w:trHeight w:val="300"/>
          <w:ins w:id="266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545F049" w14:textId="77777777" w:rsidR="005D4764" w:rsidRPr="00A201C3" w:rsidRDefault="005D4764" w:rsidP="003A1B3C">
            <w:pPr>
              <w:rPr>
                <w:ins w:id="2670" w:author="Paulo" w:date="2017-09-01T21:23:00Z"/>
                <w:b w:val="0"/>
                <w:sz w:val="20"/>
                <w:szCs w:val="20"/>
              </w:rPr>
            </w:pPr>
            <w:ins w:id="2671" w:author="Paulo" w:date="2017-09-01T21:23:00Z">
              <w:r w:rsidRPr="00A201C3">
                <w:rPr>
                  <w:b w:val="0"/>
                  <w:sz w:val="20"/>
                  <w:szCs w:val="20"/>
                </w:rPr>
                <w:t>Bioavailability of Iron and Zinc from Multiple Micronutrient Fortified Beverage Premixes in Caco-2 Cell Model</w:t>
              </w:r>
            </w:ins>
          </w:p>
        </w:tc>
        <w:tc>
          <w:tcPr>
            <w:tcW w:w="440" w:type="dxa"/>
            <w:noWrap/>
            <w:hideMark/>
          </w:tcPr>
          <w:p w14:paraId="071FEE2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72" w:author="Paulo" w:date="2017-09-01T21:23:00Z"/>
                <w:sz w:val="20"/>
                <w:szCs w:val="20"/>
              </w:rPr>
            </w:pPr>
            <w:ins w:id="2673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6EFFE22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74" w:author="Paulo" w:date="2017-09-01T21:23:00Z"/>
                <w:sz w:val="20"/>
                <w:szCs w:val="20"/>
              </w:rPr>
            </w:pPr>
            <w:ins w:id="267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38B827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67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5A1EE80" w14:textId="77777777" w:rsidR="005D4764" w:rsidRPr="00A201C3" w:rsidRDefault="005D4764" w:rsidP="003A1B3C">
            <w:pPr>
              <w:rPr>
                <w:ins w:id="2677" w:author="Paulo" w:date="2017-09-01T21:23:00Z"/>
                <w:b w:val="0"/>
                <w:sz w:val="20"/>
                <w:szCs w:val="20"/>
              </w:rPr>
            </w:pPr>
            <w:ins w:id="2678" w:author="Paulo" w:date="2017-09-01T21:23:00Z">
              <w:r w:rsidRPr="00A201C3">
                <w:rPr>
                  <w:b w:val="0"/>
                  <w:sz w:val="20"/>
                  <w:szCs w:val="20"/>
                </w:rPr>
                <w:t>The relation of low glycaemic index fruit consumption to glycaemic control and risk factors for coronary heart disease in type 2 diabetes</w:t>
              </w:r>
            </w:ins>
          </w:p>
        </w:tc>
        <w:tc>
          <w:tcPr>
            <w:tcW w:w="440" w:type="dxa"/>
            <w:noWrap/>
            <w:hideMark/>
          </w:tcPr>
          <w:p w14:paraId="3047566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79" w:author="Paulo" w:date="2017-09-01T21:23:00Z"/>
                <w:sz w:val="20"/>
                <w:szCs w:val="20"/>
              </w:rPr>
            </w:pPr>
            <w:ins w:id="2680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3BCA863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81" w:author="Paulo" w:date="2017-09-01T21:23:00Z"/>
                <w:sz w:val="20"/>
                <w:szCs w:val="20"/>
              </w:rPr>
            </w:pPr>
            <w:ins w:id="268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E79BC29" w14:textId="77777777" w:rsidTr="003A1B3C">
        <w:trPr>
          <w:trHeight w:val="300"/>
          <w:ins w:id="268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A18AF39" w14:textId="77777777" w:rsidR="005D4764" w:rsidRPr="00A201C3" w:rsidRDefault="005D4764" w:rsidP="003A1B3C">
            <w:pPr>
              <w:rPr>
                <w:ins w:id="2684" w:author="Paulo" w:date="2017-09-01T21:23:00Z"/>
                <w:b w:val="0"/>
                <w:sz w:val="20"/>
                <w:szCs w:val="20"/>
              </w:rPr>
            </w:pPr>
            <w:ins w:id="2685" w:author="Paulo" w:date="2017-09-01T21:23:00Z">
              <w:r w:rsidRPr="00A201C3">
                <w:rPr>
                  <w:b w:val="0"/>
                  <w:sz w:val="20"/>
                  <w:szCs w:val="20"/>
                </w:rPr>
                <w:t>In Fitness and Health? A Prospective Study of Changes in Marital Status and Fitness in Men and Women</w:t>
              </w:r>
            </w:ins>
          </w:p>
        </w:tc>
        <w:tc>
          <w:tcPr>
            <w:tcW w:w="440" w:type="dxa"/>
            <w:noWrap/>
            <w:hideMark/>
          </w:tcPr>
          <w:p w14:paraId="20070D0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86" w:author="Paulo" w:date="2017-09-01T21:23:00Z"/>
                <w:sz w:val="20"/>
                <w:szCs w:val="20"/>
              </w:rPr>
            </w:pPr>
            <w:ins w:id="2687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498C829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88" w:author="Paulo" w:date="2017-09-01T21:23:00Z"/>
                <w:sz w:val="20"/>
                <w:szCs w:val="20"/>
              </w:rPr>
            </w:pPr>
            <w:ins w:id="268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E6EE71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69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F342F50" w14:textId="77777777" w:rsidR="005D4764" w:rsidRPr="00A201C3" w:rsidRDefault="005D4764" w:rsidP="003A1B3C">
            <w:pPr>
              <w:rPr>
                <w:ins w:id="2691" w:author="Paulo" w:date="2017-09-01T21:23:00Z"/>
                <w:b w:val="0"/>
                <w:sz w:val="20"/>
                <w:szCs w:val="20"/>
              </w:rPr>
            </w:pPr>
            <w:ins w:id="2692" w:author="Paulo" w:date="2017-09-01T21:23:00Z">
              <w:r w:rsidRPr="00A201C3">
                <w:rPr>
                  <w:b w:val="0"/>
                  <w:sz w:val="20"/>
                  <w:szCs w:val="20"/>
                </w:rPr>
                <w:t>Cardiorespiratory fitness and risk of prostate cancer: Findings from the Aerobics Center Longitudinal Study</w:t>
              </w:r>
            </w:ins>
          </w:p>
        </w:tc>
        <w:tc>
          <w:tcPr>
            <w:tcW w:w="440" w:type="dxa"/>
            <w:noWrap/>
            <w:hideMark/>
          </w:tcPr>
          <w:p w14:paraId="6007CF4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93" w:author="Paulo" w:date="2017-09-01T21:23:00Z"/>
                <w:sz w:val="20"/>
                <w:szCs w:val="20"/>
              </w:rPr>
            </w:pPr>
            <w:ins w:id="2694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26A8A28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95" w:author="Paulo" w:date="2017-09-01T21:23:00Z"/>
                <w:sz w:val="20"/>
                <w:szCs w:val="20"/>
              </w:rPr>
            </w:pPr>
            <w:ins w:id="269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5E118F8" w14:textId="77777777" w:rsidTr="003A1B3C">
        <w:trPr>
          <w:trHeight w:val="300"/>
          <w:ins w:id="269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FA30D21" w14:textId="77777777" w:rsidR="005D4764" w:rsidRPr="00A201C3" w:rsidRDefault="005D4764" w:rsidP="003A1B3C">
            <w:pPr>
              <w:rPr>
                <w:ins w:id="2698" w:author="Paulo" w:date="2017-09-01T21:23:00Z"/>
                <w:b w:val="0"/>
                <w:sz w:val="20"/>
                <w:szCs w:val="20"/>
              </w:rPr>
            </w:pPr>
            <w:ins w:id="2699" w:author="Paulo" w:date="2017-09-01T21:23:00Z">
              <w:r w:rsidRPr="00A201C3">
                <w:rPr>
                  <w:b w:val="0"/>
                  <w:sz w:val="20"/>
                  <w:szCs w:val="20"/>
                </w:rPr>
                <w:t>Does Caffeine Added to Carbohydrate Provide Additional Ergogenic Benefit for Endurance?</w:t>
              </w:r>
            </w:ins>
          </w:p>
        </w:tc>
        <w:tc>
          <w:tcPr>
            <w:tcW w:w="440" w:type="dxa"/>
            <w:noWrap/>
            <w:hideMark/>
          </w:tcPr>
          <w:p w14:paraId="5D3B8D4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00" w:author="Paulo" w:date="2017-09-01T21:23:00Z"/>
                <w:sz w:val="20"/>
                <w:szCs w:val="20"/>
              </w:rPr>
            </w:pPr>
            <w:ins w:id="2701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50A85C1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02" w:author="Paulo" w:date="2017-09-01T21:23:00Z"/>
                <w:sz w:val="20"/>
                <w:szCs w:val="20"/>
              </w:rPr>
            </w:pPr>
            <w:ins w:id="270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8DC126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70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787DAA8" w14:textId="77777777" w:rsidR="005D4764" w:rsidRPr="00A201C3" w:rsidRDefault="005D4764" w:rsidP="003A1B3C">
            <w:pPr>
              <w:rPr>
                <w:ins w:id="2705" w:author="Paulo" w:date="2017-09-01T21:23:00Z"/>
                <w:b w:val="0"/>
                <w:sz w:val="20"/>
                <w:szCs w:val="20"/>
              </w:rPr>
            </w:pPr>
            <w:ins w:id="2706" w:author="Paulo" w:date="2017-09-01T21:23:00Z">
              <w:r w:rsidRPr="00A201C3">
                <w:rPr>
                  <w:b w:val="0"/>
                  <w:sz w:val="20"/>
                  <w:szCs w:val="20"/>
                </w:rPr>
                <w:t>Electrochemically activated water as an alternative to chlorine for decentralized disinfection</w:t>
              </w:r>
            </w:ins>
          </w:p>
        </w:tc>
        <w:tc>
          <w:tcPr>
            <w:tcW w:w="440" w:type="dxa"/>
            <w:noWrap/>
            <w:hideMark/>
          </w:tcPr>
          <w:p w14:paraId="01DC1C7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07" w:author="Paulo" w:date="2017-09-01T21:23:00Z"/>
                <w:sz w:val="20"/>
                <w:szCs w:val="20"/>
              </w:rPr>
            </w:pPr>
            <w:ins w:id="2708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743D25B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09" w:author="Paulo" w:date="2017-09-01T21:23:00Z"/>
                <w:sz w:val="20"/>
                <w:szCs w:val="20"/>
              </w:rPr>
            </w:pPr>
            <w:ins w:id="271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87CC9EF" w14:textId="77777777" w:rsidTr="003A1B3C">
        <w:trPr>
          <w:trHeight w:val="300"/>
          <w:ins w:id="271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DBAEA2F" w14:textId="77777777" w:rsidR="005D4764" w:rsidRPr="00A201C3" w:rsidRDefault="005D4764" w:rsidP="003A1B3C">
            <w:pPr>
              <w:rPr>
                <w:ins w:id="2712" w:author="Paulo" w:date="2017-09-01T21:23:00Z"/>
                <w:b w:val="0"/>
                <w:sz w:val="20"/>
                <w:szCs w:val="20"/>
              </w:rPr>
            </w:pPr>
            <w:ins w:id="2713" w:author="Paulo" w:date="2017-09-01T21:23:00Z">
              <w:r w:rsidRPr="00A201C3">
                <w:rPr>
                  <w:b w:val="0"/>
                  <w:sz w:val="20"/>
                  <w:szCs w:val="20"/>
                </w:rPr>
                <w:t>Fortified juice drink improved iron and zinc status of schoolchildren</w:t>
              </w:r>
            </w:ins>
          </w:p>
        </w:tc>
        <w:tc>
          <w:tcPr>
            <w:tcW w:w="440" w:type="dxa"/>
            <w:noWrap/>
            <w:hideMark/>
          </w:tcPr>
          <w:p w14:paraId="66B6F51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14" w:author="Paulo" w:date="2017-09-01T21:23:00Z"/>
                <w:sz w:val="20"/>
                <w:szCs w:val="20"/>
              </w:rPr>
            </w:pPr>
            <w:ins w:id="2715" w:author="Paulo" w:date="2017-09-01T21:23:00Z">
              <w:r w:rsidRPr="00A201C3">
                <w:rPr>
                  <w:sz w:val="20"/>
                  <w:szCs w:val="20"/>
                </w:rPr>
                <w:t>2011</w:t>
              </w:r>
            </w:ins>
          </w:p>
        </w:tc>
        <w:tc>
          <w:tcPr>
            <w:tcW w:w="801" w:type="dxa"/>
            <w:noWrap/>
            <w:hideMark/>
          </w:tcPr>
          <w:p w14:paraId="13E4B83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16" w:author="Paulo" w:date="2017-09-01T21:23:00Z"/>
                <w:sz w:val="20"/>
                <w:szCs w:val="20"/>
              </w:rPr>
            </w:pPr>
            <w:ins w:id="271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D31924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71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65BC47E" w14:textId="77777777" w:rsidR="005D4764" w:rsidRPr="00A201C3" w:rsidRDefault="005D4764" w:rsidP="003A1B3C">
            <w:pPr>
              <w:rPr>
                <w:ins w:id="2719" w:author="Paulo" w:date="2017-09-01T21:23:00Z"/>
                <w:b w:val="0"/>
                <w:sz w:val="20"/>
                <w:szCs w:val="20"/>
              </w:rPr>
            </w:pPr>
            <w:ins w:id="2720" w:author="Paulo" w:date="2017-09-01T21:23:00Z">
              <w:r w:rsidRPr="00A201C3">
                <w:rPr>
                  <w:b w:val="0"/>
                  <w:sz w:val="20"/>
                  <w:szCs w:val="20"/>
                </w:rPr>
                <w:t>Acceleration Tolerance After Ingestion of a Commercial Energy Drink</w:t>
              </w:r>
            </w:ins>
          </w:p>
        </w:tc>
        <w:tc>
          <w:tcPr>
            <w:tcW w:w="440" w:type="dxa"/>
            <w:noWrap/>
            <w:hideMark/>
          </w:tcPr>
          <w:p w14:paraId="398DFA7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21" w:author="Paulo" w:date="2017-09-01T21:23:00Z"/>
                <w:sz w:val="20"/>
                <w:szCs w:val="20"/>
              </w:rPr>
            </w:pPr>
            <w:ins w:id="2722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16CEF8F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23" w:author="Paulo" w:date="2017-09-01T21:23:00Z"/>
                <w:sz w:val="20"/>
                <w:szCs w:val="20"/>
              </w:rPr>
            </w:pPr>
            <w:ins w:id="272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CB0D50C" w14:textId="77777777" w:rsidTr="003A1B3C">
        <w:trPr>
          <w:trHeight w:val="300"/>
          <w:ins w:id="272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1C5FF12" w14:textId="77777777" w:rsidR="005D4764" w:rsidRPr="00A201C3" w:rsidRDefault="005D4764" w:rsidP="003A1B3C">
            <w:pPr>
              <w:rPr>
                <w:ins w:id="2726" w:author="Paulo" w:date="2017-09-01T21:23:00Z"/>
                <w:b w:val="0"/>
                <w:sz w:val="20"/>
                <w:szCs w:val="20"/>
              </w:rPr>
            </w:pPr>
            <w:ins w:id="272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Diets with High or Low Protein Content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Glycemic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Index for Weight-Loss Maintenance.</w:t>
              </w:r>
            </w:ins>
          </w:p>
        </w:tc>
        <w:tc>
          <w:tcPr>
            <w:tcW w:w="440" w:type="dxa"/>
            <w:noWrap/>
            <w:hideMark/>
          </w:tcPr>
          <w:p w14:paraId="73D7156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28" w:author="Paulo" w:date="2017-09-01T21:23:00Z"/>
                <w:sz w:val="20"/>
                <w:szCs w:val="20"/>
              </w:rPr>
            </w:pPr>
            <w:ins w:id="2729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1D5BFAC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30" w:author="Paulo" w:date="2017-09-01T21:23:00Z"/>
                <w:sz w:val="20"/>
                <w:szCs w:val="20"/>
              </w:rPr>
            </w:pPr>
            <w:ins w:id="273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9C7AE6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73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6EA1A01" w14:textId="77777777" w:rsidR="005D4764" w:rsidRPr="00A201C3" w:rsidRDefault="005D4764" w:rsidP="003A1B3C">
            <w:pPr>
              <w:rPr>
                <w:ins w:id="2733" w:author="Paulo" w:date="2017-09-01T21:23:00Z"/>
                <w:b w:val="0"/>
                <w:sz w:val="20"/>
                <w:szCs w:val="20"/>
              </w:rPr>
            </w:pPr>
            <w:ins w:id="273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Effects of Aerobic and Resistance Training on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Hemoglobin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A(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>1c) Levels in Patients With Type 2 Diabetes A Randomized Controlled Trial</w:t>
              </w:r>
            </w:ins>
          </w:p>
        </w:tc>
        <w:tc>
          <w:tcPr>
            <w:tcW w:w="440" w:type="dxa"/>
            <w:noWrap/>
            <w:hideMark/>
          </w:tcPr>
          <w:p w14:paraId="6DF480E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35" w:author="Paulo" w:date="2017-09-01T21:23:00Z"/>
                <w:sz w:val="20"/>
                <w:szCs w:val="20"/>
              </w:rPr>
            </w:pPr>
            <w:ins w:id="2736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58016D3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37" w:author="Paulo" w:date="2017-09-01T21:23:00Z"/>
                <w:sz w:val="20"/>
                <w:szCs w:val="20"/>
              </w:rPr>
            </w:pPr>
            <w:ins w:id="273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3A53C57" w14:textId="77777777" w:rsidTr="003A1B3C">
        <w:trPr>
          <w:trHeight w:val="300"/>
          <w:ins w:id="273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C7B3E1A" w14:textId="77777777" w:rsidR="005D4764" w:rsidRPr="00A201C3" w:rsidRDefault="005D4764" w:rsidP="003A1B3C">
            <w:pPr>
              <w:rPr>
                <w:ins w:id="2740" w:author="Paulo" w:date="2017-09-01T21:23:00Z"/>
                <w:b w:val="0"/>
                <w:sz w:val="20"/>
                <w:szCs w:val="20"/>
              </w:rPr>
            </w:pPr>
            <w:ins w:id="2741" w:author="Paulo" w:date="2017-09-01T21:23:00Z">
              <w:r w:rsidRPr="00A201C3">
                <w:rPr>
                  <w:b w:val="0"/>
                  <w:sz w:val="20"/>
                  <w:szCs w:val="20"/>
                </w:rPr>
                <w:t>Psychological Well-Being, Cardiorespiratory Fitness, and Long-Term Survival</w:t>
              </w:r>
            </w:ins>
          </w:p>
        </w:tc>
        <w:tc>
          <w:tcPr>
            <w:tcW w:w="440" w:type="dxa"/>
            <w:noWrap/>
            <w:hideMark/>
          </w:tcPr>
          <w:p w14:paraId="6F0A2F4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42" w:author="Paulo" w:date="2017-09-01T21:23:00Z"/>
                <w:sz w:val="20"/>
                <w:szCs w:val="20"/>
              </w:rPr>
            </w:pPr>
            <w:ins w:id="2743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74C3B93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44" w:author="Paulo" w:date="2017-09-01T21:23:00Z"/>
                <w:sz w:val="20"/>
                <w:szCs w:val="20"/>
              </w:rPr>
            </w:pPr>
            <w:ins w:id="274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083BF3E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74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508827D" w14:textId="77777777" w:rsidR="005D4764" w:rsidRPr="00A201C3" w:rsidRDefault="005D4764" w:rsidP="003A1B3C">
            <w:pPr>
              <w:rPr>
                <w:ins w:id="2747" w:author="Paulo" w:date="2017-09-01T21:23:00Z"/>
                <w:b w:val="0"/>
                <w:sz w:val="20"/>
                <w:szCs w:val="20"/>
              </w:rPr>
            </w:pPr>
            <w:ins w:id="2748" w:author="Paulo" w:date="2017-09-01T21:23:00Z">
              <w:r w:rsidRPr="00A201C3">
                <w:rPr>
                  <w:b w:val="0"/>
                  <w:sz w:val="20"/>
                  <w:szCs w:val="20"/>
                </w:rPr>
                <w:t>Vitamin D content and variability in fluid milks from a US Department of Agriculture nationwide sampling to update values in the National Nutrient Database for Standard Reference</w:t>
              </w:r>
            </w:ins>
          </w:p>
        </w:tc>
        <w:tc>
          <w:tcPr>
            <w:tcW w:w="440" w:type="dxa"/>
            <w:noWrap/>
            <w:hideMark/>
          </w:tcPr>
          <w:p w14:paraId="7282C7A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49" w:author="Paulo" w:date="2017-09-01T21:23:00Z"/>
                <w:sz w:val="20"/>
                <w:szCs w:val="20"/>
              </w:rPr>
            </w:pPr>
            <w:ins w:id="2750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1E3348F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51" w:author="Paulo" w:date="2017-09-01T21:23:00Z"/>
                <w:sz w:val="20"/>
                <w:szCs w:val="20"/>
              </w:rPr>
            </w:pPr>
            <w:ins w:id="275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6AE4D44" w14:textId="77777777" w:rsidTr="003A1B3C">
        <w:trPr>
          <w:trHeight w:val="300"/>
          <w:ins w:id="275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94C833E" w14:textId="77777777" w:rsidR="005D4764" w:rsidRPr="00A201C3" w:rsidRDefault="005D4764" w:rsidP="003A1B3C">
            <w:pPr>
              <w:rPr>
                <w:ins w:id="2754" w:author="Paulo" w:date="2017-09-01T21:23:00Z"/>
                <w:b w:val="0"/>
                <w:sz w:val="20"/>
                <w:szCs w:val="20"/>
              </w:rPr>
            </w:pPr>
            <w:ins w:id="2755" w:author="Paulo" w:date="2017-09-01T21:23:00Z">
              <w:r w:rsidRPr="00A201C3">
                <w:rPr>
                  <w:b w:val="0"/>
                  <w:sz w:val="20"/>
                  <w:szCs w:val="20"/>
                </w:rPr>
                <w:t>A Low-Calorie Beverage Supplemented with Low-Viscosity Pectin Reduces Energy Intake at a Subsequent Meal</w:t>
              </w:r>
            </w:ins>
          </w:p>
        </w:tc>
        <w:tc>
          <w:tcPr>
            <w:tcW w:w="440" w:type="dxa"/>
            <w:noWrap/>
            <w:hideMark/>
          </w:tcPr>
          <w:p w14:paraId="1753B39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56" w:author="Paulo" w:date="2017-09-01T21:23:00Z"/>
                <w:sz w:val="20"/>
                <w:szCs w:val="20"/>
              </w:rPr>
            </w:pPr>
            <w:ins w:id="2757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011CBDE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58" w:author="Paulo" w:date="2017-09-01T21:23:00Z"/>
                <w:sz w:val="20"/>
                <w:szCs w:val="20"/>
              </w:rPr>
            </w:pPr>
            <w:ins w:id="275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6341D9C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76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7D6F755" w14:textId="77777777" w:rsidR="005D4764" w:rsidRPr="00A201C3" w:rsidRDefault="005D4764" w:rsidP="003A1B3C">
            <w:pPr>
              <w:rPr>
                <w:ins w:id="2761" w:author="Paulo" w:date="2017-09-01T21:23:00Z"/>
                <w:b w:val="0"/>
                <w:sz w:val="20"/>
                <w:szCs w:val="20"/>
              </w:rPr>
            </w:pPr>
            <w:ins w:id="2762" w:author="Paulo" w:date="2017-09-01T21:23:00Z">
              <w:r w:rsidRPr="00A201C3">
                <w:rPr>
                  <w:b w:val="0"/>
                  <w:sz w:val="20"/>
                  <w:szCs w:val="20"/>
                </w:rPr>
                <w:t>Consumption of Vegetables, Cooked Meals, and Eating Dinner is Negatively Associated with Overweight Status in Children</w:t>
              </w:r>
            </w:ins>
          </w:p>
        </w:tc>
        <w:tc>
          <w:tcPr>
            <w:tcW w:w="440" w:type="dxa"/>
            <w:noWrap/>
            <w:hideMark/>
          </w:tcPr>
          <w:p w14:paraId="7CDB3DB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63" w:author="Paulo" w:date="2017-09-01T21:23:00Z"/>
                <w:sz w:val="20"/>
                <w:szCs w:val="20"/>
              </w:rPr>
            </w:pPr>
            <w:ins w:id="2764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01DB540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65" w:author="Paulo" w:date="2017-09-01T21:23:00Z"/>
                <w:sz w:val="20"/>
                <w:szCs w:val="20"/>
              </w:rPr>
            </w:pPr>
            <w:ins w:id="276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AA8EDC8" w14:textId="77777777" w:rsidTr="003A1B3C">
        <w:trPr>
          <w:trHeight w:val="300"/>
          <w:ins w:id="276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860CDEE" w14:textId="77777777" w:rsidR="005D4764" w:rsidRPr="00A201C3" w:rsidRDefault="005D4764" w:rsidP="003A1B3C">
            <w:pPr>
              <w:rPr>
                <w:ins w:id="2768" w:author="Paulo" w:date="2017-09-01T21:23:00Z"/>
                <w:b w:val="0"/>
                <w:sz w:val="20"/>
                <w:szCs w:val="20"/>
              </w:rPr>
            </w:pPr>
            <w:ins w:id="2769" w:author="Paulo" w:date="2017-09-01T21:23:00Z">
              <w:r w:rsidRPr="00A201C3">
                <w:rPr>
                  <w:b w:val="0"/>
                  <w:sz w:val="20"/>
                  <w:szCs w:val="20"/>
                </w:rPr>
                <w:t>Mortality trends in the general population: the importance of cardiorespiratory fitness</w:t>
              </w:r>
            </w:ins>
          </w:p>
        </w:tc>
        <w:tc>
          <w:tcPr>
            <w:tcW w:w="440" w:type="dxa"/>
            <w:noWrap/>
            <w:hideMark/>
          </w:tcPr>
          <w:p w14:paraId="24C8EF4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0" w:author="Paulo" w:date="2017-09-01T21:23:00Z"/>
                <w:sz w:val="20"/>
                <w:szCs w:val="20"/>
              </w:rPr>
            </w:pPr>
            <w:ins w:id="2771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B90BCD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2" w:author="Paulo" w:date="2017-09-01T21:23:00Z"/>
                <w:sz w:val="20"/>
                <w:szCs w:val="20"/>
              </w:rPr>
            </w:pPr>
            <w:ins w:id="277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E1AF7E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77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DB6C031" w14:textId="77777777" w:rsidR="005D4764" w:rsidRPr="00A201C3" w:rsidRDefault="005D4764" w:rsidP="003A1B3C">
            <w:pPr>
              <w:rPr>
                <w:ins w:id="2775" w:author="Paulo" w:date="2017-09-01T21:23:00Z"/>
                <w:b w:val="0"/>
                <w:sz w:val="20"/>
                <w:szCs w:val="20"/>
              </w:rPr>
            </w:pPr>
            <w:ins w:id="277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Evaluation of concentration-response options for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diacetyl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 support of occupational risk assessment</w:t>
              </w:r>
            </w:ins>
          </w:p>
        </w:tc>
        <w:tc>
          <w:tcPr>
            <w:tcW w:w="440" w:type="dxa"/>
            <w:noWrap/>
            <w:hideMark/>
          </w:tcPr>
          <w:p w14:paraId="36F7C38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77" w:author="Paulo" w:date="2017-09-01T21:23:00Z"/>
                <w:sz w:val="20"/>
                <w:szCs w:val="20"/>
              </w:rPr>
            </w:pPr>
            <w:ins w:id="2778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5A1621C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79" w:author="Paulo" w:date="2017-09-01T21:23:00Z"/>
                <w:sz w:val="20"/>
                <w:szCs w:val="20"/>
              </w:rPr>
            </w:pPr>
            <w:ins w:id="278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9B94246" w14:textId="77777777" w:rsidTr="003A1B3C">
        <w:trPr>
          <w:trHeight w:val="300"/>
          <w:ins w:id="278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BA4671B" w14:textId="77777777" w:rsidR="005D4764" w:rsidRPr="00A201C3" w:rsidRDefault="005D4764" w:rsidP="003A1B3C">
            <w:pPr>
              <w:rPr>
                <w:ins w:id="2782" w:author="Paulo" w:date="2017-09-01T21:23:00Z"/>
                <w:b w:val="0"/>
                <w:sz w:val="20"/>
                <w:szCs w:val="20"/>
              </w:rPr>
            </w:pPr>
            <w:ins w:id="2783" w:author="Paulo" w:date="2017-09-01T21:23:00Z">
              <w:r w:rsidRPr="00A201C3">
                <w:rPr>
                  <w:b w:val="0"/>
                  <w:sz w:val="20"/>
                  <w:szCs w:val="20"/>
                </w:rPr>
                <w:t>Muscular Strength Is Inversely Related to Prevalence and Incidence of Obesity in Adult Men</w:t>
              </w:r>
            </w:ins>
          </w:p>
        </w:tc>
        <w:tc>
          <w:tcPr>
            <w:tcW w:w="440" w:type="dxa"/>
            <w:noWrap/>
            <w:hideMark/>
          </w:tcPr>
          <w:p w14:paraId="3D142DA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84" w:author="Paulo" w:date="2017-09-01T21:23:00Z"/>
                <w:sz w:val="20"/>
                <w:szCs w:val="20"/>
              </w:rPr>
            </w:pPr>
            <w:ins w:id="2785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A285E5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86" w:author="Paulo" w:date="2017-09-01T21:23:00Z"/>
                <w:sz w:val="20"/>
                <w:szCs w:val="20"/>
              </w:rPr>
            </w:pPr>
            <w:ins w:id="278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BB9405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78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3303027" w14:textId="77777777" w:rsidR="005D4764" w:rsidRPr="00A201C3" w:rsidRDefault="005D4764" w:rsidP="003A1B3C">
            <w:pPr>
              <w:rPr>
                <w:ins w:id="2789" w:author="Paulo" w:date="2017-09-01T21:23:00Z"/>
                <w:b w:val="0"/>
                <w:sz w:val="20"/>
                <w:szCs w:val="20"/>
              </w:rPr>
            </w:pPr>
            <w:ins w:id="2790" w:author="Paulo" w:date="2017-09-01T21:23:00Z">
              <w:r w:rsidRPr="00A201C3">
                <w:rPr>
                  <w:b w:val="0"/>
                  <w:sz w:val="20"/>
                  <w:szCs w:val="20"/>
                </w:rPr>
                <w:t>Development of hydration strategies to optimize performance for athletes in high-intensity sports and in sports with repeated intense efforts</w:t>
              </w:r>
            </w:ins>
          </w:p>
        </w:tc>
        <w:tc>
          <w:tcPr>
            <w:tcW w:w="440" w:type="dxa"/>
            <w:noWrap/>
            <w:hideMark/>
          </w:tcPr>
          <w:p w14:paraId="0AB40EE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91" w:author="Paulo" w:date="2017-09-01T21:23:00Z"/>
                <w:sz w:val="20"/>
                <w:szCs w:val="20"/>
              </w:rPr>
            </w:pPr>
            <w:ins w:id="2792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38AC796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93" w:author="Paulo" w:date="2017-09-01T21:23:00Z"/>
                <w:sz w:val="20"/>
                <w:szCs w:val="20"/>
              </w:rPr>
            </w:pPr>
            <w:ins w:id="279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C6A930E" w14:textId="77777777" w:rsidTr="003A1B3C">
        <w:trPr>
          <w:trHeight w:val="300"/>
          <w:ins w:id="279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CE591F0" w14:textId="77777777" w:rsidR="005D4764" w:rsidRPr="00A201C3" w:rsidRDefault="005D4764" w:rsidP="003A1B3C">
            <w:pPr>
              <w:rPr>
                <w:ins w:id="2796" w:author="Paulo" w:date="2017-09-01T21:23:00Z"/>
                <w:b w:val="0"/>
                <w:sz w:val="20"/>
                <w:szCs w:val="20"/>
              </w:rPr>
            </w:pPr>
            <w:ins w:id="279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 12-week supplementation with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quercetin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does not affect natural killer cell activity, granulocyte oxidative burst activity or granulocyte phagocytosis in female human subjects</w:t>
              </w:r>
            </w:ins>
          </w:p>
        </w:tc>
        <w:tc>
          <w:tcPr>
            <w:tcW w:w="440" w:type="dxa"/>
            <w:noWrap/>
            <w:hideMark/>
          </w:tcPr>
          <w:p w14:paraId="2E1C593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98" w:author="Paulo" w:date="2017-09-01T21:23:00Z"/>
                <w:sz w:val="20"/>
                <w:szCs w:val="20"/>
              </w:rPr>
            </w:pPr>
            <w:ins w:id="2799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109843B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00" w:author="Paulo" w:date="2017-09-01T21:23:00Z"/>
                <w:sz w:val="20"/>
                <w:szCs w:val="20"/>
              </w:rPr>
            </w:pPr>
            <w:ins w:id="280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FD77B2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80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F98562D" w14:textId="77777777" w:rsidR="005D4764" w:rsidRPr="00A201C3" w:rsidRDefault="005D4764" w:rsidP="003A1B3C">
            <w:pPr>
              <w:rPr>
                <w:ins w:id="2803" w:author="Paulo" w:date="2017-09-01T21:23:00Z"/>
                <w:b w:val="0"/>
                <w:sz w:val="20"/>
                <w:szCs w:val="20"/>
              </w:rPr>
            </w:pPr>
            <w:ins w:id="2804" w:author="Paulo" w:date="2017-09-01T21:23:00Z">
              <w:r w:rsidRPr="00A201C3">
                <w:rPr>
                  <w:b w:val="0"/>
                  <w:sz w:val="20"/>
                  <w:szCs w:val="20"/>
                </w:rPr>
                <w:t>Exposure of Africa's freshwater biodiversity to a changing climate</w:t>
              </w:r>
            </w:ins>
          </w:p>
        </w:tc>
        <w:tc>
          <w:tcPr>
            <w:tcW w:w="440" w:type="dxa"/>
            <w:noWrap/>
            <w:hideMark/>
          </w:tcPr>
          <w:p w14:paraId="722EF13C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05" w:author="Paulo" w:date="2017-09-01T21:23:00Z"/>
                <w:sz w:val="20"/>
                <w:szCs w:val="20"/>
              </w:rPr>
            </w:pPr>
            <w:ins w:id="2806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0DE9726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07" w:author="Paulo" w:date="2017-09-01T21:23:00Z"/>
                <w:sz w:val="20"/>
                <w:szCs w:val="20"/>
              </w:rPr>
            </w:pPr>
            <w:ins w:id="280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E40C20F" w14:textId="77777777" w:rsidTr="003A1B3C">
        <w:trPr>
          <w:trHeight w:val="300"/>
          <w:ins w:id="280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89CE39C" w14:textId="77777777" w:rsidR="005D4764" w:rsidRPr="00A201C3" w:rsidRDefault="005D4764" w:rsidP="003A1B3C">
            <w:pPr>
              <w:rPr>
                <w:ins w:id="2810" w:author="Paulo" w:date="2017-09-01T21:23:00Z"/>
                <w:b w:val="0"/>
                <w:sz w:val="20"/>
                <w:szCs w:val="20"/>
              </w:rPr>
            </w:pPr>
            <w:ins w:id="2811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Positive Health Factors and All-Cause Mortality in Men</w:t>
              </w:r>
            </w:ins>
          </w:p>
        </w:tc>
        <w:tc>
          <w:tcPr>
            <w:tcW w:w="440" w:type="dxa"/>
            <w:noWrap/>
            <w:hideMark/>
          </w:tcPr>
          <w:p w14:paraId="55D499F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12" w:author="Paulo" w:date="2017-09-01T21:23:00Z"/>
                <w:sz w:val="20"/>
                <w:szCs w:val="20"/>
              </w:rPr>
            </w:pPr>
            <w:ins w:id="2813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582428D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14" w:author="Paulo" w:date="2017-09-01T21:23:00Z"/>
                <w:sz w:val="20"/>
                <w:szCs w:val="20"/>
              </w:rPr>
            </w:pPr>
            <w:ins w:id="281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FFAF15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81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561AB7E" w14:textId="77777777" w:rsidR="005D4764" w:rsidRPr="00A201C3" w:rsidRDefault="005D4764" w:rsidP="003A1B3C">
            <w:pPr>
              <w:rPr>
                <w:ins w:id="2817" w:author="Paulo" w:date="2017-09-01T21:23:00Z"/>
                <w:b w:val="0"/>
                <w:sz w:val="20"/>
                <w:szCs w:val="20"/>
              </w:rPr>
            </w:pPr>
            <w:proofErr w:type="spellStart"/>
            <w:ins w:id="2818" w:author="Paulo" w:date="2017-09-01T21:23:00Z">
              <w:r w:rsidRPr="00A201C3">
                <w:rPr>
                  <w:b w:val="0"/>
                  <w:sz w:val="20"/>
                  <w:szCs w:val="20"/>
                </w:rPr>
                <w:t>Quercetin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supplementation and upper respiratory tract infection: A randomized community clinical trial</w:t>
              </w:r>
            </w:ins>
          </w:p>
        </w:tc>
        <w:tc>
          <w:tcPr>
            <w:tcW w:w="440" w:type="dxa"/>
            <w:noWrap/>
            <w:hideMark/>
          </w:tcPr>
          <w:p w14:paraId="5EFCC5E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19" w:author="Paulo" w:date="2017-09-01T21:23:00Z"/>
                <w:sz w:val="20"/>
                <w:szCs w:val="20"/>
              </w:rPr>
            </w:pPr>
            <w:ins w:id="2820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22422E6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21" w:author="Paulo" w:date="2017-09-01T21:23:00Z"/>
                <w:sz w:val="20"/>
                <w:szCs w:val="20"/>
              </w:rPr>
            </w:pPr>
            <w:ins w:id="282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155C6F2" w14:textId="77777777" w:rsidTr="003A1B3C">
        <w:trPr>
          <w:trHeight w:val="300"/>
          <w:ins w:id="282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908B0B4" w14:textId="77777777" w:rsidR="005D4764" w:rsidRPr="00A201C3" w:rsidRDefault="005D4764" w:rsidP="003A1B3C">
            <w:pPr>
              <w:rPr>
                <w:ins w:id="2824" w:author="Paulo" w:date="2017-09-01T21:23:00Z"/>
                <w:b w:val="0"/>
                <w:sz w:val="20"/>
                <w:szCs w:val="20"/>
              </w:rPr>
            </w:pPr>
            <w:ins w:id="2825" w:author="Paulo" w:date="2017-09-01T21:23:00Z">
              <w:r w:rsidRPr="00A201C3">
                <w:rPr>
                  <w:b w:val="0"/>
                  <w:sz w:val="20"/>
                  <w:szCs w:val="20"/>
                </w:rPr>
                <w:t>Metabolic syndrome and risk of death from cancers of the digestive system</w:t>
              </w:r>
            </w:ins>
          </w:p>
        </w:tc>
        <w:tc>
          <w:tcPr>
            <w:tcW w:w="440" w:type="dxa"/>
            <w:noWrap/>
            <w:hideMark/>
          </w:tcPr>
          <w:p w14:paraId="1D6FC20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26" w:author="Paulo" w:date="2017-09-01T21:23:00Z"/>
                <w:sz w:val="20"/>
                <w:szCs w:val="20"/>
              </w:rPr>
            </w:pPr>
            <w:ins w:id="2827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6373822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28" w:author="Paulo" w:date="2017-09-01T21:23:00Z"/>
                <w:sz w:val="20"/>
                <w:szCs w:val="20"/>
              </w:rPr>
            </w:pPr>
            <w:ins w:id="282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AB8068A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83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2BE2082" w14:textId="77777777" w:rsidR="005D4764" w:rsidRPr="00A201C3" w:rsidRDefault="005D4764" w:rsidP="003A1B3C">
            <w:pPr>
              <w:rPr>
                <w:ins w:id="2831" w:author="Paulo" w:date="2017-09-01T21:23:00Z"/>
                <w:b w:val="0"/>
                <w:sz w:val="20"/>
                <w:szCs w:val="20"/>
              </w:rPr>
            </w:pPr>
            <w:ins w:id="283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Effects of casting and post casting annealing on xylene isomer transport properties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Torlon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(R) 4000T films</w:t>
              </w:r>
            </w:ins>
          </w:p>
        </w:tc>
        <w:tc>
          <w:tcPr>
            <w:tcW w:w="440" w:type="dxa"/>
            <w:noWrap/>
            <w:hideMark/>
          </w:tcPr>
          <w:p w14:paraId="42F1F8F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33" w:author="Paulo" w:date="2017-09-01T21:23:00Z"/>
                <w:sz w:val="20"/>
                <w:szCs w:val="20"/>
              </w:rPr>
            </w:pPr>
            <w:ins w:id="2834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57E8D81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35" w:author="Paulo" w:date="2017-09-01T21:23:00Z"/>
                <w:sz w:val="20"/>
                <w:szCs w:val="20"/>
              </w:rPr>
            </w:pPr>
            <w:ins w:id="283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A9DCEF0" w14:textId="77777777" w:rsidTr="003A1B3C">
        <w:trPr>
          <w:trHeight w:val="300"/>
          <w:ins w:id="283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0DF977A" w14:textId="77777777" w:rsidR="005D4764" w:rsidRPr="00A201C3" w:rsidRDefault="005D4764" w:rsidP="003A1B3C">
            <w:pPr>
              <w:rPr>
                <w:ins w:id="2838" w:author="Paulo" w:date="2017-09-01T21:23:00Z"/>
                <w:b w:val="0"/>
                <w:sz w:val="20"/>
                <w:szCs w:val="20"/>
              </w:rPr>
            </w:pPr>
            <w:ins w:id="2839" w:author="Paulo" w:date="2017-09-01T21:23:00Z">
              <w:r w:rsidRPr="00A201C3">
                <w:rPr>
                  <w:b w:val="0"/>
                  <w:sz w:val="20"/>
                  <w:szCs w:val="20"/>
                </w:rPr>
                <w:t>The impact of combined health factors on cardiovascular disease mortality</w:t>
              </w:r>
            </w:ins>
          </w:p>
        </w:tc>
        <w:tc>
          <w:tcPr>
            <w:tcW w:w="440" w:type="dxa"/>
            <w:noWrap/>
            <w:hideMark/>
          </w:tcPr>
          <w:p w14:paraId="3CC2F7C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40" w:author="Paulo" w:date="2017-09-01T21:23:00Z"/>
                <w:sz w:val="20"/>
                <w:szCs w:val="20"/>
              </w:rPr>
            </w:pPr>
            <w:ins w:id="2841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1EA7E8E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42" w:author="Paulo" w:date="2017-09-01T21:23:00Z"/>
                <w:sz w:val="20"/>
                <w:szCs w:val="20"/>
              </w:rPr>
            </w:pPr>
            <w:ins w:id="284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D061D2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84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318A6CE" w14:textId="77777777" w:rsidR="005D4764" w:rsidRPr="00A201C3" w:rsidRDefault="005D4764" w:rsidP="003A1B3C">
            <w:pPr>
              <w:rPr>
                <w:ins w:id="2845" w:author="Paulo" w:date="2017-09-01T21:23:00Z"/>
                <w:b w:val="0"/>
                <w:sz w:val="20"/>
                <w:szCs w:val="20"/>
              </w:rPr>
            </w:pPr>
            <w:ins w:id="2846" w:author="Paulo" w:date="2017-09-01T21:23:00Z">
              <w:r w:rsidRPr="00A201C3">
                <w:rPr>
                  <w:b w:val="0"/>
                  <w:sz w:val="20"/>
                  <w:szCs w:val="20"/>
                </w:rPr>
                <w:t>Falls Among Adults The Association of Cardiorespiratory Fitness and Physical Activity with Walking-Related Falls</w:t>
              </w:r>
            </w:ins>
          </w:p>
        </w:tc>
        <w:tc>
          <w:tcPr>
            <w:tcW w:w="440" w:type="dxa"/>
            <w:noWrap/>
            <w:hideMark/>
          </w:tcPr>
          <w:p w14:paraId="63C3E99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47" w:author="Paulo" w:date="2017-09-01T21:23:00Z"/>
                <w:sz w:val="20"/>
                <w:szCs w:val="20"/>
              </w:rPr>
            </w:pPr>
            <w:ins w:id="2848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6DE59EB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49" w:author="Paulo" w:date="2017-09-01T21:23:00Z"/>
                <w:sz w:val="20"/>
                <w:szCs w:val="20"/>
              </w:rPr>
            </w:pPr>
            <w:ins w:id="285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AB4497D" w14:textId="77777777" w:rsidTr="003A1B3C">
        <w:trPr>
          <w:trHeight w:val="300"/>
          <w:ins w:id="285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E986E9B" w14:textId="77777777" w:rsidR="005D4764" w:rsidRPr="00A201C3" w:rsidRDefault="005D4764" w:rsidP="003A1B3C">
            <w:pPr>
              <w:rPr>
                <w:ins w:id="2852" w:author="Paulo" w:date="2017-09-01T21:23:00Z"/>
                <w:b w:val="0"/>
                <w:sz w:val="20"/>
                <w:szCs w:val="20"/>
              </w:rPr>
            </w:pPr>
            <w:ins w:id="2853" w:author="Paulo" w:date="2017-09-01T21:23:00Z">
              <w:r w:rsidRPr="00A201C3">
                <w:rPr>
                  <w:b w:val="0"/>
                  <w:sz w:val="20"/>
                  <w:szCs w:val="20"/>
                </w:rPr>
                <w:t>Clarification of pineapple juice by microfiltration</w:t>
              </w:r>
            </w:ins>
          </w:p>
        </w:tc>
        <w:tc>
          <w:tcPr>
            <w:tcW w:w="440" w:type="dxa"/>
            <w:noWrap/>
            <w:hideMark/>
          </w:tcPr>
          <w:p w14:paraId="08D7EE3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54" w:author="Paulo" w:date="2017-09-01T21:23:00Z"/>
                <w:sz w:val="20"/>
                <w:szCs w:val="20"/>
              </w:rPr>
            </w:pPr>
            <w:ins w:id="2855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5ED9F5B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56" w:author="Paulo" w:date="2017-09-01T21:23:00Z"/>
                <w:sz w:val="20"/>
                <w:szCs w:val="20"/>
              </w:rPr>
            </w:pPr>
            <w:ins w:id="285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9ACEC5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85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17442B6" w14:textId="77777777" w:rsidR="005D4764" w:rsidRPr="00A201C3" w:rsidRDefault="005D4764" w:rsidP="003A1B3C">
            <w:pPr>
              <w:rPr>
                <w:ins w:id="2859" w:author="Paulo" w:date="2017-09-01T21:23:00Z"/>
                <w:b w:val="0"/>
                <w:sz w:val="20"/>
                <w:szCs w:val="20"/>
              </w:rPr>
            </w:pPr>
            <w:ins w:id="286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The variable plasma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quercetin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response to 12-week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quercetin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supplementation in humans</w:t>
              </w:r>
            </w:ins>
          </w:p>
        </w:tc>
        <w:tc>
          <w:tcPr>
            <w:tcW w:w="440" w:type="dxa"/>
            <w:noWrap/>
            <w:hideMark/>
          </w:tcPr>
          <w:p w14:paraId="0430151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61" w:author="Paulo" w:date="2017-09-01T21:23:00Z"/>
                <w:sz w:val="20"/>
                <w:szCs w:val="20"/>
              </w:rPr>
            </w:pPr>
            <w:ins w:id="2862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3A5C61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63" w:author="Paulo" w:date="2017-09-01T21:23:00Z"/>
                <w:sz w:val="20"/>
                <w:szCs w:val="20"/>
              </w:rPr>
            </w:pPr>
            <w:ins w:id="286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1A0D722" w14:textId="77777777" w:rsidTr="003A1B3C">
        <w:trPr>
          <w:trHeight w:val="300"/>
          <w:ins w:id="286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9F3C836" w14:textId="77777777" w:rsidR="005D4764" w:rsidRPr="00A201C3" w:rsidRDefault="005D4764" w:rsidP="003A1B3C">
            <w:pPr>
              <w:rPr>
                <w:ins w:id="2866" w:author="Paulo" w:date="2017-09-01T21:23:00Z"/>
                <w:b w:val="0"/>
                <w:sz w:val="20"/>
                <w:szCs w:val="20"/>
              </w:rPr>
            </w:pPr>
            <w:ins w:id="2867" w:author="Paulo" w:date="2017-09-01T21:23:00Z">
              <w:r w:rsidRPr="00A201C3">
                <w:rPr>
                  <w:b w:val="0"/>
                  <w:sz w:val="20"/>
                  <w:szCs w:val="20"/>
                </w:rPr>
                <w:t>Bioavailability of multiple components following acute ingestion of a polyphenol-rich juice drink</w:t>
              </w:r>
            </w:ins>
          </w:p>
        </w:tc>
        <w:tc>
          <w:tcPr>
            <w:tcW w:w="440" w:type="dxa"/>
            <w:noWrap/>
            <w:hideMark/>
          </w:tcPr>
          <w:p w14:paraId="685463B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68" w:author="Paulo" w:date="2017-09-01T21:23:00Z"/>
                <w:sz w:val="20"/>
                <w:szCs w:val="20"/>
              </w:rPr>
            </w:pPr>
            <w:ins w:id="2869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0882EBE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70" w:author="Paulo" w:date="2017-09-01T21:23:00Z"/>
                <w:sz w:val="20"/>
                <w:szCs w:val="20"/>
              </w:rPr>
            </w:pPr>
            <w:ins w:id="287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56FE5E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87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26A0181" w14:textId="77777777" w:rsidR="005D4764" w:rsidRPr="00A201C3" w:rsidRDefault="005D4764" w:rsidP="003A1B3C">
            <w:pPr>
              <w:rPr>
                <w:ins w:id="2873" w:author="Paulo" w:date="2017-09-01T21:23:00Z"/>
                <w:b w:val="0"/>
                <w:sz w:val="20"/>
                <w:szCs w:val="20"/>
              </w:rPr>
            </w:pPr>
            <w:ins w:id="2874" w:author="Paulo" w:date="2017-09-01T21:23:00Z">
              <w:r w:rsidRPr="00A201C3">
                <w:rPr>
                  <w:b w:val="0"/>
                  <w:sz w:val="20"/>
                  <w:szCs w:val="20"/>
                </w:rPr>
                <w:t>Fortification of orange juice with vitamin D-2 or vitamin D-3 is as effective as an oral supplement in maintaining vitamin D status in adults</w:t>
              </w:r>
            </w:ins>
          </w:p>
        </w:tc>
        <w:tc>
          <w:tcPr>
            <w:tcW w:w="440" w:type="dxa"/>
            <w:noWrap/>
            <w:hideMark/>
          </w:tcPr>
          <w:p w14:paraId="27C876A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75" w:author="Paulo" w:date="2017-09-01T21:23:00Z"/>
                <w:sz w:val="20"/>
                <w:szCs w:val="20"/>
              </w:rPr>
            </w:pPr>
            <w:ins w:id="2876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507C8E6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77" w:author="Paulo" w:date="2017-09-01T21:23:00Z"/>
                <w:sz w:val="20"/>
                <w:szCs w:val="20"/>
              </w:rPr>
            </w:pPr>
            <w:ins w:id="287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AA8016B" w14:textId="77777777" w:rsidTr="003A1B3C">
        <w:trPr>
          <w:trHeight w:val="300"/>
          <w:ins w:id="287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0D48D24" w14:textId="77777777" w:rsidR="005D4764" w:rsidRPr="00A201C3" w:rsidRDefault="005D4764" w:rsidP="003A1B3C">
            <w:pPr>
              <w:rPr>
                <w:ins w:id="2880" w:author="Paulo" w:date="2017-09-01T21:23:00Z"/>
                <w:b w:val="0"/>
                <w:sz w:val="20"/>
                <w:szCs w:val="20"/>
              </w:rPr>
            </w:pPr>
            <w:ins w:id="288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Phenotypic and genotypic characteristics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Lactococcus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lactis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strains isolated from different ecosystems</w:t>
              </w:r>
            </w:ins>
          </w:p>
        </w:tc>
        <w:tc>
          <w:tcPr>
            <w:tcW w:w="440" w:type="dxa"/>
            <w:noWrap/>
            <w:hideMark/>
          </w:tcPr>
          <w:p w14:paraId="353761F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82" w:author="Paulo" w:date="2017-09-01T21:23:00Z"/>
                <w:sz w:val="20"/>
                <w:szCs w:val="20"/>
              </w:rPr>
            </w:pPr>
            <w:ins w:id="2883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28B609F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84" w:author="Paulo" w:date="2017-09-01T21:23:00Z"/>
                <w:sz w:val="20"/>
                <w:szCs w:val="20"/>
              </w:rPr>
            </w:pPr>
            <w:ins w:id="288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203C0F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88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A4B5FC7" w14:textId="77777777" w:rsidR="005D4764" w:rsidRPr="00A201C3" w:rsidRDefault="005D4764" w:rsidP="003A1B3C">
            <w:pPr>
              <w:rPr>
                <w:ins w:id="2887" w:author="Paulo" w:date="2017-09-01T21:23:00Z"/>
                <w:b w:val="0"/>
                <w:sz w:val="20"/>
                <w:szCs w:val="20"/>
              </w:rPr>
            </w:pPr>
            <w:ins w:id="2888" w:author="Paulo" w:date="2017-09-01T21:23:00Z">
              <w:r w:rsidRPr="00A201C3">
                <w:rPr>
                  <w:b w:val="0"/>
                  <w:sz w:val="20"/>
                  <w:szCs w:val="20"/>
                </w:rPr>
                <w:t>Snacking patterns according to location among Northern Ireland children</w:t>
              </w:r>
            </w:ins>
          </w:p>
        </w:tc>
        <w:tc>
          <w:tcPr>
            <w:tcW w:w="440" w:type="dxa"/>
            <w:noWrap/>
            <w:hideMark/>
          </w:tcPr>
          <w:p w14:paraId="48A6437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89" w:author="Paulo" w:date="2017-09-01T21:23:00Z"/>
                <w:sz w:val="20"/>
                <w:szCs w:val="20"/>
              </w:rPr>
            </w:pPr>
            <w:ins w:id="2890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2D75F9F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91" w:author="Paulo" w:date="2017-09-01T21:23:00Z"/>
                <w:sz w:val="20"/>
                <w:szCs w:val="20"/>
              </w:rPr>
            </w:pPr>
            <w:ins w:id="289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9FAAC80" w14:textId="77777777" w:rsidTr="003A1B3C">
        <w:trPr>
          <w:trHeight w:val="300"/>
          <w:ins w:id="289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50D9E38" w14:textId="77777777" w:rsidR="005D4764" w:rsidRPr="00A201C3" w:rsidRDefault="005D4764" w:rsidP="003A1B3C">
            <w:pPr>
              <w:rPr>
                <w:ins w:id="2894" w:author="Paulo" w:date="2017-09-01T21:23:00Z"/>
                <w:b w:val="0"/>
                <w:sz w:val="20"/>
                <w:szCs w:val="20"/>
              </w:rPr>
            </w:pPr>
            <w:ins w:id="2895" w:author="Paulo" w:date="2017-09-01T21:23:00Z">
              <w:r w:rsidRPr="00A201C3">
                <w:rPr>
                  <w:b w:val="0"/>
                  <w:sz w:val="20"/>
                  <w:szCs w:val="20"/>
                </w:rPr>
                <w:t>Influence of Cardiorespiratory Fitness on Lung Cancer Mortality</w:t>
              </w:r>
            </w:ins>
          </w:p>
        </w:tc>
        <w:tc>
          <w:tcPr>
            <w:tcW w:w="440" w:type="dxa"/>
            <w:noWrap/>
            <w:hideMark/>
          </w:tcPr>
          <w:p w14:paraId="767B747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6" w:author="Paulo" w:date="2017-09-01T21:23:00Z"/>
                <w:sz w:val="20"/>
                <w:szCs w:val="20"/>
              </w:rPr>
            </w:pPr>
            <w:ins w:id="2897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792F632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8" w:author="Paulo" w:date="2017-09-01T21:23:00Z"/>
                <w:sz w:val="20"/>
                <w:szCs w:val="20"/>
              </w:rPr>
            </w:pPr>
            <w:ins w:id="289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B02460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0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0B8774E" w14:textId="77777777" w:rsidR="005D4764" w:rsidRPr="00A201C3" w:rsidRDefault="005D4764" w:rsidP="003A1B3C">
            <w:pPr>
              <w:rPr>
                <w:ins w:id="2901" w:author="Paulo" w:date="2017-09-01T21:23:00Z"/>
                <w:b w:val="0"/>
                <w:sz w:val="20"/>
                <w:szCs w:val="20"/>
              </w:rPr>
            </w:pPr>
            <w:ins w:id="2902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Sedentary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Behaviors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Increase Risk of Cardiovascular Disease Mortality in Men</w:t>
              </w:r>
            </w:ins>
          </w:p>
        </w:tc>
        <w:tc>
          <w:tcPr>
            <w:tcW w:w="440" w:type="dxa"/>
            <w:noWrap/>
            <w:hideMark/>
          </w:tcPr>
          <w:p w14:paraId="0FC5A5C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03" w:author="Paulo" w:date="2017-09-01T21:23:00Z"/>
                <w:sz w:val="20"/>
                <w:szCs w:val="20"/>
              </w:rPr>
            </w:pPr>
            <w:ins w:id="2904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2C75B73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05" w:author="Paulo" w:date="2017-09-01T21:23:00Z"/>
                <w:sz w:val="20"/>
                <w:szCs w:val="20"/>
              </w:rPr>
            </w:pPr>
            <w:ins w:id="290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FC258EC" w14:textId="77777777" w:rsidTr="003A1B3C">
        <w:trPr>
          <w:trHeight w:val="300"/>
          <w:ins w:id="290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144F885" w14:textId="77777777" w:rsidR="005D4764" w:rsidRPr="00A201C3" w:rsidRDefault="005D4764" w:rsidP="003A1B3C">
            <w:pPr>
              <w:rPr>
                <w:ins w:id="2908" w:author="Paulo" w:date="2017-09-01T21:23:00Z"/>
                <w:b w:val="0"/>
                <w:sz w:val="20"/>
                <w:szCs w:val="20"/>
              </w:rPr>
            </w:pPr>
            <w:ins w:id="2909" w:author="Paulo" w:date="2017-09-01T21:23:00Z">
              <w:r w:rsidRPr="00A201C3">
                <w:rPr>
                  <w:b w:val="0"/>
                  <w:sz w:val="20"/>
                  <w:szCs w:val="20"/>
                </w:rPr>
                <w:t>Epoch Length and Its Effect on Physical Activity Intensity</w:t>
              </w:r>
            </w:ins>
          </w:p>
        </w:tc>
        <w:tc>
          <w:tcPr>
            <w:tcW w:w="440" w:type="dxa"/>
            <w:noWrap/>
            <w:hideMark/>
          </w:tcPr>
          <w:p w14:paraId="2DFEE3D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0" w:author="Paulo" w:date="2017-09-01T21:23:00Z"/>
                <w:sz w:val="20"/>
                <w:szCs w:val="20"/>
              </w:rPr>
            </w:pPr>
            <w:ins w:id="2911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267709D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2" w:author="Paulo" w:date="2017-09-01T21:23:00Z"/>
                <w:sz w:val="20"/>
                <w:szCs w:val="20"/>
              </w:rPr>
            </w:pPr>
            <w:ins w:id="291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39833B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1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DDA3652" w14:textId="77777777" w:rsidR="005D4764" w:rsidRPr="00A201C3" w:rsidRDefault="005D4764" w:rsidP="003A1B3C">
            <w:pPr>
              <w:rPr>
                <w:ins w:id="2915" w:author="Paulo" w:date="2017-09-01T21:23:00Z"/>
                <w:b w:val="0"/>
                <w:sz w:val="20"/>
                <w:szCs w:val="20"/>
              </w:rPr>
            </w:pPr>
            <w:ins w:id="291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Variants in ADCY5 and near CCNL1 are associated with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fetal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growth and birth weight</w:t>
              </w:r>
            </w:ins>
          </w:p>
        </w:tc>
        <w:tc>
          <w:tcPr>
            <w:tcW w:w="440" w:type="dxa"/>
            <w:noWrap/>
            <w:hideMark/>
          </w:tcPr>
          <w:p w14:paraId="5762A06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17" w:author="Paulo" w:date="2017-09-01T21:23:00Z"/>
                <w:sz w:val="20"/>
                <w:szCs w:val="20"/>
              </w:rPr>
            </w:pPr>
            <w:ins w:id="2918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7DB1A87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19" w:author="Paulo" w:date="2017-09-01T21:23:00Z"/>
                <w:sz w:val="20"/>
                <w:szCs w:val="20"/>
              </w:rPr>
            </w:pPr>
            <w:ins w:id="292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01FDCF3" w14:textId="77777777" w:rsidTr="003A1B3C">
        <w:trPr>
          <w:trHeight w:val="300"/>
          <w:ins w:id="292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1050212" w14:textId="77777777" w:rsidR="005D4764" w:rsidRPr="00A201C3" w:rsidRDefault="005D4764" w:rsidP="003A1B3C">
            <w:pPr>
              <w:rPr>
                <w:ins w:id="2922" w:author="Paulo" w:date="2017-09-01T21:23:00Z"/>
                <w:b w:val="0"/>
                <w:sz w:val="20"/>
                <w:szCs w:val="20"/>
              </w:rPr>
            </w:pPr>
            <w:ins w:id="2923" w:author="Paulo" w:date="2017-09-01T21:23:00Z">
              <w:r w:rsidRPr="00A201C3">
                <w:rPr>
                  <w:b w:val="0"/>
                  <w:sz w:val="20"/>
                  <w:szCs w:val="20"/>
                </w:rPr>
                <w:t>Reliability and Validity of a School Recess Physical Activity Recall in Spanish Youth</w:t>
              </w:r>
            </w:ins>
          </w:p>
        </w:tc>
        <w:tc>
          <w:tcPr>
            <w:tcW w:w="440" w:type="dxa"/>
            <w:noWrap/>
            <w:hideMark/>
          </w:tcPr>
          <w:p w14:paraId="582D396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4" w:author="Paulo" w:date="2017-09-01T21:23:00Z"/>
                <w:sz w:val="20"/>
                <w:szCs w:val="20"/>
              </w:rPr>
            </w:pPr>
            <w:ins w:id="2925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5A007F4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6" w:author="Paulo" w:date="2017-09-01T21:23:00Z"/>
                <w:sz w:val="20"/>
                <w:szCs w:val="20"/>
              </w:rPr>
            </w:pPr>
            <w:ins w:id="292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0CCDD1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2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16C306B" w14:textId="77777777" w:rsidR="005D4764" w:rsidRPr="00A201C3" w:rsidRDefault="005D4764" w:rsidP="003A1B3C">
            <w:pPr>
              <w:rPr>
                <w:ins w:id="2929" w:author="Paulo" w:date="2017-09-01T21:23:00Z"/>
                <w:b w:val="0"/>
                <w:sz w:val="20"/>
                <w:szCs w:val="20"/>
              </w:rPr>
            </w:pPr>
            <w:ins w:id="2930" w:author="Paulo" w:date="2017-09-01T21:23:00Z">
              <w:r w:rsidRPr="00A201C3">
                <w:rPr>
                  <w:b w:val="0"/>
                  <w:sz w:val="20"/>
                  <w:szCs w:val="20"/>
                </w:rPr>
                <w:t>A study of fluid intake from beverages in a sample of healthy French children, adolescents and adults</w:t>
              </w:r>
            </w:ins>
          </w:p>
        </w:tc>
        <w:tc>
          <w:tcPr>
            <w:tcW w:w="440" w:type="dxa"/>
            <w:noWrap/>
            <w:hideMark/>
          </w:tcPr>
          <w:p w14:paraId="6E8A400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31" w:author="Paulo" w:date="2017-09-01T21:23:00Z"/>
                <w:sz w:val="20"/>
                <w:szCs w:val="20"/>
              </w:rPr>
            </w:pPr>
            <w:ins w:id="2932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8C821F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33" w:author="Paulo" w:date="2017-09-01T21:23:00Z"/>
                <w:sz w:val="20"/>
                <w:szCs w:val="20"/>
              </w:rPr>
            </w:pPr>
            <w:ins w:id="293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A88ECEE" w14:textId="77777777" w:rsidTr="003A1B3C">
        <w:trPr>
          <w:trHeight w:val="300"/>
          <w:ins w:id="293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E49E68A" w14:textId="77777777" w:rsidR="005D4764" w:rsidRPr="00A201C3" w:rsidRDefault="005D4764" w:rsidP="003A1B3C">
            <w:pPr>
              <w:rPr>
                <w:ins w:id="2936" w:author="Paulo" w:date="2017-09-01T21:23:00Z"/>
                <w:b w:val="0"/>
                <w:sz w:val="20"/>
                <w:szCs w:val="20"/>
              </w:rPr>
            </w:pPr>
            <w:ins w:id="2937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Various Carbohydrate-Electrolyte Fluids on Cycling Performance and Maximal Voluntary Contraction</w:t>
              </w:r>
            </w:ins>
          </w:p>
        </w:tc>
        <w:tc>
          <w:tcPr>
            <w:tcW w:w="440" w:type="dxa"/>
            <w:noWrap/>
            <w:hideMark/>
          </w:tcPr>
          <w:p w14:paraId="441DFE4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38" w:author="Paulo" w:date="2017-09-01T21:23:00Z"/>
                <w:sz w:val="20"/>
                <w:szCs w:val="20"/>
              </w:rPr>
            </w:pPr>
            <w:ins w:id="2939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DB16BF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40" w:author="Paulo" w:date="2017-09-01T21:23:00Z"/>
                <w:sz w:val="20"/>
                <w:szCs w:val="20"/>
              </w:rPr>
            </w:pPr>
            <w:ins w:id="294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D5D4CC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4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1F63163" w14:textId="77777777" w:rsidR="005D4764" w:rsidRPr="00A201C3" w:rsidRDefault="005D4764" w:rsidP="003A1B3C">
            <w:pPr>
              <w:rPr>
                <w:ins w:id="2943" w:author="Paulo" w:date="2017-09-01T21:23:00Z"/>
                <w:b w:val="0"/>
                <w:sz w:val="20"/>
                <w:szCs w:val="20"/>
              </w:rPr>
            </w:pPr>
            <w:ins w:id="2944" w:author="Paulo" w:date="2017-09-01T21:23:00Z">
              <w:r w:rsidRPr="00A201C3">
                <w:rPr>
                  <w:b w:val="0"/>
                  <w:sz w:val="20"/>
                  <w:szCs w:val="20"/>
                </w:rPr>
                <w:t>Systematic review: the effects of carbonated beverages on gastro-oesophageal reflux disease</w:t>
              </w:r>
            </w:ins>
          </w:p>
        </w:tc>
        <w:tc>
          <w:tcPr>
            <w:tcW w:w="440" w:type="dxa"/>
            <w:noWrap/>
            <w:hideMark/>
          </w:tcPr>
          <w:p w14:paraId="3CD1956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45" w:author="Paulo" w:date="2017-09-01T21:23:00Z"/>
                <w:sz w:val="20"/>
                <w:szCs w:val="20"/>
              </w:rPr>
            </w:pPr>
            <w:ins w:id="2946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F5C921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47" w:author="Paulo" w:date="2017-09-01T21:23:00Z"/>
                <w:sz w:val="20"/>
                <w:szCs w:val="20"/>
              </w:rPr>
            </w:pPr>
            <w:ins w:id="294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34EAAE6" w14:textId="77777777" w:rsidTr="003A1B3C">
        <w:trPr>
          <w:trHeight w:val="300"/>
          <w:ins w:id="294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F565E21" w14:textId="77777777" w:rsidR="005D4764" w:rsidRPr="00A201C3" w:rsidRDefault="005D4764" w:rsidP="003A1B3C">
            <w:pPr>
              <w:rPr>
                <w:ins w:id="2950" w:author="Paulo" w:date="2017-09-01T21:23:00Z"/>
                <w:b w:val="0"/>
                <w:sz w:val="20"/>
                <w:szCs w:val="20"/>
              </w:rPr>
            </w:pPr>
            <w:proofErr w:type="spellStart"/>
            <w:ins w:id="2951" w:author="Paulo" w:date="2017-09-01T21:23:00Z">
              <w:r w:rsidRPr="00A201C3">
                <w:rPr>
                  <w:b w:val="0"/>
                  <w:sz w:val="20"/>
                  <w:szCs w:val="20"/>
                </w:rPr>
                <w:t>Antiplasticization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plasticization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Matrimid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(R) asymmetric hollow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fiber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membranes-Part A. Experimental</w:t>
              </w:r>
            </w:ins>
          </w:p>
        </w:tc>
        <w:tc>
          <w:tcPr>
            <w:tcW w:w="440" w:type="dxa"/>
            <w:noWrap/>
            <w:hideMark/>
          </w:tcPr>
          <w:p w14:paraId="5F6605E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52" w:author="Paulo" w:date="2017-09-01T21:23:00Z"/>
                <w:sz w:val="20"/>
                <w:szCs w:val="20"/>
              </w:rPr>
            </w:pPr>
            <w:ins w:id="2953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67FD811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54" w:author="Paulo" w:date="2017-09-01T21:23:00Z"/>
                <w:sz w:val="20"/>
                <w:szCs w:val="20"/>
              </w:rPr>
            </w:pPr>
            <w:ins w:id="295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9FCAA7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5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BFEF4F8" w14:textId="77777777" w:rsidR="005D4764" w:rsidRPr="00A201C3" w:rsidRDefault="005D4764" w:rsidP="003A1B3C">
            <w:pPr>
              <w:rPr>
                <w:ins w:id="2957" w:author="Paulo" w:date="2017-09-01T21:23:00Z"/>
                <w:b w:val="0"/>
                <w:sz w:val="20"/>
                <w:szCs w:val="20"/>
              </w:rPr>
            </w:pPr>
            <w:proofErr w:type="spellStart"/>
            <w:ins w:id="2958" w:author="Paulo" w:date="2017-09-01T21:23:00Z">
              <w:r w:rsidRPr="00A201C3">
                <w:rPr>
                  <w:b w:val="0"/>
                  <w:sz w:val="20"/>
                  <w:szCs w:val="20"/>
                </w:rPr>
                <w:t>Antiplasticization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plasticization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Matrimid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(R) asymmetric hollow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fiber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membranes. Part B.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Modeling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7F08CFD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59" w:author="Paulo" w:date="2017-09-01T21:23:00Z"/>
                <w:sz w:val="20"/>
                <w:szCs w:val="20"/>
              </w:rPr>
            </w:pPr>
            <w:ins w:id="2960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101B7FA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61" w:author="Paulo" w:date="2017-09-01T21:23:00Z"/>
                <w:sz w:val="20"/>
                <w:szCs w:val="20"/>
              </w:rPr>
            </w:pPr>
            <w:ins w:id="296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3260777" w14:textId="77777777" w:rsidTr="003A1B3C">
        <w:trPr>
          <w:trHeight w:val="300"/>
          <w:ins w:id="296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D257D8A" w14:textId="77777777" w:rsidR="005D4764" w:rsidRPr="00A201C3" w:rsidRDefault="005D4764" w:rsidP="003A1B3C">
            <w:pPr>
              <w:rPr>
                <w:ins w:id="2964" w:author="Paulo" w:date="2017-09-01T21:23:00Z"/>
                <w:b w:val="0"/>
                <w:sz w:val="20"/>
                <w:szCs w:val="20"/>
              </w:rPr>
            </w:pPr>
            <w:ins w:id="2965" w:author="Paulo" w:date="2017-09-01T21:23:00Z">
              <w:r w:rsidRPr="00A201C3">
                <w:rPr>
                  <w:b w:val="0"/>
                  <w:sz w:val="20"/>
                  <w:szCs w:val="20"/>
                </w:rPr>
                <w:t>Institutional support and in situ conservation in Mexico: biases against small-scale maize farmers in post-NAFTA agricultural policy</w:t>
              </w:r>
            </w:ins>
          </w:p>
        </w:tc>
        <w:tc>
          <w:tcPr>
            <w:tcW w:w="440" w:type="dxa"/>
            <w:noWrap/>
            <w:hideMark/>
          </w:tcPr>
          <w:p w14:paraId="624DE1D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6" w:author="Paulo" w:date="2017-09-01T21:23:00Z"/>
                <w:sz w:val="20"/>
                <w:szCs w:val="20"/>
              </w:rPr>
            </w:pPr>
            <w:ins w:id="2967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60DDAC4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8" w:author="Paulo" w:date="2017-09-01T21:23:00Z"/>
                <w:sz w:val="20"/>
                <w:szCs w:val="20"/>
              </w:rPr>
            </w:pPr>
            <w:ins w:id="296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837415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7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4F92F81" w14:textId="77777777" w:rsidR="005D4764" w:rsidRPr="00A201C3" w:rsidRDefault="005D4764" w:rsidP="003A1B3C">
            <w:pPr>
              <w:rPr>
                <w:ins w:id="2971" w:author="Paulo" w:date="2017-09-01T21:23:00Z"/>
                <w:b w:val="0"/>
                <w:sz w:val="20"/>
                <w:szCs w:val="20"/>
              </w:rPr>
            </w:pPr>
            <w:ins w:id="2972" w:author="Paulo" w:date="2017-09-01T21:23:00Z">
              <w:r w:rsidRPr="00A201C3">
                <w:rPr>
                  <w:b w:val="0"/>
                  <w:sz w:val="20"/>
                  <w:szCs w:val="20"/>
                </w:rPr>
                <w:t>Physical activity, cardiorespiratory fitness and the incidence of type 2 diabetes in a prospective study of men</w:t>
              </w:r>
            </w:ins>
          </w:p>
        </w:tc>
        <w:tc>
          <w:tcPr>
            <w:tcW w:w="440" w:type="dxa"/>
            <w:noWrap/>
            <w:hideMark/>
          </w:tcPr>
          <w:p w14:paraId="76A0487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73" w:author="Paulo" w:date="2017-09-01T21:23:00Z"/>
                <w:sz w:val="20"/>
                <w:szCs w:val="20"/>
              </w:rPr>
            </w:pPr>
            <w:ins w:id="2974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7E081C6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75" w:author="Paulo" w:date="2017-09-01T21:23:00Z"/>
                <w:sz w:val="20"/>
                <w:szCs w:val="20"/>
              </w:rPr>
            </w:pPr>
            <w:ins w:id="297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1F790ED" w14:textId="77777777" w:rsidTr="003A1B3C">
        <w:trPr>
          <w:trHeight w:val="300"/>
          <w:ins w:id="297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AD35671" w14:textId="77777777" w:rsidR="005D4764" w:rsidRPr="00A201C3" w:rsidRDefault="005D4764" w:rsidP="003A1B3C">
            <w:pPr>
              <w:rPr>
                <w:ins w:id="2978" w:author="Paulo" w:date="2017-09-01T21:23:00Z"/>
                <w:b w:val="0"/>
                <w:sz w:val="20"/>
                <w:szCs w:val="20"/>
              </w:rPr>
            </w:pPr>
            <w:proofErr w:type="spellStart"/>
            <w:ins w:id="2979" w:author="Paulo" w:date="2017-09-01T21:23:00Z">
              <w:r w:rsidRPr="00A201C3">
                <w:rPr>
                  <w:b w:val="0"/>
                  <w:sz w:val="20"/>
                  <w:szCs w:val="20"/>
                </w:rPr>
                <w:t>Naphthyl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methacrylate-based monolithic column for RP-CEC via hydrophobic and pi interactions</w:t>
              </w:r>
            </w:ins>
          </w:p>
        </w:tc>
        <w:tc>
          <w:tcPr>
            <w:tcW w:w="440" w:type="dxa"/>
            <w:noWrap/>
            <w:hideMark/>
          </w:tcPr>
          <w:p w14:paraId="38A7F5B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80" w:author="Paulo" w:date="2017-09-01T21:23:00Z"/>
                <w:sz w:val="20"/>
                <w:szCs w:val="20"/>
              </w:rPr>
            </w:pPr>
            <w:ins w:id="2981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1E8AE81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82" w:author="Paulo" w:date="2017-09-01T21:23:00Z"/>
                <w:sz w:val="20"/>
                <w:szCs w:val="20"/>
              </w:rPr>
            </w:pPr>
            <w:ins w:id="298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4B91123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8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17FBF9F" w14:textId="77777777" w:rsidR="005D4764" w:rsidRPr="00A201C3" w:rsidRDefault="005D4764" w:rsidP="003A1B3C">
            <w:pPr>
              <w:rPr>
                <w:ins w:id="2985" w:author="Paulo" w:date="2017-09-01T21:23:00Z"/>
                <w:b w:val="0"/>
                <w:sz w:val="20"/>
                <w:szCs w:val="20"/>
              </w:rPr>
            </w:pPr>
            <w:ins w:id="298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Dairy intake associates with the IGF rs680 polymorphism to height variation in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periadolescent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children</w:t>
              </w:r>
            </w:ins>
          </w:p>
        </w:tc>
        <w:tc>
          <w:tcPr>
            <w:tcW w:w="440" w:type="dxa"/>
            <w:noWrap/>
            <w:hideMark/>
          </w:tcPr>
          <w:p w14:paraId="3CE7035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87" w:author="Paulo" w:date="2017-09-01T21:23:00Z"/>
                <w:sz w:val="20"/>
                <w:szCs w:val="20"/>
              </w:rPr>
            </w:pPr>
            <w:ins w:id="2988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0577EC8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89" w:author="Paulo" w:date="2017-09-01T21:23:00Z"/>
                <w:sz w:val="20"/>
                <w:szCs w:val="20"/>
              </w:rPr>
            </w:pPr>
            <w:ins w:id="299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A89EBF3" w14:textId="77777777" w:rsidTr="003A1B3C">
        <w:trPr>
          <w:trHeight w:val="300"/>
          <w:ins w:id="299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AD36AB8" w14:textId="77777777" w:rsidR="005D4764" w:rsidRPr="00A201C3" w:rsidRDefault="005D4764" w:rsidP="003A1B3C">
            <w:pPr>
              <w:rPr>
                <w:ins w:id="2992" w:author="Paulo" w:date="2017-09-01T21:23:00Z"/>
                <w:b w:val="0"/>
                <w:sz w:val="20"/>
                <w:szCs w:val="20"/>
              </w:rPr>
            </w:pPr>
            <w:ins w:id="2993" w:author="Paulo" w:date="2017-09-01T21:23:00Z">
              <w:r w:rsidRPr="00A201C3">
                <w:rPr>
                  <w:b w:val="0"/>
                  <w:sz w:val="20"/>
                  <w:szCs w:val="20"/>
                </w:rPr>
                <w:t>Identification of Metabolites in Human Plasma and Urine after Consumption of a Polyphenol-Rich Juice Drink</w:t>
              </w:r>
            </w:ins>
          </w:p>
        </w:tc>
        <w:tc>
          <w:tcPr>
            <w:tcW w:w="440" w:type="dxa"/>
            <w:noWrap/>
            <w:hideMark/>
          </w:tcPr>
          <w:p w14:paraId="0BB1EA1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4" w:author="Paulo" w:date="2017-09-01T21:23:00Z"/>
                <w:sz w:val="20"/>
                <w:szCs w:val="20"/>
              </w:rPr>
            </w:pPr>
            <w:ins w:id="2995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36F292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6" w:author="Paulo" w:date="2017-09-01T21:23:00Z"/>
                <w:sz w:val="20"/>
                <w:szCs w:val="20"/>
              </w:rPr>
            </w:pPr>
            <w:ins w:id="299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31ABDE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299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82D80A6" w14:textId="77777777" w:rsidR="005D4764" w:rsidRPr="00A201C3" w:rsidRDefault="005D4764" w:rsidP="003A1B3C">
            <w:pPr>
              <w:rPr>
                <w:ins w:id="2999" w:author="Paulo" w:date="2017-09-01T21:23:00Z"/>
                <w:b w:val="0"/>
                <w:sz w:val="20"/>
                <w:szCs w:val="20"/>
              </w:rPr>
            </w:pPr>
            <w:ins w:id="300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Accumulation of (H2O)-H-2 in plasma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eccrine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sweat during exercise-heat stress</w:t>
              </w:r>
            </w:ins>
          </w:p>
        </w:tc>
        <w:tc>
          <w:tcPr>
            <w:tcW w:w="440" w:type="dxa"/>
            <w:noWrap/>
            <w:hideMark/>
          </w:tcPr>
          <w:p w14:paraId="44AD430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01" w:author="Paulo" w:date="2017-09-01T21:23:00Z"/>
                <w:sz w:val="20"/>
                <w:szCs w:val="20"/>
              </w:rPr>
            </w:pPr>
            <w:ins w:id="3002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5F27FB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03" w:author="Paulo" w:date="2017-09-01T21:23:00Z"/>
                <w:sz w:val="20"/>
                <w:szCs w:val="20"/>
              </w:rPr>
            </w:pPr>
            <w:ins w:id="300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B4C908A" w14:textId="77777777" w:rsidTr="003A1B3C">
        <w:trPr>
          <w:trHeight w:val="300"/>
          <w:ins w:id="300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3F48E74" w14:textId="77777777" w:rsidR="005D4764" w:rsidRPr="00A201C3" w:rsidRDefault="005D4764" w:rsidP="003A1B3C">
            <w:pPr>
              <w:rPr>
                <w:ins w:id="3006" w:author="Paulo" w:date="2017-09-01T21:23:00Z"/>
                <w:b w:val="0"/>
                <w:sz w:val="20"/>
                <w:szCs w:val="20"/>
              </w:rPr>
            </w:pPr>
            <w:proofErr w:type="spellStart"/>
            <w:ins w:id="3007" w:author="Paulo" w:date="2017-09-01T21:23:00Z">
              <w:r w:rsidRPr="00A201C3">
                <w:rPr>
                  <w:b w:val="0"/>
                  <w:sz w:val="20"/>
                  <w:szCs w:val="20"/>
                </w:rPr>
                <w:t>Quercetin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supplementation does not alter antioxidant status in humans</w:t>
              </w:r>
            </w:ins>
          </w:p>
        </w:tc>
        <w:tc>
          <w:tcPr>
            <w:tcW w:w="440" w:type="dxa"/>
            <w:noWrap/>
            <w:hideMark/>
          </w:tcPr>
          <w:p w14:paraId="4809C6D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08" w:author="Paulo" w:date="2017-09-01T21:23:00Z"/>
                <w:sz w:val="20"/>
                <w:szCs w:val="20"/>
              </w:rPr>
            </w:pPr>
            <w:ins w:id="3009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3A1D262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0" w:author="Paulo" w:date="2017-09-01T21:23:00Z"/>
                <w:sz w:val="20"/>
                <w:szCs w:val="20"/>
              </w:rPr>
            </w:pPr>
            <w:ins w:id="301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A59DF04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01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351BBBA" w14:textId="77777777" w:rsidR="005D4764" w:rsidRPr="00A201C3" w:rsidRDefault="005D4764" w:rsidP="003A1B3C">
            <w:pPr>
              <w:rPr>
                <w:ins w:id="3013" w:author="Paulo" w:date="2017-09-01T21:23:00Z"/>
                <w:b w:val="0"/>
                <w:sz w:val="20"/>
                <w:szCs w:val="20"/>
              </w:rPr>
            </w:pPr>
            <w:ins w:id="3014" w:author="Paulo" w:date="2017-09-01T21:23:00Z">
              <w:r w:rsidRPr="00A201C3">
                <w:rPr>
                  <w:b w:val="0"/>
                  <w:sz w:val="20"/>
                  <w:szCs w:val="20"/>
                </w:rPr>
                <w:t>KDIGO clinical practice guideline for the care of kidney transplant recipients: a summary</w:t>
              </w:r>
            </w:ins>
          </w:p>
        </w:tc>
        <w:tc>
          <w:tcPr>
            <w:tcW w:w="440" w:type="dxa"/>
            <w:noWrap/>
            <w:hideMark/>
          </w:tcPr>
          <w:p w14:paraId="419B8DE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15" w:author="Paulo" w:date="2017-09-01T21:23:00Z"/>
                <w:sz w:val="20"/>
                <w:szCs w:val="20"/>
              </w:rPr>
            </w:pPr>
            <w:ins w:id="3016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079F039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17" w:author="Paulo" w:date="2017-09-01T21:23:00Z"/>
                <w:sz w:val="20"/>
                <w:szCs w:val="20"/>
              </w:rPr>
            </w:pPr>
            <w:ins w:id="301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143E79A" w14:textId="77777777" w:rsidTr="003A1B3C">
        <w:trPr>
          <w:trHeight w:val="300"/>
          <w:ins w:id="301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4CDA5DF" w14:textId="77777777" w:rsidR="005D4764" w:rsidRPr="00A201C3" w:rsidRDefault="005D4764" w:rsidP="003A1B3C">
            <w:pPr>
              <w:rPr>
                <w:ins w:id="3020" w:author="Paulo" w:date="2017-09-01T21:23:00Z"/>
                <w:b w:val="0"/>
                <w:sz w:val="20"/>
                <w:szCs w:val="20"/>
              </w:rPr>
            </w:pPr>
            <w:ins w:id="302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Muscular Strength and Incident Hypertension in Normotensive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Prehypertensive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Men</w:t>
              </w:r>
            </w:ins>
          </w:p>
        </w:tc>
        <w:tc>
          <w:tcPr>
            <w:tcW w:w="440" w:type="dxa"/>
            <w:noWrap/>
            <w:hideMark/>
          </w:tcPr>
          <w:p w14:paraId="40613AF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22" w:author="Paulo" w:date="2017-09-01T21:23:00Z"/>
                <w:sz w:val="20"/>
                <w:szCs w:val="20"/>
              </w:rPr>
            </w:pPr>
            <w:ins w:id="3023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6D1F3512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24" w:author="Paulo" w:date="2017-09-01T21:23:00Z"/>
                <w:sz w:val="20"/>
                <w:szCs w:val="20"/>
              </w:rPr>
            </w:pPr>
            <w:ins w:id="302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823C53D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02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518E6BA" w14:textId="77777777" w:rsidR="005D4764" w:rsidRPr="00A201C3" w:rsidRDefault="005D4764" w:rsidP="003A1B3C">
            <w:pPr>
              <w:rPr>
                <w:ins w:id="3027" w:author="Paulo" w:date="2017-09-01T21:23:00Z"/>
                <w:b w:val="0"/>
                <w:sz w:val="20"/>
                <w:szCs w:val="20"/>
              </w:rPr>
            </w:pPr>
            <w:proofErr w:type="spellStart"/>
            <w:ins w:id="3028" w:author="Paulo" w:date="2017-09-01T21:23:00Z">
              <w:r w:rsidRPr="00A201C3">
                <w:rPr>
                  <w:b w:val="0"/>
                  <w:sz w:val="20"/>
                  <w:szCs w:val="20"/>
                </w:rPr>
                <w:t>Quercetin's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Influence on Exercise Performance and Muscle Mitochondrial Biogenesis</w:t>
              </w:r>
            </w:ins>
          </w:p>
        </w:tc>
        <w:tc>
          <w:tcPr>
            <w:tcW w:w="440" w:type="dxa"/>
            <w:noWrap/>
            <w:hideMark/>
          </w:tcPr>
          <w:p w14:paraId="275810A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29" w:author="Paulo" w:date="2017-09-01T21:23:00Z"/>
                <w:sz w:val="20"/>
                <w:szCs w:val="20"/>
              </w:rPr>
            </w:pPr>
            <w:ins w:id="3030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7883175A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31" w:author="Paulo" w:date="2017-09-01T21:23:00Z"/>
                <w:sz w:val="20"/>
                <w:szCs w:val="20"/>
              </w:rPr>
            </w:pPr>
            <w:ins w:id="303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56200BE" w14:textId="77777777" w:rsidTr="003A1B3C">
        <w:trPr>
          <w:trHeight w:val="300"/>
          <w:ins w:id="303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F52A493" w14:textId="77777777" w:rsidR="005D4764" w:rsidRPr="00A201C3" w:rsidRDefault="005D4764" w:rsidP="003A1B3C">
            <w:pPr>
              <w:rPr>
                <w:ins w:id="3034" w:author="Paulo" w:date="2017-09-01T21:23:00Z"/>
                <w:b w:val="0"/>
                <w:sz w:val="20"/>
                <w:szCs w:val="20"/>
              </w:rPr>
            </w:pPr>
            <w:ins w:id="3035" w:author="Paulo" w:date="2017-09-01T21:23:00Z">
              <w:r w:rsidRPr="00A201C3">
                <w:rPr>
                  <w:b w:val="0"/>
                  <w:sz w:val="20"/>
                  <w:szCs w:val="20"/>
                </w:rPr>
                <w:t>Depressive symptoms predict exaggerated inflammatory responses to an in vivo immune challenge among pregnant women</w:t>
              </w:r>
            </w:ins>
          </w:p>
        </w:tc>
        <w:tc>
          <w:tcPr>
            <w:tcW w:w="440" w:type="dxa"/>
            <w:noWrap/>
            <w:hideMark/>
          </w:tcPr>
          <w:p w14:paraId="50809F6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36" w:author="Paulo" w:date="2017-09-01T21:23:00Z"/>
                <w:sz w:val="20"/>
                <w:szCs w:val="20"/>
              </w:rPr>
            </w:pPr>
            <w:ins w:id="3037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7170F48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38" w:author="Paulo" w:date="2017-09-01T21:23:00Z"/>
                <w:sz w:val="20"/>
                <w:szCs w:val="20"/>
              </w:rPr>
            </w:pPr>
            <w:ins w:id="303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EE45837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04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BC32BE6" w14:textId="77777777" w:rsidR="005D4764" w:rsidRPr="00A201C3" w:rsidRDefault="005D4764" w:rsidP="003A1B3C">
            <w:pPr>
              <w:rPr>
                <w:ins w:id="3041" w:author="Paulo" w:date="2017-09-01T21:23:00Z"/>
                <w:b w:val="0"/>
                <w:sz w:val="20"/>
                <w:szCs w:val="20"/>
              </w:rPr>
            </w:pPr>
            <w:ins w:id="3042" w:author="Paulo" w:date="2017-09-01T21:23:00Z">
              <w:r w:rsidRPr="00A201C3">
                <w:rPr>
                  <w:b w:val="0"/>
                  <w:sz w:val="20"/>
                  <w:szCs w:val="20"/>
                </w:rPr>
                <w:t>APOE, CETP and LPL genes show strong association with lipid levels in Greek children</w:t>
              </w:r>
            </w:ins>
          </w:p>
        </w:tc>
        <w:tc>
          <w:tcPr>
            <w:tcW w:w="440" w:type="dxa"/>
            <w:noWrap/>
            <w:hideMark/>
          </w:tcPr>
          <w:p w14:paraId="3977FD3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43" w:author="Paulo" w:date="2017-09-01T21:23:00Z"/>
                <w:sz w:val="20"/>
                <w:szCs w:val="20"/>
              </w:rPr>
            </w:pPr>
            <w:ins w:id="3044" w:author="Paulo" w:date="2017-09-01T21:23:00Z">
              <w:r w:rsidRPr="00A201C3">
                <w:rPr>
                  <w:sz w:val="20"/>
                  <w:szCs w:val="20"/>
                </w:rPr>
                <w:t>2010</w:t>
              </w:r>
            </w:ins>
          </w:p>
        </w:tc>
        <w:tc>
          <w:tcPr>
            <w:tcW w:w="801" w:type="dxa"/>
            <w:noWrap/>
            <w:hideMark/>
          </w:tcPr>
          <w:p w14:paraId="4B39AE6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45" w:author="Paulo" w:date="2017-09-01T21:23:00Z"/>
                <w:sz w:val="20"/>
                <w:szCs w:val="20"/>
              </w:rPr>
            </w:pPr>
            <w:ins w:id="304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243DC39" w14:textId="77777777" w:rsidTr="003A1B3C">
        <w:trPr>
          <w:trHeight w:val="300"/>
          <w:ins w:id="304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9193C08" w14:textId="77777777" w:rsidR="005D4764" w:rsidRPr="00A201C3" w:rsidRDefault="005D4764" w:rsidP="003A1B3C">
            <w:pPr>
              <w:rPr>
                <w:ins w:id="3048" w:author="Paulo" w:date="2017-09-01T21:23:00Z"/>
                <w:b w:val="0"/>
                <w:sz w:val="20"/>
                <w:szCs w:val="20"/>
              </w:rPr>
            </w:pPr>
            <w:ins w:id="304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ADIPOQ gene polymorphism rs1501299 interacts with fibre intake to affect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adiponectin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concentration in children: the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GENe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-Diet Attica Investigation on childhood obesity</w:t>
              </w:r>
            </w:ins>
          </w:p>
        </w:tc>
        <w:tc>
          <w:tcPr>
            <w:tcW w:w="440" w:type="dxa"/>
            <w:noWrap/>
            <w:hideMark/>
          </w:tcPr>
          <w:p w14:paraId="7820B0B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50" w:author="Paulo" w:date="2017-09-01T21:23:00Z"/>
                <w:sz w:val="20"/>
                <w:szCs w:val="20"/>
              </w:rPr>
            </w:pPr>
            <w:ins w:id="3051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1928EE1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52" w:author="Paulo" w:date="2017-09-01T21:23:00Z"/>
                <w:sz w:val="20"/>
                <w:szCs w:val="20"/>
              </w:rPr>
            </w:pPr>
            <w:ins w:id="305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915906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05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064630E" w14:textId="77777777" w:rsidR="005D4764" w:rsidRPr="00A201C3" w:rsidRDefault="005D4764" w:rsidP="003A1B3C">
            <w:pPr>
              <w:rPr>
                <w:ins w:id="3055" w:author="Paulo" w:date="2017-09-01T21:23:00Z"/>
                <w:b w:val="0"/>
                <w:sz w:val="20"/>
                <w:szCs w:val="20"/>
              </w:rPr>
            </w:pPr>
            <w:ins w:id="3056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Toluene and n-heptane sorption in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Matrimid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(R) asymmetric hollow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fiber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membranes</w:t>
              </w:r>
            </w:ins>
          </w:p>
        </w:tc>
        <w:tc>
          <w:tcPr>
            <w:tcW w:w="440" w:type="dxa"/>
            <w:noWrap/>
            <w:hideMark/>
          </w:tcPr>
          <w:p w14:paraId="7638DC9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57" w:author="Paulo" w:date="2017-09-01T21:23:00Z"/>
                <w:sz w:val="20"/>
                <w:szCs w:val="20"/>
              </w:rPr>
            </w:pPr>
            <w:ins w:id="3058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7E7351C9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59" w:author="Paulo" w:date="2017-09-01T21:23:00Z"/>
                <w:sz w:val="20"/>
                <w:szCs w:val="20"/>
              </w:rPr>
            </w:pPr>
            <w:ins w:id="306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8722519" w14:textId="77777777" w:rsidTr="003A1B3C">
        <w:trPr>
          <w:trHeight w:val="300"/>
          <w:ins w:id="306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B523136" w14:textId="77777777" w:rsidR="005D4764" w:rsidRPr="00A201C3" w:rsidRDefault="005D4764" w:rsidP="003A1B3C">
            <w:pPr>
              <w:rPr>
                <w:ins w:id="3062" w:author="Paulo" w:date="2017-09-01T21:23:00Z"/>
                <w:b w:val="0"/>
                <w:sz w:val="20"/>
                <w:szCs w:val="20"/>
              </w:rPr>
            </w:pPr>
            <w:ins w:id="3063" w:author="Paulo" w:date="2017-09-01T21:23:00Z">
              <w:r w:rsidRPr="00A201C3">
                <w:rPr>
                  <w:b w:val="0"/>
                  <w:sz w:val="20"/>
                  <w:szCs w:val="20"/>
                </w:rPr>
                <w:t>Heterogeneous Effects of Fructose on Blood Lipids in Individuals With Type 2 Diabetes Systematic review and meta-analysis of experimental trials in humans</w:t>
              </w:r>
            </w:ins>
          </w:p>
        </w:tc>
        <w:tc>
          <w:tcPr>
            <w:tcW w:w="440" w:type="dxa"/>
            <w:noWrap/>
            <w:hideMark/>
          </w:tcPr>
          <w:p w14:paraId="5B36C46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4" w:author="Paulo" w:date="2017-09-01T21:23:00Z"/>
                <w:sz w:val="20"/>
                <w:szCs w:val="20"/>
              </w:rPr>
            </w:pPr>
            <w:ins w:id="3065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5F1875F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6" w:author="Paulo" w:date="2017-09-01T21:23:00Z"/>
                <w:sz w:val="20"/>
                <w:szCs w:val="20"/>
              </w:rPr>
            </w:pPr>
            <w:ins w:id="306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91AFDE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06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E061BE7" w14:textId="77777777" w:rsidR="005D4764" w:rsidRPr="00A201C3" w:rsidRDefault="005D4764" w:rsidP="003A1B3C">
            <w:pPr>
              <w:rPr>
                <w:ins w:id="3069" w:author="Paulo" w:date="2017-09-01T21:23:00Z"/>
                <w:b w:val="0"/>
                <w:sz w:val="20"/>
                <w:szCs w:val="20"/>
              </w:rPr>
            </w:pPr>
            <w:ins w:id="307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Dietary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quercetin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supplementation is not ergogenic in untrained men</w:t>
              </w:r>
            </w:ins>
          </w:p>
        </w:tc>
        <w:tc>
          <w:tcPr>
            <w:tcW w:w="440" w:type="dxa"/>
            <w:noWrap/>
            <w:hideMark/>
          </w:tcPr>
          <w:p w14:paraId="2B69555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71" w:author="Paulo" w:date="2017-09-01T21:23:00Z"/>
                <w:sz w:val="20"/>
                <w:szCs w:val="20"/>
              </w:rPr>
            </w:pPr>
            <w:ins w:id="3072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02FCD8EF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73" w:author="Paulo" w:date="2017-09-01T21:23:00Z"/>
                <w:sz w:val="20"/>
                <w:szCs w:val="20"/>
              </w:rPr>
            </w:pPr>
            <w:ins w:id="307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CA1EBBE" w14:textId="77777777" w:rsidTr="003A1B3C">
        <w:trPr>
          <w:trHeight w:val="300"/>
          <w:ins w:id="307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B8A44EE" w14:textId="77777777" w:rsidR="005D4764" w:rsidRPr="00A201C3" w:rsidRDefault="005D4764" w:rsidP="003A1B3C">
            <w:pPr>
              <w:rPr>
                <w:ins w:id="3076" w:author="Paulo" w:date="2017-09-01T21:23:00Z"/>
                <w:b w:val="0"/>
                <w:sz w:val="20"/>
                <w:szCs w:val="20"/>
              </w:rPr>
            </w:pPr>
            <w:ins w:id="3077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Multicolumn Separation Platform for Simultaneous Depletion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Prefractionation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Prior to 2-DE for Facilitating In-Depth Serum Proteomics Profiling</w:t>
              </w:r>
            </w:ins>
          </w:p>
        </w:tc>
        <w:tc>
          <w:tcPr>
            <w:tcW w:w="440" w:type="dxa"/>
            <w:noWrap/>
            <w:hideMark/>
          </w:tcPr>
          <w:p w14:paraId="6283450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78" w:author="Paulo" w:date="2017-09-01T21:23:00Z"/>
                <w:sz w:val="20"/>
                <w:szCs w:val="20"/>
              </w:rPr>
            </w:pPr>
            <w:ins w:id="3079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60FC5DA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0" w:author="Paulo" w:date="2017-09-01T21:23:00Z"/>
                <w:sz w:val="20"/>
                <w:szCs w:val="20"/>
              </w:rPr>
            </w:pPr>
            <w:ins w:id="308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02D91E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08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ADDBF92" w14:textId="77777777" w:rsidR="005D4764" w:rsidRPr="00A201C3" w:rsidRDefault="005D4764" w:rsidP="003A1B3C">
            <w:pPr>
              <w:rPr>
                <w:ins w:id="3083" w:author="Paulo" w:date="2017-09-01T21:23:00Z"/>
                <w:b w:val="0"/>
                <w:sz w:val="20"/>
                <w:szCs w:val="20"/>
              </w:rPr>
            </w:pPr>
            <w:ins w:id="3084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Peroxisome proliferator-activated receptor-gamma (PPAR gamma) Pro12Ala polymorphism and risk for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pediatric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obesity</w:t>
              </w:r>
            </w:ins>
          </w:p>
        </w:tc>
        <w:tc>
          <w:tcPr>
            <w:tcW w:w="440" w:type="dxa"/>
            <w:noWrap/>
            <w:hideMark/>
          </w:tcPr>
          <w:p w14:paraId="280B454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85" w:author="Paulo" w:date="2017-09-01T21:23:00Z"/>
                <w:sz w:val="20"/>
                <w:szCs w:val="20"/>
              </w:rPr>
            </w:pPr>
            <w:ins w:id="3086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536E0E7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87" w:author="Paulo" w:date="2017-09-01T21:23:00Z"/>
                <w:sz w:val="20"/>
                <w:szCs w:val="20"/>
              </w:rPr>
            </w:pPr>
            <w:ins w:id="308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C1DD75F" w14:textId="77777777" w:rsidTr="003A1B3C">
        <w:trPr>
          <w:trHeight w:val="300"/>
          <w:ins w:id="308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F42CD8B" w14:textId="77777777" w:rsidR="005D4764" w:rsidRPr="00A201C3" w:rsidRDefault="005D4764" w:rsidP="003A1B3C">
            <w:pPr>
              <w:rPr>
                <w:ins w:id="3090" w:author="Paulo" w:date="2017-09-01T21:23:00Z"/>
                <w:b w:val="0"/>
                <w:sz w:val="20"/>
                <w:szCs w:val="20"/>
              </w:rPr>
            </w:pPr>
            <w:ins w:id="3091" w:author="Paulo" w:date="2017-09-01T21:23:00Z">
              <w:r w:rsidRPr="00A201C3">
                <w:rPr>
                  <w:b w:val="0"/>
                  <w:sz w:val="20"/>
                  <w:szCs w:val="20"/>
                </w:rPr>
                <w:t>Pomegranate Fruit Extract Impairs Invasion and Motility in Human Breast Cancer</w:t>
              </w:r>
            </w:ins>
          </w:p>
        </w:tc>
        <w:tc>
          <w:tcPr>
            <w:tcW w:w="440" w:type="dxa"/>
            <w:noWrap/>
            <w:hideMark/>
          </w:tcPr>
          <w:p w14:paraId="30D40EA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92" w:author="Paulo" w:date="2017-09-01T21:23:00Z"/>
                <w:sz w:val="20"/>
                <w:szCs w:val="20"/>
              </w:rPr>
            </w:pPr>
            <w:ins w:id="3093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52442A7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94" w:author="Paulo" w:date="2017-09-01T21:23:00Z"/>
                <w:sz w:val="20"/>
                <w:szCs w:val="20"/>
              </w:rPr>
            </w:pPr>
            <w:ins w:id="309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1A83CCE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09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FDC1D92" w14:textId="77777777" w:rsidR="005D4764" w:rsidRPr="00A201C3" w:rsidRDefault="005D4764" w:rsidP="003A1B3C">
            <w:pPr>
              <w:rPr>
                <w:ins w:id="3097" w:author="Paulo" w:date="2017-09-01T21:23:00Z"/>
                <w:b w:val="0"/>
                <w:sz w:val="20"/>
                <w:szCs w:val="20"/>
              </w:rPr>
            </w:pPr>
            <w:ins w:id="3098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Sorption of lower alcohols in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>ethylene terephthalate)</w:t>
              </w:r>
            </w:ins>
          </w:p>
        </w:tc>
        <w:tc>
          <w:tcPr>
            <w:tcW w:w="440" w:type="dxa"/>
            <w:noWrap/>
            <w:hideMark/>
          </w:tcPr>
          <w:p w14:paraId="7A673D82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99" w:author="Paulo" w:date="2017-09-01T21:23:00Z"/>
                <w:sz w:val="20"/>
                <w:szCs w:val="20"/>
              </w:rPr>
            </w:pPr>
            <w:ins w:id="3100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65AF8B6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01" w:author="Paulo" w:date="2017-09-01T21:23:00Z"/>
                <w:sz w:val="20"/>
                <w:szCs w:val="20"/>
              </w:rPr>
            </w:pPr>
            <w:ins w:id="310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3FB18375" w14:textId="77777777" w:rsidTr="003A1B3C">
        <w:trPr>
          <w:trHeight w:val="300"/>
          <w:ins w:id="310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D5895A1" w14:textId="77777777" w:rsidR="005D4764" w:rsidRPr="00A201C3" w:rsidRDefault="005D4764" w:rsidP="003A1B3C">
            <w:pPr>
              <w:rPr>
                <w:ins w:id="3104" w:author="Paulo" w:date="2017-09-01T21:23:00Z"/>
                <w:b w:val="0"/>
                <w:sz w:val="20"/>
                <w:szCs w:val="20"/>
              </w:rPr>
            </w:pPr>
            <w:ins w:id="3105" w:author="Paulo" w:date="2017-09-01T21:23:00Z">
              <w:r w:rsidRPr="00A201C3">
                <w:rPr>
                  <w:b w:val="0"/>
                  <w:sz w:val="20"/>
                  <w:szCs w:val="20"/>
                </w:rPr>
                <w:t>Funding food science and nutrition research: financial conflicts and scientific integrity</w:t>
              </w:r>
            </w:ins>
          </w:p>
        </w:tc>
        <w:tc>
          <w:tcPr>
            <w:tcW w:w="440" w:type="dxa"/>
            <w:noWrap/>
            <w:hideMark/>
          </w:tcPr>
          <w:p w14:paraId="5A7127E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6" w:author="Paulo" w:date="2017-09-01T21:23:00Z"/>
                <w:sz w:val="20"/>
                <w:szCs w:val="20"/>
              </w:rPr>
            </w:pPr>
            <w:ins w:id="3107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42152176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8" w:author="Paulo" w:date="2017-09-01T21:23:00Z"/>
                <w:sz w:val="20"/>
                <w:szCs w:val="20"/>
              </w:rPr>
            </w:pPr>
            <w:ins w:id="310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F550D66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11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80D064F" w14:textId="77777777" w:rsidR="005D4764" w:rsidRPr="00A201C3" w:rsidRDefault="005D4764" w:rsidP="003A1B3C">
            <w:pPr>
              <w:rPr>
                <w:ins w:id="3111" w:author="Paulo" w:date="2017-09-01T21:23:00Z"/>
                <w:b w:val="0"/>
                <w:sz w:val="20"/>
                <w:szCs w:val="20"/>
              </w:rPr>
            </w:pPr>
            <w:ins w:id="3112" w:author="Paulo" w:date="2017-09-01T21:23:00Z">
              <w:r w:rsidRPr="00A201C3">
                <w:rPr>
                  <w:b w:val="0"/>
                  <w:sz w:val="20"/>
                  <w:szCs w:val="20"/>
                </w:rPr>
                <w:t>Tracking of bone mass from childhood to adolescence and factors that predict deviation from tracking</w:t>
              </w:r>
            </w:ins>
          </w:p>
        </w:tc>
        <w:tc>
          <w:tcPr>
            <w:tcW w:w="440" w:type="dxa"/>
            <w:noWrap/>
            <w:hideMark/>
          </w:tcPr>
          <w:p w14:paraId="46B7C04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13" w:author="Paulo" w:date="2017-09-01T21:23:00Z"/>
                <w:sz w:val="20"/>
                <w:szCs w:val="20"/>
              </w:rPr>
            </w:pPr>
            <w:ins w:id="3114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1257DA0E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15" w:author="Paulo" w:date="2017-09-01T21:23:00Z"/>
                <w:sz w:val="20"/>
                <w:szCs w:val="20"/>
              </w:rPr>
            </w:pPr>
            <w:ins w:id="311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18AA552" w14:textId="77777777" w:rsidTr="003A1B3C">
        <w:trPr>
          <w:trHeight w:val="300"/>
          <w:ins w:id="311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CEFD262" w14:textId="77777777" w:rsidR="005D4764" w:rsidRPr="00A201C3" w:rsidRDefault="005D4764" w:rsidP="003A1B3C">
            <w:pPr>
              <w:rPr>
                <w:ins w:id="3118" w:author="Paulo" w:date="2017-09-01T21:23:00Z"/>
                <w:b w:val="0"/>
                <w:sz w:val="20"/>
                <w:szCs w:val="20"/>
              </w:rPr>
            </w:pPr>
            <w:ins w:id="3119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Monolithic silica capillary columns having immobilized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lectins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surface bound polar functionalities for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lectin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affinity and normal phase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-LC and CEC of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glycoconjugates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, respectively</w:t>
              </w:r>
            </w:ins>
          </w:p>
        </w:tc>
        <w:tc>
          <w:tcPr>
            <w:tcW w:w="440" w:type="dxa"/>
            <w:noWrap/>
            <w:hideMark/>
          </w:tcPr>
          <w:p w14:paraId="6766A249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20" w:author="Paulo" w:date="2017-09-01T21:23:00Z"/>
                <w:sz w:val="20"/>
                <w:szCs w:val="20"/>
              </w:rPr>
            </w:pPr>
            <w:ins w:id="3121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676CBC8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22" w:author="Paulo" w:date="2017-09-01T21:23:00Z"/>
                <w:sz w:val="20"/>
                <w:szCs w:val="20"/>
              </w:rPr>
            </w:pPr>
            <w:ins w:id="312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13218F5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12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EF51FCB" w14:textId="77777777" w:rsidR="005D4764" w:rsidRPr="00A201C3" w:rsidRDefault="005D4764" w:rsidP="003A1B3C">
            <w:pPr>
              <w:rPr>
                <w:ins w:id="3125" w:author="Paulo" w:date="2017-09-01T21:23:00Z"/>
                <w:b w:val="0"/>
                <w:sz w:val="20"/>
                <w:szCs w:val="20"/>
              </w:rPr>
            </w:pPr>
            <w:proofErr w:type="spellStart"/>
            <w:ins w:id="3126" w:author="Paulo" w:date="2017-09-01T21:23:00Z">
              <w:r w:rsidRPr="00A201C3">
                <w:rPr>
                  <w:b w:val="0"/>
                  <w:sz w:val="20"/>
                  <w:szCs w:val="20"/>
                </w:rPr>
                <w:t>Docosahexaenoic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Acid (DHA) Supplementation of Orange Juice Increases Plasma Phospholipid DHA Content of Children</w:t>
              </w:r>
            </w:ins>
          </w:p>
        </w:tc>
        <w:tc>
          <w:tcPr>
            <w:tcW w:w="440" w:type="dxa"/>
            <w:noWrap/>
            <w:hideMark/>
          </w:tcPr>
          <w:p w14:paraId="2CD182E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27" w:author="Paulo" w:date="2017-09-01T21:23:00Z"/>
                <w:sz w:val="20"/>
                <w:szCs w:val="20"/>
              </w:rPr>
            </w:pPr>
            <w:ins w:id="3128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7C973DF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29" w:author="Paulo" w:date="2017-09-01T21:23:00Z"/>
                <w:sz w:val="20"/>
                <w:szCs w:val="20"/>
              </w:rPr>
            </w:pPr>
            <w:ins w:id="313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254836F" w14:textId="77777777" w:rsidTr="003A1B3C">
        <w:trPr>
          <w:trHeight w:val="300"/>
          <w:ins w:id="313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9F44733" w14:textId="77777777" w:rsidR="005D4764" w:rsidRPr="00A201C3" w:rsidRDefault="005D4764" w:rsidP="003A1B3C">
            <w:pPr>
              <w:rPr>
                <w:ins w:id="3132" w:author="Paulo" w:date="2017-09-01T21:23:00Z"/>
                <w:b w:val="0"/>
                <w:sz w:val="20"/>
                <w:szCs w:val="20"/>
              </w:rPr>
            </w:pPr>
            <w:ins w:id="3133" w:author="Paulo" w:date="2017-09-01T21:23:00Z">
              <w:r w:rsidRPr="00A201C3">
                <w:rPr>
                  <w:b w:val="0"/>
                  <w:sz w:val="20"/>
                  <w:szCs w:val="20"/>
                </w:rPr>
                <w:t>Comparison of Analysis of Vitamin D-3 in Foods Using Ultraviolet and Mass Spectrometric Detection</w:t>
              </w:r>
            </w:ins>
          </w:p>
        </w:tc>
        <w:tc>
          <w:tcPr>
            <w:tcW w:w="440" w:type="dxa"/>
            <w:noWrap/>
            <w:hideMark/>
          </w:tcPr>
          <w:p w14:paraId="7B5C1AFC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34" w:author="Paulo" w:date="2017-09-01T21:23:00Z"/>
                <w:sz w:val="20"/>
                <w:szCs w:val="20"/>
              </w:rPr>
            </w:pPr>
            <w:ins w:id="3135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17841CE0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36" w:author="Paulo" w:date="2017-09-01T21:23:00Z"/>
                <w:sz w:val="20"/>
                <w:szCs w:val="20"/>
              </w:rPr>
            </w:pPr>
            <w:ins w:id="313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4BCCA30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13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3F430CCB" w14:textId="77777777" w:rsidR="005D4764" w:rsidRPr="00A201C3" w:rsidRDefault="005D4764" w:rsidP="003A1B3C">
            <w:pPr>
              <w:rPr>
                <w:ins w:id="3139" w:author="Paulo" w:date="2017-09-01T21:23:00Z"/>
                <w:b w:val="0"/>
                <w:sz w:val="20"/>
                <w:szCs w:val="20"/>
              </w:rPr>
            </w:pPr>
            <w:ins w:id="3140" w:author="Paulo" w:date="2017-09-01T21:23:00Z">
              <w:r w:rsidRPr="00A201C3">
                <w:rPr>
                  <w:b w:val="0"/>
                  <w:sz w:val="20"/>
                  <w:szCs w:val="20"/>
                </w:rPr>
                <w:t>Relative bioavailability of micronized, dispersible ferric pyrophosphate added to an apple juice drink</w:t>
              </w:r>
            </w:ins>
          </w:p>
        </w:tc>
        <w:tc>
          <w:tcPr>
            <w:tcW w:w="440" w:type="dxa"/>
            <w:noWrap/>
            <w:hideMark/>
          </w:tcPr>
          <w:p w14:paraId="0A4EAEE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41" w:author="Paulo" w:date="2017-09-01T21:23:00Z"/>
                <w:sz w:val="20"/>
                <w:szCs w:val="20"/>
              </w:rPr>
            </w:pPr>
            <w:ins w:id="3142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0799722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43" w:author="Paulo" w:date="2017-09-01T21:23:00Z"/>
                <w:sz w:val="20"/>
                <w:szCs w:val="20"/>
              </w:rPr>
            </w:pPr>
            <w:ins w:id="314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0292B43" w14:textId="77777777" w:rsidTr="003A1B3C">
        <w:trPr>
          <w:trHeight w:val="300"/>
          <w:ins w:id="314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9A5579E" w14:textId="77777777" w:rsidR="005D4764" w:rsidRPr="00A201C3" w:rsidRDefault="005D4764" w:rsidP="003A1B3C">
            <w:pPr>
              <w:rPr>
                <w:ins w:id="3146" w:author="Paulo" w:date="2017-09-01T21:23:00Z"/>
                <w:b w:val="0"/>
                <w:sz w:val="20"/>
                <w:szCs w:val="20"/>
              </w:rPr>
            </w:pPr>
            <w:ins w:id="3147" w:author="Paulo" w:date="2017-09-01T21:23:00Z">
              <w:r w:rsidRPr="00A201C3">
                <w:rPr>
                  <w:b w:val="0"/>
                  <w:sz w:val="20"/>
                  <w:szCs w:val="20"/>
                </w:rPr>
                <w:t>Prolonged insula activation during perception of aftertaste</w:t>
              </w:r>
            </w:ins>
          </w:p>
        </w:tc>
        <w:tc>
          <w:tcPr>
            <w:tcW w:w="440" w:type="dxa"/>
            <w:noWrap/>
            <w:hideMark/>
          </w:tcPr>
          <w:p w14:paraId="571F53D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48" w:author="Paulo" w:date="2017-09-01T21:23:00Z"/>
                <w:sz w:val="20"/>
                <w:szCs w:val="20"/>
              </w:rPr>
            </w:pPr>
            <w:ins w:id="3149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67E03A4B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50" w:author="Paulo" w:date="2017-09-01T21:23:00Z"/>
                <w:sz w:val="20"/>
                <w:szCs w:val="20"/>
              </w:rPr>
            </w:pPr>
            <w:ins w:id="315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6F6F195B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15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66D5EE9" w14:textId="77777777" w:rsidR="005D4764" w:rsidRPr="00A201C3" w:rsidRDefault="005D4764" w:rsidP="003A1B3C">
            <w:pPr>
              <w:rPr>
                <w:ins w:id="3153" w:author="Paulo" w:date="2017-09-01T21:23:00Z"/>
                <w:b w:val="0"/>
                <w:sz w:val="20"/>
                <w:szCs w:val="20"/>
              </w:rPr>
            </w:pPr>
            <w:ins w:id="3154" w:author="Paulo" w:date="2017-09-01T21:23:00Z">
              <w:r w:rsidRPr="00A201C3">
                <w:rPr>
                  <w:b w:val="0"/>
                  <w:sz w:val="20"/>
                  <w:szCs w:val="20"/>
                </w:rPr>
                <w:t>Effect of a school-based intervention to promote healthy lifestyles in 7-11 year old children</w:t>
              </w:r>
            </w:ins>
          </w:p>
        </w:tc>
        <w:tc>
          <w:tcPr>
            <w:tcW w:w="440" w:type="dxa"/>
            <w:noWrap/>
            <w:hideMark/>
          </w:tcPr>
          <w:p w14:paraId="0CDF0BFB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55" w:author="Paulo" w:date="2017-09-01T21:23:00Z"/>
                <w:sz w:val="20"/>
                <w:szCs w:val="20"/>
              </w:rPr>
            </w:pPr>
            <w:ins w:id="3156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63DB4EE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57" w:author="Paulo" w:date="2017-09-01T21:23:00Z"/>
                <w:sz w:val="20"/>
                <w:szCs w:val="20"/>
              </w:rPr>
            </w:pPr>
            <w:ins w:id="315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60A9D4B" w14:textId="77777777" w:rsidTr="003A1B3C">
        <w:trPr>
          <w:trHeight w:val="300"/>
          <w:ins w:id="315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42CBAA9" w14:textId="77777777" w:rsidR="005D4764" w:rsidRPr="00A201C3" w:rsidRDefault="005D4764" w:rsidP="003A1B3C">
            <w:pPr>
              <w:rPr>
                <w:ins w:id="3160" w:author="Paulo" w:date="2017-09-01T21:23:00Z"/>
                <w:b w:val="0"/>
                <w:sz w:val="20"/>
                <w:szCs w:val="20"/>
              </w:rPr>
            </w:pPr>
            <w:ins w:id="3161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Sorption and transport of methanol in </w:t>
              </w:r>
              <w:proofErr w:type="gramStart"/>
              <w:r w:rsidRPr="00A201C3">
                <w:rPr>
                  <w:b w:val="0"/>
                  <w:sz w:val="20"/>
                  <w:szCs w:val="20"/>
                </w:rPr>
                <w:t>poly(</w:t>
              </w:r>
              <w:proofErr w:type="gramEnd"/>
              <w:r w:rsidRPr="00A201C3">
                <w:rPr>
                  <w:b w:val="0"/>
                  <w:sz w:val="20"/>
                  <w:szCs w:val="20"/>
                </w:rPr>
                <w:t>ethylene terephthalate)</w:t>
              </w:r>
            </w:ins>
          </w:p>
        </w:tc>
        <w:tc>
          <w:tcPr>
            <w:tcW w:w="440" w:type="dxa"/>
            <w:noWrap/>
            <w:hideMark/>
          </w:tcPr>
          <w:p w14:paraId="1301AFF4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62" w:author="Paulo" w:date="2017-09-01T21:23:00Z"/>
                <w:sz w:val="20"/>
                <w:szCs w:val="20"/>
              </w:rPr>
            </w:pPr>
            <w:ins w:id="3163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42C7CCDA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64" w:author="Paulo" w:date="2017-09-01T21:23:00Z"/>
                <w:sz w:val="20"/>
                <w:szCs w:val="20"/>
              </w:rPr>
            </w:pPr>
            <w:ins w:id="316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802559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16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6040EE68" w14:textId="77777777" w:rsidR="005D4764" w:rsidRPr="00A201C3" w:rsidRDefault="005D4764" w:rsidP="003A1B3C">
            <w:pPr>
              <w:rPr>
                <w:ins w:id="3167" w:author="Paulo" w:date="2017-09-01T21:23:00Z"/>
                <w:b w:val="0"/>
                <w:sz w:val="20"/>
                <w:szCs w:val="20"/>
              </w:rPr>
            </w:pPr>
            <w:ins w:id="3168" w:author="Paulo" w:date="2017-09-01T21:23:00Z">
              <w:r w:rsidRPr="00A201C3">
                <w:rPr>
                  <w:b w:val="0"/>
                  <w:sz w:val="20"/>
                  <w:szCs w:val="20"/>
                </w:rPr>
                <w:t>The Key Events Dose-Response Framework: A Cross-Disciplinary Mode-of-Action Based Approach to Examining Dose-Response and Thresholds</w:t>
              </w:r>
            </w:ins>
          </w:p>
        </w:tc>
        <w:tc>
          <w:tcPr>
            <w:tcW w:w="440" w:type="dxa"/>
            <w:noWrap/>
            <w:hideMark/>
          </w:tcPr>
          <w:p w14:paraId="3606F368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69" w:author="Paulo" w:date="2017-09-01T21:23:00Z"/>
                <w:sz w:val="20"/>
                <w:szCs w:val="20"/>
              </w:rPr>
            </w:pPr>
            <w:ins w:id="3170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43B4BEA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71" w:author="Paulo" w:date="2017-09-01T21:23:00Z"/>
                <w:sz w:val="20"/>
                <w:szCs w:val="20"/>
              </w:rPr>
            </w:pPr>
            <w:ins w:id="317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395C132" w14:textId="77777777" w:rsidTr="003A1B3C">
        <w:trPr>
          <w:trHeight w:val="300"/>
          <w:ins w:id="3173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C9A9503" w14:textId="77777777" w:rsidR="005D4764" w:rsidRPr="00A201C3" w:rsidRDefault="005D4764" w:rsidP="003A1B3C">
            <w:pPr>
              <w:rPr>
                <w:ins w:id="3174" w:author="Paulo" w:date="2017-09-01T21:23:00Z"/>
                <w:b w:val="0"/>
                <w:sz w:val="20"/>
                <w:szCs w:val="20"/>
              </w:rPr>
            </w:pPr>
            <w:ins w:id="3175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Application of Key Events Analysis to Chemical Carcinogens and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Noncarcinogens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31538A67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76" w:author="Paulo" w:date="2017-09-01T21:23:00Z"/>
                <w:sz w:val="20"/>
                <w:szCs w:val="20"/>
              </w:rPr>
            </w:pPr>
            <w:ins w:id="3177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6CF163F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78" w:author="Paulo" w:date="2017-09-01T21:23:00Z"/>
                <w:sz w:val="20"/>
                <w:szCs w:val="20"/>
              </w:rPr>
            </w:pPr>
            <w:ins w:id="3179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109AF62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180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3215E60" w14:textId="77777777" w:rsidR="005D4764" w:rsidRPr="00A201C3" w:rsidRDefault="005D4764" w:rsidP="003A1B3C">
            <w:pPr>
              <w:rPr>
                <w:ins w:id="3181" w:author="Paulo" w:date="2017-09-01T21:23:00Z"/>
                <w:b w:val="0"/>
                <w:sz w:val="20"/>
                <w:szCs w:val="20"/>
              </w:rPr>
            </w:pPr>
            <w:ins w:id="3182" w:author="Paulo" w:date="2017-09-01T21:23:00Z">
              <w:r w:rsidRPr="00A201C3">
                <w:rPr>
                  <w:b w:val="0"/>
                  <w:sz w:val="20"/>
                  <w:szCs w:val="20"/>
                </w:rPr>
                <w:t>Application of a Key Events Dose-Response Analysis to Nutrients: A Case Study with Vitamin A (Retinol)</w:t>
              </w:r>
            </w:ins>
          </w:p>
        </w:tc>
        <w:tc>
          <w:tcPr>
            <w:tcW w:w="440" w:type="dxa"/>
            <w:noWrap/>
            <w:hideMark/>
          </w:tcPr>
          <w:p w14:paraId="522E601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83" w:author="Paulo" w:date="2017-09-01T21:23:00Z"/>
                <w:sz w:val="20"/>
                <w:szCs w:val="20"/>
              </w:rPr>
            </w:pPr>
            <w:ins w:id="3184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58293CAD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85" w:author="Paulo" w:date="2017-09-01T21:23:00Z"/>
                <w:sz w:val="20"/>
                <w:szCs w:val="20"/>
              </w:rPr>
            </w:pPr>
            <w:ins w:id="3186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BCC16B6" w14:textId="77777777" w:rsidTr="003A1B3C">
        <w:trPr>
          <w:trHeight w:val="300"/>
          <w:ins w:id="3187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2B9A2A14" w14:textId="77777777" w:rsidR="005D4764" w:rsidRPr="00A201C3" w:rsidRDefault="005D4764" w:rsidP="003A1B3C">
            <w:pPr>
              <w:rPr>
                <w:ins w:id="3188" w:author="Paulo" w:date="2017-09-01T21:23:00Z"/>
                <w:b w:val="0"/>
                <w:sz w:val="20"/>
                <w:szCs w:val="20"/>
              </w:rPr>
            </w:pPr>
            <w:ins w:id="3189" w:author="Paulo" w:date="2017-09-01T21:23:00Z">
              <w:r w:rsidRPr="00A201C3">
                <w:rPr>
                  <w:b w:val="0"/>
                  <w:sz w:val="20"/>
                  <w:szCs w:val="20"/>
                </w:rPr>
                <w:t>The Key Events Dose-Response Framework: Its Potential for Application to Foodborne Pathogenic Microorganisms</w:t>
              </w:r>
            </w:ins>
          </w:p>
        </w:tc>
        <w:tc>
          <w:tcPr>
            <w:tcW w:w="440" w:type="dxa"/>
            <w:noWrap/>
            <w:hideMark/>
          </w:tcPr>
          <w:p w14:paraId="544D152F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90" w:author="Paulo" w:date="2017-09-01T21:23:00Z"/>
                <w:sz w:val="20"/>
                <w:szCs w:val="20"/>
              </w:rPr>
            </w:pPr>
            <w:ins w:id="3191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2C3296B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92" w:author="Paulo" w:date="2017-09-01T21:23:00Z"/>
                <w:sz w:val="20"/>
                <w:szCs w:val="20"/>
              </w:rPr>
            </w:pPr>
            <w:ins w:id="3193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2B0051AF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194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F901B1C" w14:textId="77777777" w:rsidR="005D4764" w:rsidRPr="00A201C3" w:rsidRDefault="005D4764" w:rsidP="003A1B3C">
            <w:pPr>
              <w:rPr>
                <w:ins w:id="3195" w:author="Paulo" w:date="2017-09-01T21:23:00Z"/>
                <w:b w:val="0"/>
                <w:sz w:val="20"/>
                <w:szCs w:val="20"/>
              </w:rPr>
            </w:pPr>
            <w:ins w:id="3196" w:author="Paulo" w:date="2017-09-01T21:23:00Z">
              <w:r w:rsidRPr="00A201C3">
                <w:rPr>
                  <w:b w:val="0"/>
                  <w:sz w:val="20"/>
                  <w:szCs w:val="20"/>
                </w:rPr>
                <w:t>The Key Events Dose-Response Framework: A Foundation for Examining Variability in Elicitation Thresholds for Food Allergens</w:t>
              </w:r>
            </w:ins>
          </w:p>
        </w:tc>
        <w:tc>
          <w:tcPr>
            <w:tcW w:w="440" w:type="dxa"/>
            <w:noWrap/>
            <w:hideMark/>
          </w:tcPr>
          <w:p w14:paraId="666CD69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97" w:author="Paulo" w:date="2017-09-01T21:23:00Z"/>
                <w:sz w:val="20"/>
                <w:szCs w:val="20"/>
              </w:rPr>
            </w:pPr>
            <w:ins w:id="3198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78713B64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99" w:author="Paulo" w:date="2017-09-01T21:23:00Z"/>
                <w:sz w:val="20"/>
                <w:szCs w:val="20"/>
              </w:rPr>
            </w:pPr>
            <w:ins w:id="3200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3C632D4" w14:textId="77777777" w:rsidTr="003A1B3C">
        <w:trPr>
          <w:trHeight w:val="300"/>
          <w:ins w:id="3201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464A5ED8" w14:textId="77777777" w:rsidR="005D4764" w:rsidRPr="00A201C3" w:rsidRDefault="005D4764" w:rsidP="003A1B3C">
            <w:pPr>
              <w:rPr>
                <w:ins w:id="3202" w:author="Paulo" w:date="2017-09-01T21:23:00Z"/>
                <w:b w:val="0"/>
                <w:sz w:val="20"/>
                <w:szCs w:val="20"/>
              </w:rPr>
            </w:pPr>
            <w:ins w:id="3203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Liquid-phase-based separation systems for depletion,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prefractionation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and enrichment of proteins in biological fluids for in-depth proteomics analysis</w:t>
              </w:r>
            </w:ins>
          </w:p>
        </w:tc>
        <w:tc>
          <w:tcPr>
            <w:tcW w:w="440" w:type="dxa"/>
            <w:noWrap/>
            <w:hideMark/>
          </w:tcPr>
          <w:p w14:paraId="2E256E1E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4" w:author="Paulo" w:date="2017-09-01T21:23:00Z"/>
                <w:sz w:val="20"/>
                <w:szCs w:val="20"/>
              </w:rPr>
            </w:pPr>
            <w:ins w:id="3205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6CFE5315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6" w:author="Paulo" w:date="2017-09-01T21:23:00Z"/>
                <w:sz w:val="20"/>
                <w:szCs w:val="20"/>
              </w:rPr>
            </w:pPr>
            <w:ins w:id="3207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5D853871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208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1598E5EE" w14:textId="77777777" w:rsidR="005D4764" w:rsidRPr="00A201C3" w:rsidRDefault="005D4764" w:rsidP="003A1B3C">
            <w:pPr>
              <w:rPr>
                <w:ins w:id="3209" w:author="Paulo" w:date="2017-09-01T21:23:00Z"/>
                <w:b w:val="0"/>
                <w:sz w:val="20"/>
                <w:szCs w:val="20"/>
              </w:rPr>
            </w:pPr>
            <w:ins w:id="3210" w:author="Paulo" w:date="2017-09-01T21:23:00Z">
              <w:r w:rsidRPr="00A201C3">
                <w:rPr>
                  <w:b w:val="0"/>
                  <w:sz w:val="20"/>
                  <w:szCs w:val="20"/>
                </w:rPr>
                <w:t xml:space="preserve">Neutral polar methacrylate-based monoliths for normal phase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nano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>-LC and CEC of polar species including N-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glycans</w:t>
              </w:r>
              <w:proofErr w:type="spellEnd"/>
            </w:ins>
          </w:p>
        </w:tc>
        <w:tc>
          <w:tcPr>
            <w:tcW w:w="440" w:type="dxa"/>
            <w:noWrap/>
            <w:hideMark/>
          </w:tcPr>
          <w:p w14:paraId="25B99921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11" w:author="Paulo" w:date="2017-09-01T21:23:00Z"/>
                <w:sz w:val="20"/>
                <w:szCs w:val="20"/>
              </w:rPr>
            </w:pPr>
            <w:ins w:id="3212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5C344D45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13" w:author="Paulo" w:date="2017-09-01T21:23:00Z"/>
                <w:sz w:val="20"/>
                <w:szCs w:val="20"/>
              </w:rPr>
            </w:pPr>
            <w:ins w:id="3214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4CB12D8" w14:textId="77777777" w:rsidTr="003A1B3C">
        <w:trPr>
          <w:trHeight w:val="300"/>
          <w:ins w:id="3215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5AD321DD" w14:textId="77777777" w:rsidR="005D4764" w:rsidRPr="00A201C3" w:rsidRDefault="005D4764" w:rsidP="003A1B3C">
            <w:pPr>
              <w:rPr>
                <w:ins w:id="3216" w:author="Paulo" w:date="2017-09-01T21:23:00Z"/>
                <w:b w:val="0"/>
                <w:sz w:val="20"/>
                <w:szCs w:val="20"/>
              </w:rPr>
            </w:pPr>
            <w:ins w:id="3217" w:author="Paulo" w:date="2017-09-01T21:23:00Z">
              <w:r w:rsidRPr="00A201C3">
                <w:rPr>
                  <w:b w:val="0"/>
                  <w:sz w:val="20"/>
                  <w:szCs w:val="20"/>
                </w:rPr>
                <w:t>Is soft drink consumption associated with body composition? A cross-sectional study in Spanish adolescents</w:t>
              </w:r>
            </w:ins>
          </w:p>
        </w:tc>
        <w:tc>
          <w:tcPr>
            <w:tcW w:w="440" w:type="dxa"/>
            <w:noWrap/>
            <w:hideMark/>
          </w:tcPr>
          <w:p w14:paraId="70C6FAD1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8" w:author="Paulo" w:date="2017-09-01T21:23:00Z"/>
                <w:sz w:val="20"/>
                <w:szCs w:val="20"/>
              </w:rPr>
            </w:pPr>
            <w:ins w:id="3219" w:author="Paulo" w:date="2017-09-01T21:23:00Z">
              <w:r w:rsidRPr="00A201C3">
                <w:rPr>
                  <w:sz w:val="20"/>
                  <w:szCs w:val="20"/>
                </w:rPr>
                <w:t>2009</w:t>
              </w:r>
            </w:ins>
          </w:p>
        </w:tc>
        <w:tc>
          <w:tcPr>
            <w:tcW w:w="801" w:type="dxa"/>
            <w:noWrap/>
            <w:hideMark/>
          </w:tcPr>
          <w:p w14:paraId="1C911478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20" w:author="Paulo" w:date="2017-09-01T21:23:00Z"/>
                <w:sz w:val="20"/>
                <w:szCs w:val="20"/>
              </w:rPr>
            </w:pPr>
            <w:ins w:id="3221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477892B8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222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D9E9460" w14:textId="77777777" w:rsidR="005D4764" w:rsidRPr="00A201C3" w:rsidRDefault="005D4764" w:rsidP="003A1B3C">
            <w:pPr>
              <w:rPr>
                <w:ins w:id="3223" w:author="Paulo" w:date="2017-09-01T21:23:00Z"/>
                <w:b w:val="0"/>
                <w:sz w:val="20"/>
                <w:szCs w:val="20"/>
              </w:rPr>
            </w:pPr>
            <w:ins w:id="3224" w:author="Paulo" w:date="2017-09-01T21:23:00Z">
              <w:r w:rsidRPr="00A201C3">
                <w:rPr>
                  <w:b w:val="0"/>
                  <w:sz w:val="20"/>
                  <w:szCs w:val="20"/>
                </w:rPr>
                <w:t>Assessing vitamin D contents in foods and supplements: challenges and needs</w:t>
              </w:r>
            </w:ins>
          </w:p>
        </w:tc>
        <w:tc>
          <w:tcPr>
            <w:tcW w:w="440" w:type="dxa"/>
            <w:noWrap/>
            <w:hideMark/>
          </w:tcPr>
          <w:p w14:paraId="47AF11A6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25" w:author="Paulo" w:date="2017-09-01T21:23:00Z"/>
                <w:sz w:val="20"/>
                <w:szCs w:val="20"/>
              </w:rPr>
            </w:pPr>
            <w:ins w:id="3226" w:author="Paulo" w:date="2017-09-01T21:23:00Z">
              <w:r w:rsidRPr="00A201C3">
                <w:rPr>
                  <w:sz w:val="20"/>
                  <w:szCs w:val="20"/>
                </w:rPr>
                <w:t>2008</w:t>
              </w:r>
            </w:ins>
          </w:p>
        </w:tc>
        <w:tc>
          <w:tcPr>
            <w:tcW w:w="801" w:type="dxa"/>
            <w:noWrap/>
            <w:hideMark/>
          </w:tcPr>
          <w:p w14:paraId="2244E100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27" w:author="Paulo" w:date="2017-09-01T21:23:00Z"/>
                <w:sz w:val="20"/>
                <w:szCs w:val="20"/>
              </w:rPr>
            </w:pPr>
            <w:ins w:id="3228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004F6FAD" w14:textId="77777777" w:rsidTr="003A1B3C">
        <w:trPr>
          <w:trHeight w:val="300"/>
          <w:ins w:id="3229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77A16EE3" w14:textId="77777777" w:rsidR="005D4764" w:rsidRPr="00A201C3" w:rsidRDefault="005D4764" w:rsidP="003A1B3C">
            <w:pPr>
              <w:rPr>
                <w:ins w:id="3230" w:author="Paulo" w:date="2017-09-01T21:23:00Z"/>
                <w:b w:val="0"/>
                <w:sz w:val="20"/>
                <w:szCs w:val="20"/>
              </w:rPr>
            </w:pPr>
            <w:proofErr w:type="spellStart"/>
            <w:ins w:id="3231" w:author="Paulo" w:date="2017-09-01T21:23:00Z">
              <w:r w:rsidRPr="00A201C3">
                <w:rPr>
                  <w:b w:val="0"/>
                  <w:sz w:val="20"/>
                  <w:szCs w:val="20"/>
                </w:rPr>
                <w:t>Analyzing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vitamin D in foods and supplements: </w:t>
              </w:r>
              <w:proofErr w:type="spellStart"/>
              <w:r w:rsidRPr="00A201C3">
                <w:rPr>
                  <w:b w:val="0"/>
                  <w:sz w:val="20"/>
                  <w:szCs w:val="20"/>
                </w:rPr>
                <w:t>methodologic</w:t>
              </w:r>
              <w:proofErr w:type="spellEnd"/>
              <w:r w:rsidRPr="00A201C3">
                <w:rPr>
                  <w:b w:val="0"/>
                  <w:sz w:val="20"/>
                  <w:szCs w:val="20"/>
                </w:rPr>
                <w:t xml:space="preserve"> challenges</w:t>
              </w:r>
            </w:ins>
          </w:p>
        </w:tc>
        <w:tc>
          <w:tcPr>
            <w:tcW w:w="440" w:type="dxa"/>
            <w:noWrap/>
            <w:hideMark/>
          </w:tcPr>
          <w:p w14:paraId="0727F6B3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32" w:author="Paulo" w:date="2017-09-01T21:23:00Z"/>
                <w:sz w:val="20"/>
                <w:szCs w:val="20"/>
              </w:rPr>
            </w:pPr>
            <w:ins w:id="3233" w:author="Paulo" w:date="2017-09-01T21:23:00Z">
              <w:r w:rsidRPr="00A201C3">
                <w:rPr>
                  <w:sz w:val="20"/>
                  <w:szCs w:val="20"/>
                </w:rPr>
                <w:t>2008</w:t>
              </w:r>
            </w:ins>
          </w:p>
        </w:tc>
        <w:tc>
          <w:tcPr>
            <w:tcW w:w="801" w:type="dxa"/>
            <w:noWrap/>
            <w:hideMark/>
          </w:tcPr>
          <w:p w14:paraId="232FEACD" w14:textId="77777777" w:rsidR="005D4764" w:rsidRPr="00A201C3" w:rsidRDefault="005D4764" w:rsidP="003A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34" w:author="Paulo" w:date="2017-09-01T21:23:00Z"/>
                <w:sz w:val="20"/>
                <w:szCs w:val="20"/>
              </w:rPr>
            </w:pPr>
            <w:ins w:id="3235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  <w:tr w:rsidR="005D4764" w:rsidRPr="00A201C3" w14:paraId="70E4A4B9" w14:textId="77777777" w:rsidTr="003A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ins w:id="3236" w:author="Paulo" w:date="2017-09-01T2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noWrap/>
            <w:hideMark/>
          </w:tcPr>
          <w:p w14:paraId="027BF1FB" w14:textId="77777777" w:rsidR="005D4764" w:rsidRPr="00A201C3" w:rsidRDefault="005D4764" w:rsidP="003A1B3C">
            <w:pPr>
              <w:rPr>
                <w:ins w:id="3237" w:author="Paulo" w:date="2017-09-01T21:23:00Z"/>
                <w:b w:val="0"/>
                <w:sz w:val="20"/>
                <w:szCs w:val="20"/>
              </w:rPr>
            </w:pPr>
            <w:ins w:id="3238" w:author="Paulo" w:date="2017-09-01T21:23:00Z">
              <w:r w:rsidRPr="00A201C3">
                <w:rPr>
                  <w:b w:val="0"/>
                  <w:sz w:val="20"/>
                  <w:szCs w:val="20"/>
                </w:rPr>
                <w:t>The impact of a school-based safe water and hygiene programme on knowledge and practices of students and their parents: Nyanza Province, western Kenya, 2006</w:t>
              </w:r>
            </w:ins>
          </w:p>
        </w:tc>
        <w:tc>
          <w:tcPr>
            <w:tcW w:w="440" w:type="dxa"/>
            <w:noWrap/>
            <w:hideMark/>
          </w:tcPr>
          <w:p w14:paraId="67FECB27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39" w:author="Paulo" w:date="2017-09-01T21:23:00Z"/>
                <w:sz w:val="20"/>
                <w:szCs w:val="20"/>
              </w:rPr>
            </w:pPr>
            <w:ins w:id="3240" w:author="Paulo" w:date="2017-09-01T21:23:00Z">
              <w:r w:rsidRPr="00A201C3">
                <w:rPr>
                  <w:sz w:val="20"/>
                  <w:szCs w:val="20"/>
                </w:rPr>
                <w:t>2008</w:t>
              </w:r>
            </w:ins>
          </w:p>
        </w:tc>
        <w:tc>
          <w:tcPr>
            <w:tcW w:w="801" w:type="dxa"/>
            <w:noWrap/>
            <w:hideMark/>
          </w:tcPr>
          <w:p w14:paraId="34C47C63" w14:textId="77777777" w:rsidR="005D4764" w:rsidRPr="00A201C3" w:rsidRDefault="005D4764" w:rsidP="003A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41" w:author="Paulo" w:date="2017-09-01T21:23:00Z"/>
                <w:sz w:val="20"/>
                <w:szCs w:val="20"/>
              </w:rPr>
            </w:pPr>
            <w:ins w:id="3242" w:author="Paulo" w:date="2017-09-01T21:23:00Z">
              <w:r w:rsidRPr="00A201C3">
                <w:rPr>
                  <w:sz w:val="20"/>
                  <w:szCs w:val="20"/>
                </w:rPr>
                <w:t>Samples 1 &amp; 2</w:t>
              </w:r>
            </w:ins>
          </w:p>
        </w:tc>
      </w:tr>
    </w:tbl>
    <w:p w14:paraId="385D17EA" w14:textId="666B3A02" w:rsidR="005D4764" w:rsidRDefault="005D4764" w:rsidP="00301142">
      <w:pPr>
        <w:rPr>
          <w:ins w:id="3243" w:author="Paulo" w:date="2017-09-01T21:23:00Z"/>
          <w:sz w:val="20"/>
          <w:szCs w:val="20"/>
        </w:rPr>
        <w:sectPr w:rsidR="005D4764" w:rsidSect="00FF5963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ins w:id="3244" w:author="Paulo" w:date="2017-09-01T21:23:00Z">
        <w:r>
          <w:rPr>
            <w:sz w:val="20"/>
            <w:szCs w:val="20"/>
          </w:rPr>
          <w:t>Source: Compiled by the authors using data from Web of Science.</w:t>
        </w:r>
      </w:ins>
    </w:p>
    <w:p w14:paraId="283700AE" w14:textId="77777777" w:rsidR="00301142" w:rsidRPr="00EE33C9" w:rsidRDefault="00301142" w:rsidP="00301142">
      <w:pPr>
        <w:rPr>
          <w:b/>
        </w:rPr>
      </w:pPr>
      <w:r w:rsidRPr="00EE33C9">
        <w:rPr>
          <w:b/>
        </w:rPr>
        <w:t>R function used to scrape data from Web of Science</w:t>
      </w:r>
    </w:p>
    <w:p w14:paraId="6121EB06" w14:textId="77777777" w:rsidR="00301142" w:rsidRDefault="00301142" w:rsidP="00301142"/>
    <w:p w14:paraId="6D4240E2" w14:textId="77777777" w:rsidR="00301142" w:rsidRDefault="00301142" w:rsidP="00301142">
      <w:r>
        <w:t>###########################################################################</w:t>
      </w:r>
    </w:p>
    <w:p w14:paraId="21C01A09" w14:textId="77777777" w:rsidR="00301142" w:rsidRDefault="00301142" w:rsidP="00301142">
      <w:r>
        <w:t># R function to retrieve data from a Web of Science search             #</w:t>
      </w:r>
    </w:p>
    <w:p w14:paraId="61B38F87" w14:textId="77777777" w:rsidR="00301142" w:rsidRDefault="00301142" w:rsidP="00301142">
      <w:r>
        <w:t># The function takes on two arguments:                                    #</w:t>
      </w:r>
    </w:p>
    <w:p w14:paraId="40961A17" w14:textId="77777777" w:rsidR="00301142" w:rsidRDefault="00301142" w:rsidP="00301142">
      <w:r>
        <w:t>#     (1) the URL from the first resulting article from the search;       #</w:t>
      </w:r>
    </w:p>
    <w:p w14:paraId="5973BB59" w14:textId="77777777" w:rsidR="00301142" w:rsidRDefault="00301142" w:rsidP="00301142">
      <w:r>
        <w:t>#     (2) the total number of results in the search;                      #</w:t>
      </w:r>
    </w:p>
    <w:p w14:paraId="47E71AC0" w14:textId="77777777" w:rsidR="00301142" w:rsidRDefault="00301142" w:rsidP="00301142">
      <w:r>
        <w:t>###########################################################################</w:t>
      </w:r>
    </w:p>
    <w:p w14:paraId="07FA144A" w14:textId="77777777" w:rsidR="00301142" w:rsidRDefault="00301142" w:rsidP="00301142"/>
    <w:p w14:paraId="1FE91AE0" w14:textId="77777777" w:rsidR="00301142" w:rsidRDefault="00301142" w:rsidP="00301142">
      <w:proofErr w:type="spellStart"/>
      <w:proofErr w:type="gramStart"/>
      <w:r>
        <w:t>swoc</w:t>
      </w:r>
      <w:proofErr w:type="spellEnd"/>
      <w:proofErr w:type="gramEnd"/>
      <w:r>
        <w:t xml:space="preserve"> &lt;- function(</w:t>
      </w:r>
      <w:proofErr w:type="spellStart"/>
      <w:r>
        <w:t>x,k</w:t>
      </w:r>
      <w:proofErr w:type="spellEnd"/>
      <w:r>
        <w:t>){</w:t>
      </w:r>
    </w:p>
    <w:p w14:paraId="4CB8BB7F" w14:textId="77777777" w:rsidR="00301142" w:rsidRDefault="00301142" w:rsidP="00301142">
      <w:r>
        <w:t xml:space="preserve">  ### Packages</w:t>
      </w:r>
    </w:p>
    <w:p w14:paraId="65FDD2D9" w14:textId="77777777" w:rsidR="00301142" w:rsidRDefault="00301142" w:rsidP="00301142">
      <w:r>
        <w:t xml:space="preserve">  </w:t>
      </w:r>
      <w:proofErr w:type="gramStart"/>
      <w:r>
        <w:t>require</w:t>
      </w:r>
      <w:proofErr w:type="gramEnd"/>
      <w:r>
        <w:t>("</w:t>
      </w:r>
      <w:proofErr w:type="spellStart"/>
      <w:r>
        <w:t>rvest</w:t>
      </w:r>
      <w:proofErr w:type="spellEnd"/>
      <w:r>
        <w:t>")</w:t>
      </w:r>
    </w:p>
    <w:p w14:paraId="558EB542" w14:textId="77777777" w:rsidR="00301142" w:rsidRDefault="00301142" w:rsidP="00301142">
      <w:r>
        <w:t xml:space="preserve">  </w:t>
      </w:r>
      <w:proofErr w:type="gramStart"/>
      <w:r>
        <w:t>require</w:t>
      </w:r>
      <w:proofErr w:type="gramEnd"/>
      <w:r>
        <w:t>("curl")</w:t>
      </w:r>
    </w:p>
    <w:p w14:paraId="5ECC8A6E" w14:textId="77777777" w:rsidR="00301142" w:rsidRDefault="00301142" w:rsidP="00301142">
      <w:r>
        <w:t xml:space="preserve">  </w:t>
      </w:r>
      <w:proofErr w:type="gramStart"/>
      <w:r>
        <w:t>require</w:t>
      </w:r>
      <w:proofErr w:type="gramEnd"/>
      <w:r>
        <w:t>("</w:t>
      </w:r>
      <w:proofErr w:type="spellStart"/>
      <w:r>
        <w:t>plyr</w:t>
      </w:r>
      <w:proofErr w:type="spellEnd"/>
      <w:r>
        <w:t>")</w:t>
      </w:r>
    </w:p>
    <w:p w14:paraId="67E7758D" w14:textId="77777777" w:rsidR="00301142" w:rsidRDefault="00301142" w:rsidP="00301142">
      <w:r>
        <w:t xml:space="preserve">  ### Trim leading function</w:t>
      </w:r>
    </w:p>
    <w:p w14:paraId="35958906" w14:textId="77777777" w:rsidR="00301142" w:rsidRDefault="00301142" w:rsidP="00301142">
      <w:r>
        <w:t xml:space="preserve">  </w:t>
      </w:r>
      <w:proofErr w:type="spellStart"/>
      <w:proofErr w:type="gramStart"/>
      <w:r>
        <w:t>trim.leading</w:t>
      </w:r>
      <w:proofErr w:type="spellEnd"/>
      <w:proofErr w:type="gramEnd"/>
      <w:r>
        <w:t xml:space="preserve"> &lt;- function (x)  sub("^\\s+", "", x)</w:t>
      </w:r>
    </w:p>
    <w:p w14:paraId="44B68D1C" w14:textId="77777777" w:rsidR="00301142" w:rsidRDefault="00301142" w:rsidP="00301142">
      <w:r>
        <w:t xml:space="preserve">  </w:t>
      </w:r>
      <w:proofErr w:type="gramStart"/>
      <w:r>
        <w:t>trim</w:t>
      </w:r>
      <w:proofErr w:type="gramEnd"/>
      <w:r>
        <w:t xml:space="preserve"> &lt;- function (x) </w:t>
      </w:r>
      <w:proofErr w:type="spellStart"/>
      <w:r>
        <w:t>gsub</w:t>
      </w:r>
      <w:proofErr w:type="spellEnd"/>
      <w:r>
        <w:t>("^\\s+|\\s+$", "", x)</w:t>
      </w:r>
    </w:p>
    <w:p w14:paraId="2A505486" w14:textId="77777777" w:rsidR="00301142" w:rsidRDefault="00301142" w:rsidP="00301142">
      <w:r>
        <w:t xml:space="preserve">  ### Arguments</w:t>
      </w:r>
    </w:p>
    <w:p w14:paraId="66C75AFD" w14:textId="77777777" w:rsidR="00301142" w:rsidRDefault="00301142" w:rsidP="00301142">
      <w:r>
        <w:t xml:space="preserve">  </w:t>
      </w:r>
      <w:proofErr w:type="spellStart"/>
      <w:proofErr w:type="gramStart"/>
      <w:r>
        <w:t>res.length</w:t>
      </w:r>
      <w:proofErr w:type="spellEnd"/>
      <w:proofErr w:type="gramEnd"/>
      <w:r>
        <w:t xml:space="preserve"> &lt;- k</w:t>
      </w:r>
    </w:p>
    <w:p w14:paraId="08FA929A" w14:textId="77777777" w:rsidR="00301142" w:rsidRDefault="00301142" w:rsidP="00301142">
      <w:r>
        <w:t xml:space="preserve">  ###                     ###</w:t>
      </w:r>
    </w:p>
    <w:p w14:paraId="0FD6C6A2" w14:textId="77777777" w:rsidR="00301142" w:rsidRDefault="00301142" w:rsidP="00301142">
      <w:r>
        <w:t xml:space="preserve">  ### Save webpages</w:t>
      </w:r>
    </w:p>
    <w:p w14:paraId="3D8F0088" w14:textId="77777777" w:rsidR="00301142" w:rsidRDefault="00301142" w:rsidP="00301142">
      <w:r>
        <w:t xml:space="preserve">  </w:t>
      </w:r>
      <w:proofErr w:type="gramStart"/>
      <w:r>
        <w:t>print</w:t>
      </w:r>
      <w:proofErr w:type="gramEnd"/>
      <w:r>
        <w:t xml:space="preserve">(paste("Downloading", </w:t>
      </w:r>
      <w:proofErr w:type="spellStart"/>
      <w:r>
        <w:t>res.length</w:t>
      </w:r>
      <w:proofErr w:type="spellEnd"/>
      <w:r>
        <w:t xml:space="preserve">, "html files (one for each article entry in </w:t>
      </w:r>
      <w:proofErr w:type="spellStart"/>
      <w:r>
        <w:t>WoS</w:t>
      </w:r>
      <w:proofErr w:type="spellEnd"/>
      <w:r>
        <w:t>)..."))</w:t>
      </w:r>
    </w:p>
    <w:p w14:paraId="3214266B" w14:textId="77777777" w:rsidR="00301142" w:rsidRDefault="00301142" w:rsidP="00301142">
      <w:r>
        <w:t xml:space="preserve">  </w:t>
      </w:r>
      <w:proofErr w:type="gramStart"/>
      <w:r>
        <w:t>for</w:t>
      </w:r>
      <w:proofErr w:type="gramEnd"/>
      <w:r>
        <w:t>(</w:t>
      </w:r>
      <w:proofErr w:type="spellStart"/>
      <w:r>
        <w:t>i</w:t>
      </w:r>
      <w:proofErr w:type="spellEnd"/>
      <w:r>
        <w:t xml:space="preserve"> in 1:res.length){</w:t>
      </w:r>
    </w:p>
    <w:p w14:paraId="4A129583" w14:textId="77777777" w:rsidR="00301142" w:rsidRDefault="00301142" w:rsidP="00301142">
      <w:r>
        <w:t xml:space="preserve">    </w:t>
      </w:r>
      <w:proofErr w:type="spellStart"/>
      <w:proofErr w:type="gramStart"/>
      <w:r>
        <w:t>ptm</w:t>
      </w:r>
      <w:proofErr w:type="spellEnd"/>
      <w:proofErr w:type="gramEnd"/>
      <w:r>
        <w:t xml:space="preserve"> &lt;- </w:t>
      </w:r>
      <w:proofErr w:type="spellStart"/>
      <w:r>
        <w:t>proc.time</w:t>
      </w:r>
      <w:proofErr w:type="spellEnd"/>
      <w:r>
        <w:t>()</w:t>
      </w:r>
    </w:p>
    <w:p w14:paraId="45FE96BC" w14:textId="77777777" w:rsidR="00301142" w:rsidRDefault="00301142" w:rsidP="00301142">
      <w:r>
        <w:t xml:space="preserve">    </w:t>
      </w:r>
      <w:proofErr w:type="gramStart"/>
      <w:r>
        <w:t>print</w:t>
      </w:r>
      <w:proofErr w:type="gramEnd"/>
      <w:r>
        <w:t>(paste(</w:t>
      </w:r>
      <w:proofErr w:type="spellStart"/>
      <w:r>
        <w:t>i</w:t>
      </w:r>
      <w:proofErr w:type="spellEnd"/>
      <w:r>
        <w:t>, "/", k))</w:t>
      </w:r>
    </w:p>
    <w:p w14:paraId="52E98376" w14:textId="77777777" w:rsidR="00301142" w:rsidRDefault="00301142" w:rsidP="00301142">
      <w:r>
        <w:t xml:space="preserve">    </w:t>
      </w:r>
      <w:proofErr w:type="gramStart"/>
      <w:r>
        <w:t>u</w:t>
      </w:r>
      <w:proofErr w:type="gramEnd"/>
      <w:r>
        <w:t xml:space="preserve"> &lt;- paste(</w:t>
      </w:r>
      <w:proofErr w:type="spellStart"/>
      <w:r>
        <w:t>substr</w:t>
      </w:r>
      <w:proofErr w:type="spellEnd"/>
      <w:r>
        <w:t xml:space="preserve">(x, 1, </w:t>
      </w:r>
      <w:proofErr w:type="spellStart"/>
      <w:r>
        <w:t>nchar</w:t>
      </w:r>
      <w:proofErr w:type="spellEnd"/>
      <w:r>
        <w:t>(x)-1),</w:t>
      </w:r>
      <w:proofErr w:type="spellStart"/>
      <w:r>
        <w:t>i,sep</w:t>
      </w:r>
      <w:proofErr w:type="spellEnd"/>
      <w:r>
        <w:t>='')</w:t>
      </w:r>
    </w:p>
    <w:p w14:paraId="6365258C" w14:textId="77777777" w:rsidR="00301142" w:rsidRDefault="00301142" w:rsidP="00301142">
      <w:r>
        <w:t xml:space="preserve">    </w:t>
      </w:r>
      <w:proofErr w:type="gramStart"/>
      <w:r>
        <w:t>webpage</w:t>
      </w:r>
      <w:proofErr w:type="gramEnd"/>
      <w:r>
        <w:t xml:space="preserve"> &lt;- </w:t>
      </w:r>
      <w:proofErr w:type="spellStart"/>
      <w:r>
        <w:t>curl_download</w:t>
      </w:r>
      <w:proofErr w:type="spellEnd"/>
      <w:r>
        <w:t xml:space="preserve">(u, paste0("article", </w:t>
      </w:r>
      <w:proofErr w:type="spellStart"/>
      <w:r>
        <w:t>i</w:t>
      </w:r>
      <w:proofErr w:type="spellEnd"/>
      <w:r>
        <w:t>, ".html"), handle=</w:t>
      </w:r>
      <w:proofErr w:type="spellStart"/>
      <w:r>
        <w:t>new_handle</w:t>
      </w:r>
      <w:proofErr w:type="spellEnd"/>
      <w:r>
        <w:t>())</w:t>
      </w:r>
    </w:p>
    <w:p w14:paraId="3A5E6A57" w14:textId="77777777" w:rsidR="00301142" w:rsidRDefault="00301142" w:rsidP="00301142">
      <w:r>
        <w:t xml:space="preserve">    </w:t>
      </w:r>
      <w:proofErr w:type="spellStart"/>
      <w:proofErr w:type="gramStart"/>
      <w:r>
        <w:t>Sys.sleep</w:t>
      </w:r>
      <w:proofErr w:type="spellEnd"/>
      <w:r>
        <w:t>(</w:t>
      </w:r>
      <w:proofErr w:type="gramEnd"/>
      <w:r>
        <w:t>2)</w:t>
      </w:r>
    </w:p>
    <w:p w14:paraId="53225675" w14:textId="77777777" w:rsidR="00301142" w:rsidRDefault="00301142" w:rsidP="00301142">
      <w:r>
        <w:t xml:space="preserve">    </w:t>
      </w:r>
      <w:proofErr w:type="gramStart"/>
      <w:r>
        <w:t>time</w:t>
      </w:r>
      <w:proofErr w:type="gramEnd"/>
      <w:r>
        <w:t xml:space="preserve"> &lt;- </w:t>
      </w:r>
      <w:proofErr w:type="spellStart"/>
      <w:r>
        <w:t>proc.time</w:t>
      </w:r>
      <w:proofErr w:type="spellEnd"/>
      <w:r>
        <w:t xml:space="preserve">() - </w:t>
      </w:r>
      <w:proofErr w:type="spellStart"/>
      <w:r>
        <w:t>ptm</w:t>
      </w:r>
      <w:proofErr w:type="spellEnd"/>
    </w:p>
    <w:p w14:paraId="675BB1F3" w14:textId="77777777" w:rsidR="00301142" w:rsidRDefault="00301142" w:rsidP="00301142">
      <w:r>
        <w:t xml:space="preserve">    </w:t>
      </w:r>
      <w:proofErr w:type="gramStart"/>
      <w:r>
        <w:t>print</w:t>
      </w:r>
      <w:proofErr w:type="gramEnd"/>
      <w:r>
        <w:t>(paste("Finished in", round(time[3]), "seconds"))</w:t>
      </w:r>
    </w:p>
    <w:p w14:paraId="43C6A340" w14:textId="77777777" w:rsidR="00301142" w:rsidRDefault="00301142" w:rsidP="00301142">
      <w:r>
        <w:t xml:space="preserve">  }</w:t>
      </w:r>
    </w:p>
    <w:p w14:paraId="36719E46" w14:textId="77777777" w:rsidR="00301142" w:rsidRDefault="00301142" w:rsidP="00301142">
      <w:r>
        <w:t xml:space="preserve">  ###                     ###</w:t>
      </w:r>
    </w:p>
    <w:p w14:paraId="3FD1BCF8" w14:textId="77777777" w:rsidR="00301142" w:rsidRDefault="00301142" w:rsidP="00301142">
      <w:r>
        <w:t xml:space="preserve">  ### Loop through saved files</w:t>
      </w:r>
    </w:p>
    <w:p w14:paraId="6C4B5241" w14:textId="77777777" w:rsidR="00301142" w:rsidRDefault="00301142" w:rsidP="00301142">
      <w:r>
        <w:t xml:space="preserve">  </w:t>
      </w:r>
      <w:proofErr w:type="spellStart"/>
      <w:proofErr w:type="gramStart"/>
      <w:r>
        <w:t>ws.df</w:t>
      </w:r>
      <w:proofErr w:type="spellEnd"/>
      <w:proofErr w:type="gramEnd"/>
      <w:r>
        <w:t xml:space="preserve"> &lt;- NULL</w:t>
      </w:r>
    </w:p>
    <w:p w14:paraId="209F717D" w14:textId="77777777" w:rsidR="00301142" w:rsidRDefault="00301142" w:rsidP="00301142">
      <w:r>
        <w:t xml:space="preserve">  </w:t>
      </w:r>
      <w:proofErr w:type="gramStart"/>
      <w:r>
        <w:t>print</w:t>
      </w:r>
      <w:proofErr w:type="gramEnd"/>
      <w:r>
        <w:t xml:space="preserve">(paste("Looping through", </w:t>
      </w:r>
      <w:proofErr w:type="spellStart"/>
      <w:r>
        <w:t>res.length</w:t>
      </w:r>
      <w:proofErr w:type="spellEnd"/>
      <w:r>
        <w:t>, "html files, scraping content and building final data frame..."))</w:t>
      </w:r>
    </w:p>
    <w:p w14:paraId="1FD19537" w14:textId="77777777" w:rsidR="00301142" w:rsidRDefault="00301142" w:rsidP="00301142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1:res.length){</w:t>
      </w:r>
    </w:p>
    <w:p w14:paraId="4656196D" w14:textId="77777777" w:rsidR="00301142" w:rsidRDefault="00301142" w:rsidP="00301142">
      <w:r>
        <w:t xml:space="preserve">    </w:t>
      </w:r>
      <w:proofErr w:type="spellStart"/>
      <w:proofErr w:type="gramStart"/>
      <w:r>
        <w:t>ptm</w:t>
      </w:r>
      <w:proofErr w:type="spellEnd"/>
      <w:proofErr w:type="gramEnd"/>
      <w:r>
        <w:t xml:space="preserve"> &lt;- </w:t>
      </w:r>
      <w:proofErr w:type="spellStart"/>
      <w:r>
        <w:t>proc.time</w:t>
      </w:r>
      <w:proofErr w:type="spellEnd"/>
      <w:r>
        <w:t>()</w:t>
      </w:r>
    </w:p>
    <w:p w14:paraId="701A3825" w14:textId="77777777" w:rsidR="00301142" w:rsidRDefault="00301142" w:rsidP="00301142">
      <w:r>
        <w:t xml:space="preserve">    </w:t>
      </w:r>
      <w:proofErr w:type="gramStart"/>
      <w:r>
        <w:t>print</w:t>
      </w:r>
      <w:proofErr w:type="gramEnd"/>
      <w:r>
        <w:t>(paste(</w:t>
      </w:r>
      <w:proofErr w:type="spellStart"/>
      <w:r>
        <w:t>i</w:t>
      </w:r>
      <w:proofErr w:type="spellEnd"/>
      <w:r>
        <w:t>, "/", k))</w:t>
      </w:r>
    </w:p>
    <w:p w14:paraId="38E8E392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spellEnd"/>
      <w:proofErr w:type="gramEnd"/>
      <w:r>
        <w:t xml:space="preserve"> &lt;- </w:t>
      </w:r>
      <w:proofErr w:type="spellStart"/>
      <w:r>
        <w:t>data.frame</w:t>
      </w:r>
      <w:proofErr w:type="spellEnd"/>
      <w:r>
        <w:t xml:space="preserve">(page = </w:t>
      </w:r>
      <w:proofErr w:type="spellStart"/>
      <w:r>
        <w:t>i</w:t>
      </w:r>
      <w:proofErr w:type="spellEnd"/>
      <w:r>
        <w:t xml:space="preserve">, author=NA, title=NA, journal=NA, year=NA, </w:t>
      </w:r>
      <w:proofErr w:type="spellStart"/>
      <w:r>
        <w:t>funding_agency</w:t>
      </w:r>
      <w:proofErr w:type="spellEnd"/>
      <w:r>
        <w:t xml:space="preserve"> = NA, cited=NA,</w:t>
      </w:r>
    </w:p>
    <w:p w14:paraId="596F22E4" w14:textId="77777777" w:rsidR="00301142" w:rsidRDefault="00301142" w:rsidP="00301142">
      <w:r>
        <w:t xml:space="preserve">                             </w:t>
      </w:r>
      <w:proofErr w:type="gramStart"/>
      <w:r>
        <w:t>keywords</w:t>
      </w:r>
      <w:proofErr w:type="gramEnd"/>
      <w:r>
        <w:t xml:space="preserve"> = NA, </w:t>
      </w:r>
      <w:proofErr w:type="spellStart"/>
      <w:r>
        <w:t>grant_number</w:t>
      </w:r>
      <w:proofErr w:type="spellEnd"/>
      <w:r>
        <w:t xml:space="preserve"> = NA, </w:t>
      </w:r>
      <w:proofErr w:type="spellStart"/>
      <w:r>
        <w:t>funding_text</w:t>
      </w:r>
      <w:proofErr w:type="spellEnd"/>
      <w:r>
        <w:t xml:space="preserve">=NA, </w:t>
      </w:r>
      <w:proofErr w:type="spellStart"/>
      <w:r>
        <w:t>woscat</w:t>
      </w:r>
      <w:proofErr w:type="spellEnd"/>
      <w:r>
        <w:t xml:space="preserve"> = NA, abstract=NA)</w:t>
      </w:r>
    </w:p>
    <w:p w14:paraId="179A7047" w14:textId="77777777" w:rsidR="00301142" w:rsidRDefault="00301142" w:rsidP="00301142">
      <w:r>
        <w:t xml:space="preserve">    </w:t>
      </w:r>
      <w:proofErr w:type="spellStart"/>
      <w:proofErr w:type="gramStart"/>
      <w:r>
        <w:t>ws.page</w:t>
      </w:r>
      <w:proofErr w:type="spellEnd"/>
      <w:proofErr w:type="gramEnd"/>
      <w:r>
        <w:t xml:space="preserve"> &lt;- </w:t>
      </w:r>
      <w:proofErr w:type="spellStart"/>
      <w:r>
        <w:t>read_html</w:t>
      </w:r>
      <w:proofErr w:type="spellEnd"/>
      <w:r>
        <w:t xml:space="preserve">(paste0("article", </w:t>
      </w:r>
      <w:proofErr w:type="spellStart"/>
      <w:r>
        <w:t>i</w:t>
      </w:r>
      <w:proofErr w:type="spellEnd"/>
      <w:r>
        <w:t>, ".html"))</w:t>
      </w:r>
    </w:p>
    <w:p w14:paraId="1AD21967" w14:textId="77777777" w:rsidR="00301142" w:rsidRDefault="00301142" w:rsidP="00301142">
      <w:r>
        <w:t xml:space="preserve">    ## Information blocks</w:t>
      </w:r>
    </w:p>
    <w:p w14:paraId="09255472" w14:textId="77777777" w:rsidR="00301142" w:rsidRDefault="00301142" w:rsidP="00301142">
      <w:r>
        <w:t xml:space="preserve">    </w:t>
      </w:r>
      <w:proofErr w:type="gramStart"/>
      <w:r>
        <w:t>page</w:t>
      </w:r>
      <w:proofErr w:type="gramEnd"/>
      <w:r>
        <w:t xml:space="preserve"> &lt;- </w:t>
      </w:r>
      <w:proofErr w:type="spellStart"/>
      <w:r>
        <w:t>as.matrix</w:t>
      </w:r>
      <w:proofErr w:type="spellEnd"/>
      <w:r>
        <w:t>(</w:t>
      </w:r>
      <w:proofErr w:type="spellStart"/>
      <w:r>
        <w:t>as.list</w:t>
      </w:r>
      <w:proofErr w:type="spellEnd"/>
      <w:r>
        <w:t>(</w:t>
      </w:r>
      <w:proofErr w:type="spellStart"/>
      <w:r>
        <w:t>ws.page</w:t>
      </w:r>
      <w:proofErr w:type="spellEnd"/>
      <w:r>
        <w:t xml:space="preserve"> %&gt;% </w:t>
      </w:r>
      <w:proofErr w:type="spellStart"/>
      <w:r>
        <w:t>html_nodes</w:t>
      </w:r>
      <w:proofErr w:type="spellEnd"/>
      <w:r>
        <w:t>(".</w:t>
      </w:r>
      <w:proofErr w:type="spellStart"/>
      <w:r>
        <w:t>FR_field</w:t>
      </w:r>
      <w:proofErr w:type="spellEnd"/>
      <w:r>
        <w:t xml:space="preserve">") %&gt;% </w:t>
      </w:r>
      <w:proofErr w:type="spellStart"/>
      <w:r>
        <w:t>html_text</w:t>
      </w:r>
      <w:proofErr w:type="spellEnd"/>
      <w:r>
        <w:t>()))</w:t>
      </w:r>
    </w:p>
    <w:p w14:paraId="78254C96" w14:textId="77777777" w:rsidR="00301142" w:rsidRDefault="00301142" w:rsidP="00301142">
      <w:r>
        <w:t xml:space="preserve">    </w:t>
      </w:r>
      <w:proofErr w:type="spellStart"/>
      <w:proofErr w:type="gramStart"/>
      <w:r>
        <w:t>rownames</w:t>
      </w:r>
      <w:proofErr w:type="spellEnd"/>
      <w:proofErr w:type="gramEnd"/>
      <w:r>
        <w:t xml:space="preserve">(page) &lt;- apply(page, 1 , function(x) </w:t>
      </w:r>
      <w:proofErr w:type="spellStart"/>
      <w:r>
        <w:t>gsub</w:t>
      </w:r>
      <w:proofErr w:type="spellEnd"/>
      <w:r>
        <w:t>("(.*\n)(.*)(:.*)" ,"\\2", x))</w:t>
      </w:r>
    </w:p>
    <w:p w14:paraId="49F81904" w14:textId="77777777" w:rsidR="00301142" w:rsidRDefault="00301142" w:rsidP="00301142">
      <w:r>
        <w:t xml:space="preserve">    </w:t>
      </w:r>
      <w:proofErr w:type="spellStart"/>
      <w:proofErr w:type="gramStart"/>
      <w:r>
        <w:t>rownames</w:t>
      </w:r>
      <w:proofErr w:type="spellEnd"/>
      <w:proofErr w:type="gramEnd"/>
      <w:r>
        <w:t xml:space="preserve">(page) &lt;- </w:t>
      </w:r>
      <w:proofErr w:type="spellStart"/>
      <w:r>
        <w:t>noquote</w:t>
      </w:r>
      <w:proofErr w:type="spellEnd"/>
      <w:r>
        <w:t>(</w:t>
      </w:r>
      <w:proofErr w:type="spellStart"/>
      <w:r>
        <w:t>rownames</w:t>
      </w:r>
      <w:proofErr w:type="spellEnd"/>
      <w:r>
        <w:t>(page))</w:t>
      </w:r>
    </w:p>
    <w:p w14:paraId="4DE4987A" w14:textId="77777777" w:rsidR="00301142" w:rsidRDefault="00301142" w:rsidP="00301142">
      <w:r>
        <w:t xml:space="preserve">    </w:t>
      </w:r>
      <w:proofErr w:type="gramStart"/>
      <w:r>
        <w:t>block</w:t>
      </w:r>
      <w:proofErr w:type="gramEnd"/>
      <w:r>
        <w:t xml:space="preserve"> &lt;- </w:t>
      </w:r>
      <w:proofErr w:type="spellStart"/>
      <w:r>
        <w:t>as.matrix</w:t>
      </w:r>
      <w:proofErr w:type="spellEnd"/>
      <w:r>
        <w:t>(</w:t>
      </w:r>
      <w:proofErr w:type="spellStart"/>
      <w:r>
        <w:t>as.list</w:t>
      </w:r>
      <w:proofErr w:type="spellEnd"/>
      <w:r>
        <w:t>(</w:t>
      </w:r>
      <w:proofErr w:type="spellStart"/>
      <w:r>
        <w:t>ws.page</w:t>
      </w:r>
      <w:proofErr w:type="spellEnd"/>
      <w:r>
        <w:t xml:space="preserve"> %&gt;% </w:t>
      </w:r>
      <w:proofErr w:type="spellStart"/>
      <w:r>
        <w:t>html_nodes</w:t>
      </w:r>
      <w:proofErr w:type="spellEnd"/>
      <w:r>
        <w:t xml:space="preserve">(".block-record-info") %&gt;% </w:t>
      </w:r>
      <w:proofErr w:type="spellStart"/>
      <w:r>
        <w:t>html_text</w:t>
      </w:r>
      <w:proofErr w:type="spellEnd"/>
      <w:r>
        <w:t>()))</w:t>
      </w:r>
    </w:p>
    <w:p w14:paraId="55BA5AFC" w14:textId="77777777" w:rsidR="00301142" w:rsidRDefault="00301142" w:rsidP="00301142">
      <w:r>
        <w:t xml:space="preserve">    </w:t>
      </w:r>
      <w:proofErr w:type="spellStart"/>
      <w:proofErr w:type="gramStart"/>
      <w:r>
        <w:t>rownames</w:t>
      </w:r>
      <w:proofErr w:type="spellEnd"/>
      <w:proofErr w:type="gramEnd"/>
      <w:r>
        <w:t xml:space="preserve">(block) &lt;- apply(block, 1 , function(x) </w:t>
      </w:r>
      <w:proofErr w:type="spellStart"/>
      <w:r>
        <w:t>gsub</w:t>
      </w:r>
      <w:proofErr w:type="spellEnd"/>
      <w:r>
        <w:t>("(.*\n)(.*)(\n\n\n.*)" ,"\\2", x))</w:t>
      </w:r>
    </w:p>
    <w:p w14:paraId="69414724" w14:textId="77777777" w:rsidR="00301142" w:rsidRDefault="00301142" w:rsidP="00301142">
      <w:r>
        <w:t xml:space="preserve">    ### Build data frames</w:t>
      </w:r>
    </w:p>
    <w:p w14:paraId="085328DE" w14:textId="77777777" w:rsidR="00301142" w:rsidRDefault="00301142" w:rsidP="00301142">
      <w:r>
        <w:t xml:space="preserve">    </w:t>
      </w:r>
      <w:proofErr w:type="gramStart"/>
      <w:r>
        <w:t>if</w:t>
      </w:r>
      <w:proofErr w:type="gramEnd"/>
      <w:r>
        <w:t xml:space="preserve"> (length(</w:t>
      </w:r>
      <w:proofErr w:type="spellStart"/>
      <w:r>
        <w:t>gsub</w:t>
      </w:r>
      <w:proofErr w:type="spellEnd"/>
      <w:r>
        <w:t>('.*:(.*)','\\1',page[which(</w:t>
      </w:r>
      <w:proofErr w:type="spellStart"/>
      <w:r>
        <w:t>rownames</w:t>
      </w:r>
      <w:proofErr w:type="spellEnd"/>
      <w:r>
        <w:t>(page) == "Web of Science Categories"),]) &gt; 0)){</w:t>
      </w:r>
    </w:p>
    <w:p w14:paraId="795378A1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gramEnd"/>
      <w:r>
        <w:t>$woscat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>('.*:(.*)','\\1',page[which(</w:t>
      </w:r>
      <w:proofErr w:type="spellStart"/>
      <w:r>
        <w:t>rownames</w:t>
      </w:r>
      <w:proofErr w:type="spellEnd"/>
      <w:r>
        <w:t>(page) == "Web of Science Categories"),])}</w:t>
      </w:r>
    </w:p>
    <w:p w14:paraId="1247AA3C" w14:textId="77777777" w:rsidR="00301142" w:rsidRDefault="00301142" w:rsidP="00301142">
      <w:r>
        <w:t xml:space="preserve">    </w:t>
      </w:r>
      <w:proofErr w:type="gramStart"/>
      <w:r>
        <w:t>if</w:t>
      </w:r>
      <w:proofErr w:type="gramEnd"/>
      <w:r>
        <w:t xml:space="preserve"> (length(</w:t>
      </w:r>
      <w:proofErr w:type="spellStart"/>
      <w:r>
        <w:t>gsub</w:t>
      </w:r>
      <w:proofErr w:type="spellEnd"/>
      <w:r>
        <w:t>(c("\n"), "",</w:t>
      </w:r>
      <w:proofErr w:type="spellStart"/>
      <w:r>
        <w:t>gsub</w:t>
      </w:r>
      <w:proofErr w:type="spellEnd"/>
      <w:r>
        <w:t>(c("\240"), "",</w:t>
      </w:r>
      <w:proofErr w:type="spellStart"/>
      <w:r>
        <w:t>gsub</w:t>
      </w:r>
      <w:proofErr w:type="spellEnd"/>
      <w:r>
        <w:t xml:space="preserve">(c("\302"), "", </w:t>
      </w:r>
      <w:proofErr w:type="spellStart"/>
      <w:r>
        <w:t>gsub</w:t>
      </w:r>
      <w:proofErr w:type="spellEnd"/>
      <w:r>
        <w:t>('.*text(.*)','\\1',block[</w:t>
      </w:r>
      <w:proofErr w:type="spellStart"/>
      <w:r>
        <w:t>grep</w:t>
      </w:r>
      <w:proofErr w:type="spellEnd"/>
      <w:r>
        <w:t>("Funding Agency", block),]))))) &gt; 0){</w:t>
      </w:r>
    </w:p>
    <w:p w14:paraId="625A6915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gramEnd"/>
      <w:r>
        <w:t>$funding_text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>(c("\n"), "",</w:t>
      </w:r>
      <w:proofErr w:type="spellStart"/>
      <w:r>
        <w:t>gsub</w:t>
      </w:r>
      <w:proofErr w:type="spellEnd"/>
      <w:r>
        <w:t>(c("\240"), "",</w:t>
      </w:r>
      <w:proofErr w:type="spellStart"/>
      <w:r>
        <w:t>gsub</w:t>
      </w:r>
      <w:proofErr w:type="spellEnd"/>
      <w:r>
        <w:t xml:space="preserve">(c("\302"), "", </w:t>
      </w:r>
      <w:proofErr w:type="spellStart"/>
      <w:r>
        <w:t>gsub</w:t>
      </w:r>
      <w:proofErr w:type="spellEnd"/>
      <w:r>
        <w:t>('.*text(.*)','\\1',block[</w:t>
      </w:r>
      <w:proofErr w:type="spellStart"/>
      <w:r>
        <w:t>grep</w:t>
      </w:r>
      <w:proofErr w:type="spellEnd"/>
      <w:r>
        <w:t>("Funding Agency", block),]))))</w:t>
      </w:r>
    </w:p>
    <w:p w14:paraId="417E27B1" w14:textId="77777777" w:rsidR="00301142" w:rsidRDefault="00301142" w:rsidP="00301142">
      <w:r>
        <w:t xml:space="preserve">    </w:t>
      </w:r>
      <w:proofErr w:type="gramStart"/>
      <w:r>
        <w:t>}else</w:t>
      </w:r>
      <w:proofErr w:type="gramEnd"/>
      <w:r>
        <w:t>{</w:t>
      </w:r>
      <w:proofErr w:type="spellStart"/>
      <w:r>
        <w:t>final.data$funding_text</w:t>
      </w:r>
      <w:proofErr w:type="spellEnd"/>
      <w:r>
        <w:t xml:space="preserve"> &lt;- NA}</w:t>
      </w:r>
    </w:p>
    <w:p w14:paraId="1FC57BB5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$journal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>("(.*\n)(.*)(\n.*)", "\\2" ,((</w:t>
      </w:r>
      <w:proofErr w:type="spellStart"/>
      <w:r>
        <w:t>ws.page</w:t>
      </w:r>
      <w:proofErr w:type="spellEnd"/>
      <w:r>
        <w:t xml:space="preserve"> %&gt;% </w:t>
      </w:r>
      <w:proofErr w:type="spellStart"/>
      <w:r>
        <w:t>html_nodes</w:t>
      </w:r>
      <w:proofErr w:type="spellEnd"/>
      <w:r>
        <w:t>(".</w:t>
      </w:r>
      <w:proofErr w:type="spellStart"/>
      <w:r>
        <w:t>sourceTitle</w:t>
      </w:r>
      <w:proofErr w:type="spellEnd"/>
      <w:r>
        <w:t xml:space="preserve">") %&gt;% </w:t>
      </w:r>
      <w:proofErr w:type="spellStart"/>
      <w:r>
        <w:t>html_text</w:t>
      </w:r>
      <w:proofErr w:type="spellEnd"/>
      <w:r>
        <w:t>())[1]))</w:t>
      </w:r>
    </w:p>
    <w:p w14:paraId="76279063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$institutions</w:t>
      </w:r>
      <w:proofErr w:type="spellEnd"/>
      <w:r>
        <w:t xml:space="preserve"> &lt;- paste(unique(</w:t>
      </w:r>
      <w:proofErr w:type="spellStart"/>
      <w:r>
        <w:t>ws.page</w:t>
      </w:r>
      <w:proofErr w:type="spellEnd"/>
      <w:r>
        <w:t xml:space="preserve"> %&gt;% </w:t>
      </w:r>
      <w:proofErr w:type="spellStart"/>
      <w:r>
        <w:t>html_nodes</w:t>
      </w:r>
      <w:proofErr w:type="spellEnd"/>
      <w:r>
        <w:t>("</w:t>
      </w:r>
      <w:proofErr w:type="spellStart"/>
      <w:r>
        <w:t>preferred_org</w:t>
      </w:r>
      <w:proofErr w:type="spellEnd"/>
      <w:r>
        <w:t xml:space="preserve">") %&gt;% </w:t>
      </w:r>
      <w:proofErr w:type="spellStart"/>
      <w:r>
        <w:t>html_text</w:t>
      </w:r>
      <w:proofErr w:type="spellEnd"/>
      <w:r>
        <w:t>()), collapse=",")</w:t>
      </w:r>
    </w:p>
    <w:p w14:paraId="66DB2AA9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$title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>("(.*\n)(.*)(\n.*)", "\\2" ,(</w:t>
      </w:r>
      <w:proofErr w:type="spellStart"/>
      <w:r>
        <w:t>ws.page</w:t>
      </w:r>
      <w:proofErr w:type="spellEnd"/>
      <w:r>
        <w:t xml:space="preserve"> %&gt;% </w:t>
      </w:r>
      <w:proofErr w:type="spellStart"/>
      <w:r>
        <w:t>html_nodes</w:t>
      </w:r>
      <w:proofErr w:type="spellEnd"/>
      <w:r>
        <w:t xml:space="preserve">(".title") %&gt;% </w:t>
      </w:r>
      <w:proofErr w:type="spellStart"/>
      <w:r>
        <w:t>html_text</w:t>
      </w:r>
      <w:proofErr w:type="spellEnd"/>
      <w:r>
        <w:t>()))</w:t>
      </w:r>
    </w:p>
    <w:p w14:paraId="0100899D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$year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>("(.*:\n)(.*)(\n.*)" ,"\\2", page[which(</w:t>
      </w:r>
      <w:proofErr w:type="spellStart"/>
      <w:r>
        <w:t>rownames</w:t>
      </w:r>
      <w:proofErr w:type="spellEnd"/>
      <w:r>
        <w:t>(page)=="Published"),])</w:t>
      </w:r>
    </w:p>
    <w:p w14:paraId="0CABF4F3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$author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>("(.*\</w:t>
      </w:r>
      <w:proofErr w:type="spellStart"/>
      <w:r>
        <w:t>nBy</w:t>
      </w:r>
      <w:proofErr w:type="spellEnd"/>
      <w:r>
        <w:t>:)(.*)(\n.*)" ,"\\2", page[which(</w:t>
      </w:r>
      <w:proofErr w:type="spellStart"/>
      <w:r>
        <w:t>rownames</w:t>
      </w:r>
      <w:proofErr w:type="spellEnd"/>
      <w:r>
        <w:t>(page)=="By"),])</w:t>
      </w:r>
    </w:p>
    <w:p w14:paraId="3BE0C880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$author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>("(?:\\(</w:t>
      </w:r>
      <w:proofErr w:type="gramStart"/>
      <w:r>
        <w:t>.*</w:t>
      </w:r>
      <w:proofErr w:type="gramEnd"/>
      <w:r>
        <w:t>?\\)|\\.)(*SKIP)(*F)|[\\</w:t>
      </w:r>
      <w:proofErr w:type="gramStart"/>
      <w:r>
        <w:t>w' ,\</w:t>
      </w:r>
      <w:proofErr w:type="gramEnd"/>
      <w:r>
        <w:t xml:space="preserve">\\"]+", " ", </w:t>
      </w:r>
      <w:proofErr w:type="spellStart"/>
      <w:r>
        <w:t>final.data$author</w:t>
      </w:r>
      <w:proofErr w:type="spellEnd"/>
      <w:r>
        <w:t xml:space="preserve">, </w:t>
      </w:r>
      <w:proofErr w:type="spellStart"/>
      <w:r>
        <w:t>perl</w:t>
      </w:r>
      <w:proofErr w:type="spellEnd"/>
      <w:r>
        <w:t>=TRUE) # remove text outside parentheses</w:t>
      </w:r>
    </w:p>
    <w:p w14:paraId="39789AA6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$author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 xml:space="preserve">("\\)\\[\n \\]\n ",'', </w:t>
      </w:r>
      <w:proofErr w:type="spellStart"/>
      <w:r>
        <w:t>final.data$author</w:t>
      </w:r>
      <w:proofErr w:type="spellEnd"/>
      <w:r>
        <w:t xml:space="preserve">, </w:t>
      </w:r>
      <w:proofErr w:type="spellStart"/>
      <w:r>
        <w:t>perl</w:t>
      </w:r>
      <w:proofErr w:type="spellEnd"/>
      <w:r>
        <w:t>=TRUE)</w:t>
      </w:r>
    </w:p>
    <w:p w14:paraId="62D1A0AE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$author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 xml:space="preserve">(" -", "", </w:t>
      </w:r>
      <w:proofErr w:type="spellStart"/>
      <w:r>
        <w:t>gsub</w:t>
      </w:r>
      <w:proofErr w:type="spellEnd"/>
      <w:r>
        <w:t xml:space="preserve">("\\(",'', </w:t>
      </w:r>
      <w:proofErr w:type="spellStart"/>
      <w:r>
        <w:t>gsub</w:t>
      </w:r>
      <w:proofErr w:type="spellEnd"/>
      <w:r>
        <w:t xml:space="preserve">("\n :","", </w:t>
      </w:r>
      <w:proofErr w:type="spellStart"/>
      <w:r>
        <w:t>gsub</w:t>
      </w:r>
      <w:proofErr w:type="spellEnd"/>
      <w:r>
        <w:t xml:space="preserve">("\\)", "", </w:t>
      </w:r>
      <w:proofErr w:type="spellStart"/>
      <w:r>
        <w:t>final.data$author</w:t>
      </w:r>
      <w:proofErr w:type="spellEnd"/>
      <w:r>
        <w:t>))))</w:t>
      </w:r>
    </w:p>
    <w:p w14:paraId="1F0E0CE7" w14:textId="77777777" w:rsidR="00301142" w:rsidRDefault="00301142" w:rsidP="00301142">
      <w:r>
        <w:t xml:space="preserve">    </w:t>
      </w:r>
      <w:proofErr w:type="spellStart"/>
      <w:proofErr w:type="gramStart"/>
      <w:r>
        <w:t>final.data</w:t>
      </w:r>
      <w:proofErr w:type="gramEnd"/>
      <w:r>
        <w:t>$author</w:t>
      </w:r>
      <w:proofErr w:type="spellEnd"/>
      <w:r>
        <w:t xml:space="preserve"> &lt;- </w:t>
      </w:r>
      <w:proofErr w:type="spellStart"/>
      <w:r>
        <w:t>trim.leading</w:t>
      </w:r>
      <w:proofErr w:type="spellEnd"/>
      <w:r>
        <w:t>(</w:t>
      </w:r>
      <w:proofErr w:type="spellStart"/>
      <w:r>
        <w:t>final.data$author</w:t>
      </w:r>
      <w:proofErr w:type="spellEnd"/>
      <w:r>
        <w:t>)</w:t>
      </w:r>
    </w:p>
    <w:p w14:paraId="7911BDA6" w14:textId="77777777" w:rsidR="00301142" w:rsidRDefault="00301142" w:rsidP="00301142">
      <w:r>
        <w:t xml:space="preserve">    </w:t>
      </w:r>
      <w:proofErr w:type="gramStart"/>
      <w:r>
        <w:t>if</w:t>
      </w:r>
      <w:proofErr w:type="gramEnd"/>
      <w:r>
        <w:t xml:space="preserve"> (length(</w:t>
      </w:r>
      <w:proofErr w:type="spellStart"/>
      <w:r>
        <w:t>gsub</w:t>
      </w:r>
      <w:proofErr w:type="spellEnd"/>
      <w:r>
        <w:t>("(.*:\n)(.*)(\n.*)" ,"\\2", page[which(</w:t>
      </w:r>
      <w:proofErr w:type="spellStart"/>
      <w:r>
        <w:t>rownames</w:t>
      </w:r>
      <w:proofErr w:type="spellEnd"/>
      <w:r>
        <w:t>(page)=="Times Cited in Web of Science Core Collection"),])) &gt; 0){</w:t>
      </w:r>
    </w:p>
    <w:p w14:paraId="38A5914D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gramEnd"/>
      <w:r>
        <w:t>$cited</w:t>
      </w:r>
      <w:proofErr w:type="spellEnd"/>
      <w:r>
        <w:t xml:space="preserve"> &lt;-  </w:t>
      </w:r>
      <w:proofErr w:type="spellStart"/>
      <w:r>
        <w:t>as.numeric</w:t>
      </w:r>
      <w:proofErr w:type="spellEnd"/>
      <w:r>
        <w:t>(</w:t>
      </w:r>
      <w:proofErr w:type="spellStart"/>
      <w:r>
        <w:t>gsub</w:t>
      </w:r>
      <w:proofErr w:type="spellEnd"/>
      <w:r>
        <w:t>("(.*:\n)(.*)(\n.*)" ,"\\2", page[which(</w:t>
      </w:r>
      <w:proofErr w:type="spellStart"/>
      <w:r>
        <w:t>rownames</w:t>
      </w:r>
      <w:proofErr w:type="spellEnd"/>
      <w:r>
        <w:t>(page)=="Times Cited in Web of Science Core Collection"),]))}</w:t>
      </w:r>
    </w:p>
    <w:p w14:paraId="42C40486" w14:textId="77777777" w:rsidR="00301142" w:rsidRDefault="00301142" w:rsidP="00301142">
      <w:r>
        <w:t xml:space="preserve">    </w:t>
      </w:r>
      <w:proofErr w:type="gramStart"/>
      <w:r>
        <w:t>if</w:t>
      </w:r>
      <w:proofErr w:type="gramEnd"/>
      <w:r>
        <w:t>(length(which(</w:t>
      </w:r>
      <w:proofErr w:type="spellStart"/>
      <w:r>
        <w:t>rownames</w:t>
      </w:r>
      <w:proofErr w:type="spellEnd"/>
      <w:r>
        <w:t>(page)=="</w:t>
      </w:r>
      <w:proofErr w:type="spellStart"/>
      <w:r>
        <w:t>KeyWords</w:t>
      </w:r>
      <w:proofErr w:type="spellEnd"/>
      <w:r>
        <w:t xml:space="preserve"> Plus")) &gt; 0) {</w:t>
      </w:r>
    </w:p>
    <w:p w14:paraId="74EE6271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gramEnd"/>
      <w:r>
        <w:t>$keywords</w:t>
      </w:r>
      <w:proofErr w:type="spellEnd"/>
      <w:r>
        <w:t xml:space="preserve"> &lt;- </w:t>
      </w:r>
      <w:proofErr w:type="spellStart"/>
      <w:r>
        <w:t>tolower</w:t>
      </w:r>
      <w:proofErr w:type="spellEnd"/>
      <w:r>
        <w:t>(</w:t>
      </w:r>
      <w:proofErr w:type="spellStart"/>
      <w:r>
        <w:t>gsub</w:t>
      </w:r>
      <w:proofErr w:type="spellEnd"/>
      <w:r>
        <w:t>("(.*:)(.*)(\n.*)" ,"\\2", page[which(</w:t>
      </w:r>
      <w:proofErr w:type="spellStart"/>
      <w:r>
        <w:t>rownames</w:t>
      </w:r>
      <w:proofErr w:type="spellEnd"/>
      <w:r>
        <w:t>(page)=="</w:t>
      </w:r>
      <w:proofErr w:type="spellStart"/>
      <w:r>
        <w:t>KeyWords</w:t>
      </w:r>
      <w:proofErr w:type="spellEnd"/>
      <w:r>
        <w:t xml:space="preserve"> Plus"),]))</w:t>
      </w:r>
    </w:p>
    <w:p w14:paraId="78437A1D" w14:textId="77777777" w:rsidR="00301142" w:rsidRDefault="00301142" w:rsidP="00301142">
      <w:r>
        <w:t xml:space="preserve">    }</w:t>
      </w:r>
    </w:p>
    <w:p w14:paraId="4FB0AE7C" w14:textId="77777777" w:rsidR="00301142" w:rsidRDefault="00301142" w:rsidP="00301142">
      <w:r>
        <w:t xml:space="preserve">    </w:t>
      </w:r>
      <w:proofErr w:type="gramStart"/>
      <w:r>
        <w:t>if</w:t>
      </w:r>
      <w:proofErr w:type="gramEnd"/>
      <w:r>
        <w:t>(length(which(</w:t>
      </w:r>
      <w:proofErr w:type="spellStart"/>
      <w:r>
        <w:t>rownames</w:t>
      </w:r>
      <w:proofErr w:type="spellEnd"/>
      <w:r>
        <w:t>(page)=="Author Keywords")) &gt; 0) {</w:t>
      </w:r>
    </w:p>
    <w:p w14:paraId="48229FF1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gramEnd"/>
      <w:r>
        <w:t>$keywords</w:t>
      </w:r>
      <w:proofErr w:type="spellEnd"/>
      <w:r>
        <w:t xml:space="preserve"> &lt;- </w:t>
      </w:r>
      <w:proofErr w:type="spellStart"/>
      <w:r>
        <w:t>tolower</w:t>
      </w:r>
      <w:proofErr w:type="spellEnd"/>
      <w:r>
        <w:t>(</w:t>
      </w:r>
      <w:proofErr w:type="spellStart"/>
      <w:r>
        <w:t>gsub</w:t>
      </w:r>
      <w:proofErr w:type="spellEnd"/>
      <w:r>
        <w:t>("(.*:)(.*)(\n.*)" ,"\\2", page[which(</w:t>
      </w:r>
      <w:proofErr w:type="spellStart"/>
      <w:r>
        <w:t>rownames</w:t>
      </w:r>
      <w:proofErr w:type="spellEnd"/>
      <w:r>
        <w:t>(page)=="Author Keywords"),]))</w:t>
      </w:r>
    </w:p>
    <w:p w14:paraId="735EB2AB" w14:textId="77777777" w:rsidR="00301142" w:rsidRDefault="00301142" w:rsidP="00301142">
      <w:r>
        <w:t xml:space="preserve">    }</w:t>
      </w:r>
    </w:p>
    <w:p w14:paraId="12F94D53" w14:textId="77777777" w:rsidR="00301142" w:rsidRDefault="00301142" w:rsidP="00301142">
      <w:r>
        <w:t xml:space="preserve">    </w:t>
      </w:r>
      <w:proofErr w:type="gramStart"/>
      <w:r>
        <w:t>if</w:t>
      </w:r>
      <w:proofErr w:type="gramEnd"/>
      <w:r>
        <w:t>(length(</w:t>
      </w:r>
      <w:proofErr w:type="spellStart"/>
      <w:r>
        <w:t>gsub</w:t>
      </w:r>
      <w:proofErr w:type="spellEnd"/>
      <w:r>
        <w:t xml:space="preserve">('(.*)(\\(C\\).*)', '\\1', </w:t>
      </w:r>
      <w:proofErr w:type="spellStart"/>
      <w:r>
        <w:t>gsub</w:t>
      </w:r>
      <w:proofErr w:type="spellEnd"/>
      <w:r>
        <w:t xml:space="preserve">(c("\n"), "", </w:t>
      </w:r>
      <w:proofErr w:type="spellStart"/>
      <w:r>
        <w:t>gsub</w:t>
      </w:r>
      <w:proofErr w:type="spellEnd"/>
      <w:r>
        <w:t>(c("\</w:t>
      </w:r>
      <w:proofErr w:type="spellStart"/>
      <w:r>
        <w:t>nAbstract</w:t>
      </w:r>
      <w:proofErr w:type="spellEnd"/>
      <w:r>
        <w:t xml:space="preserve">"), "", </w:t>
      </w:r>
      <w:proofErr w:type="spellStart"/>
      <w:r>
        <w:t>gsub</w:t>
      </w:r>
      <w:proofErr w:type="spellEnd"/>
      <w:r>
        <w:t>('.*text(.*)','\\1',block[</w:t>
      </w:r>
      <w:proofErr w:type="spellStart"/>
      <w:r>
        <w:t>grep</w:t>
      </w:r>
      <w:proofErr w:type="spellEnd"/>
      <w:r>
        <w:t>("Abstract", block),]))))) &gt; 0){</w:t>
      </w:r>
    </w:p>
    <w:p w14:paraId="01181EBB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gramEnd"/>
      <w:r>
        <w:t>$abstract</w:t>
      </w:r>
      <w:proofErr w:type="spellEnd"/>
      <w:r>
        <w:t xml:space="preserve"> &lt;- </w:t>
      </w:r>
      <w:proofErr w:type="spellStart"/>
      <w:r>
        <w:t>gsub</w:t>
      </w:r>
      <w:proofErr w:type="spellEnd"/>
      <w:r>
        <w:t xml:space="preserve">('(.*)(\\(C\\).*)', '\\1', </w:t>
      </w:r>
      <w:proofErr w:type="spellStart"/>
      <w:r>
        <w:t>gsub</w:t>
      </w:r>
      <w:proofErr w:type="spellEnd"/>
      <w:r>
        <w:t xml:space="preserve">(c("\n"), "", </w:t>
      </w:r>
      <w:proofErr w:type="spellStart"/>
      <w:r>
        <w:t>gsub</w:t>
      </w:r>
      <w:proofErr w:type="spellEnd"/>
      <w:r>
        <w:t>(c("\</w:t>
      </w:r>
      <w:proofErr w:type="spellStart"/>
      <w:r>
        <w:t>nAbstract</w:t>
      </w:r>
      <w:proofErr w:type="spellEnd"/>
      <w:r>
        <w:t xml:space="preserve">"), "", </w:t>
      </w:r>
      <w:proofErr w:type="spellStart"/>
      <w:r>
        <w:t>gsub</w:t>
      </w:r>
      <w:proofErr w:type="spellEnd"/>
      <w:r>
        <w:t>('.*text(.*)','\\1',block[</w:t>
      </w:r>
      <w:proofErr w:type="spellStart"/>
      <w:r>
        <w:t>grep</w:t>
      </w:r>
      <w:proofErr w:type="spellEnd"/>
      <w:r>
        <w:t>("Abstract", block),]))))</w:t>
      </w:r>
    </w:p>
    <w:p w14:paraId="155F9A8B" w14:textId="77777777" w:rsidR="00301142" w:rsidRDefault="00301142" w:rsidP="00301142">
      <w:r>
        <w:t xml:space="preserve">    } </w:t>
      </w:r>
      <w:proofErr w:type="gramStart"/>
      <w:r>
        <w:t>else</w:t>
      </w:r>
      <w:proofErr w:type="gramEnd"/>
      <w:r>
        <w:t xml:space="preserve"> {</w:t>
      </w:r>
      <w:proofErr w:type="spellStart"/>
      <w:r>
        <w:t>final.data$abstract</w:t>
      </w:r>
      <w:proofErr w:type="spellEnd"/>
      <w:r>
        <w:t xml:space="preserve"> &lt;- NA}</w:t>
      </w:r>
    </w:p>
    <w:p w14:paraId="0FB8793A" w14:textId="77777777" w:rsidR="00301142" w:rsidRDefault="00301142" w:rsidP="00301142">
      <w:r>
        <w:t xml:space="preserve">    </w:t>
      </w:r>
      <w:proofErr w:type="gramStart"/>
      <w:r>
        <w:t>funding.info</w:t>
      </w:r>
      <w:proofErr w:type="gramEnd"/>
      <w:r>
        <w:t xml:space="preserve"> &lt;- </w:t>
      </w:r>
      <w:proofErr w:type="spellStart"/>
      <w:r>
        <w:t>as.list</w:t>
      </w:r>
      <w:proofErr w:type="spellEnd"/>
      <w:r>
        <w:t>(</w:t>
      </w:r>
      <w:proofErr w:type="spellStart"/>
      <w:r>
        <w:t>gsub</w:t>
      </w:r>
      <w:proofErr w:type="spellEnd"/>
      <w:r>
        <w:t xml:space="preserve">("\240", "", </w:t>
      </w:r>
      <w:proofErr w:type="spellStart"/>
      <w:r>
        <w:t>gsub</w:t>
      </w:r>
      <w:proofErr w:type="spellEnd"/>
      <w:r>
        <w:t xml:space="preserve">("\302", "", </w:t>
      </w:r>
      <w:proofErr w:type="spellStart"/>
      <w:r>
        <w:t>ws.page</w:t>
      </w:r>
      <w:proofErr w:type="spellEnd"/>
      <w:r>
        <w:t xml:space="preserve"> %&gt;% </w:t>
      </w:r>
      <w:proofErr w:type="spellStart"/>
      <w:r>
        <w:t>html_nodes</w:t>
      </w:r>
      <w:proofErr w:type="spellEnd"/>
      <w:r>
        <w:t>(".</w:t>
      </w:r>
      <w:proofErr w:type="spellStart"/>
      <w:r>
        <w:t>FR_table_borders</w:t>
      </w:r>
      <w:proofErr w:type="spellEnd"/>
      <w:r>
        <w:t xml:space="preserve">") %&gt;% </w:t>
      </w:r>
      <w:proofErr w:type="spellStart"/>
      <w:r>
        <w:t>html_nodes</w:t>
      </w:r>
      <w:proofErr w:type="spellEnd"/>
      <w:r>
        <w:t>(".</w:t>
      </w:r>
      <w:proofErr w:type="spellStart"/>
      <w:r>
        <w:t>fr_data_row</w:t>
      </w:r>
      <w:proofErr w:type="spellEnd"/>
      <w:r>
        <w:t xml:space="preserve">") %&gt;% </w:t>
      </w:r>
      <w:proofErr w:type="spellStart"/>
      <w:r>
        <w:t>html_text</w:t>
      </w:r>
      <w:proofErr w:type="spellEnd"/>
      <w:r>
        <w:t>())))</w:t>
      </w:r>
    </w:p>
    <w:p w14:paraId="330F63ED" w14:textId="77777777" w:rsidR="00301142" w:rsidRDefault="00301142" w:rsidP="00301142">
      <w:r>
        <w:t xml:space="preserve">    ## Funding information</w:t>
      </w:r>
    </w:p>
    <w:p w14:paraId="70793F9E" w14:textId="77777777" w:rsidR="00301142" w:rsidRDefault="00301142" w:rsidP="00301142">
      <w:r>
        <w:t xml:space="preserve">    </w:t>
      </w:r>
      <w:proofErr w:type="gramStart"/>
      <w:r>
        <w:t>if</w:t>
      </w:r>
      <w:proofErr w:type="gramEnd"/>
      <w:r>
        <w:t>(length(funding.info) &gt; 0){</w:t>
      </w:r>
    </w:p>
    <w:p w14:paraId="768A81A6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spellEnd"/>
      <w:proofErr w:type="gramEnd"/>
      <w:r>
        <w:t xml:space="preserve"> &lt;- </w:t>
      </w:r>
      <w:proofErr w:type="spellStart"/>
      <w:r>
        <w:t>final.data</w:t>
      </w:r>
      <w:proofErr w:type="spellEnd"/>
      <w:r>
        <w:t>[rep(</w:t>
      </w:r>
      <w:proofErr w:type="spellStart"/>
      <w:r>
        <w:t>seq_len</w:t>
      </w:r>
      <w:proofErr w:type="spellEnd"/>
      <w:r>
        <w:t>(</w:t>
      </w:r>
      <w:proofErr w:type="spellStart"/>
      <w:r>
        <w:t>nrow</w:t>
      </w:r>
      <w:proofErr w:type="spellEnd"/>
      <w:r>
        <w:t>(</w:t>
      </w:r>
      <w:proofErr w:type="spellStart"/>
      <w:r>
        <w:t>final.data</w:t>
      </w:r>
      <w:proofErr w:type="spellEnd"/>
      <w:r>
        <w:t>)), length(funding.info)), ]</w:t>
      </w:r>
    </w:p>
    <w:p w14:paraId="3A9CBF75" w14:textId="77777777" w:rsidR="00301142" w:rsidRDefault="00301142" w:rsidP="00301142">
      <w:r>
        <w:t xml:space="preserve">      </w:t>
      </w:r>
      <w:proofErr w:type="spellStart"/>
      <w:proofErr w:type="gramStart"/>
      <w:r>
        <w:t>dat</w:t>
      </w:r>
      <w:proofErr w:type="spellEnd"/>
      <w:proofErr w:type="gramEnd"/>
      <w:r>
        <w:t xml:space="preserve"> &lt;- </w:t>
      </w:r>
      <w:proofErr w:type="spellStart"/>
      <w:r>
        <w:t>data.frame</w:t>
      </w:r>
      <w:proofErr w:type="spellEnd"/>
      <w:r>
        <w:t>(</w:t>
      </w:r>
      <w:proofErr w:type="spellStart"/>
      <w:r>
        <w:t>funding_agency</w:t>
      </w:r>
      <w:proofErr w:type="spellEnd"/>
      <w:r>
        <w:t xml:space="preserve"> = rep(NA, length(funding.info)), </w:t>
      </w:r>
      <w:proofErr w:type="spellStart"/>
      <w:r>
        <w:t>grant_number</w:t>
      </w:r>
      <w:proofErr w:type="spellEnd"/>
      <w:r>
        <w:t>=  rep(NA, length(funding.info)))</w:t>
      </w:r>
    </w:p>
    <w:p w14:paraId="2A69B29D" w14:textId="77777777" w:rsidR="00301142" w:rsidRDefault="00301142" w:rsidP="00301142">
      <w:r>
        <w:t xml:space="preserve">      </w:t>
      </w:r>
      <w:proofErr w:type="gramStart"/>
      <w:r>
        <w:t>for</w:t>
      </w:r>
      <w:proofErr w:type="gramEnd"/>
      <w:r>
        <w:t xml:space="preserve"> (j in 1:length(funding.info)){</w:t>
      </w:r>
    </w:p>
    <w:p w14:paraId="33F5F2F9" w14:textId="77777777" w:rsidR="00301142" w:rsidRDefault="00301142" w:rsidP="00301142">
      <w:r>
        <w:t xml:space="preserve">        </w:t>
      </w:r>
      <w:proofErr w:type="spellStart"/>
      <w:proofErr w:type="gramStart"/>
      <w:r>
        <w:t>fa</w:t>
      </w:r>
      <w:proofErr w:type="spellEnd"/>
      <w:proofErr w:type="gramEnd"/>
      <w:r>
        <w:t xml:space="preserve"> &lt;- </w:t>
      </w:r>
      <w:proofErr w:type="spellStart"/>
      <w:r>
        <w:t>as.matrix</w:t>
      </w:r>
      <w:proofErr w:type="spellEnd"/>
      <w:r>
        <w:t>(</w:t>
      </w:r>
      <w:proofErr w:type="spellStart"/>
      <w:r>
        <w:t>unlist</w:t>
      </w:r>
      <w:proofErr w:type="spellEnd"/>
      <w:r>
        <w:t>(</w:t>
      </w:r>
      <w:proofErr w:type="spellStart"/>
      <w:r>
        <w:t>strsplit</w:t>
      </w:r>
      <w:proofErr w:type="spellEnd"/>
      <w:r>
        <w:t>(</w:t>
      </w:r>
      <w:proofErr w:type="spellStart"/>
      <w:r>
        <w:t>gsub</w:t>
      </w:r>
      <w:proofErr w:type="spellEnd"/>
      <w:r>
        <w:t>("\n\n", "", funding.info[j]),"\n")))</w:t>
      </w:r>
    </w:p>
    <w:p w14:paraId="7D770E4C" w14:textId="77777777" w:rsidR="00301142" w:rsidRDefault="00301142" w:rsidP="00301142">
      <w:r>
        <w:t xml:space="preserve">        </w:t>
      </w:r>
      <w:proofErr w:type="spellStart"/>
      <w:proofErr w:type="gramStart"/>
      <w:r>
        <w:t>fa</w:t>
      </w:r>
      <w:proofErr w:type="spellEnd"/>
      <w:proofErr w:type="gramEnd"/>
      <w:r>
        <w:t xml:space="preserve"> &lt;- </w:t>
      </w:r>
      <w:proofErr w:type="spellStart"/>
      <w:r>
        <w:t>as.matrix</w:t>
      </w:r>
      <w:proofErr w:type="spellEnd"/>
      <w:r>
        <w:t>(</w:t>
      </w:r>
      <w:proofErr w:type="spellStart"/>
      <w:r>
        <w:t>fa</w:t>
      </w:r>
      <w:proofErr w:type="spellEnd"/>
      <w:r>
        <w:t>[-which(</w:t>
      </w:r>
      <w:proofErr w:type="spellStart"/>
      <w:r>
        <w:t>fa</w:t>
      </w:r>
      <w:proofErr w:type="spellEnd"/>
      <w:r>
        <w:t>==""),])</w:t>
      </w:r>
    </w:p>
    <w:p w14:paraId="5B6C83A0" w14:textId="77777777" w:rsidR="00301142" w:rsidRDefault="00301142" w:rsidP="00301142">
      <w:r>
        <w:t xml:space="preserve">        </w:t>
      </w:r>
      <w:proofErr w:type="gramStart"/>
      <w:r>
        <w:t>if</w:t>
      </w:r>
      <w:proofErr w:type="gramEnd"/>
      <w:r>
        <w:t>(</w:t>
      </w:r>
      <w:proofErr w:type="spellStart"/>
      <w:r>
        <w:t>nrow</w:t>
      </w:r>
      <w:proofErr w:type="spellEnd"/>
      <w:r>
        <w:t>(</w:t>
      </w:r>
      <w:proofErr w:type="spellStart"/>
      <w:r>
        <w:t>fa</w:t>
      </w:r>
      <w:proofErr w:type="spellEnd"/>
      <w:r>
        <w:t>)== 1){</w:t>
      </w:r>
      <w:proofErr w:type="spellStart"/>
      <w:r>
        <w:t>dat$funding_agency</w:t>
      </w:r>
      <w:proofErr w:type="spellEnd"/>
      <w:r>
        <w:t xml:space="preserve">[j] &lt;- </w:t>
      </w:r>
      <w:proofErr w:type="spellStart"/>
      <w:r>
        <w:t>fa</w:t>
      </w:r>
      <w:proofErr w:type="spellEnd"/>
      <w:r>
        <w:t>[1]</w:t>
      </w:r>
    </w:p>
    <w:p w14:paraId="6D028171" w14:textId="77777777" w:rsidR="00301142" w:rsidRDefault="00301142" w:rsidP="00301142">
      <w:r>
        <w:t xml:space="preserve">        } </w:t>
      </w:r>
      <w:proofErr w:type="gramStart"/>
      <w:r>
        <w:t>else</w:t>
      </w:r>
      <w:proofErr w:type="gramEnd"/>
      <w:r>
        <w:t xml:space="preserve"> { </w:t>
      </w:r>
    </w:p>
    <w:p w14:paraId="142CB09C" w14:textId="77777777" w:rsidR="00301142" w:rsidRDefault="00301142" w:rsidP="00301142">
      <w:r>
        <w:t xml:space="preserve">          </w:t>
      </w:r>
      <w:proofErr w:type="spellStart"/>
      <w:proofErr w:type="gramStart"/>
      <w:r>
        <w:t>dat</w:t>
      </w:r>
      <w:proofErr w:type="gramEnd"/>
      <w:r>
        <w:t>$funding_agency</w:t>
      </w:r>
      <w:proofErr w:type="spellEnd"/>
      <w:r>
        <w:t xml:space="preserve">[j] &lt;- </w:t>
      </w:r>
      <w:proofErr w:type="spellStart"/>
      <w:r>
        <w:t>fa</w:t>
      </w:r>
      <w:proofErr w:type="spellEnd"/>
      <w:r>
        <w:t>[1]</w:t>
      </w:r>
    </w:p>
    <w:p w14:paraId="117FFB29" w14:textId="77777777" w:rsidR="00301142" w:rsidRDefault="00301142" w:rsidP="00301142">
      <w:r>
        <w:t xml:space="preserve">          </w:t>
      </w:r>
      <w:proofErr w:type="spellStart"/>
      <w:proofErr w:type="gramStart"/>
      <w:r>
        <w:t>dat</w:t>
      </w:r>
      <w:proofErr w:type="gramEnd"/>
      <w:r>
        <w:t>$grant_number</w:t>
      </w:r>
      <w:proofErr w:type="spellEnd"/>
      <w:r>
        <w:t xml:space="preserve">[j] &lt;- </w:t>
      </w:r>
      <w:proofErr w:type="spellStart"/>
      <w:r>
        <w:t>fa</w:t>
      </w:r>
      <w:proofErr w:type="spellEnd"/>
      <w:r>
        <w:t>[2]</w:t>
      </w:r>
    </w:p>
    <w:p w14:paraId="75D306FE" w14:textId="77777777" w:rsidR="00301142" w:rsidRDefault="00301142" w:rsidP="00301142">
      <w:r>
        <w:t xml:space="preserve">        }</w:t>
      </w:r>
    </w:p>
    <w:p w14:paraId="3BC039D5" w14:textId="77777777" w:rsidR="00301142" w:rsidRDefault="00301142" w:rsidP="00301142">
      <w:r>
        <w:t xml:space="preserve">      }</w:t>
      </w:r>
    </w:p>
    <w:p w14:paraId="58776816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gramEnd"/>
      <w:r>
        <w:t>$funding_agency</w:t>
      </w:r>
      <w:proofErr w:type="spellEnd"/>
      <w:r>
        <w:t xml:space="preserve"> &lt;- </w:t>
      </w:r>
      <w:proofErr w:type="spellStart"/>
      <w:r>
        <w:t>dat$funding_agency</w:t>
      </w:r>
      <w:proofErr w:type="spellEnd"/>
    </w:p>
    <w:p w14:paraId="77E0E74F" w14:textId="77777777" w:rsidR="00301142" w:rsidRDefault="00301142" w:rsidP="00301142">
      <w:r>
        <w:t xml:space="preserve">      </w:t>
      </w:r>
      <w:proofErr w:type="spellStart"/>
      <w:proofErr w:type="gramStart"/>
      <w:r>
        <w:t>final.data</w:t>
      </w:r>
      <w:proofErr w:type="gramEnd"/>
      <w:r>
        <w:t>$grant_number</w:t>
      </w:r>
      <w:proofErr w:type="spellEnd"/>
      <w:r>
        <w:t xml:space="preserve"> &lt;- </w:t>
      </w:r>
      <w:proofErr w:type="spellStart"/>
      <w:r>
        <w:t>dat$grant_number</w:t>
      </w:r>
      <w:proofErr w:type="spellEnd"/>
    </w:p>
    <w:p w14:paraId="0A16C14E" w14:textId="77777777" w:rsidR="00301142" w:rsidRDefault="00301142" w:rsidP="00301142">
      <w:r>
        <w:t xml:space="preserve">    }</w:t>
      </w:r>
    </w:p>
    <w:p w14:paraId="26028DB4" w14:textId="77777777" w:rsidR="00301142" w:rsidRDefault="00301142" w:rsidP="00301142">
      <w:r>
        <w:t xml:space="preserve">    </w:t>
      </w:r>
      <w:proofErr w:type="spellStart"/>
      <w:proofErr w:type="gramStart"/>
      <w:r>
        <w:t>ws.df</w:t>
      </w:r>
      <w:proofErr w:type="spellEnd"/>
      <w:proofErr w:type="gramEnd"/>
      <w:r>
        <w:t xml:space="preserve"> &lt;- </w:t>
      </w:r>
      <w:proofErr w:type="spellStart"/>
      <w:r>
        <w:t>rbind</w:t>
      </w:r>
      <w:proofErr w:type="spellEnd"/>
      <w:r>
        <w:t>(</w:t>
      </w:r>
      <w:proofErr w:type="spellStart"/>
      <w:r>
        <w:t>ws.df</w:t>
      </w:r>
      <w:proofErr w:type="spellEnd"/>
      <w:r>
        <w:t xml:space="preserve">, </w:t>
      </w:r>
      <w:proofErr w:type="spellStart"/>
      <w:r>
        <w:t>final.data</w:t>
      </w:r>
      <w:proofErr w:type="spellEnd"/>
      <w:r>
        <w:t>)</w:t>
      </w:r>
    </w:p>
    <w:p w14:paraId="4B02E6FD" w14:textId="77777777" w:rsidR="00301142" w:rsidRDefault="00301142" w:rsidP="00301142">
      <w:r>
        <w:t xml:space="preserve">    </w:t>
      </w:r>
      <w:proofErr w:type="gramStart"/>
      <w:r>
        <w:t>time</w:t>
      </w:r>
      <w:proofErr w:type="gramEnd"/>
      <w:r>
        <w:t xml:space="preserve"> &lt;- </w:t>
      </w:r>
      <w:proofErr w:type="spellStart"/>
      <w:r>
        <w:t>proc.time</w:t>
      </w:r>
      <w:proofErr w:type="spellEnd"/>
      <w:r>
        <w:t xml:space="preserve">() - </w:t>
      </w:r>
      <w:proofErr w:type="spellStart"/>
      <w:r>
        <w:t>ptm</w:t>
      </w:r>
      <w:proofErr w:type="spellEnd"/>
    </w:p>
    <w:p w14:paraId="49646561" w14:textId="77777777" w:rsidR="00301142" w:rsidRDefault="00301142" w:rsidP="00301142">
      <w:r>
        <w:t xml:space="preserve">    </w:t>
      </w:r>
      <w:proofErr w:type="gramStart"/>
      <w:r>
        <w:t>print</w:t>
      </w:r>
      <w:proofErr w:type="gramEnd"/>
      <w:r>
        <w:t>(paste("Finished in", round(time[3]), "seconds"))</w:t>
      </w:r>
    </w:p>
    <w:p w14:paraId="2B92228A" w14:textId="77777777" w:rsidR="00301142" w:rsidRDefault="00301142" w:rsidP="00301142">
      <w:r>
        <w:t xml:space="preserve">  }</w:t>
      </w:r>
    </w:p>
    <w:p w14:paraId="2043DBFB" w14:textId="77777777" w:rsidR="00301142" w:rsidRDefault="00301142" w:rsidP="00301142">
      <w:r>
        <w:t xml:space="preserve">  </w:t>
      </w:r>
      <w:proofErr w:type="gramStart"/>
      <w:r>
        <w:t>return</w:t>
      </w:r>
      <w:proofErr w:type="gramEnd"/>
      <w:r>
        <w:t>(</w:t>
      </w:r>
      <w:proofErr w:type="spellStart"/>
      <w:r>
        <w:t>ws.df</w:t>
      </w:r>
      <w:proofErr w:type="spellEnd"/>
      <w:r>
        <w:t>)</w:t>
      </w:r>
    </w:p>
    <w:p w14:paraId="665AE979" w14:textId="77777777" w:rsidR="00301142" w:rsidRDefault="00301142" w:rsidP="00301142">
      <w:r>
        <w:t>}</w:t>
      </w:r>
    </w:p>
    <w:p w14:paraId="48BBB720" w14:textId="77777777" w:rsidR="00301142" w:rsidRDefault="00301142" w:rsidP="00301142"/>
    <w:p w14:paraId="646D1D3D" w14:textId="77777777" w:rsidR="00301142" w:rsidRDefault="00301142" w:rsidP="00301142">
      <w:r>
        <w:t>## Worked Example ##</w:t>
      </w:r>
    </w:p>
    <w:p w14:paraId="4907AC77" w14:textId="77777777" w:rsidR="00301142" w:rsidRDefault="00301142" w:rsidP="00301142"/>
    <w:p w14:paraId="46701C02" w14:textId="77777777" w:rsidR="00301142" w:rsidRDefault="00301142" w:rsidP="00301142">
      <w:r>
        <w:t>## Set parameters</w:t>
      </w:r>
    </w:p>
    <w:p w14:paraId="55EF5D34" w14:textId="77777777" w:rsidR="00301142" w:rsidRDefault="00301142" w:rsidP="00301142">
      <w:proofErr w:type="spellStart"/>
      <w:proofErr w:type="gramStart"/>
      <w:r>
        <w:t>url</w:t>
      </w:r>
      <w:proofErr w:type="spellEnd"/>
      <w:proofErr w:type="gramEnd"/>
      <w:r>
        <w:t xml:space="preserve"> &lt;- "https://apps.webofknowledge.com/full_record.do?product=WOS&amp;search_mode=AdvancedSearch&amp;qid=1&amp;SID=Y15nyBc71mXqBiA2M7h&amp;page=1&amp;doc=1"</w:t>
      </w:r>
    </w:p>
    <w:p w14:paraId="5AD783FB" w14:textId="77777777" w:rsidR="00301142" w:rsidRDefault="00301142" w:rsidP="00301142">
      <w:proofErr w:type="gramStart"/>
      <w:r>
        <w:t>k</w:t>
      </w:r>
      <w:proofErr w:type="gramEnd"/>
      <w:r>
        <w:t xml:space="preserve"> &lt;- 779</w:t>
      </w:r>
    </w:p>
    <w:p w14:paraId="18EF2A33" w14:textId="77777777" w:rsidR="00301142" w:rsidRDefault="00301142" w:rsidP="00301142"/>
    <w:p w14:paraId="2A329D3A" w14:textId="77777777" w:rsidR="00301142" w:rsidRDefault="00301142" w:rsidP="00301142">
      <w:r>
        <w:t>## Retrieve data</w:t>
      </w:r>
    </w:p>
    <w:p w14:paraId="72C68479" w14:textId="77777777" w:rsidR="00301142" w:rsidRDefault="00301142" w:rsidP="00301142"/>
    <w:p w14:paraId="44D4FDF5" w14:textId="77777777" w:rsidR="00301142" w:rsidRDefault="00301142" w:rsidP="00301142">
      <w:proofErr w:type="spellStart"/>
      <w:proofErr w:type="gramStart"/>
      <w:r>
        <w:t>wos.search</w:t>
      </w:r>
      <w:proofErr w:type="spellEnd"/>
      <w:proofErr w:type="gramEnd"/>
      <w:r>
        <w:t xml:space="preserve"> &lt;- </w:t>
      </w:r>
      <w:proofErr w:type="spellStart"/>
      <w:r>
        <w:t>swoc</w:t>
      </w:r>
      <w:proofErr w:type="spellEnd"/>
      <w:r>
        <w:t>(</w:t>
      </w:r>
      <w:proofErr w:type="spellStart"/>
      <w:r>
        <w:t>url,k</w:t>
      </w:r>
      <w:proofErr w:type="spellEnd"/>
      <w:r>
        <w:t>)</w:t>
      </w:r>
    </w:p>
    <w:p w14:paraId="3A1F7E57" w14:textId="77777777" w:rsidR="00301142" w:rsidRDefault="00301142" w:rsidP="00301142">
      <w:proofErr w:type="spellStart"/>
      <w:proofErr w:type="gramStart"/>
      <w:r>
        <w:t>rm</w:t>
      </w:r>
      <w:proofErr w:type="spellEnd"/>
      <w:proofErr w:type="gramEnd"/>
      <w:r>
        <w:t>(list=</w:t>
      </w:r>
      <w:proofErr w:type="spellStart"/>
      <w:r>
        <w:t>setdiff</w:t>
      </w:r>
      <w:proofErr w:type="spellEnd"/>
      <w:r>
        <w:t>(</w:t>
      </w:r>
      <w:proofErr w:type="spellStart"/>
      <w:r>
        <w:t>ls</w:t>
      </w:r>
      <w:proofErr w:type="spellEnd"/>
      <w:r>
        <w:t>(),"</w:t>
      </w:r>
      <w:proofErr w:type="spellStart"/>
      <w:r>
        <w:t>wos.search</w:t>
      </w:r>
      <w:proofErr w:type="spellEnd"/>
      <w:r>
        <w:t>"))</w:t>
      </w:r>
    </w:p>
    <w:p w14:paraId="653E9D61" w14:textId="77777777" w:rsidR="00301142" w:rsidRPr="00E20DD2" w:rsidRDefault="00301142" w:rsidP="00301142"/>
    <w:p w14:paraId="2E2880E9" w14:textId="77777777" w:rsidR="003C49BD" w:rsidRDefault="003C49BD"/>
    <w:sectPr w:rsidR="003C49BD" w:rsidSect="00FF59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289"/>
    <w:multiLevelType w:val="multilevel"/>
    <w:tmpl w:val="10783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C85E34"/>
    <w:multiLevelType w:val="multilevel"/>
    <w:tmpl w:val="B568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ACD"/>
    <w:multiLevelType w:val="hybridMultilevel"/>
    <w:tmpl w:val="5FB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50AC"/>
    <w:multiLevelType w:val="hybridMultilevel"/>
    <w:tmpl w:val="B568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42"/>
    <w:rsid w:val="002B6FA1"/>
    <w:rsid w:val="00301142"/>
    <w:rsid w:val="003C49BD"/>
    <w:rsid w:val="005D4764"/>
    <w:rsid w:val="007E4EA0"/>
    <w:rsid w:val="00B52FD3"/>
    <w:rsid w:val="00C610D6"/>
    <w:rsid w:val="00D608E8"/>
    <w:rsid w:val="00FE7CE1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F2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01142"/>
    <w:rPr>
      <w:rFonts w:eastAsiaTheme="minorHAnsi"/>
      <w:color w:val="000000" w:themeColor="tex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1142"/>
    <w:rPr>
      <w:color w:val="0000FF"/>
      <w:u w:val="single"/>
    </w:rPr>
  </w:style>
  <w:style w:type="paragraph" w:customStyle="1" w:styleId="EndNoteBibliography">
    <w:name w:val="EndNote Bibliography"/>
    <w:basedOn w:val="Normal"/>
    <w:rsid w:val="00301142"/>
    <w:pPr>
      <w:spacing w:line="240" w:lineRule="auto"/>
    </w:pPr>
    <w:rPr>
      <w:rFonts w:ascii="Cambria" w:hAnsi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42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301142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1142"/>
    <w:rPr>
      <w:rFonts w:ascii="Cambria" w:eastAsiaTheme="minorHAnsi" w:hAnsi="Cambria"/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1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142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142"/>
    <w:rPr>
      <w:rFonts w:eastAsiaTheme="minorHAnsi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01142"/>
  </w:style>
  <w:style w:type="character" w:customStyle="1" w:styleId="il">
    <w:name w:val="il"/>
    <w:basedOn w:val="DefaultParagraphFont"/>
    <w:rsid w:val="00301142"/>
  </w:style>
  <w:style w:type="paragraph" w:styleId="Revision">
    <w:name w:val="Revision"/>
    <w:hidden/>
    <w:uiPriority w:val="99"/>
    <w:semiHidden/>
    <w:rsid w:val="00301142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1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11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0114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0114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142"/>
    <w:rPr>
      <w:rFonts w:ascii="Lucida Grande" w:eastAsiaTheme="minorHAnsi" w:hAnsi="Lucida Grande" w:cs="Lucida Grande"/>
      <w:lang w:val="en-GB"/>
    </w:rPr>
  </w:style>
  <w:style w:type="paragraph" w:customStyle="1" w:styleId="xl63">
    <w:name w:val="xl63"/>
    <w:basedOn w:val="Normal"/>
    <w:rsid w:val="005D4764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01142"/>
    <w:rPr>
      <w:rFonts w:eastAsiaTheme="minorHAnsi"/>
      <w:color w:val="000000" w:themeColor="tex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1142"/>
    <w:rPr>
      <w:color w:val="0000FF"/>
      <w:u w:val="single"/>
    </w:rPr>
  </w:style>
  <w:style w:type="paragraph" w:customStyle="1" w:styleId="EndNoteBibliography">
    <w:name w:val="EndNote Bibliography"/>
    <w:basedOn w:val="Normal"/>
    <w:rsid w:val="00301142"/>
    <w:pPr>
      <w:spacing w:line="240" w:lineRule="auto"/>
    </w:pPr>
    <w:rPr>
      <w:rFonts w:ascii="Cambria" w:hAnsi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42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301142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1142"/>
    <w:rPr>
      <w:rFonts w:ascii="Cambria" w:eastAsiaTheme="minorHAnsi" w:hAnsi="Cambria"/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1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142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142"/>
    <w:rPr>
      <w:rFonts w:eastAsiaTheme="minorHAnsi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01142"/>
  </w:style>
  <w:style w:type="character" w:customStyle="1" w:styleId="il">
    <w:name w:val="il"/>
    <w:basedOn w:val="DefaultParagraphFont"/>
    <w:rsid w:val="00301142"/>
  </w:style>
  <w:style w:type="paragraph" w:styleId="Revision">
    <w:name w:val="Revision"/>
    <w:hidden/>
    <w:uiPriority w:val="99"/>
    <w:semiHidden/>
    <w:rsid w:val="00301142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1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11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0114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0114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142"/>
    <w:rPr>
      <w:rFonts w:ascii="Lucida Grande" w:eastAsiaTheme="minorHAnsi" w:hAnsi="Lucida Grande" w:cs="Lucida Grande"/>
      <w:lang w:val="en-GB"/>
    </w:rPr>
  </w:style>
  <w:style w:type="paragraph" w:customStyle="1" w:styleId="xl63">
    <w:name w:val="xl63"/>
    <w:basedOn w:val="Normal"/>
    <w:rsid w:val="005D4764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11587</Words>
  <Characters>66047</Characters>
  <Application>Microsoft Macintosh Word</Application>
  <DocSecurity>0</DocSecurity>
  <Lines>550</Lines>
  <Paragraphs>154</Paragraphs>
  <ScaleCrop>false</ScaleCrop>
  <Company/>
  <LinksUpToDate>false</LinksUpToDate>
  <CharactersWithSpaces>77480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</cp:revision>
  <dcterms:created xsi:type="dcterms:W3CDTF">2017-07-31T00:54:00Z</dcterms:created>
  <dcterms:modified xsi:type="dcterms:W3CDTF">2017-09-01T19:24:00Z</dcterms:modified>
</cp:coreProperties>
</file>