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AC" w:rsidRDefault="00A47EAC" w:rsidP="00A47EAC">
      <w:pPr>
        <w:pStyle w:val="Heading3"/>
        <w:numPr>
          <w:ilvl w:val="0"/>
          <w:numId w:val="0"/>
        </w:numPr>
        <w:ind w:left="720" w:hanging="720"/>
      </w:pPr>
      <w:bookmarkStart w:id="0" w:name="_Toc269199397"/>
      <w:del w:id="1" w:author="Gillian" w:date="2017-06-16T13:57:00Z">
        <w:r w:rsidDel="00370A0D">
          <w:delText xml:space="preserve">Additional </w:delText>
        </w:r>
      </w:del>
      <w:ins w:id="2" w:author="Gillian" w:date="2017-06-16T13:57:00Z">
        <w:r w:rsidR="00370A0D">
          <w:t>Online</w:t>
        </w:r>
        <w:r w:rsidR="00370A0D">
          <w:t xml:space="preserve"> </w:t>
        </w:r>
      </w:ins>
      <w:r>
        <w:t xml:space="preserve">supplementary </w:t>
      </w:r>
      <w:del w:id="3" w:author="Gillian" w:date="2017-06-16T13:57:00Z">
        <w:r w:rsidDel="00370A0D">
          <w:delText>information</w:delText>
        </w:r>
        <w:r w:rsidRPr="001100C5" w:rsidDel="00370A0D">
          <w:delText xml:space="preserve"> </w:delText>
        </w:r>
      </w:del>
      <w:ins w:id="4" w:author="Gillian" w:date="2017-06-16T13:57:00Z">
        <w:r w:rsidR="00370A0D">
          <w:t>material</w:t>
        </w:r>
        <w:r w:rsidR="00370A0D" w:rsidRPr="001100C5">
          <w:t xml:space="preserve"> </w:t>
        </w:r>
      </w:ins>
    </w:p>
    <w:p w:rsidR="00A47EAC" w:rsidRDefault="00A47EAC" w:rsidP="00A47EAC">
      <w:pPr>
        <w:pStyle w:val="Heading1"/>
        <w:numPr>
          <w:ilvl w:val="0"/>
          <w:numId w:val="0"/>
        </w:numPr>
        <w:rPr>
          <w:noProof/>
          <w:lang w:eastAsia="en-GB"/>
        </w:rPr>
      </w:pPr>
    </w:p>
    <w:tbl>
      <w:tblPr>
        <w:tblpPr w:leftFromText="180" w:rightFromText="180" w:vertAnchor="page" w:horzAnchor="margin" w:tblpY="2926"/>
        <w:tblW w:w="0" w:type="auto"/>
        <w:tblBorders>
          <w:top w:val="single" w:sz="4" w:space="0" w:color="auto"/>
          <w:bottom w:val="single" w:sz="4" w:space="0" w:color="auto"/>
        </w:tblBorders>
        <w:tblLook w:val="04A0" w:firstRow="1" w:lastRow="0" w:firstColumn="1" w:lastColumn="0" w:noHBand="0" w:noVBand="1"/>
      </w:tblPr>
      <w:tblGrid>
        <w:gridCol w:w="817"/>
        <w:gridCol w:w="8425"/>
      </w:tblGrid>
      <w:tr w:rsidR="00A47EAC" w:rsidRPr="004B27B2" w:rsidTr="005148F2">
        <w:tc>
          <w:tcPr>
            <w:tcW w:w="9242" w:type="dxa"/>
            <w:gridSpan w:val="2"/>
            <w:tcBorders>
              <w:top w:val="nil"/>
              <w:bottom w:val="single" w:sz="4" w:space="0" w:color="auto"/>
            </w:tcBorders>
            <w:shd w:val="clear" w:color="auto" w:fill="auto"/>
          </w:tcPr>
          <w:p w:rsidR="00A47EAC" w:rsidRPr="005148F2" w:rsidRDefault="005148F2" w:rsidP="001C2C89">
            <w:pPr>
              <w:rPr>
                <w:rFonts w:cs="Arial"/>
                <w:b/>
                <w:sz w:val="20"/>
                <w:lang w:eastAsia="en-GB"/>
              </w:rPr>
            </w:pPr>
            <w:r w:rsidRPr="005148F2">
              <w:rPr>
                <w:rFonts w:cs="Arial"/>
                <w:b/>
                <w:sz w:val="20"/>
                <w:lang w:eastAsia="en-GB"/>
              </w:rPr>
              <w:t>Supplementa</w:t>
            </w:r>
            <w:ins w:id="5" w:author="Gillian" w:date="2017-06-16T13:57:00Z">
              <w:r w:rsidR="00370A0D">
                <w:rPr>
                  <w:rFonts w:cs="Arial"/>
                  <w:b/>
                  <w:sz w:val="20"/>
                  <w:lang w:eastAsia="en-GB"/>
                </w:rPr>
                <w:t>l</w:t>
              </w:r>
            </w:ins>
            <w:del w:id="6" w:author="Gillian" w:date="2017-06-16T13:57:00Z">
              <w:r w:rsidRPr="005148F2" w:rsidDel="00370A0D">
                <w:rPr>
                  <w:rFonts w:cs="Arial"/>
                  <w:b/>
                  <w:sz w:val="20"/>
                  <w:lang w:eastAsia="en-GB"/>
                </w:rPr>
                <w:delText>ry</w:delText>
              </w:r>
            </w:del>
            <w:r w:rsidRPr="005148F2">
              <w:rPr>
                <w:rFonts w:cs="Arial"/>
                <w:b/>
                <w:sz w:val="20"/>
                <w:lang w:eastAsia="en-GB"/>
              </w:rPr>
              <w:t xml:space="preserve"> Table 1 – </w:t>
            </w:r>
            <w:r w:rsidR="00A47EAC" w:rsidRPr="005148F2">
              <w:rPr>
                <w:rFonts w:cs="Arial"/>
                <w:b/>
                <w:sz w:val="20"/>
                <w:lang w:eastAsia="en-GB"/>
              </w:rPr>
              <w:t>Medline</w:t>
            </w:r>
            <w:r w:rsidRPr="005148F2">
              <w:rPr>
                <w:rFonts w:cs="Arial"/>
                <w:b/>
                <w:sz w:val="20"/>
                <w:lang w:eastAsia="en-GB"/>
              </w:rPr>
              <w:t xml:space="preserve"> Search</w:t>
            </w:r>
          </w:p>
        </w:tc>
      </w:tr>
      <w:tr w:rsidR="00A47EAC" w:rsidRPr="004B27B2" w:rsidTr="001C2C89">
        <w:tc>
          <w:tcPr>
            <w:tcW w:w="817" w:type="dxa"/>
            <w:tcBorders>
              <w:top w:val="single" w:sz="4" w:space="0" w:color="auto"/>
            </w:tcBorders>
            <w:shd w:val="clear" w:color="auto" w:fill="auto"/>
          </w:tcPr>
          <w:p w:rsidR="00A47EAC" w:rsidRPr="004B27B2" w:rsidRDefault="00A47EAC" w:rsidP="001C2C89">
            <w:pPr>
              <w:rPr>
                <w:rFonts w:cs="Arial"/>
                <w:sz w:val="20"/>
                <w:lang w:eastAsia="en-GB"/>
              </w:rPr>
            </w:pPr>
            <w:r w:rsidRPr="004B27B2">
              <w:rPr>
                <w:rFonts w:cs="Arial"/>
                <w:sz w:val="20"/>
                <w:lang w:eastAsia="en-GB"/>
              </w:rPr>
              <w:t>1</w:t>
            </w:r>
          </w:p>
        </w:tc>
        <w:tc>
          <w:tcPr>
            <w:tcW w:w="8425" w:type="dxa"/>
            <w:tcBorders>
              <w:top w:val="single" w:sz="4" w:space="0" w:color="auto"/>
            </w:tcBorders>
            <w:shd w:val="clear" w:color="auto" w:fill="auto"/>
          </w:tcPr>
          <w:p w:rsidR="00A47EAC" w:rsidRPr="004B27B2" w:rsidRDefault="00A47EAC" w:rsidP="001C2C89">
            <w:pPr>
              <w:rPr>
                <w:rFonts w:cs="Arial"/>
                <w:sz w:val="20"/>
                <w:lang w:eastAsia="en-GB"/>
              </w:rPr>
            </w:pPr>
            <w:r w:rsidRPr="004B27B2">
              <w:rPr>
                <w:rFonts w:cs="Arial"/>
                <w:sz w:val="20"/>
                <w:lang w:eastAsia="en-GB"/>
              </w:rPr>
              <w:t>(</w:t>
            </w:r>
            <w:proofErr w:type="spellStart"/>
            <w:r w:rsidRPr="004B27B2">
              <w:rPr>
                <w:rFonts w:cs="Arial"/>
                <w:sz w:val="20"/>
                <w:lang w:eastAsia="en-GB"/>
              </w:rPr>
              <w:t>scotland</w:t>
            </w:r>
            <w:proofErr w:type="spellEnd"/>
            <w:r w:rsidRPr="004B27B2">
              <w:rPr>
                <w:rFonts w:cs="Arial"/>
                <w:sz w:val="20"/>
                <w:lang w:eastAsia="en-GB"/>
              </w:rPr>
              <w:t xml:space="preserve"> or </w:t>
            </w:r>
            <w:proofErr w:type="spellStart"/>
            <w:r w:rsidRPr="004B27B2">
              <w:rPr>
                <w:rFonts w:cs="Arial"/>
                <w:sz w:val="20"/>
                <w:lang w:eastAsia="en-GB"/>
              </w:rPr>
              <w:t>england</w:t>
            </w:r>
            <w:proofErr w:type="spellEnd"/>
            <w:r w:rsidRPr="004B27B2">
              <w:rPr>
                <w:rFonts w:cs="Arial"/>
                <w:sz w:val="20"/>
                <w:lang w:eastAsia="en-GB"/>
              </w:rPr>
              <w:t xml:space="preserve"> or </w:t>
            </w:r>
            <w:proofErr w:type="spellStart"/>
            <w:r w:rsidRPr="004B27B2">
              <w:rPr>
                <w:rFonts w:cs="Arial"/>
                <w:sz w:val="20"/>
                <w:lang w:eastAsia="en-GB"/>
              </w:rPr>
              <w:t>glasgow</w:t>
            </w:r>
            <w:proofErr w:type="spellEnd"/>
            <w:r w:rsidRPr="004B27B2">
              <w:rPr>
                <w:rFonts w:cs="Arial"/>
                <w:sz w:val="20"/>
                <w:lang w:eastAsia="en-GB"/>
              </w:rPr>
              <w:t xml:space="preserve"> or </w:t>
            </w:r>
            <w:proofErr w:type="spellStart"/>
            <w:r w:rsidRPr="004B27B2">
              <w:rPr>
                <w:rFonts w:cs="Arial"/>
                <w:sz w:val="20"/>
                <w:lang w:eastAsia="en-GB"/>
              </w:rPr>
              <w:t>manchester</w:t>
            </w:r>
            <w:proofErr w:type="spellEnd"/>
            <w:r w:rsidRPr="004B27B2">
              <w:rPr>
                <w:rFonts w:cs="Arial"/>
                <w:sz w:val="20"/>
                <w:lang w:eastAsia="en-GB"/>
              </w:rPr>
              <w:t xml:space="preserve"> or </w:t>
            </w:r>
            <w:proofErr w:type="spellStart"/>
            <w:r w:rsidRPr="004B27B2">
              <w:rPr>
                <w:rFonts w:cs="Arial"/>
                <w:sz w:val="20"/>
                <w:lang w:eastAsia="en-GB"/>
              </w:rPr>
              <w:t>liverpool</w:t>
            </w:r>
            <w:proofErr w:type="spellEnd"/>
            <w:r w:rsidRPr="004B27B2">
              <w:rPr>
                <w:rFonts w:cs="Arial"/>
                <w:sz w:val="20"/>
                <w:lang w:eastAsia="en-GB"/>
              </w:rPr>
              <w:t xml:space="preserve"> or </w:t>
            </w:r>
            <w:proofErr w:type="spellStart"/>
            <w:r w:rsidRPr="004B27B2">
              <w:rPr>
                <w:rFonts w:cs="Arial"/>
                <w:sz w:val="20"/>
                <w:lang w:eastAsia="en-GB"/>
              </w:rPr>
              <w:t>merseyside</w:t>
            </w:r>
            <w:proofErr w:type="spellEnd"/>
            <w:r w:rsidRPr="004B27B2">
              <w:rPr>
                <w:rFonts w:cs="Arial"/>
                <w:sz w:val="20"/>
                <w:lang w:eastAsia="en-GB"/>
              </w:rPr>
              <w:t xml:space="preserve"> or </w:t>
            </w:r>
            <w:proofErr w:type="spellStart"/>
            <w:r w:rsidRPr="004B27B2">
              <w:rPr>
                <w:rFonts w:cs="Arial"/>
                <w:sz w:val="20"/>
                <w:lang w:eastAsia="en-GB"/>
              </w:rPr>
              <w:t>strathclyde</w:t>
            </w:r>
            <w:proofErr w:type="spellEnd"/>
            <w:r w:rsidRPr="004B27B2">
              <w:rPr>
                <w:rFonts w:cs="Arial"/>
                <w:sz w:val="20"/>
                <w:lang w:eastAsia="en-GB"/>
              </w:rPr>
              <w:t xml:space="preserve"> or </w:t>
            </w:r>
            <w:proofErr w:type="spellStart"/>
            <w:r w:rsidRPr="004B27B2">
              <w:rPr>
                <w:rFonts w:cs="Arial"/>
                <w:sz w:val="20"/>
                <w:lang w:eastAsia="en-GB"/>
              </w:rPr>
              <w:t>lancashire</w:t>
            </w:r>
            <w:proofErr w:type="spellEnd"/>
            <w:proofErr w:type="gramStart"/>
            <w:r w:rsidRPr="004B27B2">
              <w:rPr>
                <w:rFonts w:cs="Arial"/>
                <w:sz w:val="20"/>
                <w:lang w:eastAsia="en-GB"/>
              </w:rPr>
              <w:t>).</w:t>
            </w:r>
            <w:proofErr w:type="spellStart"/>
            <w:r w:rsidRPr="004B27B2">
              <w:rPr>
                <w:rFonts w:cs="Arial"/>
                <w:sz w:val="20"/>
                <w:lang w:eastAsia="en-GB"/>
              </w:rPr>
              <w:t>ab</w:t>
            </w:r>
            <w:proofErr w:type="gramEnd"/>
            <w:r w:rsidRPr="004B27B2">
              <w:rPr>
                <w:rFonts w:cs="Arial"/>
                <w:sz w:val="20"/>
                <w:lang w:eastAsia="en-GB"/>
              </w:rPr>
              <w:t>,ti</w:t>
            </w:r>
            <w:proofErr w:type="spellEnd"/>
            <w:r w:rsidRPr="004B27B2">
              <w:rPr>
                <w:rFonts w:cs="Arial"/>
                <w:sz w:val="20"/>
                <w:lang w:eastAsia="en-GB"/>
              </w:rPr>
              <w:t xml:space="preserve">. or </w:t>
            </w:r>
            <w:r w:rsidRPr="004B27B2">
              <w:rPr>
                <w:rStyle w:val="searchhistory-search-term"/>
                <w:rFonts w:cs="Arial"/>
                <w:sz w:val="20"/>
              </w:rPr>
              <w:t xml:space="preserve">Scotland/ or </w:t>
            </w:r>
            <w:r w:rsidRPr="004B27B2">
              <w:rPr>
                <w:rFonts w:cs="Arial"/>
                <w:sz w:val="20"/>
                <w:lang w:eastAsia="en-GB"/>
              </w:rPr>
              <w:t>England/</w:t>
            </w:r>
          </w:p>
        </w:tc>
      </w:tr>
      <w:tr w:rsidR="00A47EAC" w:rsidRPr="004B27B2" w:rsidTr="001C2C89">
        <w:tc>
          <w:tcPr>
            <w:tcW w:w="817" w:type="dxa"/>
            <w:shd w:val="clear" w:color="auto" w:fill="auto"/>
          </w:tcPr>
          <w:p w:rsidR="00A47EAC" w:rsidRPr="004B27B2" w:rsidRDefault="00A47EAC" w:rsidP="001C2C89">
            <w:pPr>
              <w:rPr>
                <w:rStyle w:val="searchhistory-search-term"/>
                <w:rFonts w:cs="Arial"/>
                <w:sz w:val="20"/>
              </w:rPr>
            </w:pPr>
            <w:r w:rsidRPr="004B27B2">
              <w:rPr>
                <w:rStyle w:val="searchhistory-search-term"/>
                <w:rFonts w:cs="Arial"/>
                <w:sz w:val="20"/>
              </w:rPr>
              <w:t>2</w:t>
            </w:r>
          </w:p>
        </w:tc>
        <w:tc>
          <w:tcPr>
            <w:tcW w:w="8425" w:type="dxa"/>
            <w:shd w:val="clear" w:color="auto" w:fill="auto"/>
          </w:tcPr>
          <w:p w:rsidR="00A47EAC" w:rsidRPr="004B27B2" w:rsidRDefault="00A47EAC" w:rsidP="001C2C89">
            <w:pPr>
              <w:rPr>
                <w:rStyle w:val="searchhistory-search-term"/>
                <w:rFonts w:cs="Arial"/>
                <w:sz w:val="20"/>
              </w:rPr>
            </w:pPr>
            <w:r w:rsidRPr="004B27B2">
              <w:rPr>
                <w:rStyle w:val="searchhistory-search-term"/>
                <w:rFonts w:cs="Arial"/>
                <w:sz w:val="20"/>
              </w:rPr>
              <w:t xml:space="preserve">diet/ or energy intake/ or portion size/ or serving size/ or nutritional status/ or </w:t>
            </w:r>
          </w:p>
          <w:p w:rsidR="00A47EAC" w:rsidRPr="004B27B2" w:rsidRDefault="00A47EAC" w:rsidP="001C2C89">
            <w:pPr>
              <w:rPr>
                <w:rStyle w:val="searchhistory-search-term"/>
                <w:rFonts w:cs="Arial"/>
                <w:sz w:val="20"/>
              </w:rPr>
            </w:pPr>
            <w:r w:rsidRPr="004B27B2">
              <w:rPr>
                <w:rStyle w:val="searchhistory-search-term"/>
                <w:rFonts w:cs="Arial"/>
                <w:sz w:val="20"/>
              </w:rPr>
              <w:t>dietary fats/ or</w:t>
            </w:r>
            <w:r>
              <w:rPr>
                <w:rStyle w:val="searchhistory-search-term"/>
                <w:rFonts w:cs="Arial"/>
                <w:sz w:val="20"/>
              </w:rPr>
              <w:t xml:space="preserve"> fats, unsaturated/ or </w:t>
            </w:r>
            <w:r w:rsidRPr="004B27B2">
              <w:rPr>
                <w:rStyle w:val="searchhistory-search-term"/>
                <w:rFonts w:cs="Arial"/>
                <w:sz w:val="20"/>
              </w:rPr>
              <w:t xml:space="preserve">Diet Surveys/ or food habits/ or food preferences/ or Nutrition Surveys/ or food/ or dietary carbohydrates/ or dietary </w:t>
            </w:r>
            <w:proofErr w:type="spellStart"/>
            <w:r w:rsidRPr="004B27B2">
              <w:rPr>
                <w:rStyle w:val="searchhistory-search-term"/>
                <w:rFonts w:cs="Arial"/>
                <w:sz w:val="20"/>
              </w:rPr>
              <w:t>fiber</w:t>
            </w:r>
            <w:proofErr w:type="spellEnd"/>
            <w:r w:rsidRPr="004B27B2">
              <w:rPr>
                <w:rStyle w:val="searchhistory-search-term"/>
                <w:rFonts w:cs="Arial"/>
                <w:sz w:val="20"/>
              </w:rPr>
              <w:t>/ or dietary proteins/ or dietary supplements/ or fast foods/ or fruit/ or micronutrients/ or trace elements/ or vitamins/ or vitamin d/ or vegetables/ or Sodium Chloride, Dietary/ or carbohydrates/ or dietary sucrose/</w:t>
            </w:r>
            <w:r w:rsidRPr="004B27B2">
              <w:rPr>
                <w:rFonts w:cs="Arial"/>
                <w:sz w:val="20"/>
              </w:rPr>
              <w:t xml:space="preserve"> </w:t>
            </w:r>
            <w:r w:rsidRPr="004B27B2">
              <w:rPr>
                <w:rStyle w:val="searchhistory-search-term"/>
                <w:rFonts w:cs="Arial"/>
                <w:sz w:val="20"/>
              </w:rPr>
              <w:t>or (diet$ or nutrient$ or nutrition$ or energy intake or fruit$ or vegetable$ or vitamin$ or sugar or NMES or salt or sodium or eating habits).</w:t>
            </w:r>
            <w:proofErr w:type="spellStart"/>
            <w:r w:rsidRPr="004B27B2">
              <w:rPr>
                <w:rStyle w:val="searchhistory-search-term"/>
                <w:rFonts w:cs="Arial"/>
                <w:sz w:val="20"/>
              </w:rPr>
              <w:t>ab,ti</w:t>
            </w:r>
            <w:proofErr w:type="spellEnd"/>
            <w:r w:rsidRPr="004B27B2">
              <w:rPr>
                <w:rStyle w:val="searchhistory-search-term"/>
                <w:rFonts w:cs="Arial"/>
                <w:sz w:val="20"/>
              </w:rPr>
              <w:t>.</w:t>
            </w:r>
          </w:p>
        </w:tc>
      </w:tr>
      <w:tr w:rsidR="00A47EAC" w:rsidRPr="004B27B2" w:rsidTr="001C2C89">
        <w:tc>
          <w:tcPr>
            <w:tcW w:w="817" w:type="dxa"/>
            <w:shd w:val="clear" w:color="auto" w:fill="auto"/>
          </w:tcPr>
          <w:p w:rsidR="00A47EAC" w:rsidRPr="004B27B2" w:rsidRDefault="00A47EAC" w:rsidP="001C2C89">
            <w:pPr>
              <w:rPr>
                <w:rStyle w:val="searchhistory-search-term"/>
                <w:rFonts w:cs="Arial"/>
                <w:sz w:val="20"/>
              </w:rPr>
            </w:pPr>
            <w:r w:rsidRPr="004B27B2">
              <w:rPr>
                <w:rStyle w:val="searchhistory-search-term"/>
                <w:rFonts w:cs="Arial"/>
                <w:sz w:val="20"/>
              </w:rPr>
              <w:t>3</w:t>
            </w:r>
          </w:p>
        </w:tc>
        <w:tc>
          <w:tcPr>
            <w:tcW w:w="8425" w:type="dxa"/>
            <w:shd w:val="clear" w:color="auto" w:fill="auto"/>
          </w:tcPr>
          <w:p w:rsidR="00A47EAC" w:rsidRPr="004B27B2" w:rsidRDefault="00A47EAC" w:rsidP="001C2C89">
            <w:pPr>
              <w:rPr>
                <w:rFonts w:cs="Arial"/>
                <w:sz w:val="20"/>
              </w:rPr>
            </w:pPr>
            <w:r w:rsidRPr="004B27B2">
              <w:rPr>
                <w:rStyle w:val="searchhistory-search-term"/>
                <w:rFonts w:cs="Arial"/>
                <w:sz w:val="20"/>
              </w:rPr>
              <w:t>(longitudinal or cohort or observational or cross-section$ or survey$ or questionnaire$).</w:t>
            </w:r>
            <w:proofErr w:type="spellStart"/>
            <w:r w:rsidRPr="004B27B2">
              <w:rPr>
                <w:rStyle w:val="searchhistory-search-term"/>
                <w:rFonts w:cs="Arial"/>
                <w:sz w:val="20"/>
              </w:rPr>
              <w:t>mp</w:t>
            </w:r>
            <w:proofErr w:type="spellEnd"/>
            <w:r w:rsidRPr="004B27B2">
              <w:rPr>
                <w:rStyle w:val="searchhistory-search-term"/>
                <w:rFonts w:cs="Arial"/>
                <w:sz w:val="20"/>
              </w:rPr>
              <w:t>. or epidemiologic studies/ or cohort studies/ or longitudinal studies/ or follow-up studies/ or "national longitudinal study of adolescent health"/ or prospective studies/ or retrospective studies/ or cross-sectional studies/</w:t>
            </w:r>
          </w:p>
        </w:tc>
      </w:tr>
      <w:tr w:rsidR="00A47EAC" w:rsidRPr="004B27B2" w:rsidTr="001C2C89">
        <w:tc>
          <w:tcPr>
            <w:tcW w:w="817" w:type="dxa"/>
            <w:shd w:val="clear" w:color="auto" w:fill="auto"/>
          </w:tcPr>
          <w:p w:rsidR="00A47EAC" w:rsidRPr="004B27B2" w:rsidRDefault="00A47EAC" w:rsidP="001C2C89">
            <w:pPr>
              <w:rPr>
                <w:rStyle w:val="searchhistory-search-term"/>
                <w:rFonts w:cs="Arial"/>
                <w:sz w:val="20"/>
              </w:rPr>
            </w:pPr>
            <w:r w:rsidRPr="004B27B2">
              <w:rPr>
                <w:rStyle w:val="searchhistory-search-term"/>
                <w:rFonts w:cs="Arial"/>
                <w:sz w:val="20"/>
              </w:rPr>
              <w:t>4</w:t>
            </w:r>
          </w:p>
        </w:tc>
        <w:tc>
          <w:tcPr>
            <w:tcW w:w="8425" w:type="dxa"/>
            <w:shd w:val="clear" w:color="auto" w:fill="auto"/>
          </w:tcPr>
          <w:p w:rsidR="00A47EAC" w:rsidRPr="004B27B2" w:rsidRDefault="00A47EAC" w:rsidP="001C2C89">
            <w:pPr>
              <w:rPr>
                <w:rStyle w:val="searchhistory-search-term"/>
                <w:rFonts w:cs="Arial"/>
                <w:sz w:val="20"/>
              </w:rPr>
            </w:pPr>
            <w:r w:rsidRPr="004B27B2">
              <w:rPr>
                <w:rStyle w:val="searchhistory-search-term"/>
                <w:rFonts w:cs="Arial"/>
                <w:sz w:val="20"/>
              </w:rPr>
              <w:t>1 and 2 and 3</w:t>
            </w:r>
          </w:p>
        </w:tc>
      </w:tr>
    </w:tbl>
    <w:p w:rsidR="00A47EAC" w:rsidRDefault="00A47EAC" w:rsidP="00A47EAC"/>
    <w:p w:rsidR="00A6563D" w:rsidRDefault="00A6563D" w:rsidP="00A47EAC"/>
    <w:p w:rsidR="00A6563D" w:rsidRDefault="00A6563D" w:rsidP="00A47EAC"/>
    <w:p w:rsidR="00A47EAC" w:rsidRDefault="00A47EAC" w:rsidP="00A47EAC">
      <w:pPr>
        <w:pStyle w:val="Heading3"/>
        <w:numPr>
          <w:ilvl w:val="0"/>
          <w:numId w:val="0"/>
        </w:numPr>
        <w:ind w:left="720" w:hanging="720"/>
      </w:pPr>
      <w:bookmarkStart w:id="7" w:name="_Toc414973582"/>
    </w:p>
    <w:p w:rsidR="00A47EAC" w:rsidRDefault="00A47EAC" w:rsidP="00A47EAC">
      <w:pPr>
        <w:pStyle w:val="Heading3"/>
        <w:numPr>
          <w:ilvl w:val="0"/>
          <w:numId w:val="0"/>
        </w:numPr>
        <w:ind w:left="720" w:hanging="720"/>
      </w:pPr>
    </w:p>
    <w:p w:rsidR="00A47EAC" w:rsidRDefault="00A47EAC" w:rsidP="00A47EAC">
      <w:pPr>
        <w:pStyle w:val="Heading3"/>
        <w:numPr>
          <w:ilvl w:val="0"/>
          <w:numId w:val="0"/>
        </w:numPr>
        <w:ind w:left="720" w:hanging="720"/>
      </w:pPr>
    </w:p>
    <w:p w:rsidR="00A47EAC" w:rsidRDefault="00A47EAC" w:rsidP="00A47EAC">
      <w:pPr>
        <w:pStyle w:val="Heading3"/>
        <w:numPr>
          <w:ilvl w:val="0"/>
          <w:numId w:val="0"/>
        </w:numPr>
        <w:ind w:left="720" w:hanging="720"/>
      </w:pPr>
    </w:p>
    <w:p w:rsidR="00A47EAC" w:rsidRDefault="00A47EAC" w:rsidP="00A47EAC">
      <w:pPr>
        <w:pStyle w:val="Heading3"/>
        <w:numPr>
          <w:ilvl w:val="0"/>
          <w:numId w:val="0"/>
        </w:numPr>
        <w:ind w:left="720" w:hanging="720"/>
      </w:pPr>
    </w:p>
    <w:p w:rsidR="00A47EAC" w:rsidRDefault="00A47EAC" w:rsidP="00A47EAC">
      <w:pPr>
        <w:pStyle w:val="Heading3"/>
        <w:numPr>
          <w:ilvl w:val="0"/>
          <w:numId w:val="0"/>
        </w:numPr>
        <w:ind w:left="720" w:hanging="720"/>
      </w:pPr>
    </w:p>
    <w:p w:rsidR="00A47EAC" w:rsidRDefault="00A47EAC" w:rsidP="00A47EAC">
      <w:pPr>
        <w:pStyle w:val="Heading3"/>
        <w:numPr>
          <w:ilvl w:val="0"/>
          <w:numId w:val="0"/>
        </w:numPr>
        <w:ind w:left="720" w:hanging="720"/>
      </w:pPr>
    </w:p>
    <w:tbl>
      <w:tblPr>
        <w:tblW w:w="0" w:type="auto"/>
        <w:tblBorders>
          <w:top w:val="single" w:sz="4" w:space="0" w:color="auto"/>
          <w:bottom w:val="single" w:sz="4" w:space="0" w:color="auto"/>
        </w:tblBorders>
        <w:tblLook w:val="04A0" w:firstRow="1" w:lastRow="0" w:firstColumn="1" w:lastColumn="0" w:noHBand="0" w:noVBand="1"/>
      </w:tblPr>
      <w:tblGrid>
        <w:gridCol w:w="817"/>
        <w:gridCol w:w="8425"/>
      </w:tblGrid>
      <w:tr w:rsidR="00A47EAC" w:rsidRPr="004B27B2" w:rsidTr="005148F2">
        <w:tc>
          <w:tcPr>
            <w:tcW w:w="9242" w:type="dxa"/>
            <w:gridSpan w:val="2"/>
            <w:tcBorders>
              <w:top w:val="nil"/>
              <w:bottom w:val="single" w:sz="4" w:space="0" w:color="auto"/>
            </w:tcBorders>
            <w:shd w:val="clear" w:color="auto" w:fill="auto"/>
          </w:tcPr>
          <w:bookmarkEnd w:id="0"/>
          <w:bookmarkEnd w:id="7"/>
          <w:p w:rsidR="00A47EAC" w:rsidRPr="005148F2" w:rsidRDefault="005148F2" w:rsidP="005148F2">
            <w:pPr>
              <w:rPr>
                <w:rFonts w:cs="Arial"/>
                <w:b/>
                <w:sz w:val="20"/>
                <w:lang w:eastAsia="en-GB"/>
              </w:rPr>
            </w:pPr>
            <w:r w:rsidRPr="005148F2">
              <w:rPr>
                <w:rFonts w:cs="Arial"/>
                <w:b/>
                <w:sz w:val="20"/>
                <w:lang w:eastAsia="en-GB"/>
              </w:rPr>
              <w:t>Supplementa</w:t>
            </w:r>
            <w:ins w:id="8" w:author="Gillian" w:date="2017-06-16T13:57:00Z">
              <w:r w:rsidR="00370A0D">
                <w:rPr>
                  <w:rFonts w:cs="Arial"/>
                  <w:b/>
                  <w:sz w:val="20"/>
                  <w:lang w:eastAsia="en-GB"/>
                </w:rPr>
                <w:t>l</w:t>
              </w:r>
            </w:ins>
            <w:del w:id="9" w:author="Gillian" w:date="2017-06-16T13:57:00Z">
              <w:r w:rsidRPr="005148F2" w:rsidDel="00370A0D">
                <w:rPr>
                  <w:rFonts w:cs="Arial"/>
                  <w:b/>
                  <w:sz w:val="20"/>
                  <w:lang w:eastAsia="en-GB"/>
                </w:rPr>
                <w:delText>ry</w:delText>
              </w:r>
            </w:del>
            <w:r w:rsidRPr="005148F2">
              <w:rPr>
                <w:rFonts w:cs="Arial"/>
                <w:b/>
                <w:sz w:val="20"/>
                <w:lang w:eastAsia="en-GB"/>
              </w:rPr>
              <w:t xml:space="preserve"> Table 2 – </w:t>
            </w:r>
            <w:proofErr w:type="spellStart"/>
            <w:r w:rsidRPr="005148F2">
              <w:rPr>
                <w:rFonts w:cs="Arial"/>
                <w:b/>
                <w:sz w:val="20"/>
                <w:lang w:eastAsia="en-GB"/>
              </w:rPr>
              <w:t>Embase</w:t>
            </w:r>
            <w:proofErr w:type="spellEnd"/>
            <w:r w:rsidRPr="005148F2">
              <w:rPr>
                <w:rFonts w:cs="Arial"/>
                <w:b/>
                <w:sz w:val="20"/>
                <w:lang w:eastAsia="en-GB"/>
              </w:rPr>
              <w:t xml:space="preserve"> Search</w:t>
            </w:r>
          </w:p>
        </w:tc>
      </w:tr>
      <w:tr w:rsidR="00A47EAC" w:rsidRPr="004B27B2" w:rsidTr="001C2C89">
        <w:tc>
          <w:tcPr>
            <w:tcW w:w="817" w:type="dxa"/>
            <w:tcBorders>
              <w:top w:val="single" w:sz="4" w:space="0" w:color="auto"/>
            </w:tcBorders>
            <w:shd w:val="clear" w:color="auto" w:fill="auto"/>
          </w:tcPr>
          <w:p w:rsidR="00A47EAC" w:rsidRPr="004B27B2" w:rsidRDefault="00A47EAC" w:rsidP="001C2C89">
            <w:pPr>
              <w:rPr>
                <w:rFonts w:cs="Arial"/>
                <w:sz w:val="20"/>
                <w:lang w:eastAsia="en-GB"/>
              </w:rPr>
            </w:pPr>
            <w:r w:rsidRPr="004B27B2">
              <w:rPr>
                <w:rFonts w:cs="Arial"/>
                <w:sz w:val="20"/>
                <w:lang w:eastAsia="en-GB"/>
              </w:rPr>
              <w:t>1</w:t>
            </w:r>
          </w:p>
        </w:tc>
        <w:tc>
          <w:tcPr>
            <w:tcW w:w="8425" w:type="dxa"/>
            <w:tcBorders>
              <w:top w:val="single" w:sz="4" w:space="0" w:color="auto"/>
            </w:tcBorders>
            <w:shd w:val="clear" w:color="auto" w:fill="auto"/>
          </w:tcPr>
          <w:p w:rsidR="00A47EAC" w:rsidRPr="004B27B2" w:rsidRDefault="00A47EAC" w:rsidP="001C2C89">
            <w:pPr>
              <w:rPr>
                <w:rFonts w:cs="Arial"/>
                <w:sz w:val="20"/>
                <w:lang w:eastAsia="en-GB"/>
              </w:rPr>
            </w:pPr>
            <w:r w:rsidRPr="004B27B2">
              <w:rPr>
                <w:rFonts w:cs="Arial"/>
                <w:sz w:val="20"/>
                <w:lang w:eastAsia="en-GB"/>
              </w:rPr>
              <w:t>(</w:t>
            </w:r>
            <w:proofErr w:type="spellStart"/>
            <w:r w:rsidRPr="004B27B2">
              <w:rPr>
                <w:rFonts w:cs="Arial"/>
                <w:sz w:val="20"/>
                <w:lang w:eastAsia="en-GB"/>
              </w:rPr>
              <w:t>scotland</w:t>
            </w:r>
            <w:proofErr w:type="spellEnd"/>
            <w:r w:rsidRPr="004B27B2">
              <w:rPr>
                <w:rFonts w:cs="Arial"/>
                <w:sz w:val="20"/>
                <w:lang w:eastAsia="en-GB"/>
              </w:rPr>
              <w:t xml:space="preserve"> or </w:t>
            </w:r>
            <w:proofErr w:type="spellStart"/>
            <w:r w:rsidRPr="004B27B2">
              <w:rPr>
                <w:rFonts w:cs="Arial"/>
                <w:sz w:val="20"/>
                <w:lang w:eastAsia="en-GB"/>
              </w:rPr>
              <w:t>england</w:t>
            </w:r>
            <w:proofErr w:type="spellEnd"/>
            <w:r w:rsidRPr="004B27B2">
              <w:rPr>
                <w:rFonts w:cs="Arial"/>
                <w:sz w:val="20"/>
                <w:lang w:eastAsia="en-GB"/>
              </w:rPr>
              <w:t xml:space="preserve"> or </w:t>
            </w:r>
            <w:proofErr w:type="spellStart"/>
            <w:r w:rsidRPr="004B27B2">
              <w:rPr>
                <w:rFonts w:cs="Arial"/>
                <w:sz w:val="20"/>
                <w:lang w:eastAsia="en-GB"/>
              </w:rPr>
              <w:t>glasgow</w:t>
            </w:r>
            <w:proofErr w:type="spellEnd"/>
            <w:r w:rsidRPr="004B27B2">
              <w:rPr>
                <w:rFonts w:cs="Arial"/>
                <w:sz w:val="20"/>
                <w:lang w:eastAsia="en-GB"/>
              </w:rPr>
              <w:t xml:space="preserve"> or </w:t>
            </w:r>
            <w:proofErr w:type="spellStart"/>
            <w:r w:rsidRPr="004B27B2">
              <w:rPr>
                <w:rFonts w:cs="Arial"/>
                <w:sz w:val="20"/>
                <w:lang w:eastAsia="en-GB"/>
              </w:rPr>
              <w:t>manchester</w:t>
            </w:r>
            <w:proofErr w:type="spellEnd"/>
            <w:r w:rsidRPr="004B27B2">
              <w:rPr>
                <w:rFonts w:cs="Arial"/>
                <w:sz w:val="20"/>
                <w:lang w:eastAsia="en-GB"/>
              </w:rPr>
              <w:t xml:space="preserve"> or </w:t>
            </w:r>
            <w:proofErr w:type="spellStart"/>
            <w:r w:rsidRPr="004B27B2">
              <w:rPr>
                <w:rFonts w:cs="Arial"/>
                <w:sz w:val="20"/>
                <w:lang w:eastAsia="en-GB"/>
              </w:rPr>
              <w:t>liverpool</w:t>
            </w:r>
            <w:proofErr w:type="spellEnd"/>
            <w:r w:rsidRPr="004B27B2">
              <w:rPr>
                <w:rFonts w:cs="Arial"/>
                <w:sz w:val="20"/>
                <w:lang w:eastAsia="en-GB"/>
              </w:rPr>
              <w:t xml:space="preserve"> or </w:t>
            </w:r>
            <w:proofErr w:type="spellStart"/>
            <w:r w:rsidRPr="004B27B2">
              <w:rPr>
                <w:rFonts w:cs="Arial"/>
                <w:sz w:val="20"/>
                <w:lang w:eastAsia="en-GB"/>
              </w:rPr>
              <w:t>merseyside</w:t>
            </w:r>
            <w:proofErr w:type="spellEnd"/>
            <w:r w:rsidRPr="004B27B2">
              <w:rPr>
                <w:rFonts w:cs="Arial"/>
                <w:sz w:val="20"/>
                <w:lang w:eastAsia="en-GB"/>
              </w:rPr>
              <w:t xml:space="preserve"> or </w:t>
            </w:r>
            <w:proofErr w:type="spellStart"/>
            <w:r w:rsidRPr="004B27B2">
              <w:rPr>
                <w:rFonts w:cs="Arial"/>
                <w:sz w:val="20"/>
                <w:lang w:eastAsia="en-GB"/>
              </w:rPr>
              <w:t>strathclyde</w:t>
            </w:r>
            <w:proofErr w:type="spellEnd"/>
            <w:r w:rsidRPr="004B27B2">
              <w:rPr>
                <w:rFonts w:cs="Arial"/>
                <w:sz w:val="20"/>
                <w:lang w:eastAsia="en-GB"/>
              </w:rPr>
              <w:t xml:space="preserve"> or </w:t>
            </w:r>
            <w:proofErr w:type="spellStart"/>
            <w:r w:rsidRPr="004B27B2">
              <w:rPr>
                <w:rFonts w:cs="Arial"/>
                <w:sz w:val="20"/>
                <w:lang w:eastAsia="en-GB"/>
              </w:rPr>
              <w:t>lancashire</w:t>
            </w:r>
            <w:proofErr w:type="spellEnd"/>
            <w:proofErr w:type="gramStart"/>
            <w:r w:rsidRPr="004B27B2">
              <w:rPr>
                <w:rFonts w:cs="Arial"/>
                <w:sz w:val="20"/>
                <w:lang w:eastAsia="en-GB"/>
              </w:rPr>
              <w:t>).</w:t>
            </w:r>
            <w:proofErr w:type="spellStart"/>
            <w:r w:rsidRPr="004B27B2">
              <w:rPr>
                <w:rFonts w:cs="Arial"/>
                <w:sz w:val="20"/>
                <w:lang w:eastAsia="en-GB"/>
              </w:rPr>
              <w:t>ab</w:t>
            </w:r>
            <w:proofErr w:type="gramEnd"/>
            <w:r w:rsidRPr="004B27B2">
              <w:rPr>
                <w:rFonts w:cs="Arial"/>
                <w:sz w:val="20"/>
                <w:lang w:eastAsia="en-GB"/>
              </w:rPr>
              <w:t>,ti</w:t>
            </w:r>
            <w:proofErr w:type="spellEnd"/>
            <w:r w:rsidRPr="004B27B2">
              <w:rPr>
                <w:rFonts w:cs="Arial"/>
                <w:sz w:val="20"/>
                <w:lang w:eastAsia="en-GB"/>
              </w:rPr>
              <w:t xml:space="preserve">. </w:t>
            </w:r>
          </w:p>
        </w:tc>
      </w:tr>
      <w:tr w:rsidR="00A47EAC" w:rsidRPr="004B27B2" w:rsidTr="001C2C89">
        <w:tc>
          <w:tcPr>
            <w:tcW w:w="817" w:type="dxa"/>
            <w:shd w:val="clear" w:color="auto" w:fill="auto"/>
          </w:tcPr>
          <w:p w:rsidR="00A47EAC" w:rsidRPr="004B27B2" w:rsidRDefault="00A47EAC" w:rsidP="001C2C89">
            <w:pPr>
              <w:rPr>
                <w:rStyle w:val="searchhistory-search-term"/>
                <w:rFonts w:cs="Arial"/>
                <w:sz w:val="20"/>
              </w:rPr>
            </w:pPr>
            <w:r w:rsidRPr="004B27B2">
              <w:rPr>
                <w:rStyle w:val="searchhistory-search-term"/>
                <w:rFonts w:cs="Arial"/>
                <w:sz w:val="20"/>
              </w:rPr>
              <w:t>2</w:t>
            </w:r>
          </w:p>
        </w:tc>
        <w:tc>
          <w:tcPr>
            <w:tcW w:w="8425" w:type="dxa"/>
            <w:shd w:val="clear" w:color="auto" w:fill="auto"/>
          </w:tcPr>
          <w:p w:rsidR="00A47EAC" w:rsidRPr="004B27B2" w:rsidRDefault="00A47EAC" w:rsidP="001C2C89">
            <w:pPr>
              <w:rPr>
                <w:rStyle w:val="searchhistory-search-term"/>
                <w:rFonts w:cs="Arial"/>
                <w:sz w:val="20"/>
              </w:rPr>
            </w:pPr>
            <w:r w:rsidRPr="004B27B2">
              <w:rPr>
                <w:rStyle w:val="searchhistory-search-term"/>
                <w:rFonts w:cs="Arial"/>
                <w:sz w:val="20"/>
              </w:rPr>
              <w:t>diet/ or caloric intake/ or fat/</w:t>
            </w:r>
            <w:proofErr w:type="spellStart"/>
            <w:r w:rsidRPr="004B27B2">
              <w:rPr>
                <w:rStyle w:val="searchhistory-search-term"/>
                <w:rFonts w:cs="Arial"/>
                <w:sz w:val="20"/>
              </w:rPr>
              <w:t>exp</w:t>
            </w:r>
            <w:proofErr w:type="spellEnd"/>
            <w:r w:rsidRPr="004B27B2">
              <w:rPr>
                <w:rStyle w:val="searchhistory-search-term"/>
                <w:rFonts w:cs="Arial"/>
                <w:sz w:val="20"/>
              </w:rPr>
              <w:t xml:space="preserve"> portion size/ or nutrition/ or child nutrition/ or dietary intake/ or food/ or food intake/ or maternal nutrition/ or nutrient/ or nutritional health/ or dietary </w:t>
            </w:r>
            <w:proofErr w:type="spellStart"/>
            <w:r w:rsidRPr="004B27B2">
              <w:rPr>
                <w:rStyle w:val="searchhistory-search-term"/>
                <w:rFonts w:cs="Arial"/>
                <w:sz w:val="20"/>
              </w:rPr>
              <w:t>fiber</w:t>
            </w:r>
            <w:proofErr w:type="spellEnd"/>
            <w:r w:rsidRPr="004B27B2">
              <w:rPr>
                <w:rStyle w:val="searchhistory-search-term"/>
                <w:rFonts w:cs="Arial"/>
                <w:sz w:val="20"/>
              </w:rPr>
              <w:t>/ or diet supplementation/ or fast food/ or n</w:t>
            </w:r>
            <w:r>
              <w:rPr>
                <w:rStyle w:val="searchhistory-search-term"/>
                <w:rFonts w:cs="Arial"/>
                <w:sz w:val="20"/>
              </w:rPr>
              <w:t xml:space="preserve">utritional value/ or fruit/ or </w:t>
            </w:r>
            <w:r w:rsidRPr="004B27B2">
              <w:rPr>
                <w:rStyle w:val="searchhistory-search-term"/>
                <w:rFonts w:cs="Arial"/>
                <w:sz w:val="20"/>
              </w:rPr>
              <w:t>trace element/ or vitamin intake/ or vitamin D/ or vitamin supplementation/ or vitamin/ or vegetable/ or sodium chloride/ or carbohydrate/ or sucrose/ or eating habit/ or (diet$ or nutrient$ or nutrition$ or energy intake or fruit$ or vegetable$ or vitamin$ or sugar or NMES or salt or sodium or eating habits).</w:t>
            </w:r>
            <w:proofErr w:type="spellStart"/>
            <w:r w:rsidRPr="004B27B2">
              <w:rPr>
                <w:rStyle w:val="searchhistory-search-term"/>
                <w:rFonts w:cs="Arial"/>
                <w:sz w:val="20"/>
              </w:rPr>
              <w:t>ab,ti</w:t>
            </w:r>
            <w:proofErr w:type="spellEnd"/>
            <w:r w:rsidRPr="004B27B2">
              <w:rPr>
                <w:rStyle w:val="searchhistory-search-term"/>
                <w:rFonts w:cs="Arial"/>
                <w:sz w:val="20"/>
              </w:rPr>
              <w:t>.</w:t>
            </w:r>
          </w:p>
        </w:tc>
      </w:tr>
      <w:tr w:rsidR="00A47EAC" w:rsidRPr="004B27B2" w:rsidTr="001C2C89">
        <w:tc>
          <w:tcPr>
            <w:tcW w:w="817" w:type="dxa"/>
            <w:shd w:val="clear" w:color="auto" w:fill="auto"/>
          </w:tcPr>
          <w:p w:rsidR="00A47EAC" w:rsidRPr="004B27B2" w:rsidRDefault="00A47EAC" w:rsidP="001C2C89">
            <w:pPr>
              <w:rPr>
                <w:rStyle w:val="searchhistory-search-term"/>
                <w:rFonts w:cs="Arial"/>
                <w:sz w:val="20"/>
              </w:rPr>
            </w:pPr>
            <w:r w:rsidRPr="004B27B2">
              <w:rPr>
                <w:rStyle w:val="searchhistory-search-term"/>
                <w:rFonts w:cs="Arial"/>
                <w:sz w:val="20"/>
              </w:rPr>
              <w:t>3</w:t>
            </w:r>
          </w:p>
        </w:tc>
        <w:tc>
          <w:tcPr>
            <w:tcW w:w="8425" w:type="dxa"/>
            <w:shd w:val="clear" w:color="auto" w:fill="auto"/>
          </w:tcPr>
          <w:p w:rsidR="00A47EAC" w:rsidRPr="004B27B2" w:rsidRDefault="00A47EAC" w:rsidP="001C2C89">
            <w:pPr>
              <w:rPr>
                <w:rFonts w:cs="Arial"/>
                <w:sz w:val="20"/>
              </w:rPr>
            </w:pPr>
            <w:r w:rsidRPr="004B27B2">
              <w:rPr>
                <w:rStyle w:val="searchhistory-search-term"/>
                <w:rFonts w:cs="Arial"/>
                <w:sz w:val="20"/>
              </w:rPr>
              <w:t>(longitudinal or cohort or observational or cross-section$ or survey$ or questionnaire$).</w:t>
            </w:r>
            <w:proofErr w:type="spellStart"/>
            <w:r w:rsidRPr="004B27B2">
              <w:rPr>
                <w:rStyle w:val="searchhistory-search-term"/>
                <w:rFonts w:cs="Arial"/>
                <w:sz w:val="20"/>
              </w:rPr>
              <w:t>mp</w:t>
            </w:r>
            <w:proofErr w:type="spellEnd"/>
            <w:r w:rsidRPr="004B27B2">
              <w:rPr>
                <w:rStyle w:val="searchhistory-search-term"/>
                <w:rFonts w:cs="Arial"/>
                <w:sz w:val="20"/>
              </w:rPr>
              <w:t>. or longitudinal study/ or observational study/ or epidemiology/ or cross-sectional study/ or health survey/ or prospective study/ retrospective study/</w:t>
            </w:r>
          </w:p>
        </w:tc>
      </w:tr>
      <w:tr w:rsidR="00A47EAC" w:rsidRPr="004B27B2" w:rsidTr="001C2C89">
        <w:tc>
          <w:tcPr>
            <w:tcW w:w="817" w:type="dxa"/>
            <w:shd w:val="clear" w:color="auto" w:fill="auto"/>
          </w:tcPr>
          <w:p w:rsidR="00A47EAC" w:rsidRPr="004B27B2" w:rsidRDefault="00A47EAC" w:rsidP="001C2C89">
            <w:pPr>
              <w:rPr>
                <w:rStyle w:val="searchhistory-search-term"/>
                <w:rFonts w:cs="Arial"/>
                <w:sz w:val="20"/>
              </w:rPr>
            </w:pPr>
            <w:r w:rsidRPr="004B27B2">
              <w:rPr>
                <w:rStyle w:val="searchhistory-search-term"/>
                <w:rFonts w:cs="Arial"/>
                <w:sz w:val="20"/>
              </w:rPr>
              <w:t>4</w:t>
            </w:r>
          </w:p>
        </w:tc>
        <w:tc>
          <w:tcPr>
            <w:tcW w:w="8425" w:type="dxa"/>
            <w:shd w:val="clear" w:color="auto" w:fill="auto"/>
          </w:tcPr>
          <w:p w:rsidR="00A47EAC" w:rsidRPr="004B27B2" w:rsidRDefault="00A47EAC" w:rsidP="001C2C89">
            <w:pPr>
              <w:rPr>
                <w:rStyle w:val="searchhistory-search-term"/>
                <w:rFonts w:cs="Arial"/>
                <w:sz w:val="20"/>
              </w:rPr>
            </w:pPr>
            <w:r w:rsidRPr="004B27B2">
              <w:rPr>
                <w:rStyle w:val="searchhistory-search-term"/>
                <w:rFonts w:cs="Arial"/>
                <w:sz w:val="20"/>
              </w:rPr>
              <w:t>1 and 2 and 3</w:t>
            </w:r>
          </w:p>
        </w:tc>
      </w:tr>
    </w:tbl>
    <w:p w:rsidR="00A47EAC" w:rsidRDefault="00A47EAC" w:rsidP="00A47EAC">
      <w:pPr>
        <w:spacing w:after="200" w:line="276" w:lineRule="auto"/>
      </w:pPr>
      <w:r>
        <w:br w:type="page"/>
      </w:r>
    </w:p>
    <w:tbl>
      <w:tblPr>
        <w:tblpPr w:leftFromText="180" w:rightFromText="180" w:vertAnchor="page" w:horzAnchor="margin" w:tblpY="2041"/>
        <w:tblW w:w="0" w:type="auto"/>
        <w:tblBorders>
          <w:top w:val="single" w:sz="4" w:space="0" w:color="auto"/>
          <w:bottom w:val="single" w:sz="4" w:space="0" w:color="auto"/>
        </w:tblBorders>
        <w:tblLook w:val="04A0" w:firstRow="1" w:lastRow="0" w:firstColumn="1" w:lastColumn="0" w:noHBand="0" w:noVBand="1"/>
      </w:tblPr>
      <w:tblGrid>
        <w:gridCol w:w="817"/>
        <w:gridCol w:w="8425"/>
      </w:tblGrid>
      <w:tr w:rsidR="00A47EAC" w:rsidRPr="004B27B2" w:rsidTr="005148F2">
        <w:tc>
          <w:tcPr>
            <w:tcW w:w="9242" w:type="dxa"/>
            <w:gridSpan w:val="2"/>
            <w:tcBorders>
              <w:top w:val="nil"/>
              <w:bottom w:val="single" w:sz="4" w:space="0" w:color="auto"/>
            </w:tcBorders>
            <w:shd w:val="clear" w:color="auto" w:fill="auto"/>
          </w:tcPr>
          <w:p w:rsidR="00A47EAC" w:rsidRPr="005148F2" w:rsidRDefault="005148F2" w:rsidP="005148F2">
            <w:pPr>
              <w:rPr>
                <w:rFonts w:cs="Arial"/>
                <w:b/>
                <w:sz w:val="20"/>
              </w:rPr>
            </w:pPr>
            <w:r w:rsidRPr="005148F2">
              <w:rPr>
                <w:rFonts w:cs="Arial"/>
                <w:b/>
                <w:sz w:val="20"/>
                <w:lang w:eastAsia="en-GB"/>
              </w:rPr>
              <w:lastRenderedPageBreak/>
              <w:t>Supplementa</w:t>
            </w:r>
            <w:ins w:id="10" w:author="Gillian" w:date="2017-06-16T13:57:00Z">
              <w:r w:rsidR="00370A0D">
                <w:rPr>
                  <w:rFonts w:cs="Arial"/>
                  <w:b/>
                  <w:sz w:val="20"/>
                  <w:lang w:eastAsia="en-GB"/>
                </w:rPr>
                <w:t>l</w:t>
              </w:r>
            </w:ins>
            <w:del w:id="11" w:author="Gillian" w:date="2017-06-16T13:57:00Z">
              <w:r w:rsidRPr="005148F2" w:rsidDel="00370A0D">
                <w:rPr>
                  <w:rFonts w:cs="Arial"/>
                  <w:b/>
                  <w:sz w:val="20"/>
                  <w:lang w:eastAsia="en-GB"/>
                </w:rPr>
                <w:delText>ry</w:delText>
              </w:r>
            </w:del>
            <w:r w:rsidRPr="005148F2">
              <w:rPr>
                <w:rFonts w:cs="Arial"/>
                <w:b/>
                <w:sz w:val="20"/>
                <w:lang w:eastAsia="en-GB"/>
              </w:rPr>
              <w:t xml:space="preserve"> Table 3 – </w:t>
            </w:r>
            <w:proofErr w:type="spellStart"/>
            <w:r w:rsidRPr="005148F2">
              <w:rPr>
                <w:rFonts w:cs="Arial"/>
                <w:b/>
                <w:sz w:val="20"/>
                <w:lang w:eastAsia="en-GB"/>
              </w:rPr>
              <w:t>Cinahl</w:t>
            </w:r>
            <w:proofErr w:type="spellEnd"/>
            <w:r w:rsidRPr="005148F2">
              <w:rPr>
                <w:rFonts w:cs="Arial"/>
                <w:b/>
                <w:sz w:val="20"/>
                <w:lang w:eastAsia="en-GB"/>
              </w:rPr>
              <w:t xml:space="preserve"> Search</w:t>
            </w:r>
          </w:p>
        </w:tc>
      </w:tr>
      <w:tr w:rsidR="00A47EAC" w:rsidRPr="004B27B2" w:rsidTr="001C2C89">
        <w:tc>
          <w:tcPr>
            <w:tcW w:w="817" w:type="dxa"/>
            <w:tcBorders>
              <w:top w:val="single" w:sz="4" w:space="0" w:color="auto"/>
            </w:tcBorders>
            <w:shd w:val="clear" w:color="auto" w:fill="auto"/>
          </w:tcPr>
          <w:p w:rsidR="00A47EAC" w:rsidRPr="004B27B2" w:rsidRDefault="00A47EAC" w:rsidP="001C2C89">
            <w:pPr>
              <w:rPr>
                <w:rFonts w:cs="Arial"/>
                <w:sz w:val="20"/>
                <w:lang w:eastAsia="en-GB"/>
              </w:rPr>
            </w:pPr>
            <w:r w:rsidRPr="004B27B2">
              <w:rPr>
                <w:rFonts w:cs="Arial"/>
                <w:sz w:val="20"/>
                <w:lang w:eastAsia="en-GB"/>
              </w:rPr>
              <w:t>1</w:t>
            </w:r>
          </w:p>
        </w:tc>
        <w:tc>
          <w:tcPr>
            <w:tcW w:w="8425" w:type="dxa"/>
            <w:tcBorders>
              <w:top w:val="single" w:sz="4" w:space="0" w:color="auto"/>
            </w:tcBorders>
            <w:shd w:val="clear" w:color="auto" w:fill="auto"/>
          </w:tcPr>
          <w:p w:rsidR="00A47EAC" w:rsidRPr="004B27B2" w:rsidRDefault="00A47EAC" w:rsidP="001C2C89">
            <w:pPr>
              <w:rPr>
                <w:rFonts w:cs="Arial"/>
                <w:sz w:val="20"/>
                <w:lang w:eastAsia="en-GB"/>
              </w:rPr>
            </w:pPr>
            <w:r w:rsidRPr="004B27B2">
              <w:rPr>
                <w:rFonts w:cs="Arial"/>
                <w:sz w:val="20"/>
              </w:rPr>
              <w:t xml:space="preserve">(MM "Scotland") OR TI Scotland OR AB Scotland OR (MM "England") OR TI </w:t>
            </w:r>
            <w:proofErr w:type="spellStart"/>
            <w:r w:rsidRPr="004B27B2">
              <w:rPr>
                <w:rFonts w:cs="Arial"/>
                <w:sz w:val="20"/>
              </w:rPr>
              <w:t>england</w:t>
            </w:r>
            <w:proofErr w:type="spellEnd"/>
            <w:r w:rsidRPr="004B27B2">
              <w:rPr>
                <w:rFonts w:cs="Arial"/>
                <w:sz w:val="20"/>
              </w:rPr>
              <w:t xml:space="preserve"> OR AB England OR TI Manchester OR AB Manchester OR TI </w:t>
            </w:r>
            <w:proofErr w:type="spellStart"/>
            <w:r w:rsidRPr="004B27B2">
              <w:rPr>
                <w:rFonts w:cs="Arial"/>
                <w:sz w:val="20"/>
              </w:rPr>
              <w:t>liverpool</w:t>
            </w:r>
            <w:proofErr w:type="spellEnd"/>
            <w:r w:rsidRPr="004B27B2">
              <w:rPr>
                <w:rFonts w:cs="Arial"/>
                <w:sz w:val="20"/>
              </w:rPr>
              <w:t xml:space="preserve"> OR AB Liverpool OR TI Glasgow OR AB Glasgow OR TI </w:t>
            </w:r>
            <w:proofErr w:type="spellStart"/>
            <w:r w:rsidRPr="004B27B2">
              <w:rPr>
                <w:rFonts w:cs="Arial"/>
                <w:sz w:val="20"/>
              </w:rPr>
              <w:t>strathclyde</w:t>
            </w:r>
            <w:proofErr w:type="spellEnd"/>
            <w:r w:rsidRPr="004B27B2">
              <w:rPr>
                <w:rFonts w:cs="Arial"/>
                <w:sz w:val="20"/>
              </w:rPr>
              <w:t xml:space="preserve"> OR AB </w:t>
            </w:r>
            <w:proofErr w:type="spellStart"/>
            <w:r w:rsidRPr="004B27B2">
              <w:rPr>
                <w:rFonts w:cs="Arial"/>
                <w:sz w:val="20"/>
              </w:rPr>
              <w:t>strathclyde</w:t>
            </w:r>
            <w:proofErr w:type="spellEnd"/>
            <w:r w:rsidRPr="004B27B2">
              <w:rPr>
                <w:rFonts w:cs="Arial"/>
                <w:sz w:val="20"/>
              </w:rPr>
              <w:t xml:space="preserve"> OR TI Merseyside OR AB Merseyside OR TI </w:t>
            </w:r>
            <w:proofErr w:type="spellStart"/>
            <w:r w:rsidRPr="004B27B2">
              <w:rPr>
                <w:rFonts w:cs="Arial"/>
                <w:sz w:val="20"/>
              </w:rPr>
              <w:t>lancashire</w:t>
            </w:r>
            <w:proofErr w:type="spellEnd"/>
            <w:r w:rsidRPr="004B27B2">
              <w:rPr>
                <w:rFonts w:cs="Arial"/>
                <w:sz w:val="20"/>
              </w:rPr>
              <w:t xml:space="preserve"> OR AB </w:t>
            </w:r>
            <w:proofErr w:type="spellStart"/>
            <w:r w:rsidRPr="004B27B2">
              <w:rPr>
                <w:rFonts w:cs="Arial"/>
                <w:sz w:val="20"/>
              </w:rPr>
              <w:t>lancashire</w:t>
            </w:r>
            <w:proofErr w:type="spellEnd"/>
          </w:p>
        </w:tc>
      </w:tr>
      <w:tr w:rsidR="00A47EAC" w:rsidRPr="004B27B2" w:rsidTr="001C2C89">
        <w:tc>
          <w:tcPr>
            <w:tcW w:w="817" w:type="dxa"/>
            <w:shd w:val="clear" w:color="auto" w:fill="auto"/>
          </w:tcPr>
          <w:p w:rsidR="00A47EAC" w:rsidRPr="004B27B2" w:rsidRDefault="00A47EAC" w:rsidP="001C2C89">
            <w:pPr>
              <w:rPr>
                <w:rStyle w:val="searchhistory-search-term"/>
                <w:rFonts w:cs="Arial"/>
                <w:sz w:val="20"/>
              </w:rPr>
            </w:pPr>
            <w:r w:rsidRPr="004B27B2">
              <w:rPr>
                <w:rStyle w:val="searchhistory-search-term"/>
                <w:rFonts w:cs="Arial"/>
                <w:sz w:val="20"/>
              </w:rPr>
              <w:t>2</w:t>
            </w:r>
          </w:p>
        </w:tc>
        <w:tc>
          <w:tcPr>
            <w:tcW w:w="8425" w:type="dxa"/>
            <w:shd w:val="clear" w:color="auto" w:fill="auto"/>
          </w:tcPr>
          <w:p w:rsidR="00A47EAC" w:rsidRPr="004B27B2" w:rsidRDefault="00A47EAC" w:rsidP="001C2C89">
            <w:pPr>
              <w:rPr>
                <w:rStyle w:val="searchhistory-search-term"/>
                <w:rFonts w:cs="Arial"/>
                <w:sz w:val="20"/>
              </w:rPr>
            </w:pPr>
            <w:r w:rsidRPr="004B27B2">
              <w:rPr>
                <w:rFonts w:cs="Arial"/>
                <w:sz w:val="20"/>
              </w:rPr>
              <w:t xml:space="preserve">MH "Diet+/SN/TD" OR MM "Portion Size" OR (MM "Food") OR (MM "Food Habits") OR (MM "Food Intake") OR (MM "Energy Density") OR (MM "Energy Intake") OR (MM "Nutrition") OR (MM "Adolescent Nutrition") OR (MM "Child Nutrition") OR (MM "Infant Nutrition") OR (MM "Nutrient Density") OR (MM "Dietary Carbohydrates") OR (MM "Dietary Fats") OR (MM "Dietary </w:t>
            </w:r>
            <w:proofErr w:type="spellStart"/>
            <w:r w:rsidRPr="004B27B2">
              <w:rPr>
                <w:rFonts w:cs="Arial"/>
                <w:sz w:val="20"/>
              </w:rPr>
              <w:t>Fiber</w:t>
            </w:r>
            <w:proofErr w:type="spellEnd"/>
            <w:r w:rsidRPr="004B27B2">
              <w:rPr>
                <w:rFonts w:cs="Arial"/>
                <w:sz w:val="20"/>
              </w:rPr>
              <w:t>") OR (MM "Dietary Proteins") OR (MM "Dietary Sucrose") OR (MM "Dietary Supplements") OR (MM "Sodium Chloride, Dietary") OR (MM "Sodium, Dietary") OR (MM "Fruit") OR (MM "Vegetables") OR TI diet* OR AB diet* OR TI nutrient* OR AB nutrient* OR TI nutrition* OR AB nutrition* OR TI energy intake OR AB energy intake OR TI fruit* OR AB fruit* OR TI vegetable* or AB vegetable* or TI sugar or AB sugar or TI NMES or AB NMES or TI salt or AB salt or TI sodium or AB sodium or TI eating habits or AB eating habits </w:t>
            </w:r>
          </w:p>
        </w:tc>
      </w:tr>
      <w:tr w:rsidR="00A47EAC" w:rsidRPr="004B27B2" w:rsidTr="001C2C89">
        <w:tc>
          <w:tcPr>
            <w:tcW w:w="817" w:type="dxa"/>
            <w:shd w:val="clear" w:color="auto" w:fill="auto"/>
          </w:tcPr>
          <w:p w:rsidR="00A47EAC" w:rsidRPr="004B27B2" w:rsidRDefault="00A47EAC" w:rsidP="001C2C89">
            <w:pPr>
              <w:rPr>
                <w:rStyle w:val="searchhistory-search-term"/>
                <w:rFonts w:cs="Arial"/>
                <w:sz w:val="20"/>
              </w:rPr>
            </w:pPr>
            <w:r w:rsidRPr="004B27B2">
              <w:rPr>
                <w:rStyle w:val="searchhistory-search-term"/>
                <w:rFonts w:cs="Arial"/>
                <w:sz w:val="20"/>
              </w:rPr>
              <w:t>3</w:t>
            </w:r>
          </w:p>
        </w:tc>
        <w:tc>
          <w:tcPr>
            <w:tcW w:w="8425" w:type="dxa"/>
            <w:shd w:val="clear" w:color="auto" w:fill="auto"/>
          </w:tcPr>
          <w:p w:rsidR="00A47EAC" w:rsidRPr="004B27B2" w:rsidRDefault="00A47EAC" w:rsidP="001C2C89">
            <w:pPr>
              <w:rPr>
                <w:rFonts w:cs="Arial"/>
                <w:sz w:val="20"/>
              </w:rPr>
            </w:pPr>
            <w:r w:rsidRPr="004B27B2">
              <w:rPr>
                <w:rFonts w:cs="Arial"/>
                <w:sz w:val="20"/>
              </w:rPr>
              <w:t>Exclude Medline</w:t>
            </w:r>
          </w:p>
        </w:tc>
      </w:tr>
      <w:tr w:rsidR="00A47EAC" w:rsidRPr="004B27B2" w:rsidTr="001C2C89">
        <w:tc>
          <w:tcPr>
            <w:tcW w:w="817" w:type="dxa"/>
            <w:shd w:val="clear" w:color="auto" w:fill="auto"/>
          </w:tcPr>
          <w:p w:rsidR="00A47EAC" w:rsidRPr="004B27B2" w:rsidRDefault="00A47EAC" w:rsidP="001C2C89">
            <w:pPr>
              <w:rPr>
                <w:rStyle w:val="searchhistory-search-term"/>
                <w:rFonts w:cs="Arial"/>
                <w:sz w:val="20"/>
              </w:rPr>
            </w:pPr>
            <w:r w:rsidRPr="004B27B2">
              <w:rPr>
                <w:rStyle w:val="searchhistory-search-term"/>
                <w:rFonts w:cs="Arial"/>
                <w:sz w:val="20"/>
              </w:rPr>
              <w:t>4</w:t>
            </w:r>
          </w:p>
        </w:tc>
        <w:tc>
          <w:tcPr>
            <w:tcW w:w="8425" w:type="dxa"/>
            <w:shd w:val="clear" w:color="auto" w:fill="auto"/>
          </w:tcPr>
          <w:p w:rsidR="00A47EAC" w:rsidRPr="004B27B2" w:rsidRDefault="00A47EAC" w:rsidP="001C2C89">
            <w:pPr>
              <w:rPr>
                <w:rStyle w:val="searchhistory-search-term"/>
                <w:rFonts w:cs="Arial"/>
                <w:sz w:val="20"/>
              </w:rPr>
            </w:pPr>
            <w:r w:rsidRPr="004B27B2">
              <w:rPr>
                <w:rStyle w:val="searchhistory-search-term"/>
                <w:rFonts w:cs="Arial"/>
                <w:sz w:val="20"/>
              </w:rPr>
              <w:t>1 and 2 and 3</w:t>
            </w:r>
          </w:p>
        </w:tc>
      </w:tr>
    </w:tbl>
    <w:tbl>
      <w:tblPr>
        <w:tblpPr w:leftFromText="180" w:rightFromText="180" w:vertAnchor="page" w:horzAnchor="margin" w:tblpY="7526"/>
        <w:tblW w:w="0" w:type="auto"/>
        <w:tblBorders>
          <w:top w:val="single" w:sz="4" w:space="0" w:color="auto"/>
          <w:bottom w:val="single" w:sz="4" w:space="0" w:color="auto"/>
        </w:tblBorders>
        <w:tblLook w:val="04A0" w:firstRow="1" w:lastRow="0" w:firstColumn="1" w:lastColumn="0" w:noHBand="0" w:noVBand="1"/>
      </w:tblPr>
      <w:tblGrid>
        <w:gridCol w:w="791"/>
        <w:gridCol w:w="8065"/>
      </w:tblGrid>
      <w:tr w:rsidR="00A47EAC" w:rsidRPr="004B27B2" w:rsidTr="005148F2">
        <w:tc>
          <w:tcPr>
            <w:tcW w:w="8856" w:type="dxa"/>
            <w:gridSpan w:val="2"/>
            <w:tcBorders>
              <w:top w:val="nil"/>
              <w:bottom w:val="single" w:sz="4" w:space="0" w:color="auto"/>
            </w:tcBorders>
            <w:shd w:val="clear" w:color="auto" w:fill="auto"/>
          </w:tcPr>
          <w:p w:rsidR="00A47EAC" w:rsidRPr="005148F2" w:rsidRDefault="005148F2" w:rsidP="005148F2">
            <w:pPr>
              <w:rPr>
                <w:rFonts w:cs="Arial"/>
                <w:b/>
                <w:sz w:val="20"/>
                <w:szCs w:val="20"/>
              </w:rPr>
            </w:pPr>
            <w:r w:rsidRPr="005148F2">
              <w:rPr>
                <w:rFonts w:cs="Arial"/>
                <w:b/>
                <w:sz w:val="20"/>
                <w:lang w:eastAsia="en-GB"/>
              </w:rPr>
              <w:t>Supplementa</w:t>
            </w:r>
            <w:ins w:id="12" w:author="Gillian" w:date="2017-06-16T13:57:00Z">
              <w:r w:rsidR="00370A0D">
                <w:rPr>
                  <w:rFonts w:cs="Arial"/>
                  <w:b/>
                  <w:sz w:val="20"/>
                  <w:lang w:eastAsia="en-GB"/>
                </w:rPr>
                <w:t>l</w:t>
              </w:r>
            </w:ins>
            <w:del w:id="13" w:author="Gillian" w:date="2017-06-16T13:57:00Z">
              <w:r w:rsidRPr="005148F2" w:rsidDel="00370A0D">
                <w:rPr>
                  <w:rFonts w:cs="Arial"/>
                  <w:b/>
                  <w:sz w:val="20"/>
                  <w:lang w:eastAsia="en-GB"/>
                </w:rPr>
                <w:delText>ry</w:delText>
              </w:r>
            </w:del>
            <w:r w:rsidRPr="005148F2">
              <w:rPr>
                <w:rFonts w:cs="Arial"/>
                <w:b/>
                <w:sz w:val="20"/>
                <w:lang w:eastAsia="en-GB"/>
              </w:rPr>
              <w:t xml:space="preserve"> Table 4 – Web of Science Search</w:t>
            </w:r>
          </w:p>
        </w:tc>
      </w:tr>
      <w:tr w:rsidR="00A47EAC" w:rsidRPr="004B27B2" w:rsidTr="001C2C89">
        <w:tc>
          <w:tcPr>
            <w:tcW w:w="791" w:type="dxa"/>
            <w:tcBorders>
              <w:top w:val="single" w:sz="4" w:space="0" w:color="auto"/>
            </w:tcBorders>
            <w:shd w:val="clear" w:color="auto" w:fill="auto"/>
          </w:tcPr>
          <w:p w:rsidR="00A47EAC" w:rsidRPr="004B27B2" w:rsidRDefault="00A47EAC" w:rsidP="001C2C89">
            <w:pPr>
              <w:rPr>
                <w:rFonts w:cs="Arial"/>
                <w:sz w:val="20"/>
                <w:lang w:eastAsia="en-GB"/>
              </w:rPr>
            </w:pPr>
            <w:r w:rsidRPr="004B27B2">
              <w:rPr>
                <w:rFonts w:cs="Arial"/>
                <w:sz w:val="20"/>
                <w:lang w:eastAsia="en-GB"/>
              </w:rPr>
              <w:t>1</w:t>
            </w:r>
          </w:p>
        </w:tc>
        <w:tc>
          <w:tcPr>
            <w:tcW w:w="8065" w:type="dxa"/>
            <w:tcBorders>
              <w:top w:val="single" w:sz="4" w:space="0" w:color="auto"/>
            </w:tcBorders>
            <w:shd w:val="clear" w:color="auto" w:fill="auto"/>
          </w:tcPr>
          <w:p w:rsidR="00A47EAC" w:rsidRPr="004B27B2" w:rsidRDefault="00A47EAC" w:rsidP="001C2C89">
            <w:pPr>
              <w:rPr>
                <w:rFonts w:cs="Arial"/>
                <w:sz w:val="20"/>
                <w:szCs w:val="20"/>
              </w:rPr>
            </w:pPr>
            <w:r w:rsidRPr="004B27B2">
              <w:rPr>
                <w:rFonts w:cs="Arial"/>
                <w:sz w:val="20"/>
                <w:szCs w:val="20"/>
              </w:rPr>
              <w:t>TITLE: (</w:t>
            </w:r>
            <w:proofErr w:type="spellStart"/>
            <w:r w:rsidRPr="004B27B2">
              <w:rPr>
                <w:rFonts w:cs="Arial"/>
                <w:sz w:val="20"/>
                <w:szCs w:val="20"/>
              </w:rPr>
              <w:t>scotland</w:t>
            </w:r>
            <w:proofErr w:type="spellEnd"/>
            <w:r w:rsidRPr="004B27B2">
              <w:rPr>
                <w:rFonts w:cs="Arial"/>
                <w:sz w:val="20"/>
                <w:szCs w:val="20"/>
              </w:rPr>
              <w:t xml:space="preserve"> or </w:t>
            </w:r>
            <w:proofErr w:type="spellStart"/>
            <w:r w:rsidRPr="004B27B2">
              <w:rPr>
                <w:rFonts w:cs="Arial"/>
                <w:sz w:val="20"/>
                <w:szCs w:val="20"/>
              </w:rPr>
              <w:t>england</w:t>
            </w:r>
            <w:proofErr w:type="spellEnd"/>
            <w:r w:rsidRPr="004B27B2">
              <w:rPr>
                <w:rFonts w:cs="Arial"/>
                <w:sz w:val="20"/>
                <w:szCs w:val="20"/>
              </w:rPr>
              <w:t xml:space="preserve"> or </w:t>
            </w:r>
            <w:proofErr w:type="spellStart"/>
            <w:r w:rsidRPr="004B27B2">
              <w:rPr>
                <w:rFonts w:cs="Arial"/>
                <w:sz w:val="20"/>
                <w:szCs w:val="20"/>
              </w:rPr>
              <w:t>glasgow</w:t>
            </w:r>
            <w:proofErr w:type="spellEnd"/>
            <w:r w:rsidRPr="004B27B2">
              <w:rPr>
                <w:rFonts w:cs="Arial"/>
                <w:sz w:val="20"/>
                <w:szCs w:val="20"/>
              </w:rPr>
              <w:t xml:space="preserve"> or </w:t>
            </w:r>
            <w:proofErr w:type="spellStart"/>
            <w:r w:rsidRPr="004B27B2">
              <w:rPr>
                <w:rFonts w:cs="Arial"/>
                <w:sz w:val="20"/>
                <w:szCs w:val="20"/>
              </w:rPr>
              <w:t>manchester</w:t>
            </w:r>
            <w:proofErr w:type="spellEnd"/>
            <w:r w:rsidRPr="004B27B2">
              <w:rPr>
                <w:rFonts w:cs="Arial"/>
                <w:sz w:val="20"/>
                <w:szCs w:val="20"/>
              </w:rPr>
              <w:t xml:space="preserve"> or </w:t>
            </w:r>
            <w:proofErr w:type="spellStart"/>
            <w:r w:rsidRPr="004B27B2">
              <w:rPr>
                <w:rFonts w:cs="Arial"/>
                <w:sz w:val="20"/>
                <w:szCs w:val="20"/>
              </w:rPr>
              <w:t>liverpool</w:t>
            </w:r>
            <w:proofErr w:type="spellEnd"/>
            <w:r w:rsidRPr="004B27B2">
              <w:rPr>
                <w:rFonts w:cs="Arial"/>
                <w:sz w:val="20"/>
                <w:szCs w:val="20"/>
              </w:rPr>
              <w:t xml:space="preserve"> or </w:t>
            </w:r>
            <w:proofErr w:type="spellStart"/>
            <w:r w:rsidRPr="004B27B2">
              <w:rPr>
                <w:rFonts w:cs="Arial"/>
                <w:sz w:val="20"/>
                <w:szCs w:val="20"/>
              </w:rPr>
              <w:t>merseyside</w:t>
            </w:r>
            <w:proofErr w:type="spellEnd"/>
            <w:r w:rsidRPr="004B27B2">
              <w:rPr>
                <w:rFonts w:cs="Arial"/>
                <w:sz w:val="20"/>
                <w:szCs w:val="20"/>
              </w:rPr>
              <w:t xml:space="preserve"> or </w:t>
            </w:r>
            <w:proofErr w:type="spellStart"/>
            <w:r w:rsidRPr="004B27B2">
              <w:rPr>
                <w:rFonts w:cs="Arial"/>
                <w:sz w:val="20"/>
                <w:szCs w:val="20"/>
              </w:rPr>
              <w:t>strathclyde</w:t>
            </w:r>
            <w:proofErr w:type="spellEnd"/>
            <w:r w:rsidRPr="004B27B2">
              <w:rPr>
                <w:rFonts w:cs="Arial"/>
                <w:sz w:val="20"/>
                <w:szCs w:val="20"/>
              </w:rPr>
              <w:t xml:space="preserve"> or </w:t>
            </w:r>
            <w:proofErr w:type="spellStart"/>
            <w:r w:rsidRPr="004B27B2">
              <w:rPr>
                <w:rFonts w:cs="Arial"/>
                <w:sz w:val="20"/>
                <w:szCs w:val="20"/>
              </w:rPr>
              <w:t>lancashire</w:t>
            </w:r>
            <w:proofErr w:type="spellEnd"/>
            <w:r w:rsidRPr="004B27B2">
              <w:rPr>
                <w:rFonts w:cs="Arial"/>
                <w:sz w:val="20"/>
                <w:szCs w:val="20"/>
              </w:rPr>
              <w:t xml:space="preserve">) </w:t>
            </w:r>
          </w:p>
        </w:tc>
      </w:tr>
      <w:tr w:rsidR="00A47EAC" w:rsidRPr="004B27B2" w:rsidTr="001C2C89">
        <w:tc>
          <w:tcPr>
            <w:tcW w:w="791" w:type="dxa"/>
            <w:shd w:val="clear" w:color="auto" w:fill="auto"/>
          </w:tcPr>
          <w:p w:rsidR="00A47EAC" w:rsidRPr="004B27B2" w:rsidRDefault="00A47EAC" w:rsidP="001C2C89">
            <w:pPr>
              <w:rPr>
                <w:rStyle w:val="searchhistory-search-term"/>
                <w:rFonts w:cs="Arial"/>
                <w:sz w:val="20"/>
              </w:rPr>
            </w:pPr>
            <w:r w:rsidRPr="004B27B2">
              <w:rPr>
                <w:rStyle w:val="searchhistory-search-term"/>
                <w:rFonts w:cs="Arial"/>
                <w:sz w:val="20"/>
              </w:rPr>
              <w:t>2</w:t>
            </w:r>
          </w:p>
        </w:tc>
        <w:tc>
          <w:tcPr>
            <w:tcW w:w="8065" w:type="dxa"/>
            <w:shd w:val="clear" w:color="auto" w:fill="auto"/>
          </w:tcPr>
          <w:p w:rsidR="00A47EAC" w:rsidRPr="004B27B2" w:rsidRDefault="00A47EAC" w:rsidP="001C2C89">
            <w:pPr>
              <w:rPr>
                <w:rStyle w:val="searchhistory-search-term"/>
                <w:rFonts w:cs="Arial"/>
                <w:sz w:val="20"/>
                <w:szCs w:val="20"/>
              </w:rPr>
            </w:pPr>
            <w:r w:rsidRPr="004B27B2">
              <w:rPr>
                <w:rFonts w:cs="Arial"/>
                <w:sz w:val="20"/>
                <w:szCs w:val="20"/>
              </w:rPr>
              <w:t xml:space="preserve">TITLE: (diet$ or nutrient$ or nutrition$ or "energy intake" or fruit$ or vegetable$ or vitamin$ or sugar or NMES or salt or sodium or "eating habits" or carbohydrate* or fibre or </w:t>
            </w:r>
            <w:proofErr w:type="spellStart"/>
            <w:r w:rsidRPr="004B27B2">
              <w:rPr>
                <w:rFonts w:cs="Arial"/>
                <w:sz w:val="20"/>
                <w:szCs w:val="20"/>
              </w:rPr>
              <w:t>fiber</w:t>
            </w:r>
            <w:proofErr w:type="spellEnd"/>
            <w:r w:rsidRPr="004B27B2">
              <w:rPr>
                <w:rFonts w:cs="Arial"/>
                <w:sz w:val="20"/>
                <w:szCs w:val="20"/>
              </w:rPr>
              <w:t xml:space="preserve"> or fat*)</w:t>
            </w:r>
          </w:p>
        </w:tc>
      </w:tr>
      <w:tr w:rsidR="00A47EAC" w:rsidRPr="004B27B2" w:rsidTr="001C2C89">
        <w:tc>
          <w:tcPr>
            <w:tcW w:w="791" w:type="dxa"/>
            <w:shd w:val="clear" w:color="auto" w:fill="auto"/>
          </w:tcPr>
          <w:p w:rsidR="00A47EAC" w:rsidRPr="004B27B2" w:rsidRDefault="00A47EAC" w:rsidP="001C2C89">
            <w:pPr>
              <w:rPr>
                <w:rStyle w:val="searchhistory-search-term"/>
                <w:rFonts w:cs="Arial"/>
                <w:sz w:val="20"/>
              </w:rPr>
            </w:pPr>
            <w:r w:rsidRPr="004B27B2">
              <w:rPr>
                <w:rStyle w:val="searchhistory-search-term"/>
                <w:rFonts w:cs="Arial"/>
                <w:sz w:val="20"/>
              </w:rPr>
              <w:t>3</w:t>
            </w:r>
          </w:p>
        </w:tc>
        <w:tc>
          <w:tcPr>
            <w:tcW w:w="8065" w:type="dxa"/>
            <w:shd w:val="clear" w:color="auto" w:fill="auto"/>
          </w:tcPr>
          <w:p w:rsidR="00A47EAC" w:rsidRPr="004B27B2" w:rsidRDefault="00A47EAC" w:rsidP="001C2C89">
            <w:pPr>
              <w:rPr>
                <w:rFonts w:cs="Arial"/>
                <w:sz w:val="20"/>
              </w:rPr>
            </w:pPr>
            <w:r w:rsidRPr="004B27B2">
              <w:rPr>
                <w:rFonts w:cs="Arial"/>
                <w:bCs/>
                <w:sz w:val="20"/>
                <w:szCs w:val="20"/>
              </w:rPr>
              <w:t>TOPIC:</w:t>
            </w:r>
            <w:r w:rsidRPr="004B27B2">
              <w:rPr>
                <w:rFonts w:cs="Arial"/>
                <w:sz w:val="20"/>
                <w:szCs w:val="20"/>
              </w:rPr>
              <w:t xml:space="preserve"> (longitudinal or cohort or observational or cross-section$ or survey$ or questionnaire$ or cohort or prospective or retrospective)</w:t>
            </w:r>
          </w:p>
        </w:tc>
      </w:tr>
      <w:tr w:rsidR="00A47EAC" w:rsidRPr="004B27B2" w:rsidTr="001C2C89">
        <w:tc>
          <w:tcPr>
            <w:tcW w:w="791" w:type="dxa"/>
            <w:shd w:val="clear" w:color="auto" w:fill="auto"/>
          </w:tcPr>
          <w:p w:rsidR="00A47EAC" w:rsidRPr="004B27B2" w:rsidRDefault="00A47EAC" w:rsidP="001C2C89">
            <w:pPr>
              <w:rPr>
                <w:rStyle w:val="searchhistory-search-term"/>
                <w:rFonts w:cs="Arial"/>
                <w:sz w:val="20"/>
              </w:rPr>
            </w:pPr>
            <w:r w:rsidRPr="004B27B2">
              <w:rPr>
                <w:rStyle w:val="searchhistory-search-term"/>
                <w:rFonts w:cs="Arial"/>
                <w:sz w:val="20"/>
              </w:rPr>
              <w:t>4</w:t>
            </w:r>
          </w:p>
        </w:tc>
        <w:tc>
          <w:tcPr>
            <w:tcW w:w="8065" w:type="dxa"/>
            <w:shd w:val="clear" w:color="auto" w:fill="auto"/>
          </w:tcPr>
          <w:p w:rsidR="00A47EAC" w:rsidRPr="004B27B2" w:rsidRDefault="00A47EAC" w:rsidP="001C2C89">
            <w:pPr>
              <w:rPr>
                <w:rStyle w:val="searchhistory-search-term"/>
                <w:rFonts w:cs="Arial"/>
                <w:sz w:val="20"/>
              </w:rPr>
            </w:pPr>
            <w:r w:rsidRPr="004B27B2">
              <w:rPr>
                <w:rStyle w:val="searchhistory-search-term"/>
                <w:rFonts w:cs="Arial"/>
                <w:sz w:val="20"/>
              </w:rPr>
              <w:t>1 and 2 and 3</w:t>
            </w:r>
          </w:p>
        </w:tc>
      </w:tr>
    </w:tbl>
    <w:p w:rsidR="00A47EAC" w:rsidRPr="00D01544" w:rsidRDefault="00A47EAC" w:rsidP="00A47EAC">
      <w:pPr>
        <w:pStyle w:val="Heading3"/>
        <w:numPr>
          <w:ilvl w:val="0"/>
          <w:numId w:val="0"/>
        </w:numPr>
        <w:tabs>
          <w:tab w:val="clear" w:pos="9368"/>
        </w:tabs>
        <w:rPr>
          <w:lang w:eastAsia="en-GB"/>
        </w:rPr>
      </w:pPr>
    </w:p>
    <w:p w:rsidR="005148F2" w:rsidRDefault="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Pr="005148F2" w:rsidRDefault="005148F2" w:rsidP="005148F2"/>
    <w:p w:rsidR="005148F2" w:rsidRDefault="005148F2" w:rsidP="005148F2"/>
    <w:p w:rsidR="005148F2" w:rsidRDefault="005148F2" w:rsidP="005148F2"/>
    <w:p w:rsidR="005148F2" w:rsidRDefault="005148F2">
      <w:pPr>
        <w:spacing w:after="200" w:line="276" w:lineRule="auto"/>
      </w:pPr>
      <w:r>
        <w:br w:type="page"/>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809"/>
        <w:gridCol w:w="851"/>
        <w:gridCol w:w="709"/>
        <w:gridCol w:w="1134"/>
        <w:gridCol w:w="1134"/>
        <w:gridCol w:w="1275"/>
        <w:gridCol w:w="1276"/>
        <w:gridCol w:w="1276"/>
        <w:gridCol w:w="1134"/>
        <w:gridCol w:w="1134"/>
        <w:gridCol w:w="1134"/>
      </w:tblGrid>
      <w:tr w:rsidR="005148F2" w:rsidTr="00105E8B">
        <w:tc>
          <w:tcPr>
            <w:tcW w:w="12866" w:type="dxa"/>
            <w:gridSpan w:val="11"/>
            <w:tcBorders>
              <w:top w:val="nil"/>
              <w:bottom w:val="single" w:sz="4" w:space="0" w:color="auto"/>
            </w:tcBorders>
          </w:tcPr>
          <w:p w:rsidR="005148F2" w:rsidRDefault="005148F2" w:rsidP="005148F2">
            <w:pPr>
              <w:rPr>
                <w:rFonts w:cs="Arial"/>
                <w:b/>
                <w:sz w:val="16"/>
                <w:szCs w:val="16"/>
              </w:rPr>
            </w:pPr>
            <w:r>
              <w:rPr>
                <w:rFonts w:cs="Arial"/>
                <w:b/>
                <w:sz w:val="16"/>
                <w:szCs w:val="16"/>
              </w:rPr>
              <w:lastRenderedPageBreak/>
              <w:t>Supplementa</w:t>
            </w:r>
            <w:ins w:id="14" w:author="Gillian" w:date="2017-06-16T13:57:00Z">
              <w:r w:rsidR="00370A0D">
                <w:rPr>
                  <w:rFonts w:cs="Arial"/>
                  <w:b/>
                  <w:sz w:val="16"/>
                  <w:szCs w:val="16"/>
                </w:rPr>
                <w:t>l</w:t>
              </w:r>
            </w:ins>
            <w:del w:id="15" w:author="Gillian" w:date="2017-06-16T13:57:00Z">
              <w:r w:rsidDel="00370A0D">
                <w:rPr>
                  <w:rFonts w:cs="Arial"/>
                  <w:b/>
                  <w:sz w:val="16"/>
                  <w:szCs w:val="16"/>
                </w:rPr>
                <w:delText>ry</w:delText>
              </w:r>
            </w:del>
            <w:r>
              <w:rPr>
                <w:rFonts w:cs="Arial"/>
                <w:b/>
                <w:sz w:val="16"/>
                <w:szCs w:val="16"/>
              </w:rPr>
              <w:t xml:space="preserve"> Table 5 – Quality Assessment – Child Studies</w:t>
            </w:r>
          </w:p>
        </w:tc>
      </w:tr>
      <w:tr w:rsidR="005148F2" w:rsidTr="00105E8B">
        <w:tc>
          <w:tcPr>
            <w:tcW w:w="1809" w:type="dxa"/>
            <w:tcBorders>
              <w:top w:val="single" w:sz="4" w:space="0" w:color="auto"/>
              <w:bottom w:val="single" w:sz="4" w:space="0" w:color="auto"/>
              <w:right w:val="nil"/>
            </w:tcBorders>
            <w:hideMark/>
          </w:tcPr>
          <w:p w:rsidR="005148F2" w:rsidRDefault="005148F2" w:rsidP="00105E8B">
            <w:pPr>
              <w:rPr>
                <w:rFonts w:cs="Arial"/>
                <w:b/>
                <w:sz w:val="16"/>
                <w:szCs w:val="16"/>
              </w:rPr>
            </w:pPr>
            <w:r>
              <w:rPr>
                <w:rFonts w:cs="Arial"/>
                <w:b/>
                <w:sz w:val="16"/>
                <w:szCs w:val="16"/>
              </w:rPr>
              <w:t xml:space="preserve">Author </w:t>
            </w:r>
          </w:p>
        </w:tc>
        <w:tc>
          <w:tcPr>
            <w:tcW w:w="851" w:type="dxa"/>
            <w:tcBorders>
              <w:top w:val="single" w:sz="4" w:space="0" w:color="auto"/>
              <w:left w:val="nil"/>
              <w:bottom w:val="single" w:sz="4" w:space="0" w:color="auto"/>
              <w:right w:val="nil"/>
            </w:tcBorders>
          </w:tcPr>
          <w:p w:rsidR="005148F2" w:rsidRDefault="005148F2" w:rsidP="00105E8B">
            <w:pPr>
              <w:rPr>
                <w:rFonts w:cs="Arial"/>
                <w:b/>
                <w:sz w:val="16"/>
                <w:szCs w:val="16"/>
              </w:rPr>
            </w:pPr>
            <w:r>
              <w:rPr>
                <w:rFonts w:cs="Arial"/>
                <w:b/>
                <w:sz w:val="16"/>
                <w:szCs w:val="16"/>
              </w:rPr>
              <w:t>Overall rating</w:t>
            </w:r>
          </w:p>
        </w:tc>
        <w:tc>
          <w:tcPr>
            <w:tcW w:w="709" w:type="dxa"/>
            <w:tcBorders>
              <w:top w:val="single" w:sz="4" w:space="0" w:color="auto"/>
              <w:left w:val="nil"/>
              <w:bottom w:val="single" w:sz="4" w:space="0" w:color="auto"/>
              <w:right w:val="nil"/>
            </w:tcBorders>
          </w:tcPr>
          <w:p w:rsidR="005148F2" w:rsidRDefault="005148F2" w:rsidP="00105E8B">
            <w:pPr>
              <w:rPr>
                <w:rFonts w:cs="Arial"/>
                <w:b/>
                <w:sz w:val="16"/>
                <w:szCs w:val="16"/>
              </w:rPr>
            </w:pPr>
            <w:r>
              <w:rPr>
                <w:rFonts w:cs="Arial"/>
                <w:b/>
                <w:sz w:val="16"/>
                <w:szCs w:val="16"/>
              </w:rPr>
              <w:t xml:space="preserve">RQ </w:t>
            </w:r>
            <w:r w:rsidR="00260AC1">
              <w:rPr>
                <w:rFonts w:cs="Arial"/>
                <w:b/>
                <w:sz w:val="16"/>
                <w:szCs w:val="16"/>
              </w:rPr>
              <w:t xml:space="preserve">not </w:t>
            </w:r>
            <w:r>
              <w:rPr>
                <w:rFonts w:cs="Arial"/>
                <w:b/>
                <w:sz w:val="16"/>
                <w:szCs w:val="16"/>
              </w:rPr>
              <w:t>clear</w:t>
            </w:r>
          </w:p>
        </w:tc>
        <w:tc>
          <w:tcPr>
            <w:tcW w:w="1134" w:type="dxa"/>
            <w:tcBorders>
              <w:top w:val="single" w:sz="4" w:space="0" w:color="auto"/>
              <w:left w:val="nil"/>
              <w:bottom w:val="single" w:sz="4" w:space="0" w:color="auto"/>
              <w:right w:val="nil"/>
            </w:tcBorders>
          </w:tcPr>
          <w:p w:rsidR="005148F2" w:rsidRDefault="005148F2" w:rsidP="00105E8B">
            <w:pPr>
              <w:rPr>
                <w:rFonts w:cs="Arial"/>
                <w:b/>
                <w:sz w:val="16"/>
                <w:szCs w:val="16"/>
              </w:rPr>
            </w:pPr>
            <w:r>
              <w:rPr>
                <w:rFonts w:cs="Arial"/>
                <w:b/>
                <w:sz w:val="16"/>
                <w:szCs w:val="16"/>
              </w:rPr>
              <w:t xml:space="preserve">Population </w:t>
            </w:r>
            <w:r w:rsidR="00260AC1">
              <w:rPr>
                <w:rFonts w:cs="Arial"/>
                <w:b/>
                <w:sz w:val="16"/>
                <w:szCs w:val="16"/>
              </w:rPr>
              <w:t xml:space="preserve">not </w:t>
            </w:r>
            <w:r>
              <w:rPr>
                <w:rFonts w:cs="Arial"/>
                <w:b/>
                <w:sz w:val="16"/>
                <w:szCs w:val="16"/>
              </w:rPr>
              <w:t>clear</w:t>
            </w:r>
          </w:p>
        </w:tc>
        <w:tc>
          <w:tcPr>
            <w:tcW w:w="1134" w:type="dxa"/>
            <w:tcBorders>
              <w:top w:val="single" w:sz="4" w:space="0" w:color="auto"/>
              <w:left w:val="nil"/>
              <w:bottom w:val="single" w:sz="4" w:space="0" w:color="auto"/>
              <w:right w:val="nil"/>
            </w:tcBorders>
          </w:tcPr>
          <w:p w:rsidR="005148F2" w:rsidRDefault="005148F2" w:rsidP="00105E8B">
            <w:pPr>
              <w:rPr>
                <w:rFonts w:cs="Arial"/>
                <w:b/>
                <w:sz w:val="16"/>
                <w:szCs w:val="16"/>
              </w:rPr>
            </w:pPr>
            <w:r>
              <w:rPr>
                <w:rFonts w:cs="Arial"/>
                <w:b/>
                <w:sz w:val="16"/>
                <w:szCs w:val="16"/>
              </w:rPr>
              <w:t>Response rate &lt;50%</w:t>
            </w:r>
          </w:p>
        </w:tc>
        <w:tc>
          <w:tcPr>
            <w:tcW w:w="1275" w:type="dxa"/>
            <w:tcBorders>
              <w:top w:val="single" w:sz="4" w:space="0" w:color="auto"/>
              <w:left w:val="nil"/>
              <w:bottom w:val="single" w:sz="4" w:space="0" w:color="auto"/>
              <w:right w:val="nil"/>
            </w:tcBorders>
          </w:tcPr>
          <w:p w:rsidR="005148F2" w:rsidRDefault="005148F2" w:rsidP="00105E8B">
            <w:pPr>
              <w:rPr>
                <w:rFonts w:cs="Arial"/>
                <w:b/>
                <w:sz w:val="16"/>
                <w:szCs w:val="16"/>
              </w:rPr>
            </w:pPr>
            <w:r>
              <w:rPr>
                <w:rFonts w:cs="Arial"/>
                <w:b/>
                <w:sz w:val="16"/>
                <w:szCs w:val="16"/>
              </w:rPr>
              <w:t>Recruitment not standardised</w:t>
            </w:r>
          </w:p>
        </w:tc>
        <w:tc>
          <w:tcPr>
            <w:tcW w:w="1276" w:type="dxa"/>
            <w:tcBorders>
              <w:top w:val="single" w:sz="4" w:space="0" w:color="auto"/>
              <w:left w:val="nil"/>
              <w:bottom w:val="single" w:sz="4" w:space="0" w:color="auto"/>
              <w:right w:val="nil"/>
            </w:tcBorders>
          </w:tcPr>
          <w:p w:rsidR="005148F2" w:rsidRDefault="005148F2" w:rsidP="00105E8B">
            <w:pPr>
              <w:rPr>
                <w:rFonts w:cs="Arial"/>
                <w:b/>
                <w:sz w:val="16"/>
                <w:szCs w:val="16"/>
              </w:rPr>
            </w:pPr>
            <w:r>
              <w:rPr>
                <w:rFonts w:cs="Arial"/>
                <w:b/>
                <w:sz w:val="16"/>
                <w:szCs w:val="16"/>
              </w:rPr>
              <w:t xml:space="preserve">Sample size not justified/ </w:t>
            </w:r>
            <w:r w:rsidRPr="002F4D5D">
              <w:rPr>
                <w:rFonts w:cs="Arial"/>
                <w:b/>
                <w:sz w:val="16"/>
                <w:szCs w:val="16"/>
              </w:rPr>
              <w:t>small</w:t>
            </w:r>
          </w:p>
        </w:tc>
        <w:tc>
          <w:tcPr>
            <w:tcW w:w="1276" w:type="dxa"/>
            <w:tcBorders>
              <w:top w:val="single" w:sz="4" w:space="0" w:color="auto"/>
              <w:left w:val="nil"/>
              <w:bottom w:val="single" w:sz="4" w:space="0" w:color="auto"/>
              <w:right w:val="nil"/>
            </w:tcBorders>
          </w:tcPr>
          <w:p w:rsidR="005148F2" w:rsidRDefault="005148F2" w:rsidP="00105E8B">
            <w:pPr>
              <w:rPr>
                <w:rFonts w:cs="Arial"/>
                <w:b/>
                <w:sz w:val="16"/>
                <w:szCs w:val="16"/>
              </w:rPr>
            </w:pPr>
            <w:r>
              <w:rPr>
                <w:rFonts w:cs="Arial"/>
                <w:b/>
                <w:sz w:val="16"/>
                <w:szCs w:val="16"/>
              </w:rPr>
              <w:t>Independent variable not valid</w:t>
            </w:r>
          </w:p>
        </w:tc>
        <w:tc>
          <w:tcPr>
            <w:tcW w:w="1134" w:type="dxa"/>
            <w:tcBorders>
              <w:top w:val="single" w:sz="4" w:space="0" w:color="auto"/>
              <w:left w:val="nil"/>
              <w:bottom w:val="single" w:sz="4" w:space="0" w:color="auto"/>
              <w:right w:val="nil"/>
            </w:tcBorders>
          </w:tcPr>
          <w:p w:rsidR="005148F2" w:rsidRDefault="005148F2" w:rsidP="00105E8B">
            <w:pPr>
              <w:rPr>
                <w:rFonts w:cs="Arial"/>
                <w:b/>
                <w:sz w:val="16"/>
                <w:szCs w:val="16"/>
              </w:rPr>
            </w:pPr>
            <w:r>
              <w:rPr>
                <w:rFonts w:cs="Arial"/>
                <w:b/>
                <w:sz w:val="16"/>
                <w:szCs w:val="16"/>
              </w:rPr>
              <w:t>Dependent variable not valid</w:t>
            </w:r>
          </w:p>
        </w:tc>
        <w:tc>
          <w:tcPr>
            <w:tcW w:w="1134" w:type="dxa"/>
            <w:tcBorders>
              <w:top w:val="single" w:sz="4" w:space="0" w:color="auto"/>
              <w:left w:val="nil"/>
              <w:bottom w:val="single" w:sz="4" w:space="0" w:color="auto"/>
              <w:right w:val="nil"/>
            </w:tcBorders>
          </w:tcPr>
          <w:p w:rsidR="005148F2" w:rsidRDefault="005148F2" w:rsidP="00105E8B">
            <w:pPr>
              <w:rPr>
                <w:rFonts w:cs="Arial"/>
                <w:b/>
                <w:sz w:val="16"/>
                <w:szCs w:val="16"/>
              </w:rPr>
            </w:pPr>
            <w:r>
              <w:rPr>
                <w:rFonts w:cs="Arial"/>
                <w:b/>
                <w:sz w:val="16"/>
                <w:szCs w:val="16"/>
              </w:rPr>
              <w:t>No cofounding adjustment</w:t>
            </w:r>
          </w:p>
        </w:tc>
        <w:tc>
          <w:tcPr>
            <w:tcW w:w="1134" w:type="dxa"/>
            <w:tcBorders>
              <w:top w:val="single" w:sz="4" w:space="0" w:color="auto"/>
              <w:left w:val="nil"/>
              <w:bottom w:val="single" w:sz="4" w:space="0" w:color="auto"/>
            </w:tcBorders>
          </w:tcPr>
          <w:p w:rsidR="005148F2" w:rsidRDefault="005148F2" w:rsidP="00105E8B">
            <w:pPr>
              <w:rPr>
                <w:rFonts w:cs="Arial"/>
                <w:b/>
                <w:sz w:val="16"/>
                <w:szCs w:val="16"/>
              </w:rPr>
            </w:pPr>
            <w:r>
              <w:rPr>
                <w:rFonts w:cs="Arial"/>
                <w:b/>
                <w:sz w:val="16"/>
                <w:szCs w:val="16"/>
              </w:rPr>
              <w:t>Limited statistical analysis</w:t>
            </w:r>
          </w:p>
        </w:tc>
      </w:tr>
      <w:tr w:rsidR="005148F2" w:rsidTr="00105E8B">
        <w:trPr>
          <w:trHeight w:val="707"/>
        </w:trPr>
        <w:tc>
          <w:tcPr>
            <w:tcW w:w="1809" w:type="dxa"/>
            <w:tcBorders>
              <w:top w:val="single" w:sz="4" w:space="0" w:color="auto"/>
              <w:left w:val="nil"/>
              <w:bottom w:val="nil"/>
              <w:right w:val="nil"/>
            </w:tcBorders>
          </w:tcPr>
          <w:p w:rsidR="005148F2" w:rsidRDefault="005148F2" w:rsidP="00105E8B">
            <w:pPr>
              <w:rPr>
                <w:rFonts w:cs="Arial"/>
                <w:sz w:val="16"/>
                <w:szCs w:val="16"/>
              </w:rPr>
            </w:pPr>
          </w:p>
          <w:p w:rsidR="00743A33" w:rsidRDefault="00743A33" w:rsidP="00743A33">
            <w:pPr>
              <w:rPr>
                <w:rFonts w:cs="Arial"/>
                <w:sz w:val="16"/>
                <w:szCs w:val="16"/>
              </w:rPr>
            </w:pPr>
            <w:r w:rsidRPr="00B35B79">
              <w:rPr>
                <w:rFonts w:cs="Arial"/>
                <w:sz w:val="16"/>
                <w:szCs w:val="16"/>
              </w:rPr>
              <w:t>Prynne et al.</w:t>
            </w:r>
            <w:r w:rsidRPr="00B35B79">
              <w:rPr>
                <w:rFonts w:cs="Arial"/>
                <w:sz w:val="16"/>
                <w:szCs w:val="16"/>
              </w:rPr>
              <w:fldChar w:fldCharType="begin">
                <w:fldData xml:space="preserve">PEVuZE5vdGU+PENpdGU+PEF1dGhvcj5QcnlubmU8L0F1dGhvcj48WWVhcj4yMDA1PC9ZZWFyPjxS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</w:fldData>
              </w:fldChar>
            </w:r>
            <w:r>
              <w:rPr>
                <w:rFonts w:cs="Arial"/>
                <w:sz w:val="16"/>
                <w:szCs w:val="16"/>
              </w:rPr>
              <w:instrText xml:space="preserve"> ADDIN EN.CITE </w:instrText>
            </w:r>
            <w:r>
              <w:rPr>
                <w:rFonts w:cs="Arial"/>
                <w:sz w:val="16"/>
                <w:szCs w:val="16"/>
              </w:rPr>
              <w:fldChar w:fldCharType="begin">
                <w:fldData xml:space="preserve">PEVuZE5vdGU+PENpdGU+PEF1dGhvcj5QcnlubmU8L0F1dGhvcj48WWVhcj4yMDA1PC9ZZWFyPjxS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</w:fldData>
              </w:fldChar>
            </w:r>
            <w:r>
              <w:rPr>
                <w:rFonts w:cs="Arial"/>
                <w:sz w:val="16"/>
                <w:szCs w:val="16"/>
              </w:rPr>
              <w:instrText xml:space="preserve"> ADDIN EN.CITE.DATA </w:instrText>
            </w:r>
            <w:r>
              <w:rPr>
                <w:rFonts w:cs="Arial"/>
                <w:sz w:val="16"/>
                <w:szCs w:val="16"/>
              </w:rPr>
            </w:r>
            <w:r>
              <w:rPr>
                <w:rFonts w:cs="Arial"/>
                <w:sz w:val="16"/>
                <w:szCs w:val="16"/>
              </w:rPr>
              <w:fldChar w:fldCharType="end"/>
            </w:r>
            <w:r w:rsidRPr="00B35B79">
              <w:rPr>
                <w:rFonts w:cs="Arial"/>
                <w:sz w:val="16"/>
                <w:szCs w:val="16"/>
              </w:rPr>
            </w:r>
            <w:r w:rsidRPr="00B35B79">
              <w:rPr>
                <w:rFonts w:cs="Arial"/>
                <w:sz w:val="16"/>
                <w:szCs w:val="16"/>
              </w:rPr>
              <w:fldChar w:fldCharType="separate"/>
            </w:r>
            <w:r w:rsidRPr="004A2CBE">
              <w:rPr>
                <w:rFonts w:cs="Arial"/>
                <w:noProof/>
                <w:sz w:val="16"/>
                <w:szCs w:val="16"/>
                <w:vertAlign w:val="superscript"/>
              </w:rPr>
              <w:t>(58)</w:t>
            </w:r>
            <w:r w:rsidRPr="00B35B79">
              <w:rPr>
                <w:rFonts w:cs="Arial"/>
                <w:sz w:val="16"/>
                <w:szCs w:val="16"/>
              </w:rPr>
              <w:fldChar w:fldCharType="end"/>
            </w:r>
          </w:p>
          <w:p w:rsidR="005148F2" w:rsidRDefault="005148F2" w:rsidP="00105E8B">
            <w:pPr>
              <w:rPr>
                <w:rFonts w:cs="Arial"/>
                <w:sz w:val="16"/>
                <w:szCs w:val="16"/>
              </w:rPr>
            </w:pPr>
          </w:p>
        </w:tc>
        <w:tc>
          <w:tcPr>
            <w:tcW w:w="851" w:type="dxa"/>
            <w:tcBorders>
              <w:top w:val="single" w:sz="4" w:space="0" w:color="auto"/>
              <w:left w:val="nil"/>
              <w:bottom w:val="nil"/>
              <w:right w:val="nil"/>
            </w:tcBorders>
          </w:tcPr>
          <w:p w:rsidR="005148F2" w:rsidRPr="00A02A0E" w:rsidRDefault="005148F2" w:rsidP="00105E8B">
            <w:pPr>
              <w:rPr>
                <w:rFonts w:cs="Arial"/>
                <w:sz w:val="16"/>
                <w:szCs w:val="16"/>
              </w:rPr>
            </w:pPr>
          </w:p>
          <w:p w:rsidR="005148F2" w:rsidRPr="00A02A0E" w:rsidRDefault="005148F2" w:rsidP="00105E8B">
            <w:pPr>
              <w:rPr>
                <w:rFonts w:cs="Arial"/>
                <w:sz w:val="16"/>
                <w:szCs w:val="16"/>
              </w:rPr>
            </w:pPr>
            <w:r>
              <w:rPr>
                <w:rFonts w:cs="Arial"/>
                <w:sz w:val="16"/>
                <w:szCs w:val="16"/>
              </w:rPr>
              <w:t>Good-Fair</w:t>
            </w:r>
          </w:p>
        </w:tc>
        <w:tc>
          <w:tcPr>
            <w:tcW w:w="709" w:type="dxa"/>
            <w:tcBorders>
              <w:top w:val="single" w:sz="4" w:space="0" w:color="auto"/>
              <w:left w:val="nil"/>
              <w:bottom w:val="nil"/>
              <w:right w:val="nil"/>
            </w:tcBorders>
          </w:tcPr>
          <w:p w:rsidR="005148F2" w:rsidRPr="00A02A0E" w:rsidRDefault="005148F2" w:rsidP="00105E8B">
            <w:pPr>
              <w:rPr>
                <w:rFonts w:cs="Arial"/>
                <w:sz w:val="16"/>
                <w:szCs w:val="16"/>
              </w:rPr>
            </w:pPr>
          </w:p>
        </w:tc>
        <w:tc>
          <w:tcPr>
            <w:tcW w:w="1134" w:type="dxa"/>
            <w:tcBorders>
              <w:top w:val="single" w:sz="4" w:space="0" w:color="auto"/>
              <w:left w:val="nil"/>
              <w:bottom w:val="nil"/>
              <w:right w:val="nil"/>
            </w:tcBorders>
          </w:tcPr>
          <w:p w:rsidR="005148F2" w:rsidRPr="00A02A0E" w:rsidRDefault="005148F2" w:rsidP="00105E8B">
            <w:pPr>
              <w:rPr>
                <w:rFonts w:cs="Arial"/>
                <w:sz w:val="16"/>
                <w:szCs w:val="16"/>
              </w:rPr>
            </w:pPr>
          </w:p>
        </w:tc>
        <w:tc>
          <w:tcPr>
            <w:tcW w:w="1134" w:type="dxa"/>
            <w:tcBorders>
              <w:top w:val="single" w:sz="4" w:space="0" w:color="auto"/>
              <w:left w:val="nil"/>
              <w:bottom w:val="nil"/>
              <w:right w:val="nil"/>
            </w:tcBorders>
          </w:tcPr>
          <w:p w:rsidR="005148F2" w:rsidRPr="00A02A0E" w:rsidRDefault="005148F2" w:rsidP="00105E8B">
            <w:pPr>
              <w:rPr>
                <w:rFonts w:cs="Arial"/>
                <w:sz w:val="16"/>
                <w:szCs w:val="16"/>
              </w:rPr>
            </w:pPr>
          </w:p>
        </w:tc>
        <w:tc>
          <w:tcPr>
            <w:tcW w:w="1275" w:type="dxa"/>
            <w:tcBorders>
              <w:top w:val="single" w:sz="4" w:space="0" w:color="auto"/>
              <w:left w:val="nil"/>
              <w:bottom w:val="nil"/>
              <w:right w:val="nil"/>
            </w:tcBorders>
          </w:tcPr>
          <w:p w:rsidR="005148F2" w:rsidRPr="00A02A0E" w:rsidRDefault="005148F2" w:rsidP="00105E8B">
            <w:pPr>
              <w:rPr>
                <w:rFonts w:cs="Arial"/>
                <w:sz w:val="16"/>
                <w:szCs w:val="16"/>
              </w:rPr>
            </w:pPr>
          </w:p>
        </w:tc>
        <w:tc>
          <w:tcPr>
            <w:tcW w:w="1276" w:type="dxa"/>
            <w:tcBorders>
              <w:top w:val="single" w:sz="4" w:space="0" w:color="auto"/>
              <w:left w:val="nil"/>
              <w:bottom w:val="nil"/>
              <w:right w:val="nil"/>
            </w:tcBorders>
          </w:tcPr>
          <w:p w:rsidR="005148F2" w:rsidRDefault="005148F2" w:rsidP="00105E8B">
            <w:pPr>
              <w:rPr>
                <w:rFonts w:cs="Arial"/>
                <w:sz w:val="16"/>
                <w:szCs w:val="16"/>
              </w:rPr>
            </w:pPr>
          </w:p>
          <w:p w:rsidR="005148F2" w:rsidRPr="00A02A0E" w:rsidRDefault="005148F2" w:rsidP="00105E8B">
            <w:pPr>
              <w:rPr>
                <w:rFonts w:cs="Arial"/>
                <w:sz w:val="16"/>
                <w:szCs w:val="16"/>
              </w:rPr>
            </w:pPr>
          </w:p>
        </w:tc>
        <w:tc>
          <w:tcPr>
            <w:tcW w:w="1276" w:type="dxa"/>
            <w:tcBorders>
              <w:top w:val="single" w:sz="4" w:space="0" w:color="auto"/>
              <w:left w:val="nil"/>
              <w:bottom w:val="nil"/>
              <w:right w:val="nil"/>
            </w:tcBorders>
          </w:tcPr>
          <w:p w:rsidR="005148F2" w:rsidRPr="00A02A0E" w:rsidRDefault="005148F2" w:rsidP="00105E8B">
            <w:pPr>
              <w:rPr>
                <w:rFonts w:cs="Arial"/>
                <w:sz w:val="16"/>
                <w:szCs w:val="16"/>
              </w:rPr>
            </w:pPr>
          </w:p>
        </w:tc>
        <w:tc>
          <w:tcPr>
            <w:tcW w:w="1134" w:type="dxa"/>
            <w:tcBorders>
              <w:top w:val="single" w:sz="4" w:space="0" w:color="auto"/>
              <w:left w:val="nil"/>
              <w:bottom w:val="nil"/>
              <w:right w:val="nil"/>
            </w:tcBorders>
          </w:tcPr>
          <w:p w:rsidR="005148F2" w:rsidRPr="00A02A0E" w:rsidRDefault="005148F2" w:rsidP="00105E8B">
            <w:pPr>
              <w:rPr>
                <w:rFonts w:cs="Arial"/>
                <w:sz w:val="16"/>
                <w:szCs w:val="16"/>
              </w:rPr>
            </w:pPr>
          </w:p>
        </w:tc>
        <w:tc>
          <w:tcPr>
            <w:tcW w:w="1134" w:type="dxa"/>
            <w:tcBorders>
              <w:top w:val="single" w:sz="4" w:space="0" w:color="auto"/>
              <w:left w:val="nil"/>
              <w:bottom w:val="nil"/>
              <w:right w:val="nil"/>
            </w:tcBorders>
          </w:tcPr>
          <w:p w:rsidR="005148F2" w:rsidRDefault="005148F2" w:rsidP="00105E8B">
            <w:pPr>
              <w:rPr>
                <w:rFonts w:cs="Arial"/>
                <w:sz w:val="16"/>
                <w:szCs w:val="16"/>
              </w:rPr>
            </w:pPr>
          </w:p>
          <w:p w:rsidR="005148F2" w:rsidRPr="00A02A0E" w:rsidRDefault="005148F2" w:rsidP="00105E8B">
            <w:pPr>
              <w:rPr>
                <w:rFonts w:cs="Arial"/>
                <w:sz w:val="16"/>
                <w:szCs w:val="16"/>
              </w:rPr>
            </w:pPr>
          </w:p>
        </w:tc>
        <w:tc>
          <w:tcPr>
            <w:tcW w:w="1134" w:type="dxa"/>
            <w:tcBorders>
              <w:top w:val="single" w:sz="4" w:space="0" w:color="auto"/>
              <w:left w:val="nil"/>
              <w:bottom w:val="nil"/>
              <w:right w:val="nil"/>
            </w:tcBorders>
          </w:tcPr>
          <w:p w:rsidR="005148F2" w:rsidRDefault="005148F2" w:rsidP="00105E8B">
            <w:pPr>
              <w:rPr>
                <w:rFonts w:cs="Arial"/>
                <w:sz w:val="16"/>
                <w:szCs w:val="16"/>
              </w:rPr>
            </w:pPr>
          </w:p>
        </w:tc>
      </w:tr>
      <w:tr w:rsidR="005148F2" w:rsidTr="00105E8B">
        <w:trPr>
          <w:trHeight w:val="290"/>
        </w:trPr>
        <w:tc>
          <w:tcPr>
            <w:tcW w:w="1809" w:type="dxa"/>
            <w:tcBorders>
              <w:top w:val="nil"/>
              <w:bottom w:val="nil"/>
              <w:right w:val="nil"/>
            </w:tcBorders>
          </w:tcPr>
          <w:p w:rsidR="005148F2" w:rsidRDefault="00743A33" w:rsidP="00105E8B">
            <w:pPr>
              <w:rPr>
                <w:rFonts w:cs="Arial"/>
                <w:sz w:val="16"/>
                <w:szCs w:val="16"/>
              </w:rPr>
            </w:pPr>
            <w:r>
              <w:rPr>
                <w:rFonts w:cs="Arial"/>
                <w:sz w:val="16"/>
                <w:szCs w:val="16"/>
              </w:rPr>
              <w:t>Prynne et al.</w:t>
            </w:r>
            <w:r w:rsidRPr="00B35B79">
              <w:rPr>
                <w:rFonts w:cs="Arial"/>
                <w:sz w:val="16"/>
                <w:szCs w:val="16"/>
              </w:rPr>
              <w:fldChar w:fldCharType="begin">
                <w:fldData xml:space="preserve">PEVuZE5vdGU+PENpdGU+PEF1dGhvcj5QcnlubmU8L0F1dGhvcj48WWVhcj4yMDAyPC9ZZWFyPjxS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</w:fldData>
              </w:fldChar>
            </w:r>
            <w:r>
              <w:rPr>
                <w:rFonts w:cs="Arial"/>
                <w:sz w:val="16"/>
                <w:szCs w:val="16"/>
              </w:rPr>
              <w:instrText xml:space="preserve"> ADDIN EN.CITE </w:instrText>
            </w:r>
            <w:r>
              <w:rPr>
                <w:rFonts w:cs="Arial"/>
                <w:sz w:val="16"/>
                <w:szCs w:val="16"/>
              </w:rPr>
              <w:fldChar w:fldCharType="begin">
                <w:fldData xml:space="preserve">PEVuZE5vdGU+PENpdGU+PEF1dGhvcj5QcnlubmU8L0F1dGhvcj48WWVhcj4yMDAyPC9ZZWFyPjxS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</w:fldData>
              </w:fldChar>
            </w:r>
            <w:r>
              <w:rPr>
                <w:rFonts w:cs="Arial"/>
                <w:sz w:val="16"/>
                <w:szCs w:val="16"/>
              </w:rPr>
              <w:instrText xml:space="preserve"> ADDIN EN.CITE.DATA </w:instrText>
            </w:r>
            <w:r>
              <w:rPr>
                <w:rFonts w:cs="Arial"/>
                <w:sz w:val="16"/>
                <w:szCs w:val="16"/>
              </w:rPr>
            </w:r>
            <w:r>
              <w:rPr>
                <w:rFonts w:cs="Arial"/>
                <w:sz w:val="16"/>
                <w:szCs w:val="16"/>
              </w:rPr>
              <w:fldChar w:fldCharType="end"/>
            </w:r>
            <w:r w:rsidRPr="00B35B79">
              <w:rPr>
                <w:rFonts w:cs="Arial"/>
                <w:sz w:val="16"/>
                <w:szCs w:val="16"/>
              </w:rPr>
            </w:r>
            <w:r w:rsidRPr="00B35B79">
              <w:rPr>
                <w:rFonts w:cs="Arial"/>
                <w:sz w:val="16"/>
                <w:szCs w:val="16"/>
              </w:rPr>
              <w:fldChar w:fldCharType="separate"/>
            </w:r>
            <w:r w:rsidRPr="004A2CBE">
              <w:rPr>
                <w:rFonts w:cs="Arial"/>
                <w:noProof/>
                <w:sz w:val="16"/>
                <w:szCs w:val="16"/>
                <w:vertAlign w:val="superscript"/>
              </w:rPr>
              <w:t>(57)</w:t>
            </w:r>
            <w:r w:rsidRPr="00B35B79">
              <w:rPr>
                <w:rFonts w:cs="Arial"/>
                <w:sz w:val="16"/>
                <w:szCs w:val="16"/>
              </w:rPr>
              <w:fldChar w:fldCharType="end"/>
            </w:r>
            <w:r w:rsidR="005148F2">
              <w:rPr>
                <w:rFonts w:cs="Arial"/>
                <w:sz w:val="16"/>
                <w:szCs w:val="16"/>
              </w:rPr>
              <w:t xml:space="preserve"> </w:t>
            </w: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tcBorders>
          </w:tcPr>
          <w:p w:rsidR="005148F2" w:rsidRDefault="005148F2" w:rsidP="00105E8B">
            <w:pPr>
              <w:rPr>
                <w:rFonts w:cs="Arial"/>
                <w:sz w:val="16"/>
                <w:szCs w:val="16"/>
              </w:rPr>
            </w:pPr>
            <w:r>
              <w:rPr>
                <w:rFonts w:cs="Arial"/>
                <w:sz w:val="16"/>
                <w:szCs w:val="16"/>
              </w:rPr>
              <w:t>x</w:t>
            </w:r>
          </w:p>
        </w:tc>
      </w:tr>
      <w:tr w:rsidR="005148F2" w:rsidTr="00105E8B">
        <w:trPr>
          <w:trHeight w:val="479"/>
        </w:trPr>
        <w:tc>
          <w:tcPr>
            <w:tcW w:w="1809" w:type="dxa"/>
            <w:tcBorders>
              <w:top w:val="nil"/>
              <w:bottom w:val="nil"/>
              <w:right w:val="nil"/>
            </w:tcBorders>
          </w:tcPr>
          <w:p w:rsidR="00743A33" w:rsidRPr="00B35B79" w:rsidRDefault="00743A33" w:rsidP="00743A33">
            <w:pPr>
              <w:rPr>
                <w:rFonts w:cs="Arial"/>
                <w:sz w:val="16"/>
                <w:szCs w:val="16"/>
              </w:rPr>
            </w:pPr>
            <w:r w:rsidRPr="00B35B79">
              <w:rPr>
                <w:rFonts w:cs="Arial"/>
                <w:sz w:val="16"/>
                <w:szCs w:val="16"/>
              </w:rPr>
              <w:t xml:space="preserve">Committee on Medical </w:t>
            </w:r>
            <w:r>
              <w:rPr>
                <w:rFonts w:cs="Arial"/>
                <w:sz w:val="16"/>
                <w:szCs w:val="16"/>
              </w:rPr>
              <w:t>Aspects of Food</w:t>
            </w:r>
            <w:r>
              <w:rPr>
                <w:rFonts w:cs="Arial"/>
                <w:sz w:val="16"/>
                <w:szCs w:val="16"/>
              </w:rPr>
              <w:fldChar w:fldCharType="begin"/>
            </w:r>
            <w:r>
              <w:rPr>
                <w:rFonts w:cs="Arial"/>
                <w:sz w:val="16"/>
                <w:szCs w:val="16"/>
              </w:rPr>
              <w:instrText xml:space="preserve"> ADDIN EN.CITE &lt;EndNote&gt;&lt;Cite&gt;&lt;Author&gt;Committee on Medical Aspects of Food Policy&lt;/Author&gt;&lt;Year&gt;1989&lt;/Year&gt;&lt;RecNum&gt;8994&lt;/RecNum&gt;&lt;DisplayText&gt;&lt;style face="superscript"&gt;(30)&lt;/style&gt;&lt;/DisplayText&gt;&lt;record&gt;&lt;rec-number&gt;8994&lt;/rec-number&gt;&lt;foreign-keys&gt;&lt;key app="EN" db-id="x2fxw9sagd9pederatp5fap1rp5ed5xvpaxw" timestamp="1470231173"&gt;8994&lt;/key&gt;&lt;/foreign-keys&gt;&lt;ref-type name="Report"&gt;27&lt;/ref-type&gt;&lt;contributors&gt;&lt;authors&gt;&lt;author&gt;Committee on Medical Aspects of Food Policy,&lt;/author&gt;&lt;/authors&gt;&lt;/contributors&gt;&lt;titles&gt;&lt;title&gt;The Diets of British Schoolchildren&lt;/title&gt;&lt;/titles&gt;&lt;keywords&gt;&lt;keyword&gt;Adolescent&lt;/keyword&gt;&lt;keyword&gt;Body Constitution&lt;/keyword&gt;&lt;keyword&gt;Child&lt;/keyword&gt;&lt;keyword&gt;Child Nutritional Physiological Phenomena&lt;/keyword&gt;&lt;keyword&gt;Diet/ statistics &amp;amp; numerical data&lt;/keyword&gt;&lt;keyword&gt;Energy Intake&lt;/keyword&gt;&lt;keyword&gt;Family Characteristics&lt;/keyword&gt;&lt;keyword&gt;Female&lt;/keyword&gt;&lt;keyword&gt;Food&lt;/keyword&gt;&lt;keyword&gt;Food Habits&lt;/keyword&gt;&lt;keyword&gt;Food Services&lt;/keyword&gt;&lt;keyword&gt;Great Britain/epidemiology&lt;/keyword&gt;&lt;keyword&gt;Humans&lt;/keyword&gt;&lt;keyword&gt;Male&lt;/keyword&gt;&lt;keyword&gt;Nutrition Surveys&lt;/keyword&gt;&lt;keyword&gt;Public Policy&lt;/keyword&gt;&lt;keyword&gt;Research Design&lt;/keyword&gt;&lt;keyword&gt;Scotland/epidemiology&lt;/keyword&gt;&lt;keyword&gt;Sex Factors&lt;/keyword&gt;&lt;keyword&gt;Socioeconomic Factors&lt;/keyword&gt;&lt;keyword&gt;Wales/epidemiology&lt;/keyword&gt;&lt;/keywords&gt;&lt;dates&gt;&lt;year&gt;1989&lt;/year&gt;&lt;/dates&gt;&lt;pub-location&gt;London&lt;/pub-location&gt;&lt;publisher&gt;HMSO&lt;/publisher&gt;&lt;accession-num&gt;2641174&lt;/accession-num&gt;&lt;urls&gt;&lt;/urls&gt;&lt;/record&gt;&lt;/Cite&gt;&lt;/EndNote&gt;</w:instrText>
            </w:r>
            <w:r>
              <w:rPr>
                <w:rFonts w:cs="Arial"/>
                <w:sz w:val="16"/>
                <w:szCs w:val="16"/>
              </w:rPr>
              <w:fldChar w:fldCharType="separate"/>
            </w:r>
            <w:r w:rsidRPr="004A2CBE">
              <w:rPr>
                <w:rFonts w:cs="Arial"/>
                <w:noProof/>
                <w:sz w:val="16"/>
                <w:szCs w:val="16"/>
                <w:vertAlign w:val="superscript"/>
              </w:rPr>
              <w:t>(30)</w:t>
            </w:r>
            <w:r>
              <w:rPr>
                <w:rFonts w:cs="Arial"/>
                <w:sz w:val="16"/>
                <w:szCs w:val="16"/>
              </w:rPr>
              <w:fldChar w:fldCharType="end"/>
            </w:r>
            <w:r w:rsidRPr="00B35B79">
              <w:rPr>
                <w:rFonts w:cs="Arial"/>
                <w:sz w:val="16"/>
                <w:szCs w:val="16"/>
              </w:rPr>
              <w:t xml:space="preserve"> </w:t>
            </w:r>
          </w:p>
          <w:p w:rsidR="005148F2" w:rsidRDefault="005148F2" w:rsidP="00105E8B">
            <w:pPr>
              <w:rPr>
                <w:rFonts w:cs="Arial"/>
                <w:sz w:val="16"/>
                <w:szCs w:val="16"/>
              </w:rPr>
            </w:pP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nil"/>
            </w:tcBorders>
          </w:tcPr>
          <w:p w:rsidR="005148F2" w:rsidRPr="00A02A0E" w:rsidRDefault="005148F2" w:rsidP="00105E8B">
            <w:pPr>
              <w:rPr>
                <w:rFonts w:cs="Arial"/>
                <w:sz w:val="16"/>
                <w:szCs w:val="16"/>
              </w:rPr>
            </w:pPr>
            <w:r>
              <w:rPr>
                <w:rFonts w:cs="Arial"/>
                <w:sz w:val="16"/>
                <w:szCs w:val="16"/>
              </w:rPr>
              <w:t>x</w:t>
            </w:r>
          </w:p>
        </w:tc>
      </w:tr>
      <w:tr w:rsidR="005148F2" w:rsidTr="00105E8B">
        <w:trPr>
          <w:trHeight w:val="277"/>
        </w:trPr>
        <w:tc>
          <w:tcPr>
            <w:tcW w:w="1809" w:type="dxa"/>
            <w:tcBorders>
              <w:top w:val="nil"/>
              <w:bottom w:val="nil"/>
              <w:right w:val="nil"/>
            </w:tcBorders>
          </w:tcPr>
          <w:p w:rsidR="005148F2" w:rsidRDefault="00743A33" w:rsidP="00105E8B">
            <w:pPr>
              <w:rPr>
                <w:rFonts w:cs="Arial"/>
                <w:sz w:val="16"/>
                <w:szCs w:val="16"/>
              </w:rPr>
            </w:pPr>
            <w:r>
              <w:rPr>
                <w:rFonts w:cs="Arial"/>
                <w:sz w:val="16"/>
                <w:szCs w:val="16"/>
              </w:rPr>
              <w:t>Crawley</w:t>
            </w:r>
            <w:r w:rsidRPr="00B35B79">
              <w:rPr>
                <w:rFonts w:cs="Arial"/>
                <w:sz w:val="16"/>
                <w:szCs w:val="16"/>
              </w:rPr>
              <w:fldChar w:fldCharType="begin">
                <w:fldData xml:space="preserve">PEVuZE5vdGU+PENpdGU+PEF1dGhvcj5DcmF3bGV5PC9BdXRob3I+PFllYXI+MTk5NzwvWWVhcj48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</w:fldData>
              </w:fldChar>
            </w:r>
            <w:r>
              <w:rPr>
                <w:rFonts w:cs="Arial"/>
                <w:sz w:val="16"/>
                <w:szCs w:val="16"/>
              </w:rPr>
              <w:instrText xml:space="preserve"> ADDIN EN.CITE </w:instrText>
            </w:r>
            <w:r>
              <w:rPr>
                <w:rFonts w:cs="Arial"/>
                <w:sz w:val="16"/>
                <w:szCs w:val="16"/>
              </w:rPr>
              <w:fldChar w:fldCharType="begin">
                <w:fldData xml:space="preserve">PEVuZE5vdGU+PENpdGU+PEF1dGhvcj5DcmF3bGV5PC9BdXRob3I+PFllYXI+MTk5NzwvWWVhcj48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</w:fldData>
              </w:fldChar>
            </w:r>
            <w:r>
              <w:rPr>
                <w:rFonts w:cs="Arial"/>
                <w:sz w:val="16"/>
                <w:szCs w:val="16"/>
              </w:rPr>
              <w:instrText xml:space="preserve"> ADDIN EN.CITE.DATA </w:instrText>
            </w:r>
            <w:r>
              <w:rPr>
                <w:rFonts w:cs="Arial"/>
                <w:sz w:val="16"/>
                <w:szCs w:val="16"/>
              </w:rPr>
            </w:r>
            <w:r>
              <w:rPr>
                <w:rFonts w:cs="Arial"/>
                <w:sz w:val="16"/>
                <w:szCs w:val="16"/>
              </w:rPr>
              <w:fldChar w:fldCharType="end"/>
            </w:r>
            <w:r w:rsidRPr="00B35B79">
              <w:rPr>
                <w:rFonts w:cs="Arial"/>
                <w:sz w:val="16"/>
                <w:szCs w:val="16"/>
              </w:rPr>
            </w:r>
            <w:r w:rsidRPr="00B35B79">
              <w:rPr>
                <w:rFonts w:cs="Arial"/>
                <w:sz w:val="16"/>
                <w:szCs w:val="16"/>
              </w:rPr>
              <w:fldChar w:fldCharType="separate"/>
            </w:r>
            <w:r w:rsidRPr="004A2CBE">
              <w:rPr>
                <w:rFonts w:cs="Arial"/>
                <w:noProof/>
                <w:sz w:val="16"/>
                <w:szCs w:val="16"/>
                <w:vertAlign w:val="superscript"/>
              </w:rPr>
              <w:t>(59)</w:t>
            </w:r>
            <w:r w:rsidRPr="00B35B79">
              <w:rPr>
                <w:rFonts w:cs="Arial"/>
                <w:sz w:val="16"/>
                <w:szCs w:val="16"/>
              </w:rPr>
              <w:fldChar w:fldCharType="end"/>
            </w:r>
          </w:p>
        </w:tc>
        <w:tc>
          <w:tcPr>
            <w:tcW w:w="851" w:type="dxa"/>
            <w:tcBorders>
              <w:top w:val="nil"/>
              <w:left w:val="nil"/>
              <w:bottom w:val="nil"/>
              <w:right w:val="nil"/>
            </w:tcBorders>
          </w:tcPr>
          <w:p w:rsidR="005148F2" w:rsidRDefault="005148F2" w:rsidP="00105E8B">
            <w:pPr>
              <w:rPr>
                <w:rFonts w:cs="Arial"/>
                <w:sz w:val="16"/>
                <w:szCs w:val="16"/>
              </w:rPr>
            </w:pPr>
            <w:r>
              <w:rPr>
                <w:rFonts w:cs="Arial"/>
                <w:sz w:val="16"/>
                <w:szCs w:val="16"/>
              </w:rPr>
              <w:t>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Not Reported</w:t>
            </w: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Default="005148F2" w:rsidP="00105E8B">
            <w:pPr>
              <w:rPr>
                <w:rFonts w:cs="Arial"/>
                <w:sz w:val="16"/>
                <w:szCs w:val="16"/>
              </w:rPr>
            </w:pPr>
            <w:r>
              <w:rPr>
                <w:rFonts w:cs="Arial"/>
                <w:sz w:val="16"/>
                <w:szCs w:val="16"/>
              </w:rPr>
              <w:t>x</w:t>
            </w: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Default="005148F2" w:rsidP="00105E8B">
            <w:pPr>
              <w:rPr>
                <w:rFonts w:cs="Arial"/>
                <w:sz w:val="16"/>
                <w:szCs w:val="16"/>
              </w:rPr>
            </w:pPr>
          </w:p>
        </w:tc>
        <w:tc>
          <w:tcPr>
            <w:tcW w:w="1134" w:type="dxa"/>
            <w:tcBorders>
              <w:top w:val="nil"/>
              <w:left w:val="nil"/>
              <w:bottom w:val="nil"/>
              <w:right w:val="nil"/>
            </w:tcBorders>
          </w:tcPr>
          <w:p w:rsidR="005148F2" w:rsidRDefault="005148F2" w:rsidP="00105E8B">
            <w:pPr>
              <w:rPr>
                <w:rFonts w:cs="Arial"/>
                <w:sz w:val="16"/>
                <w:szCs w:val="16"/>
              </w:rPr>
            </w:pPr>
          </w:p>
        </w:tc>
        <w:tc>
          <w:tcPr>
            <w:tcW w:w="1134" w:type="dxa"/>
            <w:tcBorders>
              <w:top w:val="nil"/>
              <w:left w:val="nil"/>
              <w:bottom w:val="nil"/>
            </w:tcBorders>
          </w:tcPr>
          <w:p w:rsidR="005148F2" w:rsidRDefault="005148F2" w:rsidP="00105E8B">
            <w:pPr>
              <w:rPr>
                <w:rFonts w:cs="Arial"/>
                <w:sz w:val="16"/>
                <w:szCs w:val="16"/>
              </w:rPr>
            </w:pPr>
          </w:p>
        </w:tc>
      </w:tr>
      <w:tr w:rsidR="005148F2" w:rsidTr="00105E8B">
        <w:trPr>
          <w:trHeight w:val="277"/>
        </w:trPr>
        <w:tc>
          <w:tcPr>
            <w:tcW w:w="1809" w:type="dxa"/>
            <w:tcBorders>
              <w:top w:val="nil"/>
              <w:bottom w:val="nil"/>
              <w:right w:val="nil"/>
            </w:tcBorders>
          </w:tcPr>
          <w:p w:rsidR="00743A33" w:rsidRDefault="00743A33" w:rsidP="00743A33">
            <w:pPr>
              <w:rPr>
                <w:rFonts w:cs="Arial"/>
                <w:sz w:val="16"/>
                <w:szCs w:val="16"/>
              </w:rPr>
            </w:pPr>
            <w:r>
              <w:rPr>
                <w:rFonts w:cs="Arial"/>
                <w:sz w:val="16"/>
                <w:szCs w:val="16"/>
              </w:rPr>
              <w:t>Gregory et al.</w:t>
            </w:r>
            <w:r>
              <w:rPr>
                <w:rFonts w:cs="Arial"/>
                <w:sz w:val="16"/>
                <w:szCs w:val="16"/>
              </w:rPr>
              <w:fldChar w:fldCharType="begin"/>
            </w:r>
            <w:r>
              <w:rPr>
                <w:rFonts w:cs="Arial"/>
                <w:sz w:val="16"/>
                <w:szCs w:val="16"/>
              </w:rPr>
              <w:instrText xml:space="preserve"> ADDIN EN.CITE &lt;EndNote&gt;&lt;Cite&gt;&lt;Author&gt;Gregory&lt;/Author&gt;&lt;Year&gt;1995&lt;/Year&gt;&lt;RecNum&gt;3515&lt;/RecNum&gt;&lt;DisplayText&gt;&lt;style face="superscript"&gt;(37)&lt;/style&gt;&lt;/DisplayText&gt;&lt;record&gt;&lt;rec-number&gt;3515&lt;/rec-number&gt;&lt;foreign-keys&gt;&lt;key app="EN" db-id="vra9aada0x29a7eswwxvtx0ww9erepa9p0sr" timestamp="1426254213"&gt;3515&lt;/key&gt;&lt;/foreign-keys&gt;&lt;ref-type name="Book"&gt;6&lt;/ref-type&gt;&lt;contributors&gt;&lt;authors&gt;&lt;author&gt;Gregory, J. &lt;/author&gt;&lt;author&gt;Collins, D. L.&lt;/author&gt;&lt;author&gt;Davies, P. S. W.&lt;/author&gt;&lt;author&gt;Hughes, J. M.&lt;/author&gt;&lt;author&gt;Clarke, P. C.&lt;/author&gt;&lt;/authors&gt;&lt;/contributors&gt;&lt;titles&gt;&lt;title&gt;National Diet and Nutrition Survey: children aged 1.5 to 4.5 years. Volume 1: Report of the diet and nutrition survey&lt;/title&gt;&lt;/titles&gt;&lt;dates&gt;&lt;year&gt;1995&lt;/year&gt;&lt;/dates&gt;&lt;pub-location&gt;London&lt;/pub-location&gt;&lt;publisher&gt;HMSO&lt;/publisher&gt;&lt;urls&gt;&lt;/urls&gt;&lt;/record&gt;&lt;/Cite&gt;&lt;/EndNote&gt;</w:instrText>
            </w:r>
            <w:r>
              <w:rPr>
                <w:rFonts w:cs="Arial"/>
                <w:sz w:val="16"/>
                <w:szCs w:val="16"/>
              </w:rPr>
              <w:fldChar w:fldCharType="separate"/>
            </w:r>
            <w:r w:rsidRPr="004A2CBE">
              <w:rPr>
                <w:rFonts w:cs="Arial"/>
                <w:noProof/>
                <w:sz w:val="16"/>
                <w:szCs w:val="16"/>
                <w:vertAlign w:val="superscript"/>
              </w:rPr>
              <w:t>(37)</w:t>
            </w:r>
            <w:r>
              <w:rPr>
                <w:rFonts w:cs="Arial"/>
                <w:sz w:val="16"/>
                <w:szCs w:val="16"/>
              </w:rPr>
              <w:fldChar w:fldCharType="end"/>
            </w:r>
            <w:r w:rsidRPr="00B35B79">
              <w:rPr>
                <w:rFonts w:cs="Arial"/>
                <w:sz w:val="16"/>
                <w:szCs w:val="16"/>
              </w:rPr>
              <w:t xml:space="preserve"> </w:t>
            </w:r>
          </w:p>
          <w:p w:rsidR="005148F2" w:rsidRDefault="005148F2" w:rsidP="00105E8B">
            <w:pPr>
              <w:rPr>
                <w:rFonts w:cs="Arial"/>
                <w:sz w:val="16"/>
                <w:szCs w:val="16"/>
              </w:rPr>
            </w:pP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nil"/>
            </w:tcBorders>
          </w:tcPr>
          <w:p w:rsidR="005148F2" w:rsidRPr="00A02A0E" w:rsidRDefault="005148F2" w:rsidP="00105E8B">
            <w:pPr>
              <w:rPr>
                <w:rFonts w:cs="Arial"/>
                <w:sz w:val="16"/>
                <w:szCs w:val="16"/>
              </w:rPr>
            </w:pPr>
            <w:r>
              <w:rPr>
                <w:rFonts w:cs="Arial"/>
                <w:sz w:val="16"/>
                <w:szCs w:val="16"/>
              </w:rPr>
              <w:t>x</w:t>
            </w:r>
          </w:p>
        </w:tc>
      </w:tr>
      <w:tr w:rsidR="005148F2" w:rsidTr="00105E8B">
        <w:trPr>
          <w:trHeight w:val="379"/>
        </w:trPr>
        <w:tc>
          <w:tcPr>
            <w:tcW w:w="1809" w:type="dxa"/>
            <w:tcBorders>
              <w:top w:val="nil"/>
              <w:bottom w:val="nil"/>
              <w:right w:val="nil"/>
            </w:tcBorders>
          </w:tcPr>
          <w:p w:rsidR="00743A33" w:rsidRDefault="00743A33" w:rsidP="00743A33">
            <w:pPr>
              <w:rPr>
                <w:rFonts w:cs="Arial"/>
                <w:sz w:val="16"/>
                <w:szCs w:val="16"/>
              </w:rPr>
            </w:pPr>
            <w:r>
              <w:rPr>
                <w:rFonts w:cs="Arial"/>
                <w:sz w:val="16"/>
                <w:szCs w:val="16"/>
              </w:rPr>
              <w:t>Watt et al.</w:t>
            </w:r>
            <w:r w:rsidRPr="00B35B79">
              <w:rPr>
                <w:rFonts w:cs="Arial"/>
                <w:sz w:val="16"/>
                <w:szCs w:val="16"/>
              </w:rPr>
              <w:fldChar w:fldCharType="begin">
                <w:fldData xml:space="preserve">PEVuZE5vdGU+PENpdGU+PEF1dGhvcj5XYXR0PC9BdXRob3I+PFllYXI+MjAwMTwvWWVhcj48UmVj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=
</w:fldData>
              </w:fldChar>
            </w:r>
            <w:r>
              <w:rPr>
                <w:rFonts w:cs="Arial"/>
                <w:sz w:val="16"/>
                <w:szCs w:val="16"/>
              </w:rPr>
              <w:instrText xml:space="preserve"> ADDIN EN.CITE </w:instrText>
            </w:r>
            <w:r>
              <w:rPr>
                <w:rFonts w:cs="Arial"/>
                <w:sz w:val="16"/>
                <w:szCs w:val="16"/>
              </w:rPr>
              <w:fldChar w:fldCharType="begin">
                <w:fldData xml:space="preserve">PEVuZE5vdGU+PENpdGU+PEF1dGhvcj5XYXR0PC9BdXRob3I+PFllYXI+MjAwMTwvWWVhcj48UmVj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=
</w:fldData>
              </w:fldChar>
            </w:r>
            <w:r>
              <w:rPr>
                <w:rFonts w:cs="Arial"/>
                <w:sz w:val="16"/>
                <w:szCs w:val="16"/>
              </w:rPr>
              <w:instrText xml:space="preserve"> ADDIN EN.CITE.DATA </w:instrText>
            </w:r>
            <w:r>
              <w:rPr>
                <w:rFonts w:cs="Arial"/>
                <w:sz w:val="16"/>
                <w:szCs w:val="16"/>
              </w:rPr>
            </w:r>
            <w:r>
              <w:rPr>
                <w:rFonts w:cs="Arial"/>
                <w:sz w:val="16"/>
                <w:szCs w:val="16"/>
              </w:rPr>
              <w:fldChar w:fldCharType="end"/>
            </w:r>
            <w:r w:rsidRPr="00B35B79">
              <w:rPr>
                <w:rFonts w:cs="Arial"/>
                <w:sz w:val="16"/>
                <w:szCs w:val="16"/>
              </w:rPr>
            </w:r>
            <w:r w:rsidRPr="00B35B79">
              <w:rPr>
                <w:rFonts w:cs="Arial"/>
                <w:sz w:val="16"/>
                <w:szCs w:val="16"/>
              </w:rPr>
              <w:fldChar w:fldCharType="separate"/>
            </w:r>
            <w:r w:rsidRPr="004A2CBE">
              <w:rPr>
                <w:rFonts w:cs="Arial"/>
                <w:noProof/>
                <w:sz w:val="16"/>
                <w:szCs w:val="16"/>
                <w:vertAlign w:val="superscript"/>
              </w:rPr>
              <w:t>(60)</w:t>
            </w:r>
            <w:r w:rsidRPr="00B35B79">
              <w:rPr>
                <w:rFonts w:cs="Arial"/>
                <w:sz w:val="16"/>
                <w:szCs w:val="16"/>
              </w:rPr>
              <w:fldChar w:fldCharType="end"/>
            </w:r>
          </w:p>
          <w:p w:rsidR="005148F2" w:rsidRDefault="005148F2" w:rsidP="00105E8B">
            <w:pPr>
              <w:rPr>
                <w:rFonts w:cs="Arial"/>
                <w:sz w:val="16"/>
                <w:szCs w:val="16"/>
              </w:rPr>
            </w:pPr>
            <w:r>
              <w:rPr>
                <w:rFonts w:cs="Arial"/>
                <w:sz w:val="16"/>
                <w:szCs w:val="16"/>
              </w:rPr>
              <w:t xml:space="preserve"> </w:t>
            </w: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nil"/>
            </w:tcBorders>
          </w:tcPr>
          <w:p w:rsidR="005148F2" w:rsidRPr="00A02A0E" w:rsidRDefault="005148F2" w:rsidP="00105E8B">
            <w:pPr>
              <w:rPr>
                <w:rFonts w:cs="Arial"/>
                <w:sz w:val="16"/>
                <w:szCs w:val="16"/>
              </w:rPr>
            </w:pPr>
            <w:r>
              <w:rPr>
                <w:rFonts w:cs="Arial"/>
                <w:sz w:val="16"/>
                <w:szCs w:val="16"/>
              </w:rPr>
              <w:t>x</w:t>
            </w:r>
          </w:p>
        </w:tc>
      </w:tr>
      <w:tr w:rsidR="005148F2" w:rsidTr="00105E8B">
        <w:trPr>
          <w:trHeight w:val="326"/>
        </w:trPr>
        <w:tc>
          <w:tcPr>
            <w:tcW w:w="1809" w:type="dxa"/>
            <w:tcBorders>
              <w:top w:val="nil"/>
              <w:bottom w:val="nil"/>
              <w:right w:val="nil"/>
            </w:tcBorders>
          </w:tcPr>
          <w:p w:rsidR="00743A33" w:rsidRDefault="00743A33" w:rsidP="00743A33">
            <w:pPr>
              <w:rPr>
                <w:rFonts w:cs="Arial"/>
                <w:sz w:val="16"/>
                <w:szCs w:val="16"/>
              </w:rPr>
            </w:pPr>
            <w:r>
              <w:rPr>
                <w:rFonts w:cs="Arial"/>
                <w:sz w:val="16"/>
                <w:szCs w:val="16"/>
              </w:rPr>
              <w:t>Gregory et al.</w:t>
            </w:r>
            <w:r>
              <w:rPr>
                <w:rFonts w:cs="Arial"/>
                <w:sz w:val="16"/>
                <w:szCs w:val="16"/>
              </w:rPr>
              <w:fldChar w:fldCharType="begin"/>
            </w:r>
            <w:r>
              <w:rPr>
                <w:rFonts w:cs="Arial"/>
                <w:sz w:val="16"/>
                <w:szCs w:val="16"/>
              </w:rPr>
              <w:instrText xml:space="preserve"> ADDIN EN.CITE &lt;EndNote&gt;&lt;Cite&gt;&lt;Author&gt;Gregory&lt;/Author&gt;&lt;Year&gt;2000&lt;/Year&gt;&lt;RecNum&gt;7392&lt;/RecNum&gt;&lt;DisplayText&gt;&lt;style face="superscript"&gt;(36)&lt;/style&gt;&lt;/DisplayText&gt;&lt;record&gt;&lt;rec-number&gt;7392&lt;/rec-number&gt;&lt;foreign-keys&gt;&lt;key app="EN" db-id="x2fxw9sagd9pederatp5fap1rp5ed5xvpaxw" timestamp="1458042388"&gt;7392&lt;/key&gt;&lt;/foreign-keys&gt;&lt;ref-type name="Report"&gt;27&lt;/ref-type&gt;&lt;contributors&gt;&lt;authors&gt;&lt;author&gt;Gregory, J.&lt;/author&gt;&lt;author&gt;Lowe, S.&lt;/author&gt;&lt;/authors&gt;&lt;tertiary-authors&gt;&lt;author&gt;Tso,&lt;/author&gt;&lt;/tertiary-authors&gt;&lt;/contributors&gt;&lt;titles&gt;&lt;title&gt;National Diet and Nutrition Survey: Young People Aged 4-18 Years. Volume 1: Report of the Diet and Nutrition Survey&lt;/title&gt;&lt;short-title&gt;National Diet and Nutrition Survey: young people aged 4-18 years. Volume 1: Report of the diet and nutrition survey&lt;/short-title&gt;&lt;/titles&gt;&lt;dates&gt;&lt;year&gt;2000&lt;/year&gt;&lt;/dates&gt;&lt;pub-location&gt;London&lt;/pub-location&gt;&lt;publisher&gt;The Stationary Office&lt;/publisher&gt;&lt;urls&gt;&lt;/urls&gt;&lt;/record&gt;&lt;/Cite&gt;&lt;/EndNote&gt;</w:instrText>
            </w:r>
            <w:r>
              <w:rPr>
                <w:rFonts w:cs="Arial"/>
                <w:sz w:val="16"/>
                <w:szCs w:val="16"/>
              </w:rPr>
              <w:fldChar w:fldCharType="separate"/>
            </w:r>
            <w:r w:rsidRPr="004A2CBE">
              <w:rPr>
                <w:rFonts w:cs="Arial"/>
                <w:noProof/>
                <w:sz w:val="16"/>
                <w:szCs w:val="16"/>
                <w:vertAlign w:val="superscript"/>
              </w:rPr>
              <w:t>(36)</w:t>
            </w:r>
            <w:r>
              <w:rPr>
                <w:rFonts w:cs="Arial"/>
                <w:sz w:val="16"/>
                <w:szCs w:val="16"/>
              </w:rPr>
              <w:fldChar w:fldCharType="end"/>
            </w:r>
          </w:p>
          <w:p w:rsidR="005148F2" w:rsidRDefault="005148F2" w:rsidP="00105E8B">
            <w:pPr>
              <w:rPr>
                <w:rFonts w:cs="Arial"/>
                <w:sz w:val="16"/>
                <w:szCs w:val="16"/>
              </w:rPr>
            </w:pP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nil"/>
            </w:tcBorders>
          </w:tcPr>
          <w:p w:rsidR="005148F2" w:rsidRPr="00A02A0E" w:rsidRDefault="005148F2" w:rsidP="00105E8B">
            <w:pPr>
              <w:rPr>
                <w:rFonts w:cs="Arial"/>
                <w:sz w:val="16"/>
                <w:szCs w:val="16"/>
              </w:rPr>
            </w:pPr>
            <w:r>
              <w:rPr>
                <w:rFonts w:cs="Arial"/>
                <w:sz w:val="16"/>
                <w:szCs w:val="16"/>
              </w:rPr>
              <w:t>x</w:t>
            </w:r>
          </w:p>
        </w:tc>
      </w:tr>
      <w:tr w:rsidR="005148F2" w:rsidTr="00105E8B">
        <w:tc>
          <w:tcPr>
            <w:tcW w:w="1809" w:type="dxa"/>
            <w:tcBorders>
              <w:top w:val="nil"/>
              <w:bottom w:val="nil"/>
              <w:right w:val="nil"/>
            </w:tcBorders>
          </w:tcPr>
          <w:p w:rsidR="005148F2" w:rsidRDefault="00743A33" w:rsidP="00105E8B">
            <w:pPr>
              <w:rPr>
                <w:rFonts w:cs="Arial"/>
                <w:sz w:val="16"/>
                <w:szCs w:val="16"/>
              </w:rPr>
            </w:pPr>
            <w:r>
              <w:rPr>
                <w:rFonts w:cs="Arial"/>
                <w:sz w:val="16"/>
                <w:szCs w:val="16"/>
              </w:rPr>
              <w:t>Currie et al.</w:t>
            </w:r>
            <w:r w:rsidR="00E33E8E" w:rsidRPr="00E33E8E">
              <w:rPr>
                <w:rFonts w:cs="Arial"/>
                <w:sz w:val="16"/>
                <w:szCs w:val="16"/>
              </w:rPr>
              <w:fldChar w:fldCharType="begin">
                <w:fldData xml:space="preserve">PEVuZE5vdGU+PENpdGU+PEF1dGhvcj5DdXJyaWU8L0F1dGhvcj48WWVhcj4yMDA4PC9ZZWFyPjxS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</w:fldData>
              </w:fldChar>
            </w:r>
            <w:r w:rsidR="00E33E8E" w:rsidRPr="00E33E8E">
              <w:rPr>
                <w:rFonts w:cs="Arial"/>
                <w:sz w:val="16"/>
                <w:szCs w:val="16"/>
              </w:rPr>
              <w:instrText xml:space="preserve"> ADDIN EN.CITE </w:instrText>
            </w:r>
            <w:r w:rsidR="00E33E8E" w:rsidRPr="00E33E8E">
              <w:rPr>
                <w:rFonts w:cs="Arial"/>
                <w:sz w:val="16"/>
                <w:szCs w:val="16"/>
              </w:rPr>
              <w:fldChar w:fldCharType="begin">
                <w:fldData xml:space="preserve">PEVuZE5vdGU+PENpdGU+PEF1dGhvcj5DdXJyaWU8L0F1dGhvcj48WWVhcj4yMDA4PC9ZZWFyPjxS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</w:fldData>
              </w:fldChar>
            </w:r>
            <w:r w:rsidR="00E33E8E" w:rsidRPr="00E33E8E">
              <w:rPr>
                <w:rFonts w:cs="Arial"/>
                <w:sz w:val="16"/>
                <w:szCs w:val="16"/>
              </w:rPr>
              <w:instrText xml:space="preserve"> ADDIN EN.CITE.DATA </w:instrText>
            </w:r>
            <w:r w:rsidR="00E33E8E" w:rsidRPr="00E33E8E">
              <w:rPr>
                <w:rFonts w:cs="Arial"/>
                <w:sz w:val="16"/>
                <w:szCs w:val="16"/>
              </w:rPr>
            </w:r>
            <w:r w:rsidR="00E33E8E" w:rsidRPr="00E33E8E">
              <w:rPr>
                <w:rFonts w:cs="Arial"/>
                <w:sz w:val="16"/>
                <w:szCs w:val="16"/>
              </w:rPr>
              <w:fldChar w:fldCharType="end"/>
            </w:r>
            <w:r w:rsidR="00E33E8E" w:rsidRPr="00E33E8E">
              <w:rPr>
                <w:rFonts w:cs="Arial"/>
                <w:sz w:val="16"/>
                <w:szCs w:val="16"/>
              </w:rPr>
            </w:r>
            <w:r w:rsidR="00E33E8E" w:rsidRPr="00E33E8E">
              <w:rPr>
                <w:rFonts w:cs="Arial"/>
                <w:sz w:val="16"/>
                <w:szCs w:val="16"/>
              </w:rPr>
              <w:fldChar w:fldCharType="separate"/>
            </w:r>
            <w:r w:rsidR="00E33E8E" w:rsidRPr="00E33E8E">
              <w:rPr>
                <w:rFonts w:cs="Arial"/>
                <w:sz w:val="16"/>
                <w:szCs w:val="16"/>
                <w:vertAlign w:val="superscript"/>
              </w:rPr>
              <w:t>(61-63)</w:t>
            </w:r>
            <w:r w:rsidR="00E33E8E" w:rsidRPr="00E33E8E">
              <w:rPr>
                <w:rFonts w:cs="Arial"/>
                <w:sz w:val="16"/>
                <w:szCs w:val="16"/>
              </w:rPr>
              <w:fldChar w:fldCharType="end"/>
            </w: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Poor-Fair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nil"/>
            </w:tcBorders>
          </w:tcPr>
          <w:p w:rsidR="005148F2" w:rsidRPr="00A02A0E" w:rsidRDefault="005148F2" w:rsidP="00105E8B">
            <w:pPr>
              <w:rPr>
                <w:rFonts w:cs="Arial"/>
                <w:sz w:val="16"/>
                <w:szCs w:val="16"/>
              </w:rPr>
            </w:pPr>
            <w:r>
              <w:rPr>
                <w:rFonts w:cs="Arial"/>
                <w:sz w:val="16"/>
                <w:szCs w:val="16"/>
              </w:rPr>
              <w:t>x</w:t>
            </w:r>
          </w:p>
        </w:tc>
      </w:tr>
      <w:tr w:rsidR="005148F2" w:rsidTr="00105E8B">
        <w:trPr>
          <w:trHeight w:val="459"/>
        </w:trPr>
        <w:tc>
          <w:tcPr>
            <w:tcW w:w="1809" w:type="dxa"/>
            <w:tcBorders>
              <w:top w:val="nil"/>
              <w:bottom w:val="nil"/>
              <w:right w:val="nil"/>
            </w:tcBorders>
          </w:tcPr>
          <w:p w:rsidR="00743A33" w:rsidRDefault="00743A33" w:rsidP="00105E8B">
            <w:pPr>
              <w:rPr>
                <w:rFonts w:cs="Arial"/>
                <w:sz w:val="16"/>
                <w:szCs w:val="16"/>
              </w:rPr>
            </w:pPr>
            <w:proofErr w:type="spellStart"/>
            <w:r>
              <w:rPr>
                <w:rFonts w:cs="Arial"/>
                <w:sz w:val="16"/>
                <w:szCs w:val="16"/>
              </w:rPr>
              <w:t>Sproston</w:t>
            </w:r>
            <w:proofErr w:type="spellEnd"/>
            <w:r>
              <w:rPr>
                <w:rFonts w:cs="Arial"/>
                <w:sz w:val="16"/>
                <w:szCs w:val="16"/>
              </w:rPr>
              <w:fldChar w:fldCharType="begin"/>
            </w:r>
            <w:r>
              <w:rPr>
                <w:rFonts w:cs="Arial"/>
                <w:sz w:val="16"/>
                <w:szCs w:val="16"/>
              </w:rPr>
              <w:instrText xml:space="preserve"> ADDIN EN.CITE &lt;EndNote&gt;&lt;Cite&gt;&lt;Author&gt;Sproston&lt;/Author&gt;&lt;Year&gt;2004&lt;/Year&gt;&lt;RecNum&gt;8422&lt;/RecNum&gt;&lt;DisplayText&gt;&lt;style face="superscript"&gt;(21)&lt;/style&gt;&lt;/DisplayText&gt;&lt;record&gt;&lt;rec-number&gt;8422&lt;/rec-number&gt;&lt;foreign-keys&gt;&lt;key app="EN" db-id="x2fxw9sagd9pederatp5fap1rp5ed5xvpaxw" timestamp="1458042394"&gt;8422&lt;/key&gt;&lt;/foreign-keys&gt;&lt;ref-type name="Book"&gt;6&lt;/ref-type&gt;&lt;contributors&gt;&lt;authors&gt;&lt;author&gt;Sproston, K.&lt;/author&gt;&lt;author&gt;Primatesta, P.&lt;/author&gt;&lt;/authors&gt;&lt;/contributors&gt;&lt;titles&gt;&lt;title&gt;Health Survey for England 2003&lt;/title&gt;&lt;short-title&gt;Health Survey for England 2003&lt;/short-title&gt;&lt;/titles&gt;&lt;dates&gt;&lt;year&gt;2004&lt;/year&gt;&lt;/dates&gt;&lt;pub-location&gt;London&lt;/pub-location&gt;&lt;publisher&gt;The Stationery Office&lt;/publisher&gt;&lt;urls&gt;&lt;/urls&gt;&lt;/record&gt;&lt;/Cite&gt;&lt;/EndNote&gt;</w:instrText>
            </w:r>
            <w:r>
              <w:rPr>
                <w:rFonts w:cs="Arial"/>
                <w:sz w:val="16"/>
                <w:szCs w:val="16"/>
              </w:rPr>
              <w:fldChar w:fldCharType="separate"/>
            </w:r>
            <w:r w:rsidRPr="004A2CBE">
              <w:rPr>
                <w:rFonts w:cs="Arial"/>
                <w:noProof/>
                <w:sz w:val="16"/>
                <w:szCs w:val="16"/>
                <w:vertAlign w:val="superscript"/>
              </w:rPr>
              <w:t>(21)</w:t>
            </w:r>
            <w:r>
              <w:rPr>
                <w:rFonts w:cs="Arial"/>
                <w:sz w:val="16"/>
                <w:szCs w:val="16"/>
              </w:rPr>
              <w:fldChar w:fldCharType="end"/>
            </w:r>
          </w:p>
          <w:p w:rsidR="005148F2" w:rsidRDefault="005148F2" w:rsidP="00105E8B">
            <w:pPr>
              <w:rPr>
                <w:rFonts w:cs="Arial"/>
                <w:sz w:val="16"/>
                <w:szCs w:val="16"/>
              </w:rPr>
            </w:pPr>
            <w:r>
              <w:rPr>
                <w:rFonts w:cs="Arial"/>
                <w:sz w:val="16"/>
                <w:szCs w:val="16"/>
              </w:rPr>
              <w:t>Craig et al.</w:t>
            </w:r>
            <w:r w:rsidR="00743A33">
              <w:rPr>
                <w:rFonts w:cs="Arial"/>
                <w:sz w:val="16"/>
                <w:szCs w:val="16"/>
              </w:rPr>
              <w:fldChar w:fldCharType="begin"/>
            </w:r>
            <w:r w:rsidR="00743A33">
              <w:rPr>
                <w:rFonts w:cs="Arial"/>
                <w:sz w:val="16"/>
                <w:szCs w:val="16"/>
              </w:rPr>
              <w:instrText xml:space="preserve"> ADDIN EN.CITE &lt;EndNote&gt;&lt;Cite&gt;&lt;Author&gt;Craig&lt;/Author&gt;&lt;Year&gt;2009&lt;/Year&gt;&lt;RecNum&gt;3518&lt;/RecNum&gt;&lt;DisplayText&gt;&lt;style face="superscript"&gt;(24)&lt;/style&gt;&lt;/DisplayText&gt;&lt;record&gt;&lt;rec-number&gt;3518&lt;/rec-number&gt;&lt;foreign-keys&gt;&lt;key app="EN" db-id="vra9aada0x29a7eswwxvtx0ww9erepa9p0sr" timestamp="1426868089"&gt;3518&lt;/key&gt;&lt;/foreign-keys&gt;&lt;ref-type name="Book"&gt;6&lt;/ref-type&gt;&lt;contributors&gt;&lt;authors&gt;&lt;author&gt;Craig, R. &lt;/author&gt;&lt;author&gt;Mindell, J. &lt;/author&gt;&lt;author&gt;Hirani, V.&lt;/author&gt;&lt;/authors&gt;&lt;/contributors&gt;&lt;titles&gt;&lt;title&gt;Health Survey for England 2008&lt;/title&gt;&lt;/titles&gt;&lt;dates&gt;&lt;year&gt;2009&lt;/year&gt;&lt;/dates&gt;&lt;pub-location&gt;London&lt;/pub-location&gt;&lt;publisher&gt;The Information Centre&lt;/publisher&gt;&lt;urls&gt;&lt;/urls&gt;&lt;/record&gt;&lt;/Cite&gt;&lt;/EndNote&gt;</w:instrText>
            </w:r>
            <w:r w:rsidR="00743A33">
              <w:rPr>
                <w:rFonts w:cs="Arial"/>
                <w:sz w:val="16"/>
                <w:szCs w:val="16"/>
              </w:rPr>
              <w:fldChar w:fldCharType="separate"/>
            </w:r>
            <w:r w:rsidR="00743A33" w:rsidRPr="004A2CBE">
              <w:rPr>
                <w:rFonts w:cs="Arial"/>
                <w:noProof/>
                <w:sz w:val="16"/>
                <w:szCs w:val="16"/>
                <w:vertAlign w:val="superscript"/>
              </w:rPr>
              <w:t>(24)</w:t>
            </w:r>
            <w:r w:rsidR="00743A33">
              <w:rPr>
                <w:rFonts w:cs="Arial"/>
                <w:sz w:val="16"/>
                <w:szCs w:val="16"/>
              </w:rPr>
              <w:fldChar w:fldCharType="end"/>
            </w:r>
          </w:p>
          <w:p w:rsidR="005148F2" w:rsidRDefault="005148F2" w:rsidP="00105E8B">
            <w:pPr>
              <w:rPr>
                <w:rFonts w:cs="Arial"/>
                <w:sz w:val="16"/>
                <w:szCs w:val="16"/>
              </w:rPr>
            </w:pPr>
            <w:r>
              <w:rPr>
                <w:rFonts w:cs="Arial"/>
                <w:sz w:val="16"/>
                <w:szCs w:val="16"/>
              </w:rPr>
              <w:t>Craig &amp; Hirani</w:t>
            </w:r>
            <w:r w:rsidR="00743A33">
              <w:rPr>
                <w:rFonts w:cs="Arial"/>
                <w:sz w:val="16"/>
                <w:szCs w:val="16"/>
              </w:rPr>
              <w:fldChar w:fldCharType="begin"/>
            </w:r>
            <w:r w:rsidR="00743A33">
              <w:rPr>
                <w:rFonts w:cs="Arial"/>
                <w:sz w:val="16"/>
                <w:szCs w:val="16"/>
              </w:rPr>
              <w:instrText xml:space="preserve"> ADDIN EN.CITE &lt;EndNote&gt;&lt;Cite&gt;&lt;Author&gt;Craig&lt;/Author&gt;&lt;Year&gt;2010&lt;/Year&gt;&lt;RecNum&gt;3519&lt;/RecNum&gt;&lt;DisplayText&gt;&lt;style face="superscript"&gt;(22)&lt;/style&gt;&lt;/DisplayText&gt;&lt;record&gt;&lt;rec-number&gt;3519&lt;/rec-number&gt;&lt;foreign-keys&gt;&lt;key app="EN" db-id="vra9aada0x29a7eswwxvtx0ww9erepa9p0sr" timestamp="1426868207"&gt;3519&lt;/key&gt;&lt;/foreign-keys&gt;&lt;ref-type name="Book"&gt;6&lt;/ref-type&gt;&lt;contributors&gt;&lt;authors&gt;&lt;author&gt;Craig, R. &lt;/author&gt;&lt;author&gt;Hirani, V.&lt;/author&gt;&lt;/authors&gt;&lt;/contributors&gt;&lt;titles&gt;&lt;title&gt;Health Survey for England 2009&lt;/title&gt;&lt;/titles&gt;&lt;dates&gt;&lt;year&gt;2010&lt;/year&gt;&lt;/dates&gt;&lt;pub-location&gt;London&lt;/pub-location&gt;&lt;publisher&gt;The Information Centre&lt;/publisher&gt;&lt;urls&gt;&lt;/urls&gt;&lt;/record&gt;&lt;/Cite&gt;&lt;/EndNote&gt;</w:instrText>
            </w:r>
            <w:r w:rsidR="00743A33">
              <w:rPr>
                <w:rFonts w:cs="Arial"/>
                <w:sz w:val="16"/>
                <w:szCs w:val="16"/>
              </w:rPr>
              <w:fldChar w:fldCharType="separate"/>
            </w:r>
            <w:r w:rsidR="00743A33" w:rsidRPr="004A2CBE">
              <w:rPr>
                <w:rFonts w:cs="Arial"/>
                <w:noProof/>
                <w:sz w:val="16"/>
                <w:szCs w:val="16"/>
                <w:vertAlign w:val="superscript"/>
              </w:rPr>
              <w:t>(22)</w:t>
            </w:r>
            <w:r w:rsidR="00743A33">
              <w:rPr>
                <w:rFonts w:cs="Arial"/>
                <w:sz w:val="16"/>
                <w:szCs w:val="16"/>
              </w:rPr>
              <w:fldChar w:fldCharType="end"/>
            </w:r>
          </w:p>
          <w:p w:rsidR="005148F2" w:rsidRDefault="005148F2" w:rsidP="00105E8B">
            <w:pPr>
              <w:rPr>
                <w:rFonts w:cs="Arial"/>
                <w:sz w:val="16"/>
                <w:szCs w:val="16"/>
              </w:rPr>
            </w:pPr>
            <w:r>
              <w:rPr>
                <w:rFonts w:cs="Arial"/>
                <w:sz w:val="16"/>
                <w:szCs w:val="16"/>
              </w:rPr>
              <w:t>Craig &amp; Mindell</w:t>
            </w:r>
            <w:r w:rsidR="00743A33">
              <w:rPr>
                <w:rFonts w:cs="Arial"/>
                <w:sz w:val="16"/>
                <w:szCs w:val="16"/>
              </w:rPr>
              <w:fldChar w:fldCharType="begin"/>
            </w:r>
            <w:r w:rsidR="00743A33">
              <w:rPr>
                <w:rFonts w:cs="Arial"/>
                <w:sz w:val="16"/>
                <w:szCs w:val="16"/>
              </w:rPr>
              <w:instrText xml:space="preserve"> ADDIN EN.CITE &lt;EndNote&gt;&lt;Cite&gt;&lt;Author&gt;Craig&lt;/Author&gt;&lt;Year&gt;2014&lt;/Year&gt;&lt;RecNum&gt;3520&lt;/RecNum&gt;&lt;DisplayText&gt;&lt;style face="superscript"&gt;(23)&lt;/style&gt;&lt;/DisplayText&gt;&lt;record&gt;&lt;rec-number&gt;3520&lt;/rec-number&gt;&lt;foreign-keys&gt;&lt;key app="EN" db-id="vra9aada0x29a7eswwxvtx0ww9erepa9p0sr" timestamp="1426868466"&gt;3520&lt;/key&gt;&lt;/foreign-keys&gt;&lt;ref-type name="Book"&gt;6&lt;/ref-type&gt;&lt;contributors&gt;&lt;authors&gt;&lt;author&gt;Craig, R. &lt;/author&gt;&lt;author&gt;Mindell, J. &lt;/author&gt;&lt;/authors&gt;&lt;/contributors&gt;&lt;titles&gt;&lt;title&gt;Health Survey for England 2013&lt;/title&gt;&lt;/titles&gt;&lt;dates&gt;&lt;year&gt;2014&lt;/year&gt;&lt;/dates&gt;&lt;pub-location&gt;London&lt;/pub-location&gt;&lt;publisher&gt;The Information Centre&lt;/publisher&gt;&lt;urls&gt;&lt;/urls&gt;&lt;/record&gt;&lt;/Cite&gt;&lt;/EndNote&gt;</w:instrText>
            </w:r>
            <w:r w:rsidR="00743A33">
              <w:rPr>
                <w:rFonts w:cs="Arial"/>
                <w:sz w:val="16"/>
                <w:szCs w:val="16"/>
              </w:rPr>
              <w:fldChar w:fldCharType="separate"/>
            </w:r>
            <w:r w:rsidR="00743A33" w:rsidRPr="004A2CBE">
              <w:rPr>
                <w:rFonts w:cs="Arial"/>
                <w:noProof/>
                <w:sz w:val="16"/>
                <w:szCs w:val="16"/>
                <w:vertAlign w:val="superscript"/>
              </w:rPr>
              <w:t>(23)</w:t>
            </w:r>
            <w:r w:rsidR="00743A33">
              <w:rPr>
                <w:rFonts w:cs="Arial"/>
                <w:sz w:val="16"/>
                <w:szCs w:val="16"/>
              </w:rPr>
              <w:fldChar w:fldCharType="end"/>
            </w:r>
          </w:p>
          <w:p w:rsidR="005148F2" w:rsidRDefault="005148F2" w:rsidP="00105E8B">
            <w:pPr>
              <w:rPr>
                <w:rFonts w:cs="Arial"/>
                <w:sz w:val="16"/>
                <w:szCs w:val="16"/>
              </w:rPr>
            </w:pPr>
            <w:r>
              <w:rPr>
                <w:rFonts w:cs="Arial"/>
                <w:sz w:val="16"/>
                <w:szCs w:val="16"/>
              </w:rPr>
              <w:t xml:space="preserve"> </w:t>
            </w: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nil"/>
            </w:tcBorders>
          </w:tcPr>
          <w:p w:rsidR="005148F2" w:rsidRPr="00A02A0E" w:rsidRDefault="005148F2" w:rsidP="00105E8B">
            <w:pPr>
              <w:rPr>
                <w:rFonts w:cs="Arial"/>
                <w:sz w:val="16"/>
                <w:szCs w:val="16"/>
              </w:rPr>
            </w:pPr>
            <w:r>
              <w:rPr>
                <w:rFonts w:cs="Arial"/>
                <w:sz w:val="16"/>
                <w:szCs w:val="16"/>
              </w:rPr>
              <w:t>x</w:t>
            </w:r>
          </w:p>
        </w:tc>
      </w:tr>
      <w:tr w:rsidR="005148F2" w:rsidTr="00105E8B">
        <w:trPr>
          <w:trHeight w:val="409"/>
        </w:trPr>
        <w:tc>
          <w:tcPr>
            <w:tcW w:w="1809" w:type="dxa"/>
            <w:tcBorders>
              <w:top w:val="nil"/>
              <w:bottom w:val="nil"/>
              <w:right w:val="nil"/>
            </w:tcBorders>
          </w:tcPr>
          <w:p w:rsidR="005148F2" w:rsidRDefault="005148F2" w:rsidP="00105E8B">
            <w:pPr>
              <w:rPr>
                <w:rFonts w:cs="Arial"/>
                <w:sz w:val="16"/>
                <w:szCs w:val="16"/>
              </w:rPr>
            </w:pPr>
            <w:r w:rsidRPr="006B2951">
              <w:rPr>
                <w:rFonts w:cs="Arial"/>
                <w:sz w:val="16"/>
                <w:szCs w:val="16"/>
              </w:rPr>
              <w:t>Bromley et al.</w:t>
            </w:r>
            <w:r w:rsidR="00743A33" w:rsidRPr="00BC2C0D">
              <w:rPr>
                <w:rFonts w:cs="Arial"/>
                <w:sz w:val="16"/>
                <w:szCs w:val="16"/>
              </w:rPr>
              <w:fldChar w:fldCharType="begin"/>
            </w:r>
            <w:r w:rsidR="00743A33">
              <w:rPr>
                <w:rFonts w:cs="Arial"/>
                <w:sz w:val="16"/>
                <w:szCs w:val="16"/>
              </w:rPr>
              <w:instrText xml:space="preserve"> ADDIN EN.CITE &lt;EndNote&gt;&lt;Cite&gt;&lt;Author&gt;Bromley&lt;/Author&gt;&lt;Year&gt;2003&lt;/Year&gt;&lt;RecNum&gt;9765&lt;/RecNum&gt;&lt;DisplayText&gt;&lt;style face="superscript"&gt;(29)&lt;/style&gt;&lt;/DisplayText&gt;&lt;record&gt;&lt;rec-number&gt;9765&lt;/rec-number&gt;&lt;foreign-keys&gt;&lt;key app="EN" db-id="x2fxw9sagd9pederatp5fap1rp5ed5xvpaxw" timestamp="1487674812"&gt;9765&lt;/key&gt;&lt;/foreign-keys&gt;&lt;ref-type name="Report"&gt;27&lt;/ref-type&gt;&lt;contributors&gt;&lt;authors&gt;&lt;author&gt;Bromley, C.,&lt;/author&gt;&lt;author&gt;Sproston, K.,&lt;/author&gt;&lt;author&gt;Shelton, N.,&lt;/author&gt;&lt;/authors&gt;&lt;/contributors&gt;&lt;titles&gt;&lt;title&gt;Scottish Health Survey 2003: Volume 3: Children&lt;/title&gt;&lt;/titles&gt;&lt;dates&gt;&lt;year&gt;2003&lt;/year&gt;&lt;/dates&gt;&lt;pub-location&gt;Edinburgh&lt;/pub-location&gt;&lt;publisher&gt;Scottish Government&lt;/publisher&gt;&lt;urls&gt;&lt;/urls&gt;&lt;/record&gt;&lt;/Cite&gt;&lt;/EndNote&gt;</w:instrText>
            </w:r>
            <w:r w:rsidR="00743A33" w:rsidRPr="00BC2C0D">
              <w:rPr>
                <w:rFonts w:cs="Arial"/>
                <w:sz w:val="16"/>
                <w:szCs w:val="16"/>
              </w:rPr>
              <w:fldChar w:fldCharType="separate"/>
            </w:r>
            <w:r w:rsidR="00743A33" w:rsidRPr="004A2CBE">
              <w:rPr>
                <w:rFonts w:cs="Arial"/>
                <w:noProof/>
                <w:sz w:val="16"/>
                <w:szCs w:val="16"/>
                <w:vertAlign w:val="superscript"/>
              </w:rPr>
              <w:t>(29)</w:t>
            </w:r>
            <w:r w:rsidR="00743A33" w:rsidRPr="00BC2C0D">
              <w:rPr>
                <w:rFonts w:cs="Arial"/>
                <w:sz w:val="16"/>
                <w:szCs w:val="16"/>
              </w:rPr>
              <w:fldChar w:fldCharType="end"/>
            </w:r>
            <w:r w:rsidR="00743A33">
              <w:rPr>
                <w:rFonts w:cs="Arial"/>
                <w:sz w:val="16"/>
                <w:szCs w:val="16"/>
              </w:rPr>
              <w:t xml:space="preserve"> </w:t>
            </w:r>
            <w:r w:rsidR="00743A33">
              <w:rPr>
                <w:rFonts w:cs="Arial"/>
                <w:sz w:val="16"/>
                <w:szCs w:val="16"/>
              </w:rPr>
              <w:fldChar w:fldCharType="begin"/>
            </w:r>
            <w:r w:rsidR="00743A33">
              <w:rPr>
                <w:rFonts w:cs="Arial"/>
                <w:sz w:val="16"/>
                <w:szCs w:val="16"/>
              </w:rPr>
              <w:instrText xml:space="preserve"> ADDIN EN.CITE &lt;EndNote&gt;&lt;Cite&gt;&lt;Author&gt;Bromley&lt;/Author&gt;&lt;Year&gt;2014&lt;/Year&gt;&lt;RecNum&gt;3467&lt;/RecNum&gt;&lt;DisplayText&gt;&lt;style face="superscript"&gt;(26)&lt;/style&gt;&lt;/DisplayText&gt;&lt;record&gt;&lt;rec-number&gt;3467&lt;/rec-number&gt;&lt;foreign-keys&gt;&lt;key app="EN" db-id="vra9aada0x29a7eswwxvtx0ww9erepa9p0sr" timestamp="1422352623"&gt;3467&lt;/key&gt;&lt;/foreign-keys&gt;&lt;ref-type name="Book"&gt;6&lt;/ref-type&gt;&lt;contributors&gt;&lt;authors&gt;&lt;author&gt;Bromley, C. &lt;/author&gt;&lt;author&gt;Dowling, S.&lt;/author&gt;&lt;author&gt;Gray, L.&lt;/author&gt;&lt;author&gt;Hughes, T.&lt;/author&gt;&lt;author&gt;Leyland, A.&lt;/author&gt;&lt;author&gt;McNeill, G.&lt;/author&gt;&lt;author&gt;Marcinkiewicz, A.&lt;/author&gt;&lt;/authors&gt;&lt;secondary-authors&gt;&lt;author&gt;Rutherford, L.&lt;/author&gt;&lt;author&gt;Hinchliffe, S.&lt;/author&gt;&lt;author&gt;Sharp, C.&lt;/author&gt;&lt;/secondary-authors&gt;&lt;/contributors&gt;&lt;titles&gt;&lt;title&gt;The Scottish Health Survey 2013 Edition: Volume 1 - Main Report&lt;/title&gt;&lt;/titles&gt;&lt;dates&gt;&lt;year&gt;2014&lt;/year&gt;&lt;/dates&gt;&lt;pub-location&gt;Edinburgh&lt;/pub-location&gt;&lt;publisher&gt;Scottish Government&lt;/publisher&gt;&lt;urls&gt;&lt;related-urls&gt;&lt;url&gt;http://www.scotland.gov.uk/Publications/2012/09/7854/0&lt;/url&gt;&lt;/related-urls&gt;&lt;/urls&gt;&lt;/record&gt;&lt;/Cite&gt;&lt;/EndNote&gt;</w:instrText>
            </w:r>
            <w:r w:rsidR="00743A33">
              <w:rPr>
                <w:rFonts w:cs="Arial"/>
                <w:sz w:val="16"/>
                <w:szCs w:val="16"/>
              </w:rPr>
              <w:fldChar w:fldCharType="separate"/>
            </w:r>
            <w:r w:rsidR="00743A33" w:rsidRPr="004A2CBE">
              <w:rPr>
                <w:rFonts w:cs="Arial"/>
                <w:noProof/>
                <w:sz w:val="16"/>
                <w:szCs w:val="16"/>
                <w:vertAlign w:val="superscript"/>
              </w:rPr>
              <w:t>(26)</w:t>
            </w:r>
            <w:r w:rsidR="00743A33">
              <w:rPr>
                <w:rFonts w:cs="Arial"/>
                <w:sz w:val="16"/>
                <w:szCs w:val="16"/>
              </w:rPr>
              <w:fldChar w:fldCharType="end"/>
            </w:r>
          </w:p>
          <w:p w:rsidR="005148F2" w:rsidRDefault="005148F2" w:rsidP="00105E8B">
            <w:pPr>
              <w:rPr>
                <w:rFonts w:cs="Arial"/>
                <w:sz w:val="16"/>
                <w:szCs w:val="16"/>
              </w:rPr>
            </w:pPr>
            <w:r>
              <w:rPr>
                <w:rFonts w:cs="Arial"/>
                <w:sz w:val="16"/>
                <w:szCs w:val="16"/>
              </w:rPr>
              <w:t xml:space="preserve">Corbett et al. </w:t>
            </w:r>
            <w:r w:rsidR="00743A33">
              <w:rPr>
                <w:rFonts w:cs="Arial"/>
                <w:sz w:val="16"/>
                <w:szCs w:val="16"/>
              </w:rPr>
              <w:fldChar w:fldCharType="begin"/>
            </w:r>
            <w:r w:rsidR="00743A33">
              <w:rPr>
                <w:rFonts w:cs="Arial"/>
                <w:sz w:val="16"/>
                <w:szCs w:val="16"/>
              </w:rPr>
              <w:instrText xml:space="preserve"> ADDIN EN.CITE &lt;EndNote&gt;&lt;Cite&gt;&lt;Author&gt;Corbett&lt;/Author&gt;&lt;Year&gt;2009&lt;/Year&gt;&lt;RecNum&gt;32&lt;/RecNum&gt;&lt;DisplayText&gt;&lt;style face="superscript"&gt;(27)&lt;/style&gt;&lt;/DisplayText&gt;&lt;record&gt;&lt;rec-number&gt;32&lt;/rec-number&gt;&lt;foreign-keys&gt;&lt;key app="EN" db-id="vra9aada0x29a7eswwxvtx0ww9erepa9p0sr" timestamp="1329752237"&gt;32&lt;/key&gt;&lt;key app="ENWeb" db-id="TFafTQrtqgYAAHn9eaA"&gt;308&lt;/key&gt;&lt;/foreign-keys&gt;&lt;ref-type name="Book"&gt;6&lt;/ref-type&gt;&lt;contributors&gt;&lt;authors&gt;&lt;author&gt;Corbett, J. &lt;/author&gt;&lt;author&gt;Given, L.&lt;/author&gt;&lt;author&gt;Gray, L. &lt;/author&gt;&lt;author&gt;Leyland, A. &lt;/author&gt;&lt;author&gt;MacGregor, A. &lt;/author&gt;&lt;author&gt;Marryat, L. &lt;/author&gt;&lt;author&gt;Miller, M. &lt;/author&gt;&lt;author&gt;Reid, S.&lt;/author&gt;&lt;/authors&gt;&lt;/contributors&gt;&lt;titles&gt;&lt;title&gt;The Scottish Health Survey 2008. Volumes 1 &amp;amp; 2&lt;/title&gt;&lt;/titles&gt;&lt;dates&gt;&lt;year&gt;2009&lt;/year&gt;&lt;/dates&gt;&lt;pub-location&gt;Edinburgh&lt;/pub-location&gt;&lt;publisher&gt;Scottish Government&lt;/publisher&gt;&lt;urls&gt;&lt;/urls&gt;&lt;/record&gt;&lt;/Cite&gt;&lt;/EndNote&gt;</w:instrText>
            </w:r>
            <w:r w:rsidR="00743A33">
              <w:rPr>
                <w:rFonts w:cs="Arial"/>
                <w:sz w:val="16"/>
                <w:szCs w:val="16"/>
              </w:rPr>
              <w:fldChar w:fldCharType="separate"/>
            </w:r>
            <w:r w:rsidR="00743A33" w:rsidRPr="004A2CBE">
              <w:rPr>
                <w:rFonts w:cs="Arial"/>
                <w:noProof/>
                <w:sz w:val="16"/>
                <w:szCs w:val="16"/>
                <w:vertAlign w:val="superscript"/>
              </w:rPr>
              <w:t>(27)</w:t>
            </w:r>
            <w:r w:rsidR="00743A33">
              <w:rPr>
                <w:rFonts w:cs="Arial"/>
                <w:sz w:val="16"/>
                <w:szCs w:val="16"/>
              </w:rPr>
              <w:fldChar w:fldCharType="end"/>
            </w:r>
            <w:r w:rsidR="00743A33">
              <w:rPr>
                <w:rFonts w:cs="Arial"/>
                <w:sz w:val="16"/>
                <w:szCs w:val="16"/>
              </w:rPr>
              <w:t xml:space="preserve"> </w:t>
            </w:r>
            <w:r w:rsidR="00743A33">
              <w:rPr>
                <w:rFonts w:cs="Arial"/>
                <w:sz w:val="16"/>
                <w:szCs w:val="16"/>
              </w:rPr>
              <w:fldChar w:fldCharType="begin"/>
            </w:r>
            <w:r w:rsidR="00743A33">
              <w:rPr>
                <w:rFonts w:cs="Arial"/>
                <w:sz w:val="16"/>
                <w:szCs w:val="16"/>
              </w:rPr>
              <w:instrText xml:space="preserve"> ADDIN EN.CITE &lt;EndNote&gt;&lt;Cite&gt;&lt;Author&gt;Corbett&lt;/Author&gt;&lt;Year&gt;2010&lt;/Year&gt;&lt;RecNum&gt;31&lt;/RecNum&gt;&lt;DisplayText&gt;&lt;style face="superscript"&gt;(28)&lt;/style&gt;&lt;/DisplayText&gt;&lt;record&gt;&lt;rec-number&gt;31&lt;/rec-number&gt;&lt;foreign-keys&gt;&lt;key app="EN" db-id="vra9aada0x29a7eswwxvtx0ww9erepa9p0sr" timestamp="1329752237"&gt;31&lt;/key&gt;&lt;key app="ENWeb" db-id="TFafTQrtqgYAAHn9eaA"&gt;304&lt;/key&gt;&lt;/foreign-keys&gt;&lt;ref-type name="Book"&gt;6&lt;/ref-type&gt;&lt;contributors&gt;&lt;authors&gt;&lt;author&gt;Corbett, J.&lt;/author&gt;&lt;author&gt;Dobbie, F. &lt;/author&gt;&lt;author&gt;Doig, M.&lt;/author&gt;&lt;author&gt;D&amp;apos;Souza, J. &lt;/author&gt;&lt;author&gt;Given, L.&lt;/author&gt;&lt;author&gt;Gray, L.&lt;/author&gt;&lt;author&gt;Leyland, A. &lt;/author&gt;&lt;author&gt;MacGregor, A.&lt;/author&gt;&lt;author&gt;Marryat, L.&lt;/author&gt;&lt;author&gt;Maw, T.&lt;/author&gt;&lt;author&gt;Miller, M.&lt;/author&gt;&lt;author&gt;Mindell, J.&lt;/author&gt;&lt;author&gt;Ormston, R.&lt;/author&gt;&lt;author&gt;Roth, M.&lt;/author&gt;&lt;author&gt;Sharp, C.&lt;/author&gt;&lt;/authors&gt;&lt;/contributors&gt;&lt;titles&gt;&lt;title&gt;The Scottish Health Survey 2009. Volume 1: Main Report&lt;/title&gt;&lt;/titles&gt;&lt;dates&gt;&lt;year&gt;2010&lt;/year&gt;&lt;/dates&gt;&lt;pub-location&gt;Edinburgh&lt;/pub-location&gt;&lt;publisher&gt;Scottish Government&lt;/publisher&gt;&lt;urls&gt;&lt;/urls&gt;&lt;/record&gt;&lt;/Cite&gt;&lt;/EndNote&gt;</w:instrText>
            </w:r>
            <w:r w:rsidR="00743A33">
              <w:rPr>
                <w:rFonts w:cs="Arial"/>
                <w:sz w:val="16"/>
                <w:szCs w:val="16"/>
              </w:rPr>
              <w:fldChar w:fldCharType="separate"/>
            </w:r>
            <w:r w:rsidR="00743A33" w:rsidRPr="004A2CBE">
              <w:rPr>
                <w:rFonts w:cs="Arial"/>
                <w:noProof/>
                <w:sz w:val="16"/>
                <w:szCs w:val="16"/>
                <w:vertAlign w:val="superscript"/>
              </w:rPr>
              <w:t>(28)</w:t>
            </w:r>
            <w:r w:rsidR="00743A33">
              <w:rPr>
                <w:rFonts w:cs="Arial"/>
                <w:sz w:val="16"/>
                <w:szCs w:val="16"/>
              </w:rPr>
              <w:fldChar w:fldCharType="end"/>
            </w: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nil"/>
            </w:tcBorders>
          </w:tcPr>
          <w:p w:rsidR="005148F2" w:rsidRPr="00A02A0E" w:rsidRDefault="005148F2" w:rsidP="00105E8B">
            <w:pPr>
              <w:rPr>
                <w:rFonts w:cs="Arial"/>
                <w:sz w:val="16"/>
                <w:szCs w:val="16"/>
              </w:rPr>
            </w:pPr>
            <w:r>
              <w:rPr>
                <w:rFonts w:cs="Arial"/>
                <w:sz w:val="16"/>
                <w:szCs w:val="16"/>
              </w:rPr>
              <w:t>x</w:t>
            </w:r>
          </w:p>
        </w:tc>
      </w:tr>
      <w:tr w:rsidR="005148F2" w:rsidTr="00105E8B">
        <w:trPr>
          <w:trHeight w:val="375"/>
        </w:trPr>
        <w:tc>
          <w:tcPr>
            <w:tcW w:w="1809" w:type="dxa"/>
            <w:tcBorders>
              <w:top w:val="nil"/>
              <w:bottom w:val="nil"/>
              <w:right w:val="nil"/>
            </w:tcBorders>
          </w:tcPr>
          <w:p w:rsidR="005148F2" w:rsidRDefault="005148F2" w:rsidP="00105E8B">
            <w:pPr>
              <w:rPr>
                <w:rFonts w:cs="Arial"/>
                <w:sz w:val="16"/>
                <w:szCs w:val="16"/>
              </w:rPr>
            </w:pPr>
            <w:r>
              <w:rPr>
                <w:rFonts w:cs="Arial"/>
                <w:sz w:val="16"/>
                <w:szCs w:val="16"/>
              </w:rPr>
              <w:t>Nelson et al.</w:t>
            </w:r>
            <w:r w:rsidRPr="00B35B79">
              <w:rPr>
                <w:rFonts w:cs="Arial"/>
                <w:sz w:val="16"/>
                <w:szCs w:val="16"/>
              </w:rPr>
              <w:t xml:space="preserve"> </w:t>
            </w:r>
            <w:r w:rsidR="00743A33">
              <w:rPr>
                <w:rFonts w:cs="Arial"/>
                <w:sz w:val="16"/>
                <w:szCs w:val="16"/>
              </w:rPr>
              <w:fldChar w:fldCharType="begin"/>
            </w:r>
            <w:r w:rsidR="00743A33">
              <w:rPr>
                <w:rFonts w:cs="Arial"/>
                <w:sz w:val="16"/>
                <w:szCs w:val="16"/>
              </w:rPr>
              <w:instrText xml:space="preserve"> ADDIN EN.CITE &lt;EndNote&gt;&lt;Cite&gt;&lt;Author&gt;Nelson&lt;/Author&gt;&lt;Year&gt;2007&lt;/Year&gt;&lt;RecNum&gt;188&lt;/RecNum&gt;&lt;DisplayText&gt;&lt;style face="superscript"&gt;(55)&lt;/style&gt;&lt;/DisplayText&gt;&lt;record&gt;&lt;rec-number&gt;188&lt;/rec-number&gt;&lt;foreign-keys&gt;&lt;key app="EN" db-id="vra9aada0x29a7eswwxvtx0ww9erepa9p0sr" timestamp="1329752240"&gt;188&lt;/key&gt;&lt;key app="ENWeb" db-id="TFafTQrtqgYAAHn9eaA"&gt;252&lt;/key&gt;&lt;/foreign-keys&gt;&lt;ref-type name="Book"&gt;6&lt;/ref-type&gt;&lt;contributors&gt;&lt;authors&gt;&lt;author&gt;Nelson, M&lt;/author&gt;&lt;author&gt;Erens, B &lt;/author&gt;&lt;author&gt;Bates, B &lt;/author&gt;&lt;author&gt;Church, S&lt;/author&gt;&lt;author&gt;Boshier, T&lt;/author&gt;&lt;/authors&gt;&lt;/contributors&gt;&lt;titles&gt;&lt;title&gt;Low income, diet and nutrition survey&lt;/title&gt;&lt;/titles&gt;&lt;dates&gt;&lt;year&gt;2007&lt;/year&gt;&lt;/dates&gt;&lt;pub-location&gt;London&lt;/pub-location&gt;&lt;publisher&gt;The Stationery Office&lt;/publisher&gt;&lt;urls&gt;&lt;related-urls&gt;&lt;url&gt;&lt;style face="underline" font="default" size="100%"&gt;http://www.food.gov.uk/science/dietarysurveys/lidnsbranch/&lt;/style&gt;&lt;/url&gt;&lt;/related-urls&gt;&lt;/urls&gt;&lt;/record&gt;&lt;/Cite&gt;&lt;/EndNote&gt;</w:instrText>
            </w:r>
            <w:r w:rsidR="00743A33">
              <w:rPr>
                <w:rFonts w:cs="Arial"/>
                <w:sz w:val="16"/>
                <w:szCs w:val="16"/>
              </w:rPr>
              <w:fldChar w:fldCharType="separate"/>
            </w:r>
            <w:r w:rsidR="00743A33" w:rsidRPr="004A2CBE">
              <w:rPr>
                <w:rFonts w:cs="Arial"/>
                <w:noProof/>
                <w:sz w:val="16"/>
                <w:szCs w:val="16"/>
                <w:vertAlign w:val="superscript"/>
              </w:rPr>
              <w:t>(55)</w:t>
            </w:r>
            <w:r w:rsidR="00743A33">
              <w:rPr>
                <w:rFonts w:cs="Arial"/>
                <w:sz w:val="16"/>
                <w:szCs w:val="16"/>
              </w:rPr>
              <w:fldChar w:fldCharType="end"/>
            </w:r>
          </w:p>
        </w:tc>
        <w:tc>
          <w:tcPr>
            <w:tcW w:w="851" w:type="dxa"/>
            <w:tcBorders>
              <w:top w:val="nil"/>
              <w:left w:val="nil"/>
              <w:bottom w:val="nil"/>
              <w:right w:val="nil"/>
            </w:tcBorders>
          </w:tcPr>
          <w:p w:rsidR="005148F2" w:rsidRPr="00A02A0E" w:rsidRDefault="005148F2" w:rsidP="00105E8B">
            <w:pPr>
              <w:rPr>
                <w:rFonts w:cs="Arial"/>
                <w:sz w:val="16"/>
                <w:szCs w:val="16"/>
              </w:rPr>
            </w:pP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nil"/>
            </w:tcBorders>
          </w:tcPr>
          <w:p w:rsidR="005148F2" w:rsidRPr="00A02A0E" w:rsidRDefault="005148F2" w:rsidP="00105E8B">
            <w:pPr>
              <w:rPr>
                <w:rFonts w:cs="Arial"/>
                <w:sz w:val="16"/>
                <w:szCs w:val="16"/>
              </w:rPr>
            </w:pPr>
            <w:r>
              <w:rPr>
                <w:rFonts w:cs="Arial"/>
                <w:sz w:val="16"/>
                <w:szCs w:val="16"/>
              </w:rPr>
              <w:t>x</w:t>
            </w:r>
          </w:p>
        </w:tc>
      </w:tr>
      <w:tr w:rsidR="005148F2" w:rsidTr="00105E8B">
        <w:trPr>
          <w:trHeight w:val="455"/>
        </w:trPr>
        <w:tc>
          <w:tcPr>
            <w:tcW w:w="1809" w:type="dxa"/>
            <w:tcBorders>
              <w:top w:val="nil"/>
              <w:bottom w:val="single" w:sz="4" w:space="0" w:color="auto"/>
              <w:right w:val="nil"/>
            </w:tcBorders>
          </w:tcPr>
          <w:p w:rsidR="005148F2" w:rsidRDefault="005148F2" w:rsidP="00105E8B">
            <w:pPr>
              <w:rPr>
                <w:rFonts w:cs="Arial"/>
                <w:sz w:val="16"/>
                <w:szCs w:val="16"/>
              </w:rPr>
            </w:pPr>
            <w:r w:rsidRPr="00B35B79">
              <w:rPr>
                <w:rFonts w:cs="Arial"/>
                <w:sz w:val="16"/>
                <w:szCs w:val="16"/>
              </w:rPr>
              <w:t>Euro-</w:t>
            </w:r>
            <w:proofErr w:type="spellStart"/>
            <w:r w:rsidRPr="00B35B79">
              <w:rPr>
                <w:rFonts w:cs="Arial"/>
                <w:sz w:val="16"/>
                <w:szCs w:val="16"/>
              </w:rPr>
              <w:t>Urhis</w:t>
            </w:r>
            <w:proofErr w:type="spellEnd"/>
            <w:r w:rsidRPr="00B35B79">
              <w:rPr>
                <w:rFonts w:cs="Arial"/>
                <w:sz w:val="16"/>
                <w:szCs w:val="16"/>
              </w:rPr>
              <w:t xml:space="preserve"> 2 </w:t>
            </w:r>
            <w:r w:rsidR="00743A33">
              <w:rPr>
                <w:rFonts w:cs="Arial"/>
                <w:sz w:val="16"/>
                <w:szCs w:val="16"/>
              </w:rPr>
              <w:fldChar w:fldCharType="begin">
                <w:fldData xml:space="preserve">PEVuZE5vdGU+PENpdGU+PEF1dGhvcj5FVVJPLVVSSElTIDI8L0F1dGhvcj48WWVhcj4yMDEyPC9Z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</w:fldData>
              </w:fldChar>
            </w:r>
            <w:r w:rsidR="00743A33">
              <w:rPr>
                <w:rFonts w:cs="Arial"/>
                <w:sz w:val="16"/>
                <w:szCs w:val="16"/>
              </w:rPr>
              <w:instrText xml:space="preserve"> ADDIN EN.CITE </w:instrText>
            </w:r>
            <w:r w:rsidR="00743A33">
              <w:rPr>
                <w:rFonts w:cs="Arial"/>
                <w:sz w:val="16"/>
                <w:szCs w:val="16"/>
              </w:rPr>
              <w:fldChar w:fldCharType="begin">
                <w:fldData xml:space="preserve">PEVuZE5vdGU+PENpdGU+PEF1dGhvcj5FVVJPLVVSSElTIDI8L0F1dGhvcj48WWVhcj4yMDEyPC9Z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</w:fldData>
              </w:fldChar>
            </w:r>
            <w:r w:rsidR="00743A33">
              <w:rPr>
                <w:rFonts w:cs="Arial"/>
                <w:sz w:val="16"/>
                <w:szCs w:val="16"/>
              </w:rPr>
              <w:instrText xml:space="preserve"> ADDIN EN.CITE.DATA </w:instrText>
            </w:r>
            <w:r w:rsidR="00743A33">
              <w:rPr>
                <w:rFonts w:cs="Arial"/>
                <w:sz w:val="16"/>
                <w:szCs w:val="16"/>
              </w:rPr>
            </w:r>
            <w:r w:rsidR="00743A33">
              <w:rPr>
                <w:rFonts w:cs="Arial"/>
                <w:sz w:val="16"/>
                <w:szCs w:val="16"/>
              </w:rPr>
              <w:fldChar w:fldCharType="end"/>
            </w:r>
            <w:r w:rsidR="00743A33">
              <w:rPr>
                <w:rFonts w:cs="Arial"/>
                <w:sz w:val="16"/>
                <w:szCs w:val="16"/>
              </w:rPr>
            </w:r>
            <w:r w:rsidR="00743A33">
              <w:rPr>
                <w:rFonts w:cs="Arial"/>
                <w:sz w:val="16"/>
                <w:szCs w:val="16"/>
              </w:rPr>
              <w:fldChar w:fldCharType="separate"/>
            </w:r>
            <w:r w:rsidR="00743A33" w:rsidRPr="004A2CBE">
              <w:rPr>
                <w:rFonts w:cs="Arial"/>
                <w:noProof/>
                <w:sz w:val="16"/>
                <w:szCs w:val="16"/>
                <w:vertAlign w:val="superscript"/>
              </w:rPr>
              <w:t>(64-66)</w:t>
            </w:r>
            <w:r w:rsidR="00743A33">
              <w:rPr>
                <w:rFonts w:cs="Arial"/>
                <w:sz w:val="16"/>
                <w:szCs w:val="16"/>
              </w:rPr>
              <w:fldChar w:fldCharType="end"/>
            </w:r>
            <w:r w:rsidR="00743A33">
              <w:rPr>
                <w:rFonts w:cs="Arial"/>
                <w:sz w:val="16"/>
                <w:szCs w:val="16"/>
              </w:rPr>
              <w:t xml:space="preserve"> </w:t>
            </w:r>
            <w:r>
              <w:rPr>
                <w:rFonts w:cs="Arial"/>
                <w:sz w:val="16"/>
                <w:szCs w:val="16"/>
              </w:rPr>
              <w:t xml:space="preserve"> </w:t>
            </w:r>
          </w:p>
          <w:p w:rsidR="005148F2" w:rsidRDefault="005148F2" w:rsidP="00105E8B">
            <w:pPr>
              <w:autoSpaceDE w:val="0"/>
              <w:autoSpaceDN w:val="0"/>
              <w:adjustRightInd w:val="0"/>
              <w:rPr>
                <w:rFonts w:cs="Arial"/>
                <w:sz w:val="16"/>
                <w:szCs w:val="16"/>
                <w:lang w:eastAsia="en-GB"/>
              </w:rPr>
            </w:pPr>
          </w:p>
        </w:tc>
        <w:tc>
          <w:tcPr>
            <w:tcW w:w="851" w:type="dxa"/>
            <w:tcBorders>
              <w:top w:val="nil"/>
              <w:left w:val="nil"/>
              <w:bottom w:val="single" w:sz="4" w:space="0" w:color="auto"/>
              <w:right w:val="nil"/>
            </w:tcBorders>
          </w:tcPr>
          <w:p w:rsidR="005148F2" w:rsidRPr="00A02A0E" w:rsidRDefault="005148F2" w:rsidP="00105E8B">
            <w:pPr>
              <w:rPr>
                <w:rFonts w:cs="Arial"/>
                <w:sz w:val="16"/>
                <w:szCs w:val="16"/>
              </w:rPr>
            </w:pPr>
            <w:r>
              <w:rPr>
                <w:rFonts w:cs="Arial"/>
                <w:sz w:val="16"/>
                <w:szCs w:val="16"/>
              </w:rPr>
              <w:t>Poor</w:t>
            </w:r>
          </w:p>
        </w:tc>
        <w:tc>
          <w:tcPr>
            <w:tcW w:w="709" w:type="dxa"/>
            <w:tcBorders>
              <w:top w:val="nil"/>
              <w:left w:val="nil"/>
              <w:bottom w:val="single" w:sz="4" w:space="0" w:color="auto"/>
              <w:right w:val="nil"/>
            </w:tcBorders>
          </w:tcPr>
          <w:p w:rsidR="005148F2" w:rsidRPr="00A02A0E" w:rsidRDefault="005148F2" w:rsidP="00105E8B">
            <w:pPr>
              <w:rPr>
                <w:rFonts w:cs="Arial"/>
                <w:sz w:val="16"/>
                <w:szCs w:val="16"/>
              </w:rPr>
            </w:pPr>
          </w:p>
        </w:tc>
        <w:tc>
          <w:tcPr>
            <w:tcW w:w="1134" w:type="dxa"/>
            <w:tcBorders>
              <w:top w:val="nil"/>
              <w:left w:val="nil"/>
              <w:bottom w:val="single" w:sz="4" w:space="0" w:color="auto"/>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single" w:sz="4" w:space="0" w:color="auto"/>
              <w:right w:val="nil"/>
            </w:tcBorders>
          </w:tcPr>
          <w:p w:rsidR="005148F2" w:rsidRPr="00A02A0E" w:rsidRDefault="005148F2" w:rsidP="00105E8B">
            <w:pPr>
              <w:rPr>
                <w:rFonts w:cs="Arial"/>
                <w:sz w:val="16"/>
                <w:szCs w:val="16"/>
              </w:rPr>
            </w:pPr>
            <w:r>
              <w:rPr>
                <w:rFonts w:cs="Arial"/>
                <w:sz w:val="16"/>
                <w:szCs w:val="16"/>
              </w:rPr>
              <w:t>x</w:t>
            </w:r>
          </w:p>
        </w:tc>
        <w:tc>
          <w:tcPr>
            <w:tcW w:w="1275" w:type="dxa"/>
            <w:tcBorders>
              <w:top w:val="nil"/>
              <w:left w:val="nil"/>
              <w:bottom w:val="single" w:sz="4" w:space="0" w:color="auto"/>
              <w:right w:val="nil"/>
            </w:tcBorders>
          </w:tcPr>
          <w:p w:rsidR="005148F2" w:rsidRPr="00A02A0E" w:rsidRDefault="005148F2" w:rsidP="00105E8B">
            <w:pPr>
              <w:rPr>
                <w:rFonts w:cs="Arial"/>
                <w:sz w:val="16"/>
                <w:szCs w:val="16"/>
              </w:rPr>
            </w:pPr>
            <w:r>
              <w:rPr>
                <w:rFonts w:cs="Arial"/>
                <w:sz w:val="16"/>
                <w:szCs w:val="16"/>
              </w:rPr>
              <w:t>x</w:t>
            </w:r>
          </w:p>
        </w:tc>
        <w:tc>
          <w:tcPr>
            <w:tcW w:w="1276" w:type="dxa"/>
            <w:tcBorders>
              <w:top w:val="nil"/>
              <w:left w:val="nil"/>
              <w:bottom w:val="single" w:sz="4" w:space="0" w:color="auto"/>
              <w:right w:val="nil"/>
            </w:tcBorders>
          </w:tcPr>
          <w:p w:rsidR="005148F2" w:rsidRPr="00A02A0E" w:rsidRDefault="005148F2" w:rsidP="00105E8B">
            <w:pPr>
              <w:rPr>
                <w:rFonts w:cs="Arial"/>
                <w:sz w:val="16"/>
                <w:szCs w:val="16"/>
              </w:rPr>
            </w:pPr>
            <w:r>
              <w:rPr>
                <w:rFonts w:cs="Arial"/>
                <w:sz w:val="16"/>
                <w:szCs w:val="16"/>
              </w:rPr>
              <w:t>x</w:t>
            </w:r>
          </w:p>
        </w:tc>
        <w:tc>
          <w:tcPr>
            <w:tcW w:w="1276" w:type="dxa"/>
            <w:tcBorders>
              <w:top w:val="nil"/>
              <w:left w:val="nil"/>
              <w:bottom w:val="single" w:sz="4" w:space="0" w:color="auto"/>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single" w:sz="4" w:space="0" w:color="auto"/>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single" w:sz="4" w:space="0" w:color="auto"/>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single" w:sz="4" w:space="0" w:color="auto"/>
            </w:tcBorders>
          </w:tcPr>
          <w:p w:rsidR="005148F2" w:rsidRPr="00A02A0E" w:rsidRDefault="005148F2" w:rsidP="00105E8B">
            <w:pPr>
              <w:rPr>
                <w:rFonts w:cs="Arial"/>
                <w:sz w:val="16"/>
                <w:szCs w:val="16"/>
              </w:rPr>
            </w:pPr>
            <w:r>
              <w:rPr>
                <w:rFonts w:cs="Arial"/>
                <w:sz w:val="16"/>
                <w:szCs w:val="16"/>
              </w:rPr>
              <w:t>x</w:t>
            </w:r>
          </w:p>
        </w:tc>
      </w:tr>
    </w:tbl>
    <w:p w:rsidR="005148F2" w:rsidRPr="002D5E97" w:rsidRDefault="005148F2" w:rsidP="005148F2">
      <w:pPr>
        <w:rPr>
          <w:sz w:val="16"/>
          <w:szCs w:val="16"/>
        </w:rPr>
      </w:pPr>
      <w:r w:rsidRPr="002D5E97">
        <w:rPr>
          <w:sz w:val="16"/>
          <w:szCs w:val="16"/>
        </w:rPr>
        <w:t>RQ</w:t>
      </w:r>
      <w:r>
        <w:rPr>
          <w:sz w:val="16"/>
          <w:szCs w:val="16"/>
        </w:rPr>
        <w:t xml:space="preserve"> = Research Question; Small sample size&lt;100 participants (of either gender) in each region</w:t>
      </w:r>
    </w:p>
    <w:p w:rsidR="005148F2" w:rsidRDefault="005148F2">
      <w:pPr>
        <w:spacing w:after="200" w:line="276" w:lineRule="auto"/>
      </w:pPr>
      <w:r>
        <w:br w:type="page"/>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809"/>
        <w:gridCol w:w="851"/>
        <w:gridCol w:w="709"/>
        <w:gridCol w:w="1134"/>
        <w:gridCol w:w="1134"/>
        <w:gridCol w:w="1275"/>
        <w:gridCol w:w="1276"/>
        <w:gridCol w:w="1276"/>
        <w:gridCol w:w="1134"/>
        <w:gridCol w:w="1134"/>
        <w:gridCol w:w="1134"/>
      </w:tblGrid>
      <w:tr w:rsidR="005148F2" w:rsidTr="00C957D2">
        <w:tc>
          <w:tcPr>
            <w:tcW w:w="12866" w:type="dxa"/>
            <w:gridSpan w:val="11"/>
            <w:tcBorders>
              <w:top w:val="nil"/>
              <w:bottom w:val="single" w:sz="4" w:space="0" w:color="auto"/>
            </w:tcBorders>
          </w:tcPr>
          <w:p w:rsidR="005148F2" w:rsidRDefault="005148F2" w:rsidP="005148F2">
            <w:pPr>
              <w:rPr>
                <w:rFonts w:cs="Arial"/>
                <w:b/>
                <w:sz w:val="16"/>
                <w:szCs w:val="16"/>
              </w:rPr>
            </w:pPr>
            <w:r>
              <w:rPr>
                <w:rFonts w:cs="Arial"/>
                <w:b/>
                <w:sz w:val="16"/>
                <w:szCs w:val="16"/>
              </w:rPr>
              <w:lastRenderedPageBreak/>
              <w:t>Supplementa</w:t>
            </w:r>
            <w:ins w:id="16" w:author="Gillian" w:date="2017-06-16T13:58:00Z">
              <w:r w:rsidR="00370A0D">
                <w:rPr>
                  <w:rFonts w:cs="Arial"/>
                  <w:b/>
                  <w:sz w:val="16"/>
                  <w:szCs w:val="16"/>
                </w:rPr>
                <w:t>l</w:t>
              </w:r>
            </w:ins>
            <w:del w:id="17" w:author="Gillian" w:date="2017-06-16T13:58:00Z">
              <w:r w:rsidDel="00370A0D">
                <w:rPr>
                  <w:rFonts w:cs="Arial"/>
                  <w:b/>
                  <w:sz w:val="16"/>
                  <w:szCs w:val="16"/>
                </w:rPr>
                <w:delText>ry</w:delText>
              </w:r>
            </w:del>
            <w:r>
              <w:rPr>
                <w:rFonts w:cs="Arial"/>
                <w:b/>
                <w:sz w:val="16"/>
                <w:szCs w:val="16"/>
              </w:rPr>
              <w:t xml:space="preserve"> Table </w:t>
            </w:r>
            <w:ins w:id="18" w:author="Gillian" w:date="2017-06-16T14:08:00Z">
              <w:r w:rsidR="003B6568">
                <w:rPr>
                  <w:rFonts w:cs="Arial"/>
                  <w:b/>
                  <w:sz w:val="16"/>
                  <w:szCs w:val="16"/>
                </w:rPr>
                <w:t>6</w:t>
              </w:r>
            </w:ins>
            <w:bookmarkStart w:id="19" w:name="_GoBack"/>
            <w:bookmarkEnd w:id="19"/>
            <w:del w:id="20" w:author="Gillian" w:date="2017-06-16T14:08:00Z">
              <w:r w:rsidDel="003B6568">
                <w:rPr>
                  <w:rFonts w:cs="Arial"/>
                  <w:b/>
                  <w:sz w:val="16"/>
                  <w:szCs w:val="16"/>
                </w:rPr>
                <w:delText>5</w:delText>
              </w:r>
            </w:del>
            <w:r>
              <w:rPr>
                <w:rFonts w:cs="Arial"/>
                <w:b/>
                <w:sz w:val="16"/>
                <w:szCs w:val="16"/>
              </w:rPr>
              <w:t xml:space="preserve"> – Quality Assessment – Adult Studies</w:t>
            </w:r>
          </w:p>
        </w:tc>
      </w:tr>
      <w:tr w:rsidR="005148F2" w:rsidTr="00105E8B">
        <w:tc>
          <w:tcPr>
            <w:tcW w:w="1809" w:type="dxa"/>
            <w:tcBorders>
              <w:top w:val="single" w:sz="4" w:space="0" w:color="auto"/>
              <w:bottom w:val="single" w:sz="4" w:space="0" w:color="auto"/>
              <w:right w:val="nil"/>
            </w:tcBorders>
            <w:hideMark/>
          </w:tcPr>
          <w:p w:rsidR="005148F2" w:rsidRDefault="005148F2" w:rsidP="00105E8B">
            <w:pPr>
              <w:rPr>
                <w:rFonts w:cs="Arial"/>
                <w:b/>
                <w:sz w:val="16"/>
                <w:szCs w:val="16"/>
              </w:rPr>
            </w:pPr>
            <w:r>
              <w:rPr>
                <w:rFonts w:cs="Arial"/>
                <w:b/>
                <w:sz w:val="16"/>
                <w:szCs w:val="16"/>
              </w:rPr>
              <w:t xml:space="preserve">Author </w:t>
            </w:r>
          </w:p>
        </w:tc>
        <w:tc>
          <w:tcPr>
            <w:tcW w:w="851" w:type="dxa"/>
            <w:tcBorders>
              <w:top w:val="single" w:sz="4" w:space="0" w:color="auto"/>
              <w:left w:val="nil"/>
              <w:bottom w:val="single" w:sz="4" w:space="0" w:color="auto"/>
              <w:right w:val="nil"/>
            </w:tcBorders>
          </w:tcPr>
          <w:p w:rsidR="005148F2" w:rsidRDefault="005148F2" w:rsidP="00105E8B">
            <w:pPr>
              <w:rPr>
                <w:rFonts w:cs="Arial"/>
                <w:b/>
                <w:sz w:val="16"/>
                <w:szCs w:val="16"/>
              </w:rPr>
            </w:pPr>
            <w:r>
              <w:rPr>
                <w:rFonts w:cs="Arial"/>
                <w:b/>
                <w:sz w:val="16"/>
                <w:szCs w:val="16"/>
              </w:rPr>
              <w:t>Overall rating</w:t>
            </w:r>
          </w:p>
        </w:tc>
        <w:tc>
          <w:tcPr>
            <w:tcW w:w="709" w:type="dxa"/>
            <w:tcBorders>
              <w:top w:val="single" w:sz="4" w:space="0" w:color="auto"/>
              <w:left w:val="nil"/>
              <w:bottom w:val="single" w:sz="4" w:space="0" w:color="auto"/>
              <w:right w:val="nil"/>
            </w:tcBorders>
          </w:tcPr>
          <w:p w:rsidR="005148F2" w:rsidRDefault="005148F2" w:rsidP="00105E8B">
            <w:pPr>
              <w:rPr>
                <w:rFonts w:cs="Arial"/>
                <w:b/>
                <w:sz w:val="16"/>
                <w:szCs w:val="16"/>
              </w:rPr>
            </w:pPr>
            <w:r>
              <w:rPr>
                <w:rFonts w:cs="Arial"/>
                <w:b/>
                <w:sz w:val="16"/>
                <w:szCs w:val="16"/>
              </w:rPr>
              <w:t xml:space="preserve">RQ </w:t>
            </w:r>
            <w:r w:rsidR="00260AC1">
              <w:rPr>
                <w:rFonts w:cs="Arial"/>
                <w:b/>
                <w:sz w:val="16"/>
                <w:szCs w:val="16"/>
              </w:rPr>
              <w:t xml:space="preserve">not </w:t>
            </w:r>
            <w:r>
              <w:rPr>
                <w:rFonts w:cs="Arial"/>
                <w:b/>
                <w:sz w:val="16"/>
                <w:szCs w:val="16"/>
              </w:rPr>
              <w:t>clear</w:t>
            </w:r>
          </w:p>
        </w:tc>
        <w:tc>
          <w:tcPr>
            <w:tcW w:w="1134" w:type="dxa"/>
            <w:tcBorders>
              <w:top w:val="single" w:sz="4" w:space="0" w:color="auto"/>
              <w:left w:val="nil"/>
              <w:bottom w:val="single" w:sz="4" w:space="0" w:color="auto"/>
              <w:right w:val="nil"/>
            </w:tcBorders>
          </w:tcPr>
          <w:p w:rsidR="005148F2" w:rsidRDefault="005148F2" w:rsidP="00105E8B">
            <w:pPr>
              <w:rPr>
                <w:rFonts w:cs="Arial"/>
                <w:b/>
                <w:sz w:val="16"/>
                <w:szCs w:val="16"/>
              </w:rPr>
            </w:pPr>
            <w:r>
              <w:rPr>
                <w:rFonts w:cs="Arial"/>
                <w:b/>
                <w:sz w:val="16"/>
                <w:szCs w:val="16"/>
              </w:rPr>
              <w:t xml:space="preserve">Population </w:t>
            </w:r>
            <w:r w:rsidR="00260AC1">
              <w:rPr>
                <w:rFonts w:cs="Arial"/>
                <w:b/>
                <w:sz w:val="16"/>
                <w:szCs w:val="16"/>
              </w:rPr>
              <w:t xml:space="preserve">not </w:t>
            </w:r>
            <w:r>
              <w:rPr>
                <w:rFonts w:cs="Arial"/>
                <w:b/>
                <w:sz w:val="16"/>
                <w:szCs w:val="16"/>
              </w:rPr>
              <w:t>clear</w:t>
            </w:r>
          </w:p>
        </w:tc>
        <w:tc>
          <w:tcPr>
            <w:tcW w:w="1134" w:type="dxa"/>
            <w:tcBorders>
              <w:top w:val="single" w:sz="4" w:space="0" w:color="auto"/>
              <w:left w:val="nil"/>
              <w:bottom w:val="single" w:sz="4" w:space="0" w:color="auto"/>
              <w:right w:val="nil"/>
            </w:tcBorders>
          </w:tcPr>
          <w:p w:rsidR="005148F2" w:rsidRDefault="005148F2" w:rsidP="00105E8B">
            <w:pPr>
              <w:rPr>
                <w:rFonts w:cs="Arial"/>
                <w:b/>
                <w:sz w:val="16"/>
                <w:szCs w:val="16"/>
              </w:rPr>
            </w:pPr>
            <w:r>
              <w:rPr>
                <w:rFonts w:cs="Arial"/>
                <w:b/>
                <w:sz w:val="16"/>
                <w:szCs w:val="16"/>
              </w:rPr>
              <w:t>Response rate &lt;50%</w:t>
            </w:r>
          </w:p>
        </w:tc>
        <w:tc>
          <w:tcPr>
            <w:tcW w:w="1275" w:type="dxa"/>
            <w:tcBorders>
              <w:top w:val="single" w:sz="4" w:space="0" w:color="auto"/>
              <w:left w:val="nil"/>
              <w:bottom w:val="single" w:sz="4" w:space="0" w:color="auto"/>
              <w:right w:val="nil"/>
            </w:tcBorders>
          </w:tcPr>
          <w:p w:rsidR="005148F2" w:rsidRDefault="005148F2" w:rsidP="00105E8B">
            <w:pPr>
              <w:rPr>
                <w:rFonts w:cs="Arial"/>
                <w:b/>
                <w:sz w:val="16"/>
                <w:szCs w:val="16"/>
              </w:rPr>
            </w:pPr>
            <w:r>
              <w:rPr>
                <w:rFonts w:cs="Arial"/>
                <w:b/>
                <w:sz w:val="16"/>
                <w:szCs w:val="16"/>
              </w:rPr>
              <w:t>Recruitment not standardised</w:t>
            </w:r>
          </w:p>
        </w:tc>
        <w:tc>
          <w:tcPr>
            <w:tcW w:w="1276" w:type="dxa"/>
            <w:tcBorders>
              <w:top w:val="single" w:sz="4" w:space="0" w:color="auto"/>
              <w:left w:val="nil"/>
              <w:bottom w:val="single" w:sz="4" w:space="0" w:color="auto"/>
              <w:right w:val="nil"/>
            </w:tcBorders>
          </w:tcPr>
          <w:p w:rsidR="005148F2" w:rsidRDefault="005148F2" w:rsidP="00105E8B">
            <w:pPr>
              <w:rPr>
                <w:rFonts w:cs="Arial"/>
                <w:b/>
                <w:sz w:val="16"/>
                <w:szCs w:val="16"/>
              </w:rPr>
            </w:pPr>
            <w:r>
              <w:rPr>
                <w:rFonts w:cs="Arial"/>
                <w:b/>
                <w:sz w:val="16"/>
                <w:szCs w:val="16"/>
              </w:rPr>
              <w:t>Sample size not justified/ small</w:t>
            </w:r>
          </w:p>
        </w:tc>
        <w:tc>
          <w:tcPr>
            <w:tcW w:w="1276" w:type="dxa"/>
            <w:tcBorders>
              <w:top w:val="single" w:sz="4" w:space="0" w:color="auto"/>
              <w:left w:val="nil"/>
              <w:bottom w:val="single" w:sz="4" w:space="0" w:color="auto"/>
              <w:right w:val="nil"/>
            </w:tcBorders>
          </w:tcPr>
          <w:p w:rsidR="005148F2" w:rsidRDefault="005148F2" w:rsidP="00105E8B">
            <w:pPr>
              <w:rPr>
                <w:rFonts w:cs="Arial"/>
                <w:b/>
                <w:sz w:val="16"/>
                <w:szCs w:val="16"/>
              </w:rPr>
            </w:pPr>
            <w:r>
              <w:rPr>
                <w:rFonts w:cs="Arial"/>
                <w:b/>
                <w:sz w:val="16"/>
                <w:szCs w:val="16"/>
              </w:rPr>
              <w:t>Independent variable not valid</w:t>
            </w:r>
          </w:p>
        </w:tc>
        <w:tc>
          <w:tcPr>
            <w:tcW w:w="1134" w:type="dxa"/>
            <w:tcBorders>
              <w:top w:val="single" w:sz="4" w:space="0" w:color="auto"/>
              <w:left w:val="nil"/>
              <w:bottom w:val="single" w:sz="4" w:space="0" w:color="auto"/>
              <w:right w:val="nil"/>
            </w:tcBorders>
          </w:tcPr>
          <w:p w:rsidR="005148F2" w:rsidRDefault="005148F2" w:rsidP="00105E8B">
            <w:pPr>
              <w:rPr>
                <w:rFonts w:cs="Arial"/>
                <w:b/>
                <w:sz w:val="16"/>
                <w:szCs w:val="16"/>
              </w:rPr>
            </w:pPr>
            <w:r>
              <w:rPr>
                <w:rFonts w:cs="Arial"/>
                <w:b/>
                <w:sz w:val="16"/>
                <w:szCs w:val="16"/>
              </w:rPr>
              <w:t>Dependent variable not valid</w:t>
            </w:r>
          </w:p>
        </w:tc>
        <w:tc>
          <w:tcPr>
            <w:tcW w:w="1134" w:type="dxa"/>
            <w:tcBorders>
              <w:top w:val="single" w:sz="4" w:space="0" w:color="auto"/>
              <w:left w:val="nil"/>
              <w:bottom w:val="single" w:sz="4" w:space="0" w:color="auto"/>
              <w:right w:val="nil"/>
            </w:tcBorders>
          </w:tcPr>
          <w:p w:rsidR="005148F2" w:rsidRDefault="005148F2" w:rsidP="00105E8B">
            <w:pPr>
              <w:rPr>
                <w:rFonts w:cs="Arial"/>
                <w:b/>
                <w:sz w:val="16"/>
                <w:szCs w:val="16"/>
              </w:rPr>
            </w:pPr>
            <w:r>
              <w:rPr>
                <w:rFonts w:cs="Arial"/>
                <w:b/>
                <w:sz w:val="16"/>
                <w:szCs w:val="16"/>
              </w:rPr>
              <w:t>No cofounding adjustment</w:t>
            </w:r>
          </w:p>
        </w:tc>
        <w:tc>
          <w:tcPr>
            <w:tcW w:w="1134" w:type="dxa"/>
            <w:tcBorders>
              <w:top w:val="single" w:sz="4" w:space="0" w:color="auto"/>
              <w:left w:val="nil"/>
              <w:bottom w:val="single" w:sz="4" w:space="0" w:color="auto"/>
            </w:tcBorders>
          </w:tcPr>
          <w:p w:rsidR="005148F2" w:rsidRDefault="005148F2" w:rsidP="00105E8B">
            <w:pPr>
              <w:rPr>
                <w:rFonts w:cs="Arial"/>
                <w:b/>
                <w:sz w:val="16"/>
                <w:szCs w:val="16"/>
              </w:rPr>
            </w:pPr>
            <w:r>
              <w:rPr>
                <w:rFonts w:cs="Arial"/>
                <w:b/>
                <w:sz w:val="16"/>
                <w:szCs w:val="16"/>
              </w:rPr>
              <w:t>Limited statistical analysis</w:t>
            </w:r>
          </w:p>
        </w:tc>
      </w:tr>
      <w:tr w:rsidR="005148F2" w:rsidTr="00105E8B">
        <w:tc>
          <w:tcPr>
            <w:tcW w:w="1809" w:type="dxa"/>
            <w:tcBorders>
              <w:top w:val="single" w:sz="4" w:space="0" w:color="auto"/>
              <w:left w:val="nil"/>
              <w:bottom w:val="nil"/>
              <w:right w:val="nil"/>
            </w:tcBorders>
          </w:tcPr>
          <w:p w:rsidR="005148F2" w:rsidRDefault="005148F2" w:rsidP="00105E8B">
            <w:pPr>
              <w:rPr>
                <w:rFonts w:cs="Arial"/>
                <w:sz w:val="16"/>
                <w:szCs w:val="16"/>
              </w:rPr>
            </w:pPr>
          </w:p>
          <w:p w:rsidR="005148F2" w:rsidRDefault="00743A33" w:rsidP="00105E8B">
            <w:pPr>
              <w:rPr>
                <w:rFonts w:cs="Arial"/>
                <w:sz w:val="16"/>
                <w:szCs w:val="16"/>
              </w:rPr>
            </w:pPr>
            <w:r>
              <w:rPr>
                <w:rFonts w:cs="Arial"/>
                <w:sz w:val="16"/>
                <w:szCs w:val="16"/>
              </w:rPr>
              <w:t>Braddon et al.</w:t>
            </w:r>
            <w:r>
              <w:rPr>
                <w:rFonts w:cs="Arial"/>
                <w:sz w:val="16"/>
                <w:szCs w:val="16"/>
              </w:rPr>
              <w:fldChar w:fldCharType="begin">
                <w:fldData xml:space="preserve">PEVuZE5vdGU+PENpdGU+PEF1dGhvcj5CcmFkZG9uPC9BdXRob3I+PFllYXI+MTk4ODwvWWVhcj48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</w:fldData>
              </w:fldChar>
            </w:r>
            <w:r>
              <w:rPr>
                <w:rFonts w:cs="Arial"/>
                <w:sz w:val="16"/>
                <w:szCs w:val="16"/>
              </w:rPr>
              <w:instrText xml:space="preserve"> ADDIN EN.CITE </w:instrText>
            </w:r>
            <w:r>
              <w:rPr>
                <w:rFonts w:cs="Arial"/>
                <w:sz w:val="16"/>
                <w:szCs w:val="16"/>
              </w:rPr>
              <w:fldChar w:fldCharType="begin">
                <w:fldData xml:space="preserve">PEVuZE5vdGU+PENpdGU+PEF1dGhvcj5CcmFkZG9uPC9BdXRob3I+PFllYXI+MTk4ODwvWWVhcj48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</w:fldData>
              </w:fldChar>
            </w:r>
            <w:r>
              <w:rPr>
                <w:rFonts w:cs="Arial"/>
                <w:sz w:val="16"/>
                <w:szCs w:val="16"/>
              </w:rPr>
              <w:instrText xml:space="preserve"> ADDIN EN.CITE.DATA </w:instrText>
            </w:r>
            <w:r>
              <w:rPr>
                <w:rFonts w:cs="Arial"/>
                <w:sz w:val="16"/>
                <w:szCs w:val="16"/>
              </w:rPr>
            </w:r>
            <w:r>
              <w:rPr>
                <w:rFonts w:cs="Arial"/>
                <w:sz w:val="16"/>
                <w:szCs w:val="16"/>
              </w:rPr>
              <w:fldChar w:fldCharType="end"/>
            </w:r>
            <w:r>
              <w:rPr>
                <w:rFonts w:cs="Arial"/>
                <w:sz w:val="16"/>
                <w:szCs w:val="16"/>
              </w:rPr>
            </w:r>
            <w:r>
              <w:rPr>
                <w:rFonts w:cs="Arial"/>
                <w:sz w:val="16"/>
                <w:szCs w:val="16"/>
              </w:rPr>
              <w:fldChar w:fldCharType="separate"/>
            </w:r>
            <w:r w:rsidRPr="004A2CBE">
              <w:rPr>
                <w:rFonts w:cs="Arial"/>
                <w:noProof/>
                <w:sz w:val="16"/>
                <w:szCs w:val="16"/>
                <w:vertAlign w:val="superscript"/>
              </w:rPr>
              <w:t>(69)</w:t>
            </w:r>
            <w:r>
              <w:rPr>
                <w:rFonts w:cs="Arial"/>
                <w:sz w:val="16"/>
                <w:szCs w:val="16"/>
              </w:rPr>
              <w:fldChar w:fldCharType="end"/>
            </w:r>
          </w:p>
          <w:p w:rsidR="005148F2" w:rsidRDefault="005148F2" w:rsidP="00105E8B">
            <w:pPr>
              <w:rPr>
                <w:rFonts w:cs="Arial"/>
                <w:sz w:val="16"/>
                <w:szCs w:val="16"/>
              </w:rPr>
            </w:pPr>
          </w:p>
        </w:tc>
        <w:tc>
          <w:tcPr>
            <w:tcW w:w="851" w:type="dxa"/>
            <w:tcBorders>
              <w:top w:val="single" w:sz="4" w:space="0" w:color="auto"/>
              <w:left w:val="nil"/>
              <w:bottom w:val="nil"/>
              <w:right w:val="nil"/>
            </w:tcBorders>
          </w:tcPr>
          <w:p w:rsidR="005148F2" w:rsidRPr="00A02A0E" w:rsidRDefault="005148F2" w:rsidP="00105E8B">
            <w:pPr>
              <w:rPr>
                <w:rFonts w:cs="Arial"/>
                <w:sz w:val="16"/>
                <w:szCs w:val="16"/>
              </w:rPr>
            </w:pPr>
          </w:p>
          <w:p w:rsidR="005148F2" w:rsidRPr="00A02A0E" w:rsidRDefault="005148F2" w:rsidP="00105E8B">
            <w:pPr>
              <w:rPr>
                <w:rFonts w:cs="Arial"/>
                <w:sz w:val="16"/>
                <w:szCs w:val="16"/>
              </w:rPr>
            </w:pPr>
            <w:r>
              <w:rPr>
                <w:rFonts w:cs="Arial"/>
                <w:sz w:val="16"/>
                <w:szCs w:val="16"/>
              </w:rPr>
              <w:t>Fair</w:t>
            </w:r>
          </w:p>
        </w:tc>
        <w:tc>
          <w:tcPr>
            <w:tcW w:w="709" w:type="dxa"/>
            <w:tcBorders>
              <w:top w:val="single" w:sz="4" w:space="0" w:color="auto"/>
              <w:left w:val="nil"/>
              <w:bottom w:val="nil"/>
              <w:right w:val="nil"/>
            </w:tcBorders>
          </w:tcPr>
          <w:p w:rsidR="005148F2" w:rsidRPr="00A02A0E" w:rsidRDefault="005148F2" w:rsidP="00105E8B">
            <w:pPr>
              <w:rPr>
                <w:rFonts w:cs="Arial"/>
                <w:sz w:val="16"/>
                <w:szCs w:val="16"/>
              </w:rPr>
            </w:pPr>
          </w:p>
        </w:tc>
        <w:tc>
          <w:tcPr>
            <w:tcW w:w="1134" w:type="dxa"/>
            <w:tcBorders>
              <w:top w:val="single" w:sz="4" w:space="0" w:color="auto"/>
              <w:left w:val="nil"/>
              <w:bottom w:val="nil"/>
              <w:right w:val="nil"/>
            </w:tcBorders>
          </w:tcPr>
          <w:p w:rsidR="005148F2" w:rsidRPr="00A02A0E" w:rsidRDefault="005148F2" w:rsidP="00105E8B">
            <w:pPr>
              <w:rPr>
                <w:rFonts w:cs="Arial"/>
                <w:sz w:val="16"/>
                <w:szCs w:val="16"/>
              </w:rPr>
            </w:pPr>
          </w:p>
        </w:tc>
        <w:tc>
          <w:tcPr>
            <w:tcW w:w="1134" w:type="dxa"/>
            <w:tcBorders>
              <w:top w:val="single" w:sz="4" w:space="0" w:color="auto"/>
              <w:left w:val="nil"/>
              <w:bottom w:val="nil"/>
              <w:right w:val="nil"/>
            </w:tcBorders>
          </w:tcPr>
          <w:p w:rsidR="005148F2" w:rsidRPr="00A02A0E" w:rsidRDefault="005148F2" w:rsidP="00105E8B">
            <w:pPr>
              <w:rPr>
                <w:rFonts w:cs="Arial"/>
                <w:sz w:val="16"/>
                <w:szCs w:val="16"/>
              </w:rPr>
            </w:pPr>
          </w:p>
        </w:tc>
        <w:tc>
          <w:tcPr>
            <w:tcW w:w="1275" w:type="dxa"/>
            <w:tcBorders>
              <w:top w:val="single" w:sz="4" w:space="0" w:color="auto"/>
              <w:left w:val="nil"/>
              <w:bottom w:val="nil"/>
              <w:right w:val="nil"/>
            </w:tcBorders>
          </w:tcPr>
          <w:p w:rsidR="005148F2" w:rsidRPr="00A02A0E" w:rsidRDefault="005148F2" w:rsidP="00105E8B">
            <w:pPr>
              <w:rPr>
                <w:rFonts w:cs="Arial"/>
                <w:sz w:val="16"/>
                <w:szCs w:val="16"/>
              </w:rPr>
            </w:pPr>
          </w:p>
        </w:tc>
        <w:tc>
          <w:tcPr>
            <w:tcW w:w="1276" w:type="dxa"/>
            <w:tcBorders>
              <w:top w:val="single" w:sz="4" w:space="0" w:color="auto"/>
              <w:left w:val="nil"/>
              <w:bottom w:val="nil"/>
              <w:right w:val="nil"/>
            </w:tcBorders>
          </w:tcPr>
          <w:p w:rsidR="005148F2" w:rsidRDefault="005148F2" w:rsidP="00105E8B">
            <w:pPr>
              <w:rPr>
                <w:rFonts w:cs="Arial"/>
                <w:sz w:val="16"/>
                <w:szCs w:val="16"/>
              </w:rPr>
            </w:pPr>
          </w:p>
          <w:p w:rsidR="005148F2" w:rsidRPr="00A02A0E" w:rsidRDefault="005148F2" w:rsidP="00105E8B">
            <w:pPr>
              <w:rPr>
                <w:rFonts w:cs="Arial"/>
                <w:sz w:val="16"/>
                <w:szCs w:val="16"/>
              </w:rPr>
            </w:pPr>
            <w:r>
              <w:rPr>
                <w:rFonts w:cs="Arial"/>
                <w:sz w:val="16"/>
                <w:szCs w:val="16"/>
              </w:rPr>
              <w:t>x</w:t>
            </w:r>
          </w:p>
        </w:tc>
        <w:tc>
          <w:tcPr>
            <w:tcW w:w="1276" w:type="dxa"/>
            <w:tcBorders>
              <w:top w:val="single" w:sz="4" w:space="0" w:color="auto"/>
              <w:left w:val="nil"/>
              <w:bottom w:val="nil"/>
              <w:right w:val="nil"/>
            </w:tcBorders>
          </w:tcPr>
          <w:p w:rsidR="005148F2" w:rsidRPr="00A02A0E" w:rsidRDefault="005148F2" w:rsidP="00105E8B">
            <w:pPr>
              <w:rPr>
                <w:rFonts w:cs="Arial"/>
                <w:sz w:val="16"/>
                <w:szCs w:val="16"/>
              </w:rPr>
            </w:pPr>
          </w:p>
        </w:tc>
        <w:tc>
          <w:tcPr>
            <w:tcW w:w="1134" w:type="dxa"/>
            <w:tcBorders>
              <w:top w:val="single" w:sz="4" w:space="0" w:color="auto"/>
              <w:left w:val="nil"/>
              <w:bottom w:val="nil"/>
              <w:right w:val="nil"/>
            </w:tcBorders>
          </w:tcPr>
          <w:p w:rsidR="005148F2" w:rsidRPr="00A02A0E" w:rsidRDefault="005148F2" w:rsidP="00105E8B">
            <w:pPr>
              <w:rPr>
                <w:rFonts w:cs="Arial"/>
                <w:sz w:val="16"/>
                <w:szCs w:val="16"/>
              </w:rPr>
            </w:pPr>
          </w:p>
        </w:tc>
        <w:tc>
          <w:tcPr>
            <w:tcW w:w="1134" w:type="dxa"/>
            <w:tcBorders>
              <w:top w:val="single" w:sz="4" w:space="0" w:color="auto"/>
              <w:left w:val="nil"/>
              <w:bottom w:val="nil"/>
              <w:right w:val="nil"/>
            </w:tcBorders>
          </w:tcPr>
          <w:p w:rsidR="005148F2" w:rsidRDefault="005148F2" w:rsidP="00105E8B">
            <w:pPr>
              <w:rPr>
                <w:rFonts w:cs="Arial"/>
                <w:sz w:val="16"/>
                <w:szCs w:val="16"/>
              </w:rPr>
            </w:pPr>
          </w:p>
          <w:p w:rsidR="005148F2" w:rsidRPr="00A02A0E" w:rsidRDefault="005148F2" w:rsidP="00105E8B">
            <w:pPr>
              <w:rPr>
                <w:rFonts w:cs="Arial"/>
                <w:sz w:val="16"/>
                <w:szCs w:val="16"/>
              </w:rPr>
            </w:pPr>
            <w:r>
              <w:rPr>
                <w:rFonts w:cs="Arial"/>
                <w:sz w:val="16"/>
                <w:szCs w:val="16"/>
              </w:rPr>
              <w:t>x</w:t>
            </w:r>
          </w:p>
        </w:tc>
        <w:tc>
          <w:tcPr>
            <w:tcW w:w="1134" w:type="dxa"/>
            <w:tcBorders>
              <w:top w:val="single" w:sz="4" w:space="0" w:color="auto"/>
              <w:left w:val="nil"/>
              <w:bottom w:val="nil"/>
              <w:right w:val="nil"/>
            </w:tcBorders>
          </w:tcPr>
          <w:p w:rsidR="005148F2" w:rsidRDefault="005148F2" w:rsidP="00105E8B">
            <w:pPr>
              <w:rPr>
                <w:rFonts w:cs="Arial"/>
                <w:sz w:val="16"/>
                <w:szCs w:val="16"/>
              </w:rPr>
            </w:pPr>
          </w:p>
        </w:tc>
      </w:tr>
      <w:tr w:rsidR="005148F2" w:rsidTr="00105E8B">
        <w:trPr>
          <w:trHeight w:val="290"/>
        </w:trPr>
        <w:tc>
          <w:tcPr>
            <w:tcW w:w="1809" w:type="dxa"/>
            <w:tcBorders>
              <w:top w:val="nil"/>
              <w:bottom w:val="nil"/>
              <w:right w:val="nil"/>
            </w:tcBorders>
          </w:tcPr>
          <w:p w:rsidR="005148F2" w:rsidRDefault="005148F2" w:rsidP="00105E8B">
            <w:pPr>
              <w:rPr>
                <w:rFonts w:cs="Arial"/>
                <w:sz w:val="16"/>
                <w:szCs w:val="16"/>
              </w:rPr>
            </w:pPr>
            <w:proofErr w:type="spellStart"/>
            <w:r>
              <w:rPr>
                <w:rFonts w:cs="Arial"/>
                <w:sz w:val="16"/>
                <w:szCs w:val="16"/>
              </w:rPr>
              <w:t>Whichelow</w:t>
            </w:r>
            <w:proofErr w:type="spellEnd"/>
            <w:r>
              <w:rPr>
                <w:rFonts w:cs="Arial"/>
                <w:sz w:val="16"/>
                <w:szCs w:val="16"/>
              </w:rPr>
              <w:t xml:space="preserve"> et al.</w:t>
            </w:r>
            <w:r w:rsidR="00743A33">
              <w:rPr>
                <w:rFonts w:cs="Arial"/>
                <w:sz w:val="16"/>
                <w:szCs w:val="16"/>
              </w:rPr>
              <w:fldChar w:fldCharType="begin">
                <w:fldData xml:space="preserve">PEVuZE5vdGU+PENpdGU+PEF1dGhvcj5XaGljaGVsb3c8L0F1dGhvcj48WWVhcj4xOTkxPC9ZZWFy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</w:fldData>
              </w:fldChar>
            </w:r>
            <w:r w:rsidR="00743A33">
              <w:rPr>
                <w:rFonts w:cs="Arial"/>
                <w:sz w:val="16"/>
                <w:szCs w:val="16"/>
              </w:rPr>
              <w:instrText xml:space="preserve"> ADDIN EN.CITE </w:instrText>
            </w:r>
            <w:r w:rsidR="00743A33">
              <w:rPr>
                <w:rFonts w:cs="Arial"/>
                <w:sz w:val="16"/>
                <w:szCs w:val="16"/>
              </w:rPr>
              <w:fldChar w:fldCharType="begin">
                <w:fldData xml:space="preserve">PEVuZE5vdGU+PENpdGU+PEF1dGhvcj5XaGljaGVsb3c8L0F1dGhvcj48WWVhcj4xOTkxPC9ZZWFy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</w:fldData>
              </w:fldChar>
            </w:r>
            <w:r w:rsidR="00743A33">
              <w:rPr>
                <w:rFonts w:cs="Arial"/>
                <w:sz w:val="16"/>
                <w:szCs w:val="16"/>
              </w:rPr>
              <w:instrText xml:space="preserve"> ADDIN EN.CITE.DATA </w:instrText>
            </w:r>
            <w:r w:rsidR="00743A33">
              <w:rPr>
                <w:rFonts w:cs="Arial"/>
                <w:sz w:val="16"/>
                <w:szCs w:val="16"/>
              </w:rPr>
            </w:r>
            <w:r w:rsidR="00743A33">
              <w:rPr>
                <w:rFonts w:cs="Arial"/>
                <w:sz w:val="16"/>
                <w:szCs w:val="16"/>
              </w:rPr>
              <w:fldChar w:fldCharType="end"/>
            </w:r>
            <w:r w:rsidR="00743A33">
              <w:rPr>
                <w:rFonts w:cs="Arial"/>
                <w:sz w:val="16"/>
                <w:szCs w:val="16"/>
              </w:rPr>
            </w:r>
            <w:r w:rsidR="00743A33">
              <w:rPr>
                <w:rFonts w:cs="Arial"/>
                <w:sz w:val="16"/>
                <w:szCs w:val="16"/>
              </w:rPr>
              <w:fldChar w:fldCharType="separate"/>
            </w:r>
            <w:r w:rsidR="00743A33" w:rsidRPr="004A2CBE">
              <w:rPr>
                <w:rFonts w:cs="Arial"/>
                <w:noProof/>
                <w:sz w:val="16"/>
                <w:szCs w:val="16"/>
                <w:vertAlign w:val="superscript"/>
              </w:rPr>
              <w:t>(76)</w:t>
            </w:r>
            <w:r w:rsidR="00743A33">
              <w:rPr>
                <w:rFonts w:cs="Arial"/>
                <w:sz w:val="16"/>
                <w:szCs w:val="16"/>
              </w:rPr>
              <w:fldChar w:fldCharType="end"/>
            </w:r>
            <w:r w:rsidR="00743A33">
              <w:rPr>
                <w:rFonts w:cs="Arial"/>
                <w:sz w:val="16"/>
                <w:szCs w:val="16"/>
              </w:rPr>
              <w:t xml:space="preserve"> </w:t>
            </w:r>
            <w:r>
              <w:rPr>
                <w:rFonts w:cs="Arial"/>
                <w:sz w:val="16"/>
                <w:szCs w:val="16"/>
              </w:rPr>
              <w:t xml:space="preserve"> </w:t>
            </w: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nil"/>
            </w:tcBorders>
          </w:tcPr>
          <w:p w:rsidR="005148F2" w:rsidRDefault="005148F2" w:rsidP="00105E8B">
            <w:pPr>
              <w:rPr>
                <w:rFonts w:cs="Arial"/>
                <w:sz w:val="16"/>
                <w:szCs w:val="16"/>
              </w:rPr>
            </w:pPr>
            <w:r>
              <w:rPr>
                <w:rFonts w:cs="Arial"/>
                <w:sz w:val="16"/>
                <w:szCs w:val="16"/>
              </w:rPr>
              <w:t>x</w:t>
            </w:r>
          </w:p>
        </w:tc>
      </w:tr>
      <w:tr w:rsidR="005148F2" w:rsidTr="00105E8B">
        <w:trPr>
          <w:trHeight w:val="431"/>
        </w:trPr>
        <w:tc>
          <w:tcPr>
            <w:tcW w:w="1809" w:type="dxa"/>
            <w:tcBorders>
              <w:top w:val="nil"/>
              <w:bottom w:val="nil"/>
              <w:right w:val="nil"/>
            </w:tcBorders>
          </w:tcPr>
          <w:p w:rsidR="005148F2" w:rsidRDefault="005148F2" w:rsidP="00105E8B">
            <w:pPr>
              <w:rPr>
                <w:rFonts w:cs="Arial"/>
                <w:sz w:val="16"/>
                <w:szCs w:val="16"/>
              </w:rPr>
            </w:pPr>
            <w:r>
              <w:rPr>
                <w:rFonts w:cs="Arial"/>
                <w:sz w:val="16"/>
                <w:szCs w:val="16"/>
              </w:rPr>
              <w:t>Gregory et al.</w:t>
            </w:r>
            <w:r w:rsidR="00743A33">
              <w:rPr>
                <w:rFonts w:cs="Arial"/>
                <w:sz w:val="16"/>
                <w:szCs w:val="16"/>
              </w:rPr>
              <w:fldChar w:fldCharType="begin"/>
            </w:r>
            <w:r w:rsidR="00743A33">
              <w:rPr>
                <w:rFonts w:cs="Arial"/>
                <w:sz w:val="16"/>
                <w:szCs w:val="16"/>
              </w:rPr>
              <w:instrText xml:space="preserve"> ADDIN EN.CITE &lt;EndNote&gt;&lt;Cite&gt;&lt;Author&gt;Gregory&lt;/Author&gt;&lt;Year&gt;1990&lt;/Year&gt;&lt;RecNum&gt;7391&lt;/RecNum&gt;&lt;DisplayText&gt;&lt;style face="superscript"&gt;(35)&lt;/style&gt;&lt;/DisplayText&gt;&lt;record&gt;&lt;rec-number&gt;7391&lt;/rec-number&gt;&lt;foreign-keys&gt;&lt;key app="EN" db-id="x2fxw9sagd9pederatp5fap1rp5ed5xvpaxw" timestamp="1458042388"&gt;7391&lt;/key&gt;&lt;/foreign-keys&gt;&lt;ref-type name="Report"&gt;27&lt;/ref-type&gt;&lt;contributors&gt;&lt;authors&gt;&lt;author&gt;Gregory, J., Foster, K., Tyler, H., Wiseman, M&lt;/author&gt;&lt;/authors&gt;&lt;tertiary-authors&gt;&lt;author&gt;Hmso,&lt;/author&gt;&lt;/tertiary-authors&gt;&lt;/contributors&gt;&lt;titles&gt;&lt;title&gt;The Dietary and Nutritional Survey of British Adults&lt;/title&gt;&lt;short-title&gt;The Dietary and Nutritional Survey of British Adults&lt;/short-title&gt;&lt;/titles&gt;&lt;dates&gt;&lt;year&gt;1990&lt;/year&gt;&lt;/dates&gt;&lt;pub-location&gt;London&lt;/pub-location&gt;&lt;publisher&gt;HMSO&lt;/publisher&gt;&lt;urls&gt;&lt;/urls&gt;&lt;/record&gt;&lt;/Cite&gt;&lt;/EndNote&gt;</w:instrText>
            </w:r>
            <w:r w:rsidR="00743A33">
              <w:rPr>
                <w:rFonts w:cs="Arial"/>
                <w:sz w:val="16"/>
                <w:szCs w:val="16"/>
              </w:rPr>
              <w:fldChar w:fldCharType="separate"/>
            </w:r>
            <w:r w:rsidR="00743A33" w:rsidRPr="004A2CBE">
              <w:rPr>
                <w:rFonts w:cs="Arial"/>
                <w:noProof/>
                <w:sz w:val="16"/>
                <w:szCs w:val="16"/>
                <w:vertAlign w:val="superscript"/>
              </w:rPr>
              <w:t>(35)</w:t>
            </w:r>
            <w:r w:rsidR="00743A33">
              <w:rPr>
                <w:rFonts w:cs="Arial"/>
                <w:sz w:val="16"/>
                <w:szCs w:val="16"/>
              </w:rPr>
              <w:fldChar w:fldCharType="end"/>
            </w:r>
            <w:r>
              <w:rPr>
                <w:rFonts w:cs="Arial"/>
                <w:sz w:val="16"/>
                <w:szCs w:val="16"/>
              </w:rPr>
              <w:t xml:space="preserve"> </w:t>
            </w: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Fair-Good</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tcBorders>
          </w:tcPr>
          <w:p w:rsidR="005148F2" w:rsidRPr="00A02A0E" w:rsidRDefault="005148F2" w:rsidP="00105E8B">
            <w:pPr>
              <w:rPr>
                <w:rFonts w:cs="Arial"/>
                <w:sz w:val="16"/>
                <w:szCs w:val="16"/>
              </w:rPr>
            </w:pPr>
            <w:r>
              <w:rPr>
                <w:rFonts w:cs="Arial"/>
                <w:sz w:val="16"/>
                <w:szCs w:val="16"/>
              </w:rPr>
              <w:t>x</w:t>
            </w:r>
          </w:p>
        </w:tc>
      </w:tr>
      <w:tr w:rsidR="005148F2" w:rsidTr="00105E8B">
        <w:tc>
          <w:tcPr>
            <w:tcW w:w="1809" w:type="dxa"/>
            <w:tcBorders>
              <w:top w:val="nil"/>
              <w:bottom w:val="nil"/>
              <w:right w:val="nil"/>
            </w:tcBorders>
          </w:tcPr>
          <w:p w:rsidR="005148F2" w:rsidRDefault="005148F2" w:rsidP="00105E8B">
            <w:pPr>
              <w:rPr>
                <w:rFonts w:cs="Arial"/>
                <w:sz w:val="16"/>
                <w:szCs w:val="16"/>
              </w:rPr>
            </w:pPr>
            <w:r>
              <w:rPr>
                <w:rFonts w:cs="Arial"/>
                <w:sz w:val="16"/>
                <w:szCs w:val="16"/>
              </w:rPr>
              <w:t>MAFF</w:t>
            </w:r>
            <w:r w:rsidR="00E33E8E" w:rsidRPr="00E33E8E">
              <w:rPr>
                <w:rFonts w:cs="Arial"/>
                <w:sz w:val="16"/>
                <w:szCs w:val="16"/>
              </w:rPr>
              <w:fldChar w:fldCharType="begin"/>
            </w:r>
            <w:r w:rsidR="00E33E8E" w:rsidRPr="00E33E8E">
              <w:rPr>
                <w:rFonts w:cs="Arial"/>
                <w:sz w:val="16"/>
                <w:szCs w:val="16"/>
              </w:rPr>
              <w:instrText xml:space="preserve"> ADDIN EN.CITE &lt;EndNote&gt;&lt;Cite&gt;&lt;Author&gt;Ministry of Agriculture Fisheries and Food (MAFF)&lt;/Author&gt;&lt;Year&gt;1998&lt;/Year&gt;&lt;RecNum&gt;9011&lt;/RecNum&gt;&lt;DisplayText&gt;&lt;style face="superscript"&gt;(52-54)&lt;/style&gt;&lt;/DisplayText&gt;&lt;record&gt;&lt;rec-number&gt;9011&lt;/rec-number&gt;&lt;foreign-keys&gt;&lt;key app="EN" db-id="x2fxw9sagd9pederatp5fap1rp5ed5xvpaxw" timestamp="1470231182"&gt;9011&lt;/key&gt;&lt;/foreign-keys&gt;&lt;ref-type name="Book"&gt;6&lt;/ref-type&gt;&lt;contributors&gt;&lt;authors&gt;&lt;author&gt;Ministry of Agriculture Fisheries and Food (MAFF),&lt;/author&gt;&lt;/authors&gt;&lt;/contributors&gt;&lt;titles&gt;&lt;title&gt;National Food Survey 1997&lt;/title&gt;&lt;/titles&gt;&lt;dates&gt;&lt;year&gt;1998&lt;/year&gt;&lt;/dates&gt;&lt;pub-location&gt;London&lt;/pub-location&gt;&lt;publisher&gt;The Stationary Office&lt;/publisher&gt;&lt;urls&gt;&lt;/urls&gt;&lt;/record&gt;&lt;/Cite&gt;&lt;Cite&gt;&lt;Author&gt;Ministry of Agriculture Fisheries and Food (MAFF)&lt;/Author&gt;&lt;Year&gt;1999&lt;/Year&gt;&lt;RecNum&gt;9012&lt;/RecNum&gt;&lt;record&gt;&lt;rec-number&gt;9012&lt;/rec-number&gt;&lt;foreign-keys&gt;&lt;key app="EN" db-id="x2fxw9sagd9pederatp5fap1rp5ed5xvpaxw" timestamp="1470231183"&gt;9012&lt;/key&gt;&lt;/foreign-keys&gt;&lt;ref-type name="Book"&gt;6&lt;/ref-type&gt;&lt;contributors&gt;&lt;authors&gt;&lt;author&gt;Ministry of Agriculture Fisheries and Food (MAFF),&lt;/author&gt;&lt;/authors&gt;&lt;/contributors&gt;&lt;titles&gt;&lt;title&gt;National Food Survey 1998&lt;/title&gt;&lt;/titles&gt;&lt;dates&gt;&lt;year&gt;1999&lt;/year&gt;&lt;/dates&gt;&lt;pub-location&gt;London&lt;/pub-location&gt;&lt;publisher&gt;The Stationary Office&lt;/publisher&gt;&lt;urls&gt;&lt;/urls&gt;&lt;/record&gt;&lt;/Cite&gt;&lt;Cite&gt;&lt;Author&gt;Ministry of Agriculture Fisheries and Food (MAFF)&lt;/Author&gt;&lt;Year&gt;2000&lt;/Year&gt;&lt;RecNum&gt;9010&lt;/RecNum&gt;&lt;record&gt;&lt;rec-number&gt;9010&lt;/rec-number&gt;&lt;foreign-keys&gt;&lt;key app="EN" db-id="x2fxw9sagd9pederatp5fap1rp5ed5xvpaxw" timestamp="1470231182"&gt;9010&lt;/key&gt;&lt;/foreign-keys&gt;&lt;ref-type name="Book"&gt;6&lt;/ref-type&gt;&lt;contributors&gt;&lt;authors&gt;&lt;author&gt;Ministry of Agriculture Fisheries and Food (MAFF),&lt;/author&gt;&lt;/authors&gt;&lt;/contributors&gt;&lt;titles&gt;&lt;title&gt;National Food Survey 1999&lt;/title&gt;&lt;/titles&gt;&lt;dates&gt;&lt;year&gt;2000&lt;/year&gt;&lt;/dates&gt;&lt;pub-location&gt;London&lt;/pub-location&gt;&lt;publisher&gt;The Stationary Office&lt;/publisher&gt;&lt;urls&gt;&lt;/urls&gt;&lt;/record&gt;&lt;/Cite&gt;&lt;/EndNote&gt;</w:instrText>
            </w:r>
            <w:r w:rsidR="00E33E8E" w:rsidRPr="00E33E8E">
              <w:rPr>
                <w:rFonts w:cs="Arial"/>
                <w:sz w:val="16"/>
                <w:szCs w:val="16"/>
              </w:rPr>
              <w:fldChar w:fldCharType="separate"/>
            </w:r>
            <w:r w:rsidR="00E33E8E" w:rsidRPr="00E33E8E">
              <w:rPr>
                <w:rFonts w:cs="Arial"/>
                <w:sz w:val="16"/>
                <w:szCs w:val="16"/>
                <w:vertAlign w:val="superscript"/>
              </w:rPr>
              <w:t>(52-54)</w:t>
            </w:r>
            <w:r w:rsidR="00E33E8E" w:rsidRPr="00E33E8E">
              <w:rPr>
                <w:rFonts w:cs="Arial"/>
                <w:sz w:val="16"/>
                <w:szCs w:val="16"/>
              </w:rPr>
              <w:fldChar w:fldCharType="end"/>
            </w:r>
          </w:p>
          <w:p w:rsidR="005148F2" w:rsidRDefault="005148F2" w:rsidP="00E33E8E">
            <w:pPr>
              <w:rPr>
                <w:rFonts w:cs="Arial"/>
                <w:sz w:val="16"/>
                <w:szCs w:val="16"/>
              </w:rPr>
            </w:pPr>
            <w:r>
              <w:rPr>
                <w:rFonts w:cs="Arial"/>
                <w:sz w:val="16"/>
                <w:szCs w:val="16"/>
              </w:rPr>
              <w:t>Defra</w:t>
            </w:r>
            <w:r w:rsidR="00E33E8E" w:rsidRPr="00E33E8E">
              <w:rPr>
                <w:rFonts w:cs="Arial"/>
                <w:sz w:val="16"/>
                <w:szCs w:val="16"/>
              </w:rPr>
              <w:fldChar w:fldCharType="begin">
                <w:fldData xml:space="preserve">PEVuZE5vdGU+PENpdGU+PEF1dGhvcj5EZXBhcnRtZW50IGZvciBFbnZpcm9ubWVudCBGb29kICZh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</w:fldData>
              </w:fldChar>
            </w:r>
            <w:r w:rsidR="00E33E8E" w:rsidRPr="00E33E8E">
              <w:rPr>
                <w:rFonts w:cs="Arial"/>
                <w:sz w:val="16"/>
                <w:szCs w:val="16"/>
              </w:rPr>
              <w:instrText xml:space="preserve"> ADDIN EN.CITE </w:instrText>
            </w:r>
            <w:r w:rsidR="00E33E8E" w:rsidRPr="00E33E8E">
              <w:rPr>
                <w:rFonts w:cs="Arial"/>
                <w:sz w:val="16"/>
                <w:szCs w:val="16"/>
              </w:rPr>
              <w:fldChar w:fldCharType="begin">
                <w:fldData xml:space="preserve">PEVuZE5vdGU+PENpdGU+PEF1dGhvcj5EZXBhcnRtZW50IGZvciBFbnZpcm9ubWVudCBGb29kICZh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</w:fldData>
              </w:fldChar>
            </w:r>
            <w:r w:rsidR="00E33E8E" w:rsidRPr="00E33E8E">
              <w:rPr>
                <w:rFonts w:cs="Arial"/>
                <w:sz w:val="16"/>
                <w:szCs w:val="16"/>
              </w:rPr>
              <w:instrText xml:space="preserve"> ADDIN EN.CITE.DATA </w:instrText>
            </w:r>
            <w:r w:rsidR="00E33E8E" w:rsidRPr="00E33E8E">
              <w:rPr>
                <w:rFonts w:cs="Arial"/>
                <w:sz w:val="16"/>
                <w:szCs w:val="16"/>
              </w:rPr>
            </w:r>
            <w:r w:rsidR="00E33E8E" w:rsidRPr="00E33E8E">
              <w:rPr>
                <w:rFonts w:cs="Arial"/>
                <w:sz w:val="16"/>
                <w:szCs w:val="16"/>
              </w:rPr>
              <w:fldChar w:fldCharType="end"/>
            </w:r>
            <w:r w:rsidR="00E33E8E" w:rsidRPr="00E33E8E">
              <w:rPr>
                <w:rFonts w:cs="Arial"/>
                <w:sz w:val="16"/>
                <w:szCs w:val="16"/>
              </w:rPr>
            </w:r>
            <w:r w:rsidR="00E33E8E" w:rsidRPr="00E33E8E">
              <w:rPr>
                <w:rFonts w:cs="Arial"/>
                <w:sz w:val="16"/>
                <w:szCs w:val="16"/>
              </w:rPr>
              <w:fldChar w:fldCharType="separate"/>
            </w:r>
            <w:r w:rsidR="00E33E8E" w:rsidRPr="00E33E8E">
              <w:rPr>
                <w:rFonts w:cs="Arial"/>
                <w:sz w:val="16"/>
                <w:szCs w:val="16"/>
                <w:vertAlign w:val="superscript"/>
              </w:rPr>
              <w:t>(38-51)</w:t>
            </w:r>
            <w:r w:rsidR="00E33E8E" w:rsidRPr="00E33E8E">
              <w:rPr>
                <w:rFonts w:cs="Arial"/>
                <w:sz w:val="16"/>
                <w:szCs w:val="16"/>
              </w:rPr>
              <w:fldChar w:fldCharType="end"/>
            </w: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nil"/>
            </w:tcBorders>
          </w:tcPr>
          <w:p w:rsidR="005148F2" w:rsidRPr="00A02A0E" w:rsidRDefault="005148F2" w:rsidP="00105E8B">
            <w:pPr>
              <w:rPr>
                <w:rFonts w:cs="Arial"/>
                <w:sz w:val="16"/>
                <w:szCs w:val="16"/>
              </w:rPr>
            </w:pPr>
            <w:r>
              <w:rPr>
                <w:rFonts w:cs="Arial"/>
                <w:sz w:val="16"/>
                <w:szCs w:val="16"/>
              </w:rPr>
              <w:t>x</w:t>
            </w:r>
          </w:p>
        </w:tc>
      </w:tr>
      <w:tr w:rsidR="005148F2" w:rsidTr="00105E8B">
        <w:trPr>
          <w:trHeight w:val="471"/>
        </w:trPr>
        <w:tc>
          <w:tcPr>
            <w:tcW w:w="1809" w:type="dxa"/>
            <w:tcBorders>
              <w:top w:val="nil"/>
              <w:bottom w:val="nil"/>
              <w:right w:val="nil"/>
            </w:tcBorders>
          </w:tcPr>
          <w:p w:rsidR="005148F2" w:rsidRDefault="005148F2" w:rsidP="00105E8B">
            <w:pPr>
              <w:rPr>
                <w:rFonts w:cs="Arial"/>
                <w:sz w:val="16"/>
                <w:szCs w:val="16"/>
              </w:rPr>
            </w:pPr>
            <w:r>
              <w:rPr>
                <w:rFonts w:cs="Arial"/>
                <w:sz w:val="16"/>
                <w:szCs w:val="16"/>
              </w:rPr>
              <w:t>Scarborough et al.</w:t>
            </w:r>
            <w:r w:rsidR="00743A33">
              <w:rPr>
                <w:rFonts w:cs="Arial"/>
                <w:sz w:val="16"/>
                <w:szCs w:val="16"/>
              </w:rPr>
              <w:fldChar w:fldCharType="begin"/>
            </w:r>
            <w:r w:rsidR="00743A33">
              <w:rPr>
                <w:rFonts w:cs="Arial"/>
                <w:sz w:val="16"/>
                <w:szCs w:val="16"/>
              </w:rPr>
              <w:instrText xml:space="preserve"> ADDIN EN.CITE &lt;EndNote&gt;&lt;Cite&gt;&lt;Author&gt;Scarborough&lt;/Author&gt;&lt;Year&gt;2011&lt;/Year&gt;&lt;RecNum&gt;8282&lt;/RecNum&gt;&lt;DisplayText&gt;&lt;style face="superscript"&gt;(9)&lt;/style&gt;&lt;/DisplayText&gt;&lt;record&gt;&lt;rec-number&gt;8282&lt;/rec-number&gt;&lt;foreign-keys&gt;&lt;key app="EN" db-id="x2fxw9sagd9pederatp5fap1rp5ed5xvpaxw" timestamp="1458042393"&gt;8282&lt;/key&gt;&lt;/foreign-keys&gt;&lt;ref-type name="Journal Article"&gt;17&lt;/ref-type&gt;&lt;contributors&gt;&lt;authors&gt;&lt;author&gt;Scarborough, P.&lt;/author&gt;&lt;author&gt;Morgan, R. D.&lt;/author&gt;&lt;author&gt;Webster, P.&lt;/author&gt;&lt;author&gt;Rayner, M.&lt;/author&gt;&lt;/authors&gt;&lt;/contributors&gt;&lt;auth-address&gt;British Heart Foundation Health Promotion Research Group, Department of Public Health, University of Oxford, Oxford, UK.&lt;/auth-address&gt;&lt;titles&gt;&lt;title&gt;Differences in coronary heart disease, stroke and cancer mortality rates between England, Wales, Scotland and Northern Ireland: the role of diet and nutrition&lt;/title&gt;&lt;secondary-title&gt;BMJ Open&lt;/secondary-title&gt;&lt;alt-title&gt;BMJ open&lt;/alt-title&gt;&lt;short-title&gt;Differences in coronary heart disease, stroke and cancer mortality rates between England, Wales, Scotland and Northern Ireland: the role of diet and nutrition&lt;/short-title&gt;&lt;/titles&gt;&lt;periodical&gt;&lt;full-title&gt;Bmj Open&lt;/full-title&gt;&lt;/periodical&gt;&lt;alt-periodical&gt;&lt;full-title&gt;Bmj Open&lt;/full-title&gt;&lt;/alt-periodical&gt;&lt;pages&gt;e000263&lt;/pages&gt;&lt;volume&gt;1&lt;/volume&gt;&lt;number&gt;1&lt;/number&gt;&lt;dates&gt;&lt;year&gt;2011&lt;/year&gt;&lt;pub-dates&gt;&lt;date&gt;Jan 1&lt;/date&gt;&lt;/pub-dates&gt;&lt;/dates&gt;&lt;isbn&gt;2044-6055 (Electronic)&lt;/isbn&gt;&lt;accession-num&gt;22080528&lt;/accession-num&gt;&lt;urls&gt;&lt;related-urls&gt;&lt;url&gt;http://www.ncbi.nlm.nih.gov/pubmed/22080528&lt;/url&gt;&lt;/related-urls&gt;&lt;/urls&gt;&lt;custom2&gt;3227806&lt;/custom2&gt;&lt;electronic-resource-num&gt;10.1136/bmjopen-2011-000263&lt;/electronic-resource-num&gt;&lt;/record&gt;&lt;/Cite&gt;&lt;/EndNote&gt;</w:instrText>
            </w:r>
            <w:r w:rsidR="00743A33">
              <w:rPr>
                <w:rFonts w:cs="Arial"/>
                <w:sz w:val="16"/>
                <w:szCs w:val="16"/>
              </w:rPr>
              <w:fldChar w:fldCharType="separate"/>
            </w:r>
            <w:r w:rsidR="00743A33" w:rsidRPr="00346332">
              <w:rPr>
                <w:rFonts w:cs="Arial"/>
                <w:noProof/>
                <w:sz w:val="16"/>
                <w:szCs w:val="16"/>
                <w:vertAlign w:val="superscript"/>
              </w:rPr>
              <w:t>(9)</w:t>
            </w:r>
            <w:r w:rsidR="00743A33">
              <w:rPr>
                <w:rFonts w:cs="Arial"/>
                <w:sz w:val="16"/>
                <w:szCs w:val="16"/>
              </w:rPr>
              <w:fldChar w:fldCharType="end"/>
            </w:r>
            <w:r>
              <w:rPr>
                <w:rFonts w:cs="Arial"/>
                <w:sz w:val="16"/>
                <w:szCs w:val="16"/>
              </w:rPr>
              <w:t xml:space="preserve"> </w:t>
            </w: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Fair- Good</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Unclear</w:t>
            </w:r>
          </w:p>
        </w:tc>
        <w:tc>
          <w:tcPr>
            <w:tcW w:w="1134" w:type="dxa"/>
            <w:tcBorders>
              <w:top w:val="nil"/>
              <w:left w:val="nil"/>
              <w:bottom w:val="nil"/>
            </w:tcBorders>
          </w:tcPr>
          <w:p w:rsidR="005148F2" w:rsidRPr="00A02A0E" w:rsidRDefault="005148F2" w:rsidP="00105E8B">
            <w:pPr>
              <w:rPr>
                <w:rFonts w:cs="Arial"/>
                <w:sz w:val="16"/>
                <w:szCs w:val="16"/>
              </w:rPr>
            </w:pPr>
          </w:p>
        </w:tc>
      </w:tr>
      <w:tr w:rsidR="005148F2" w:rsidTr="00105E8B">
        <w:trPr>
          <w:trHeight w:val="379"/>
        </w:trPr>
        <w:tc>
          <w:tcPr>
            <w:tcW w:w="1809" w:type="dxa"/>
            <w:tcBorders>
              <w:top w:val="nil"/>
              <w:bottom w:val="nil"/>
              <w:right w:val="nil"/>
            </w:tcBorders>
          </w:tcPr>
          <w:p w:rsidR="005148F2" w:rsidRDefault="005148F2" w:rsidP="00105E8B">
            <w:pPr>
              <w:rPr>
                <w:rFonts w:cs="Arial"/>
                <w:sz w:val="16"/>
                <w:szCs w:val="16"/>
              </w:rPr>
            </w:pPr>
            <w:r>
              <w:rPr>
                <w:rFonts w:cs="Arial"/>
                <w:sz w:val="16"/>
                <w:szCs w:val="16"/>
              </w:rPr>
              <w:t xml:space="preserve">Haleem et al. </w:t>
            </w:r>
            <w:r w:rsidR="00743A33">
              <w:rPr>
                <w:rFonts w:cs="Arial"/>
                <w:sz w:val="16"/>
                <w:szCs w:val="16"/>
              </w:rPr>
              <w:fldChar w:fldCharType="begin">
                <w:fldData xml:space="preserve">PEVuZE5vdGU+PENpdGU+PEF1dGhvcj5IYWxlZW08L0F1dGhvcj48WWVhcj4yMDA4PC9ZZWFyPjxS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=
</w:fldData>
              </w:fldChar>
            </w:r>
            <w:r w:rsidR="00743A33">
              <w:rPr>
                <w:rFonts w:cs="Arial"/>
                <w:sz w:val="16"/>
                <w:szCs w:val="16"/>
              </w:rPr>
              <w:instrText xml:space="preserve"> ADDIN EN.CITE </w:instrText>
            </w:r>
            <w:r w:rsidR="00743A33">
              <w:rPr>
                <w:rFonts w:cs="Arial"/>
                <w:sz w:val="16"/>
                <w:szCs w:val="16"/>
              </w:rPr>
              <w:fldChar w:fldCharType="begin">
                <w:fldData xml:space="preserve">PEVuZE5vdGU+PENpdGU+PEF1dGhvcj5IYWxlZW08L0F1dGhvcj48WWVhcj4yMDA4PC9ZZWFyPjxS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=
</w:fldData>
              </w:fldChar>
            </w:r>
            <w:r w:rsidR="00743A33">
              <w:rPr>
                <w:rFonts w:cs="Arial"/>
                <w:sz w:val="16"/>
                <w:szCs w:val="16"/>
              </w:rPr>
              <w:instrText xml:space="preserve"> ADDIN EN.CITE.DATA </w:instrText>
            </w:r>
            <w:r w:rsidR="00743A33">
              <w:rPr>
                <w:rFonts w:cs="Arial"/>
                <w:sz w:val="16"/>
                <w:szCs w:val="16"/>
              </w:rPr>
            </w:r>
            <w:r w:rsidR="00743A33">
              <w:rPr>
                <w:rFonts w:cs="Arial"/>
                <w:sz w:val="16"/>
                <w:szCs w:val="16"/>
              </w:rPr>
              <w:fldChar w:fldCharType="end"/>
            </w:r>
            <w:r w:rsidR="00743A33">
              <w:rPr>
                <w:rFonts w:cs="Arial"/>
                <w:sz w:val="16"/>
                <w:szCs w:val="16"/>
              </w:rPr>
            </w:r>
            <w:r w:rsidR="00743A33">
              <w:rPr>
                <w:rFonts w:cs="Arial"/>
                <w:sz w:val="16"/>
                <w:szCs w:val="16"/>
              </w:rPr>
              <w:fldChar w:fldCharType="separate"/>
            </w:r>
            <w:r w:rsidR="00743A33" w:rsidRPr="004A2CBE">
              <w:rPr>
                <w:rFonts w:cs="Arial"/>
                <w:noProof/>
                <w:sz w:val="16"/>
                <w:szCs w:val="16"/>
                <w:vertAlign w:val="superscript"/>
              </w:rPr>
              <w:t>(74)</w:t>
            </w:r>
            <w:r w:rsidR="00743A33">
              <w:rPr>
                <w:rFonts w:cs="Arial"/>
                <w:sz w:val="16"/>
                <w:szCs w:val="16"/>
              </w:rPr>
              <w:fldChar w:fldCharType="end"/>
            </w: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nil"/>
            </w:tcBorders>
          </w:tcPr>
          <w:p w:rsidR="005148F2" w:rsidRPr="00A02A0E" w:rsidRDefault="005148F2" w:rsidP="00105E8B">
            <w:pPr>
              <w:rPr>
                <w:rFonts w:cs="Arial"/>
                <w:sz w:val="16"/>
                <w:szCs w:val="16"/>
              </w:rPr>
            </w:pPr>
            <w:r>
              <w:rPr>
                <w:rFonts w:cs="Arial"/>
                <w:sz w:val="16"/>
                <w:szCs w:val="16"/>
              </w:rPr>
              <w:t>x</w:t>
            </w:r>
          </w:p>
        </w:tc>
      </w:tr>
      <w:tr w:rsidR="005148F2" w:rsidTr="00743A33">
        <w:trPr>
          <w:trHeight w:val="299"/>
        </w:trPr>
        <w:tc>
          <w:tcPr>
            <w:tcW w:w="1809" w:type="dxa"/>
            <w:tcBorders>
              <w:top w:val="nil"/>
              <w:bottom w:val="nil"/>
              <w:right w:val="nil"/>
            </w:tcBorders>
          </w:tcPr>
          <w:p w:rsidR="005148F2" w:rsidRDefault="005148F2" w:rsidP="00105E8B">
            <w:pPr>
              <w:rPr>
                <w:rFonts w:cs="Arial"/>
                <w:sz w:val="16"/>
                <w:szCs w:val="16"/>
              </w:rPr>
            </w:pPr>
            <w:r>
              <w:rPr>
                <w:rFonts w:cs="Arial"/>
                <w:sz w:val="16"/>
                <w:szCs w:val="16"/>
              </w:rPr>
              <w:t xml:space="preserve">Henderson et al. </w:t>
            </w:r>
            <w:r w:rsidR="00743A33">
              <w:rPr>
                <w:rFonts w:cs="Arial"/>
                <w:sz w:val="16"/>
                <w:szCs w:val="16"/>
              </w:rPr>
              <w:fldChar w:fldCharType="begin">
                <w:fldData xml:space="preserve">PEVuZE5vdGU+PENpdGU+PEF1dGhvcj5IZW5kZXJzb248L0F1dGhvcj48WWVhcj4yMDAzPC9ZZWFy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</w:fldData>
              </w:fldChar>
            </w:r>
            <w:r w:rsidR="00743A33">
              <w:rPr>
                <w:rFonts w:cs="Arial"/>
                <w:sz w:val="16"/>
                <w:szCs w:val="16"/>
              </w:rPr>
              <w:instrText xml:space="preserve"> ADDIN EN.CITE </w:instrText>
            </w:r>
            <w:r w:rsidR="00743A33">
              <w:rPr>
                <w:rFonts w:cs="Arial"/>
                <w:sz w:val="16"/>
                <w:szCs w:val="16"/>
              </w:rPr>
              <w:fldChar w:fldCharType="begin">
                <w:fldData xml:space="preserve">PEVuZE5vdGU+PENpdGU+PEF1dGhvcj5IZW5kZXJzb248L0F1dGhvcj48WWVhcj4yMDAzPC9ZZWFy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</w:fldData>
              </w:fldChar>
            </w:r>
            <w:r w:rsidR="00743A33">
              <w:rPr>
                <w:rFonts w:cs="Arial"/>
                <w:sz w:val="16"/>
                <w:szCs w:val="16"/>
              </w:rPr>
              <w:instrText xml:space="preserve"> ADDIN EN.CITE.DATA </w:instrText>
            </w:r>
            <w:r w:rsidR="00743A33">
              <w:rPr>
                <w:rFonts w:cs="Arial"/>
                <w:sz w:val="16"/>
                <w:szCs w:val="16"/>
              </w:rPr>
            </w:r>
            <w:r w:rsidR="00743A33">
              <w:rPr>
                <w:rFonts w:cs="Arial"/>
                <w:sz w:val="16"/>
                <w:szCs w:val="16"/>
              </w:rPr>
              <w:fldChar w:fldCharType="end"/>
            </w:r>
            <w:r w:rsidR="00743A33">
              <w:rPr>
                <w:rFonts w:cs="Arial"/>
                <w:sz w:val="16"/>
                <w:szCs w:val="16"/>
              </w:rPr>
            </w:r>
            <w:r w:rsidR="00743A33">
              <w:rPr>
                <w:rFonts w:cs="Arial"/>
                <w:sz w:val="16"/>
                <w:szCs w:val="16"/>
              </w:rPr>
              <w:fldChar w:fldCharType="separate"/>
            </w:r>
            <w:r w:rsidR="00743A33" w:rsidRPr="004A2CBE">
              <w:rPr>
                <w:rFonts w:cs="Arial"/>
                <w:noProof/>
                <w:sz w:val="16"/>
                <w:szCs w:val="16"/>
                <w:vertAlign w:val="superscript"/>
              </w:rPr>
              <w:t>(31-33)</w:t>
            </w:r>
            <w:r w:rsidR="00743A33">
              <w:rPr>
                <w:rFonts w:cs="Arial"/>
                <w:sz w:val="16"/>
                <w:szCs w:val="16"/>
              </w:rPr>
              <w:fldChar w:fldCharType="end"/>
            </w: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nil"/>
            </w:tcBorders>
          </w:tcPr>
          <w:p w:rsidR="005148F2" w:rsidRPr="00A02A0E" w:rsidRDefault="005148F2" w:rsidP="00105E8B">
            <w:pPr>
              <w:rPr>
                <w:rFonts w:cs="Arial"/>
                <w:sz w:val="16"/>
                <w:szCs w:val="16"/>
              </w:rPr>
            </w:pPr>
            <w:r>
              <w:rPr>
                <w:rFonts w:cs="Arial"/>
                <w:sz w:val="16"/>
                <w:szCs w:val="16"/>
              </w:rPr>
              <w:t>x</w:t>
            </w:r>
          </w:p>
        </w:tc>
      </w:tr>
      <w:tr w:rsidR="005148F2" w:rsidTr="00105E8B">
        <w:tc>
          <w:tcPr>
            <w:tcW w:w="1809" w:type="dxa"/>
            <w:tcBorders>
              <w:top w:val="nil"/>
              <w:bottom w:val="nil"/>
              <w:right w:val="nil"/>
            </w:tcBorders>
          </w:tcPr>
          <w:p w:rsidR="005148F2" w:rsidRDefault="00743A33" w:rsidP="00105E8B">
            <w:pPr>
              <w:rPr>
                <w:rFonts w:cs="Arial"/>
                <w:sz w:val="16"/>
                <w:szCs w:val="16"/>
              </w:rPr>
            </w:pPr>
            <w:r>
              <w:rPr>
                <w:rFonts w:cs="Arial"/>
                <w:sz w:val="16"/>
                <w:szCs w:val="16"/>
              </w:rPr>
              <w:t>Ji et al.</w:t>
            </w:r>
            <w:r>
              <w:rPr>
                <w:rFonts w:cs="Arial"/>
                <w:sz w:val="16"/>
                <w:szCs w:val="16"/>
              </w:rPr>
              <w:fldChar w:fldCharType="begin"/>
            </w:r>
            <w:r>
              <w:rPr>
                <w:rFonts w:cs="Arial"/>
                <w:sz w:val="16"/>
                <w:szCs w:val="16"/>
              </w:rPr>
              <w:instrText xml:space="preserve"> ADDIN EN.CITE &lt;EndNote&gt;&lt;Cite&gt;&lt;Author&gt;Ji&lt;/Author&gt;&lt;Year&gt;2013&lt;/Year&gt;&lt;RecNum&gt;7560&lt;/RecNum&gt;&lt;DisplayText&gt;&lt;style face="superscript"&gt;(70)&lt;/style&gt;&lt;/DisplayText&gt;&lt;record&gt;&lt;rec-number&gt;7560&lt;/rec-number&gt;&lt;foreign-keys&gt;&lt;key app="EN" db-id="x2fxw9sagd9pederatp5fap1rp5ed5xvpaxw" timestamp="1458042389"&gt;7560&lt;/key&gt;&lt;/foreign-keys&gt;&lt;ref-type name="Journal Article"&gt;17&lt;/ref-type&gt;&lt;contributors&gt;&lt;authors&gt;&lt;author&gt;Ji, Chen&lt;/author&gt;&lt;author&gt;Kandala, Ngianga-Bakwin&lt;/author&gt;&lt;author&gt;Cappuccio, Francesco P.&lt;/author&gt;&lt;/authors&gt;&lt;/contributors&gt;&lt;titles&gt;&lt;title&gt;Spatial variation of salt intake in Britain and association with socioeconomic status&lt;/title&gt;&lt;secondary-title&gt;BMJ Open&lt;/secondary-title&gt;&lt;short-title&gt;Spatial variation of salt intake in Britain and association with socioeconomic status&lt;/short-title&gt;&lt;/titles&gt;&lt;periodical&gt;&lt;full-title&gt;Bmj Open&lt;/full-title&gt;&lt;/periodical&gt;&lt;volume&gt;3&lt;/volume&gt;&lt;number&gt;1&lt;/number&gt;&lt;dates&gt;&lt;year&gt;2013&lt;/year&gt;&lt;pub-dates&gt;&lt;date&gt;January 1, 2013&lt;/date&gt;&lt;/pub-dates&gt;&lt;/dates&gt;&lt;urls&gt;&lt;related-urls&gt;&lt;url&gt;http://bmjopen.bmj.com/content/3/1/e002246.abstract&lt;/url&gt;&lt;url&gt;http://bmjopen.bmj.com/content/3/1/e002246.full.pdf&lt;/url&gt;&lt;/related-urls&gt;&lt;/urls&gt;&lt;electronic-resource-num&gt;10.1136/bmjopen-2012-002246&lt;/electronic-resource-num&gt;&lt;/record&gt;&lt;/Cite&gt;&lt;/EndNote&gt;</w:instrText>
            </w:r>
            <w:r>
              <w:rPr>
                <w:rFonts w:cs="Arial"/>
                <w:sz w:val="16"/>
                <w:szCs w:val="16"/>
              </w:rPr>
              <w:fldChar w:fldCharType="separate"/>
            </w:r>
            <w:r w:rsidRPr="004A2CBE">
              <w:rPr>
                <w:rFonts w:cs="Arial"/>
                <w:noProof/>
                <w:sz w:val="16"/>
                <w:szCs w:val="16"/>
                <w:vertAlign w:val="superscript"/>
              </w:rPr>
              <w:t>(70)</w:t>
            </w:r>
            <w:r>
              <w:rPr>
                <w:rFonts w:cs="Arial"/>
                <w:sz w:val="16"/>
                <w:szCs w:val="16"/>
              </w:rPr>
              <w:fldChar w:fldCharType="end"/>
            </w:r>
          </w:p>
          <w:p w:rsidR="005148F2" w:rsidRDefault="005148F2" w:rsidP="00105E8B">
            <w:pPr>
              <w:rPr>
                <w:rFonts w:cs="Arial"/>
                <w:sz w:val="16"/>
                <w:szCs w:val="16"/>
              </w:rPr>
            </w:pP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tcBorders>
          </w:tcPr>
          <w:p w:rsidR="005148F2" w:rsidRPr="00A02A0E" w:rsidRDefault="005148F2" w:rsidP="00105E8B">
            <w:pPr>
              <w:rPr>
                <w:rFonts w:cs="Arial"/>
                <w:sz w:val="16"/>
                <w:szCs w:val="16"/>
              </w:rPr>
            </w:pPr>
            <w:r>
              <w:rPr>
                <w:rFonts w:cs="Arial"/>
                <w:sz w:val="16"/>
                <w:szCs w:val="16"/>
              </w:rPr>
              <w:t>Figures not presented</w:t>
            </w:r>
          </w:p>
        </w:tc>
      </w:tr>
      <w:tr w:rsidR="005148F2" w:rsidTr="00105E8B">
        <w:trPr>
          <w:trHeight w:val="459"/>
        </w:trPr>
        <w:tc>
          <w:tcPr>
            <w:tcW w:w="1809" w:type="dxa"/>
            <w:tcBorders>
              <w:top w:val="nil"/>
              <w:bottom w:val="nil"/>
              <w:right w:val="nil"/>
            </w:tcBorders>
          </w:tcPr>
          <w:p w:rsidR="005148F2" w:rsidRDefault="00743A33" w:rsidP="00743A33">
            <w:pPr>
              <w:rPr>
                <w:rFonts w:cs="Arial"/>
                <w:sz w:val="16"/>
                <w:szCs w:val="16"/>
              </w:rPr>
            </w:pPr>
            <w:proofErr w:type="spellStart"/>
            <w:r>
              <w:rPr>
                <w:rFonts w:cs="Arial"/>
                <w:sz w:val="16"/>
                <w:szCs w:val="16"/>
              </w:rPr>
              <w:t>NatCen</w:t>
            </w:r>
            <w:proofErr w:type="spellEnd"/>
            <w:r>
              <w:rPr>
                <w:rFonts w:cs="Arial"/>
                <w:sz w:val="16"/>
                <w:szCs w:val="16"/>
              </w:rPr>
              <w:t xml:space="preserve"> &amp; UCL</w:t>
            </w:r>
            <w:r>
              <w:rPr>
                <w:rFonts w:cs="Arial"/>
                <w:sz w:val="16"/>
                <w:szCs w:val="16"/>
              </w:rPr>
              <w:fldChar w:fldCharType="begin"/>
            </w:r>
            <w:r>
              <w:rPr>
                <w:rFonts w:cs="Arial"/>
                <w:sz w:val="16"/>
                <w:szCs w:val="16"/>
              </w:rPr>
              <w:instrText xml:space="preserve"> ADDIN EN.CITE &lt;EndNote&gt;&lt;Cite&gt;&lt;Author&gt;NatCen &amp;amp; UCL&lt;/Author&gt;&lt;Year&gt;2006&lt;/Year&gt;&lt;RecNum&gt;9018&lt;/RecNum&gt;&lt;DisplayText&gt;&lt;style face="superscript"&gt;(72)&lt;/style&gt;&lt;/DisplayText&gt;&lt;record&gt;&lt;rec-number&gt;9018&lt;/rec-number&gt;&lt;foreign-keys&gt;&lt;key app="EN" db-id="x2fxw9sagd9pederatp5fap1rp5ed5xvpaxw" timestamp="1470231191"&gt;9018&lt;/key&gt;&lt;/foreign-keys&gt;&lt;ref-type name="Web Page"&gt;12&lt;/ref-type&gt;&lt;contributors&gt;&lt;authors&gt;&lt;author&gt;NatCen &amp;amp; UCL,&lt;/author&gt;&lt;/authors&gt;&lt;/contributors&gt;&lt;titles&gt;&lt;title&gt;An Assessment of Dietary Sodium Levels Among Adults (Aged 19-64) in the General Population, Based on Analysis of Dietary Sodium in 24 Hour Urine Samples&lt;/title&gt;&lt;/titles&gt;&lt;volume&gt;December 2014&lt;/volume&gt;&lt;dates&gt;&lt;year&gt;2006&lt;/year&gt;&lt;/dates&gt;&lt;urls&gt;&lt;related-urls&gt;&lt;url&gt;http://webarchive.nationalarchives.gov.uk/20101211052406/http:/www.food.gov.uk/multimedia/pdfs/englandsodiumreport.pdf&lt;/url&gt;&lt;/related-urls&gt;&lt;/urls&gt;&lt;/record&gt;&lt;/Cite&gt;&lt;/EndNote&gt;</w:instrText>
            </w:r>
            <w:r>
              <w:rPr>
                <w:rFonts w:cs="Arial"/>
                <w:sz w:val="16"/>
                <w:szCs w:val="16"/>
              </w:rPr>
              <w:fldChar w:fldCharType="separate"/>
            </w:r>
            <w:r w:rsidRPr="004A2CBE">
              <w:rPr>
                <w:rFonts w:cs="Arial"/>
                <w:noProof/>
                <w:sz w:val="16"/>
                <w:szCs w:val="16"/>
                <w:vertAlign w:val="superscript"/>
              </w:rPr>
              <w:t>(72)</w:t>
            </w:r>
            <w:r>
              <w:rPr>
                <w:rFonts w:cs="Arial"/>
                <w:sz w:val="16"/>
                <w:szCs w:val="16"/>
              </w:rPr>
              <w:fldChar w:fldCharType="end"/>
            </w: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Poor- 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nil"/>
            </w:tcBorders>
          </w:tcPr>
          <w:p w:rsidR="005148F2" w:rsidRPr="00A02A0E" w:rsidRDefault="005148F2" w:rsidP="00105E8B">
            <w:pPr>
              <w:rPr>
                <w:rFonts w:cs="Arial"/>
                <w:sz w:val="16"/>
                <w:szCs w:val="16"/>
              </w:rPr>
            </w:pPr>
            <w:r>
              <w:rPr>
                <w:rFonts w:cs="Arial"/>
                <w:sz w:val="16"/>
                <w:szCs w:val="16"/>
              </w:rPr>
              <w:t>x</w:t>
            </w:r>
          </w:p>
        </w:tc>
      </w:tr>
      <w:tr w:rsidR="005148F2" w:rsidTr="00105E8B">
        <w:trPr>
          <w:trHeight w:val="409"/>
        </w:trPr>
        <w:tc>
          <w:tcPr>
            <w:tcW w:w="1809" w:type="dxa"/>
            <w:tcBorders>
              <w:top w:val="nil"/>
              <w:bottom w:val="nil"/>
              <w:right w:val="nil"/>
            </w:tcBorders>
          </w:tcPr>
          <w:p w:rsidR="005148F2" w:rsidRDefault="00743A33" w:rsidP="00743A33">
            <w:pPr>
              <w:rPr>
                <w:rFonts w:cs="Arial"/>
                <w:sz w:val="16"/>
                <w:szCs w:val="16"/>
              </w:rPr>
            </w:pPr>
            <w:proofErr w:type="spellStart"/>
            <w:r>
              <w:rPr>
                <w:rFonts w:cs="Arial"/>
                <w:sz w:val="16"/>
                <w:szCs w:val="16"/>
              </w:rPr>
              <w:t>NatCen</w:t>
            </w:r>
            <w:proofErr w:type="spellEnd"/>
            <w:r>
              <w:rPr>
                <w:rFonts w:cs="Arial"/>
                <w:sz w:val="16"/>
                <w:szCs w:val="16"/>
              </w:rPr>
              <w:t xml:space="preserve"> &amp; UCL</w:t>
            </w:r>
            <w:r>
              <w:rPr>
                <w:rFonts w:cs="Arial"/>
                <w:sz w:val="16"/>
                <w:szCs w:val="16"/>
              </w:rPr>
              <w:fldChar w:fldCharType="begin"/>
            </w:r>
            <w:r>
              <w:rPr>
                <w:rFonts w:cs="Arial"/>
                <w:sz w:val="16"/>
                <w:szCs w:val="16"/>
              </w:rPr>
              <w:instrText xml:space="preserve"> ADDIN EN.CITE &lt;EndNote&gt;&lt;Cite&gt;&lt;Author&gt;NatCen &amp;amp; UCL&lt;/Author&gt;&lt;Year&gt;2007&lt;/Year&gt;&lt;RecNum&gt;9017&lt;/RecNum&gt;&lt;DisplayText&gt;&lt;style face="superscript"&gt;(71)&lt;/style&gt;&lt;/DisplayText&gt;&lt;record&gt;&lt;rec-number&gt;9017&lt;/rec-number&gt;&lt;foreign-keys&gt;&lt;key app="EN" db-id="x2fxw9sagd9pederatp5fap1rp5ed5xvpaxw" timestamp="1470231191"&gt;9017&lt;/key&gt;&lt;/foreign-keys&gt;&lt;ref-type name="Web Page"&gt;12&lt;/ref-type&gt;&lt;contributors&gt;&lt;authors&gt;&lt;author&gt;NatCen &amp;amp; UCL,&lt;/author&gt;&lt;/authors&gt;&lt;/contributors&gt;&lt;titles&gt;&lt;title&gt;A Survey of 24 Hour and Spot Urinary Sodium and Potassium Excretion in a Representative Sample of the Scottish Population&lt;/title&gt;&lt;/titles&gt;&lt;volume&gt;December 2014&lt;/volume&gt;&lt;dates&gt;&lt;year&gt;2007&lt;/year&gt;&lt;/dates&gt;&lt;urls&gt;&lt;related-urls&gt;&lt;url&gt;http://www.food.gov.uk/multimedia/pdfs/scotlandsodiumreport.pdf&lt;/url&gt;&lt;/related-urls&gt;&lt;/urls&gt;&lt;/record&gt;&lt;/Cite&gt;&lt;/EndNote&gt;</w:instrText>
            </w:r>
            <w:r>
              <w:rPr>
                <w:rFonts w:cs="Arial"/>
                <w:sz w:val="16"/>
                <w:szCs w:val="16"/>
              </w:rPr>
              <w:fldChar w:fldCharType="separate"/>
            </w:r>
            <w:r w:rsidRPr="004A2CBE">
              <w:rPr>
                <w:rFonts w:cs="Arial"/>
                <w:noProof/>
                <w:sz w:val="16"/>
                <w:szCs w:val="16"/>
                <w:vertAlign w:val="superscript"/>
              </w:rPr>
              <w:t>(71)</w:t>
            </w:r>
            <w:r>
              <w:rPr>
                <w:rFonts w:cs="Arial"/>
                <w:sz w:val="16"/>
                <w:szCs w:val="16"/>
              </w:rPr>
              <w:fldChar w:fldCharType="end"/>
            </w: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nil"/>
            </w:tcBorders>
          </w:tcPr>
          <w:p w:rsidR="005148F2" w:rsidRPr="00A02A0E" w:rsidRDefault="005148F2" w:rsidP="00105E8B">
            <w:pPr>
              <w:rPr>
                <w:rFonts w:cs="Arial"/>
                <w:sz w:val="16"/>
                <w:szCs w:val="16"/>
              </w:rPr>
            </w:pPr>
            <w:r>
              <w:rPr>
                <w:rFonts w:cs="Arial"/>
                <w:sz w:val="16"/>
                <w:szCs w:val="16"/>
              </w:rPr>
              <w:t>x</w:t>
            </w:r>
          </w:p>
        </w:tc>
      </w:tr>
      <w:tr w:rsidR="005148F2" w:rsidTr="00105E8B">
        <w:trPr>
          <w:trHeight w:val="537"/>
        </w:trPr>
        <w:tc>
          <w:tcPr>
            <w:tcW w:w="1809" w:type="dxa"/>
            <w:tcBorders>
              <w:top w:val="nil"/>
              <w:bottom w:val="nil"/>
              <w:right w:val="nil"/>
            </w:tcBorders>
          </w:tcPr>
          <w:p w:rsidR="005148F2" w:rsidRDefault="00743A33" w:rsidP="00743A33">
            <w:pPr>
              <w:rPr>
                <w:rFonts w:cs="Arial"/>
                <w:sz w:val="16"/>
                <w:szCs w:val="16"/>
              </w:rPr>
            </w:pPr>
            <w:proofErr w:type="spellStart"/>
            <w:r>
              <w:rPr>
                <w:rFonts w:cs="Arial"/>
                <w:sz w:val="16"/>
                <w:szCs w:val="16"/>
              </w:rPr>
              <w:t>ScotCen</w:t>
            </w:r>
            <w:proofErr w:type="spellEnd"/>
            <w:r>
              <w:rPr>
                <w:rFonts w:cs="Arial"/>
                <w:sz w:val="16"/>
                <w:szCs w:val="16"/>
              </w:rPr>
              <w:fldChar w:fldCharType="begin"/>
            </w:r>
            <w:r>
              <w:rPr>
                <w:rFonts w:cs="Arial"/>
                <w:sz w:val="16"/>
                <w:szCs w:val="16"/>
              </w:rPr>
              <w:instrText xml:space="preserve"> ADDIN EN.CITE &lt;EndNote&gt;&lt;Cite&gt;&lt;Author&gt;ScotCen&lt;/Author&gt;&lt;Year&gt;2011&lt;/Year&gt;&lt;RecNum&gt;8305&lt;/RecNum&gt;&lt;DisplayText&gt;&lt;style face="superscript"&gt;(68)&lt;/style&gt;&lt;/DisplayText&gt;&lt;record&gt;&lt;rec-number&gt;8305&lt;/rec-number&gt;&lt;foreign-keys&gt;&lt;key app="EN" db-id="x2fxw9sagd9pederatp5fap1rp5ed5xvpaxw" timestamp="1458042394"&gt;8305&lt;/key&gt;&lt;/foreign-keys&gt;&lt;ref-type name="Web Page"&gt;12&lt;/ref-type&gt;&lt;contributors&gt;&lt;authors&gt;&lt;author&gt;ScotCen&lt;/author&gt;&lt;/authors&gt;&lt;/contributors&gt;&lt;titles&gt;&lt;title&gt;A Survey of 24 Hour Urinary Sodium Excretion in a Representative Sample of the Scottish Population as a Measure of Salt Intake&lt;/title&gt;&lt;short-title&gt;A survey of 24 hour urinary sodium excretion in a representative sample of the Scottish population as a measure of salt intake&lt;/short-title&gt;&lt;/titles&gt;&lt;number&gt;December 2014&lt;/number&gt;&lt;dates&gt;&lt;year&gt;2011&lt;/year&gt;&lt;/dates&gt;&lt;urls&gt;&lt;related-urls&gt;&lt;url&gt;http://www.food.gov.uk/multimedia/pdfs/scotlandsodiumreport.pdf&lt;/url&gt;&lt;/related-urls&gt;&lt;/urls&gt;&lt;/record&gt;&lt;/Cite&gt;&lt;/EndNote&gt;</w:instrText>
            </w:r>
            <w:r>
              <w:rPr>
                <w:rFonts w:cs="Arial"/>
                <w:sz w:val="16"/>
                <w:szCs w:val="16"/>
              </w:rPr>
              <w:fldChar w:fldCharType="separate"/>
            </w:r>
            <w:r w:rsidRPr="004A2CBE">
              <w:rPr>
                <w:rFonts w:cs="Arial"/>
                <w:noProof/>
                <w:sz w:val="16"/>
                <w:szCs w:val="16"/>
                <w:vertAlign w:val="superscript"/>
              </w:rPr>
              <w:t>(68)</w:t>
            </w:r>
            <w:r>
              <w:rPr>
                <w:rFonts w:cs="Arial"/>
                <w:sz w:val="16"/>
                <w:szCs w:val="16"/>
              </w:rPr>
              <w:fldChar w:fldCharType="end"/>
            </w: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Poor- 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nil"/>
            </w:tcBorders>
          </w:tcPr>
          <w:p w:rsidR="005148F2" w:rsidRPr="00A02A0E" w:rsidRDefault="005148F2" w:rsidP="00105E8B">
            <w:pPr>
              <w:rPr>
                <w:rFonts w:cs="Arial"/>
                <w:sz w:val="16"/>
                <w:szCs w:val="16"/>
              </w:rPr>
            </w:pPr>
            <w:r>
              <w:rPr>
                <w:rFonts w:cs="Arial"/>
                <w:sz w:val="16"/>
                <w:szCs w:val="16"/>
              </w:rPr>
              <w:t>x</w:t>
            </w:r>
          </w:p>
        </w:tc>
      </w:tr>
      <w:tr w:rsidR="005148F2" w:rsidTr="00105E8B">
        <w:trPr>
          <w:trHeight w:val="430"/>
        </w:trPr>
        <w:tc>
          <w:tcPr>
            <w:tcW w:w="1809" w:type="dxa"/>
            <w:tcBorders>
              <w:top w:val="nil"/>
              <w:bottom w:val="nil"/>
              <w:right w:val="nil"/>
            </w:tcBorders>
          </w:tcPr>
          <w:p w:rsidR="005148F2" w:rsidRDefault="005148F2" w:rsidP="00105E8B">
            <w:pPr>
              <w:rPr>
                <w:rFonts w:cs="Arial"/>
                <w:sz w:val="16"/>
                <w:szCs w:val="16"/>
              </w:rPr>
            </w:pPr>
            <w:r>
              <w:rPr>
                <w:rFonts w:cs="Arial"/>
                <w:sz w:val="16"/>
                <w:szCs w:val="16"/>
              </w:rPr>
              <w:t>Sadler et al.</w:t>
            </w:r>
            <w:r w:rsidR="00743A33">
              <w:rPr>
                <w:rFonts w:cs="Arial"/>
                <w:sz w:val="16"/>
                <w:szCs w:val="16"/>
              </w:rPr>
              <w:fldChar w:fldCharType="begin"/>
            </w:r>
            <w:r w:rsidR="00743A33">
              <w:rPr>
                <w:rFonts w:cs="Arial"/>
                <w:sz w:val="16"/>
                <w:szCs w:val="16"/>
              </w:rPr>
              <w:instrText xml:space="preserve"> ADDIN EN.CITE &lt;EndNote&gt;&lt;Cite&gt;&lt;Author&gt;Sadler&lt;/Author&gt;&lt;Year&gt;2011&lt;/Year&gt;&lt;RecNum&gt;3542&lt;/RecNum&gt;&lt;DisplayText&gt;&lt;style face="superscript"&gt;(73)&lt;/style&gt;&lt;/DisplayText&gt;&lt;record&gt;&lt;rec-number&gt;3542&lt;/rec-number&gt;&lt;foreign-keys&gt;&lt;key app="EN" db-id="vra9aada0x29a7eswwxvtx0ww9erepa9p0sr" timestamp="1427202117"&gt;3542&lt;/key&gt;&lt;/foreign-keys&gt;&lt;ref-type name="Web Page"&gt;12&lt;/ref-type&gt;&lt;contributors&gt;&lt;authors&gt;&lt;author&gt;Sadler, K.&lt;/author&gt;&lt;author&gt;Nicholson, S.&lt;/author&gt;&lt;author&gt;Steer, T.&lt;/author&gt;&lt;author&gt;Gill, V.&lt;/author&gt;&lt;author&gt;Bates, B. &lt;/author&gt;&lt;author&gt;Tipping, S. &lt;/author&gt;&lt;author&gt;Cox, L. &lt;/author&gt;&lt;author&gt;Lennox, A.&lt;/author&gt;&lt;author&gt;Prentice, A.&lt;/author&gt;&lt;/authors&gt;&lt;/contributors&gt;&lt;titles&gt;&lt;title&gt;National Diet and Nutrition Survey - Assessment of dietary sodium in adults (aged 19 to 64 years) in England, 2011&lt;/title&gt;&lt;/titles&gt;&lt;dates&gt;&lt;year&gt;2011&lt;/year&gt;&lt;/dates&gt;&lt;urls&gt;&lt;related-urls&gt;&lt;url&gt;https://www.gov.uk/government/uploads/system/uploads/attachment_data/file/213420/Sodium-Survey-England-2011_Text_to-DH_FINAL1.pdf&lt;/url&gt;&lt;/related-urls&gt;&lt;/urls&gt;&lt;/record&gt;&lt;/Cite&gt;&lt;/EndNote&gt;</w:instrText>
            </w:r>
            <w:r w:rsidR="00743A33">
              <w:rPr>
                <w:rFonts w:cs="Arial"/>
                <w:sz w:val="16"/>
                <w:szCs w:val="16"/>
              </w:rPr>
              <w:fldChar w:fldCharType="separate"/>
            </w:r>
            <w:r w:rsidR="00743A33" w:rsidRPr="004A2CBE">
              <w:rPr>
                <w:rFonts w:cs="Arial"/>
                <w:noProof/>
                <w:sz w:val="16"/>
                <w:szCs w:val="16"/>
                <w:vertAlign w:val="superscript"/>
              </w:rPr>
              <w:t>(73)</w:t>
            </w:r>
            <w:r w:rsidR="00743A33">
              <w:rPr>
                <w:rFonts w:cs="Arial"/>
                <w:sz w:val="16"/>
                <w:szCs w:val="16"/>
              </w:rPr>
              <w:fldChar w:fldCharType="end"/>
            </w: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Poor-Fair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nil"/>
            </w:tcBorders>
          </w:tcPr>
          <w:p w:rsidR="005148F2" w:rsidRPr="00A02A0E" w:rsidRDefault="005148F2" w:rsidP="00105E8B">
            <w:pPr>
              <w:rPr>
                <w:rFonts w:cs="Arial"/>
                <w:sz w:val="16"/>
                <w:szCs w:val="16"/>
              </w:rPr>
            </w:pPr>
            <w:r>
              <w:rPr>
                <w:rFonts w:cs="Arial"/>
                <w:sz w:val="16"/>
                <w:szCs w:val="16"/>
              </w:rPr>
              <w:t>x</w:t>
            </w:r>
          </w:p>
        </w:tc>
      </w:tr>
      <w:tr w:rsidR="005148F2" w:rsidTr="00105E8B">
        <w:tc>
          <w:tcPr>
            <w:tcW w:w="1809" w:type="dxa"/>
            <w:tcBorders>
              <w:top w:val="nil"/>
              <w:bottom w:val="nil"/>
              <w:right w:val="nil"/>
            </w:tcBorders>
          </w:tcPr>
          <w:p w:rsidR="005148F2" w:rsidRDefault="005148F2" w:rsidP="00105E8B">
            <w:pPr>
              <w:rPr>
                <w:rFonts w:cs="Arial"/>
                <w:sz w:val="16"/>
                <w:szCs w:val="16"/>
              </w:rPr>
            </w:pPr>
            <w:r>
              <w:rPr>
                <w:rFonts w:cs="Arial"/>
                <w:sz w:val="16"/>
                <w:szCs w:val="16"/>
              </w:rPr>
              <w:t>Nelson et al.</w:t>
            </w:r>
            <w:r w:rsidR="00743A33">
              <w:rPr>
                <w:rFonts w:cs="Arial"/>
                <w:sz w:val="16"/>
                <w:szCs w:val="16"/>
              </w:rPr>
              <w:fldChar w:fldCharType="begin"/>
            </w:r>
            <w:r w:rsidR="00743A33">
              <w:rPr>
                <w:rFonts w:cs="Arial"/>
                <w:sz w:val="16"/>
                <w:szCs w:val="16"/>
              </w:rPr>
              <w:instrText xml:space="preserve"> ADDIN EN.CITE &lt;EndNote&gt;&lt;Cite&gt;&lt;Author&gt;Nelson&lt;/Author&gt;&lt;Year&gt;2007&lt;/Year&gt;&lt;RecNum&gt;188&lt;/RecNum&gt;&lt;DisplayText&gt;&lt;style face="superscript"&gt;(55)&lt;/style&gt;&lt;/DisplayText&gt;&lt;record&gt;&lt;rec-number&gt;188&lt;/rec-number&gt;&lt;foreign-keys&gt;&lt;key app="EN" db-id="vra9aada0x29a7eswwxvtx0ww9erepa9p0sr" timestamp="1329752240"&gt;188&lt;/key&gt;&lt;key app="ENWeb" db-id="TFafTQrtqgYAAHn9eaA"&gt;252&lt;/key&gt;&lt;/foreign-keys&gt;&lt;ref-type name="Book"&gt;6&lt;/ref-type&gt;&lt;contributors&gt;&lt;authors&gt;&lt;author&gt;Nelson, M&lt;/author&gt;&lt;author&gt;Erens, B &lt;/author&gt;&lt;author&gt;Bates, B &lt;/author&gt;&lt;author&gt;Church, S&lt;/author&gt;&lt;author&gt;Boshier, T&lt;/author&gt;&lt;/authors&gt;&lt;/contributors&gt;&lt;titles&gt;&lt;title&gt;Low income, diet and nutrition survey&lt;/title&gt;&lt;/titles&gt;&lt;dates&gt;&lt;year&gt;2007&lt;/year&gt;&lt;/dates&gt;&lt;pub-location&gt;London&lt;/pub-location&gt;&lt;publisher&gt;The Stationery Office&lt;/publisher&gt;&lt;urls&gt;&lt;related-urls&gt;&lt;url&gt;&lt;style face="underline" font="default" size="100%"&gt;http://www.food.gov.uk/science/dietarysurveys/lidnsbranch/&lt;/style&gt;&lt;/url&gt;&lt;/related-urls&gt;&lt;/urls&gt;&lt;/record&gt;&lt;/Cite&gt;&lt;/EndNote&gt;</w:instrText>
            </w:r>
            <w:r w:rsidR="00743A33">
              <w:rPr>
                <w:rFonts w:cs="Arial"/>
                <w:sz w:val="16"/>
                <w:szCs w:val="16"/>
              </w:rPr>
              <w:fldChar w:fldCharType="separate"/>
            </w:r>
            <w:r w:rsidR="00743A33" w:rsidRPr="004A2CBE">
              <w:rPr>
                <w:rFonts w:cs="Arial"/>
                <w:noProof/>
                <w:sz w:val="16"/>
                <w:szCs w:val="16"/>
                <w:vertAlign w:val="superscript"/>
              </w:rPr>
              <w:t>(55)</w:t>
            </w:r>
            <w:r w:rsidR="00743A33">
              <w:rPr>
                <w:rFonts w:cs="Arial"/>
                <w:sz w:val="16"/>
                <w:szCs w:val="16"/>
              </w:rPr>
              <w:fldChar w:fldCharType="end"/>
            </w:r>
          </w:p>
          <w:p w:rsidR="005148F2" w:rsidRDefault="005148F2" w:rsidP="00105E8B">
            <w:pPr>
              <w:rPr>
                <w:rFonts w:cs="Arial"/>
                <w:sz w:val="16"/>
                <w:szCs w:val="16"/>
              </w:rPr>
            </w:pP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nil"/>
            </w:tcBorders>
          </w:tcPr>
          <w:p w:rsidR="005148F2" w:rsidRPr="00A02A0E" w:rsidRDefault="005148F2" w:rsidP="00105E8B">
            <w:pPr>
              <w:rPr>
                <w:rFonts w:cs="Arial"/>
                <w:sz w:val="16"/>
                <w:szCs w:val="16"/>
              </w:rPr>
            </w:pPr>
            <w:r>
              <w:rPr>
                <w:rFonts w:cs="Arial"/>
                <w:sz w:val="16"/>
                <w:szCs w:val="16"/>
              </w:rPr>
              <w:t>x</w:t>
            </w:r>
          </w:p>
        </w:tc>
      </w:tr>
      <w:tr w:rsidR="005148F2" w:rsidTr="00105E8B">
        <w:trPr>
          <w:trHeight w:val="485"/>
        </w:trPr>
        <w:tc>
          <w:tcPr>
            <w:tcW w:w="1809" w:type="dxa"/>
            <w:tcBorders>
              <w:top w:val="nil"/>
              <w:bottom w:val="nil"/>
              <w:right w:val="nil"/>
            </w:tcBorders>
          </w:tcPr>
          <w:p w:rsidR="005148F2" w:rsidRDefault="00743A33" w:rsidP="00105E8B">
            <w:pPr>
              <w:rPr>
                <w:rFonts w:cs="Arial"/>
                <w:sz w:val="16"/>
                <w:szCs w:val="16"/>
              </w:rPr>
            </w:pPr>
            <w:r>
              <w:rPr>
                <w:rFonts w:cs="Arial"/>
                <w:sz w:val="16"/>
                <w:szCs w:val="16"/>
              </w:rPr>
              <w:t>Shelton</w:t>
            </w:r>
            <w:r>
              <w:rPr>
                <w:rFonts w:cs="Arial"/>
                <w:sz w:val="16"/>
                <w:szCs w:val="16"/>
              </w:rPr>
              <w:fldChar w:fldCharType="begin">
                <w:fldData xml:space="preserve">PEVuZE5vdGU+PENpdGU+PEF1dGhvcj5TaGVsdG9uPC9BdXRob3I+PFllYXI+MjAwOTwvWWVhcj48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</w:fldData>
              </w:fldChar>
            </w:r>
            <w:r>
              <w:rPr>
                <w:rFonts w:cs="Arial"/>
                <w:sz w:val="16"/>
                <w:szCs w:val="16"/>
              </w:rPr>
              <w:instrText xml:space="preserve"> ADDIN EN.CITE </w:instrText>
            </w:r>
            <w:r>
              <w:rPr>
                <w:rFonts w:cs="Arial"/>
                <w:sz w:val="16"/>
                <w:szCs w:val="16"/>
              </w:rPr>
              <w:fldChar w:fldCharType="begin">
                <w:fldData xml:space="preserve">PEVuZE5vdGU+PENpdGU+PEF1dGhvcj5TaGVsdG9uPC9BdXRob3I+PFllYXI+MjAwOTwvWWVhcj48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</w:fldData>
              </w:fldChar>
            </w:r>
            <w:r>
              <w:rPr>
                <w:rFonts w:cs="Arial"/>
                <w:sz w:val="16"/>
                <w:szCs w:val="16"/>
              </w:rPr>
              <w:instrText xml:space="preserve"> ADDIN EN.CITE.DATA </w:instrText>
            </w:r>
            <w:r>
              <w:rPr>
                <w:rFonts w:cs="Arial"/>
                <w:sz w:val="16"/>
                <w:szCs w:val="16"/>
              </w:rPr>
            </w:r>
            <w:r>
              <w:rPr>
                <w:rFonts w:cs="Arial"/>
                <w:sz w:val="16"/>
                <w:szCs w:val="16"/>
              </w:rPr>
              <w:fldChar w:fldCharType="end"/>
            </w:r>
            <w:r>
              <w:rPr>
                <w:rFonts w:cs="Arial"/>
                <w:sz w:val="16"/>
                <w:szCs w:val="16"/>
              </w:rPr>
            </w:r>
            <w:r>
              <w:rPr>
                <w:rFonts w:cs="Arial"/>
                <w:sz w:val="16"/>
                <w:szCs w:val="16"/>
              </w:rPr>
              <w:fldChar w:fldCharType="separate"/>
            </w:r>
            <w:r w:rsidRPr="004A2CBE">
              <w:rPr>
                <w:rFonts w:cs="Arial"/>
                <w:noProof/>
                <w:sz w:val="16"/>
                <w:szCs w:val="16"/>
                <w:vertAlign w:val="superscript"/>
              </w:rPr>
              <w:t>(56)</w:t>
            </w:r>
            <w:r>
              <w:rPr>
                <w:rFonts w:cs="Arial"/>
                <w:sz w:val="16"/>
                <w:szCs w:val="16"/>
              </w:rPr>
              <w:fldChar w:fldCharType="end"/>
            </w:r>
          </w:p>
          <w:p w:rsidR="005148F2" w:rsidRDefault="005148F2" w:rsidP="00105E8B">
            <w:pPr>
              <w:autoSpaceDE w:val="0"/>
              <w:autoSpaceDN w:val="0"/>
              <w:adjustRightInd w:val="0"/>
              <w:rPr>
                <w:rFonts w:cs="Arial"/>
                <w:sz w:val="16"/>
                <w:szCs w:val="16"/>
                <w:lang w:eastAsia="en-GB"/>
              </w:rPr>
            </w:pP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Good- 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tcBorders>
          </w:tcPr>
          <w:p w:rsidR="005148F2" w:rsidRPr="00A02A0E" w:rsidRDefault="005148F2" w:rsidP="00105E8B">
            <w:pPr>
              <w:rPr>
                <w:rFonts w:cs="Arial"/>
                <w:sz w:val="16"/>
                <w:szCs w:val="16"/>
              </w:rPr>
            </w:pPr>
          </w:p>
        </w:tc>
      </w:tr>
      <w:tr w:rsidR="005148F2" w:rsidTr="00105E8B">
        <w:trPr>
          <w:trHeight w:val="646"/>
        </w:trPr>
        <w:tc>
          <w:tcPr>
            <w:tcW w:w="1809" w:type="dxa"/>
            <w:tcBorders>
              <w:top w:val="nil"/>
              <w:bottom w:val="nil"/>
              <w:right w:val="nil"/>
            </w:tcBorders>
          </w:tcPr>
          <w:p w:rsidR="005148F2" w:rsidRDefault="005148F2" w:rsidP="00105E8B">
            <w:pPr>
              <w:rPr>
                <w:rFonts w:cs="Arial"/>
                <w:sz w:val="16"/>
                <w:szCs w:val="16"/>
              </w:rPr>
            </w:pPr>
            <w:r>
              <w:rPr>
                <w:rFonts w:cs="Arial"/>
                <w:sz w:val="16"/>
                <w:szCs w:val="16"/>
              </w:rPr>
              <w:t>Craig et al.</w:t>
            </w:r>
            <w:r w:rsidR="00743A33">
              <w:rPr>
                <w:rFonts w:cs="Arial"/>
                <w:sz w:val="16"/>
                <w:szCs w:val="16"/>
              </w:rPr>
              <w:fldChar w:fldCharType="begin"/>
            </w:r>
            <w:r w:rsidR="00743A33">
              <w:rPr>
                <w:rFonts w:cs="Arial"/>
                <w:sz w:val="16"/>
                <w:szCs w:val="16"/>
              </w:rPr>
              <w:instrText xml:space="preserve"> ADDIN EN.CITE &lt;EndNote&gt;&lt;Cite&gt;&lt;Author&gt;Craig&lt;/Author&gt;&lt;Year&gt;2009&lt;/Year&gt;&lt;RecNum&gt;3518&lt;/RecNum&gt;&lt;DisplayText&gt;&lt;style face="superscript"&gt;(24)&lt;/style&gt;&lt;/DisplayText&gt;&lt;record&gt;&lt;rec-number&gt;3518&lt;/rec-number&gt;&lt;foreign-keys&gt;&lt;key app="EN" db-id="vra9aada0x29a7eswwxvtx0ww9erepa9p0sr" timestamp="1426868089"&gt;3518&lt;/key&gt;&lt;/foreign-keys&gt;&lt;ref-type name="Book"&gt;6&lt;/ref-type&gt;&lt;contributors&gt;&lt;authors&gt;&lt;author&gt;Craig, R. &lt;/author&gt;&lt;author&gt;Mindell, J. &lt;/author&gt;&lt;author&gt;Hirani, V.&lt;/author&gt;&lt;/authors&gt;&lt;/contributors&gt;&lt;titles&gt;&lt;title&gt;Health Survey for England 2008&lt;/title&gt;&lt;/titles&gt;&lt;dates&gt;&lt;year&gt;2009&lt;/year&gt;&lt;/dates&gt;&lt;pub-location&gt;London&lt;/pub-location&gt;&lt;publisher&gt;The Information Centre&lt;/publisher&gt;&lt;urls&gt;&lt;/urls&gt;&lt;/record&gt;&lt;/Cite&gt;&lt;/EndNote&gt;</w:instrText>
            </w:r>
            <w:r w:rsidR="00743A33">
              <w:rPr>
                <w:rFonts w:cs="Arial"/>
                <w:sz w:val="16"/>
                <w:szCs w:val="16"/>
              </w:rPr>
              <w:fldChar w:fldCharType="separate"/>
            </w:r>
            <w:r w:rsidR="00743A33" w:rsidRPr="004A2CBE">
              <w:rPr>
                <w:rFonts w:cs="Arial"/>
                <w:noProof/>
                <w:sz w:val="16"/>
                <w:szCs w:val="16"/>
                <w:vertAlign w:val="superscript"/>
              </w:rPr>
              <w:t>(24)</w:t>
            </w:r>
            <w:r w:rsidR="00743A33">
              <w:rPr>
                <w:rFonts w:cs="Arial"/>
                <w:sz w:val="16"/>
                <w:szCs w:val="16"/>
              </w:rPr>
              <w:fldChar w:fldCharType="end"/>
            </w:r>
          </w:p>
          <w:p w:rsidR="005148F2" w:rsidRDefault="00743A33" w:rsidP="00743A33">
            <w:pPr>
              <w:rPr>
                <w:rFonts w:cs="Arial"/>
                <w:sz w:val="16"/>
                <w:szCs w:val="16"/>
              </w:rPr>
            </w:pPr>
            <w:r>
              <w:rPr>
                <w:rFonts w:cs="Arial"/>
                <w:sz w:val="16"/>
                <w:szCs w:val="16"/>
              </w:rPr>
              <w:t xml:space="preserve">Craig &amp; </w:t>
            </w:r>
            <w:proofErr w:type="spellStart"/>
            <w:r>
              <w:rPr>
                <w:rFonts w:cs="Arial"/>
                <w:sz w:val="16"/>
                <w:szCs w:val="16"/>
              </w:rPr>
              <w:t>Hrani</w:t>
            </w:r>
            <w:proofErr w:type="spellEnd"/>
            <w:r>
              <w:rPr>
                <w:rFonts w:cs="Arial"/>
                <w:sz w:val="16"/>
                <w:szCs w:val="16"/>
              </w:rPr>
              <w:fldChar w:fldCharType="begin"/>
            </w:r>
            <w:r>
              <w:rPr>
                <w:rFonts w:cs="Arial"/>
                <w:sz w:val="16"/>
                <w:szCs w:val="16"/>
              </w:rPr>
              <w:instrText xml:space="preserve"> ADDIN EN.CITE &lt;EndNote&gt;&lt;Cite&gt;&lt;Author&gt;Craig&lt;/Author&gt;&lt;Year&gt;2010&lt;/Year&gt;&lt;RecNum&gt;3519&lt;/RecNum&gt;&lt;DisplayText&gt;&lt;style face="superscript"&gt;(22)&lt;/style&gt;&lt;/DisplayText&gt;&lt;record&gt;&lt;rec-number&gt;3519&lt;/rec-number&gt;&lt;foreign-keys&gt;&lt;key app="EN" db-id="vra9aada0x29a7eswwxvtx0ww9erepa9p0sr" timestamp="1426868207"&gt;3519&lt;/key&gt;&lt;/foreign-keys&gt;&lt;ref-type name="Book"&gt;6&lt;/ref-type&gt;&lt;contributors&gt;&lt;authors&gt;&lt;author&gt;Craig, R. &lt;/author&gt;&lt;author&gt;Hirani, V.&lt;/author&gt;&lt;/authors&gt;&lt;/contributors&gt;&lt;titles&gt;&lt;title&gt;Health Survey for England 2009&lt;/title&gt;&lt;/titles&gt;&lt;dates&gt;&lt;year&gt;2010&lt;/year&gt;&lt;/dates&gt;&lt;pub-location&gt;London&lt;/pub-location&gt;&lt;publisher&gt;The Information Centre&lt;/publisher&gt;&lt;urls&gt;&lt;/urls&gt;&lt;/record&gt;&lt;/Cite&gt;&lt;/EndNote&gt;</w:instrText>
            </w:r>
            <w:r>
              <w:rPr>
                <w:rFonts w:cs="Arial"/>
                <w:sz w:val="16"/>
                <w:szCs w:val="16"/>
              </w:rPr>
              <w:fldChar w:fldCharType="separate"/>
            </w:r>
            <w:r w:rsidRPr="004A2CBE">
              <w:rPr>
                <w:rFonts w:cs="Arial"/>
                <w:noProof/>
                <w:sz w:val="16"/>
                <w:szCs w:val="16"/>
                <w:vertAlign w:val="superscript"/>
              </w:rPr>
              <w:t>(22)</w:t>
            </w:r>
            <w:r>
              <w:rPr>
                <w:rFonts w:cs="Arial"/>
                <w:sz w:val="16"/>
                <w:szCs w:val="16"/>
              </w:rPr>
              <w:fldChar w:fldCharType="end"/>
            </w:r>
            <w:r>
              <w:rPr>
                <w:rFonts w:cs="Arial"/>
                <w:sz w:val="16"/>
                <w:szCs w:val="16"/>
              </w:rPr>
              <w:t xml:space="preserve">  Craig &amp; Mindell</w:t>
            </w:r>
            <w:r>
              <w:rPr>
                <w:rFonts w:cs="Arial"/>
                <w:sz w:val="16"/>
                <w:szCs w:val="16"/>
              </w:rPr>
              <w:fldChar w:fldCharType="begin"/>
            </w:r>
            <w:r>
              <w:rPr>
                <w:rFonts w:cs="Arial"/>
                <w:sz w:val="16"/>
                <w:szCs w:val="16"/>
              </w:rPr>
              <w:instrText xml:space="preserve"> ADDIN EN.CITE &lt;EndNote&gt;&lt;Cite&gt;&lt;Author&gt;Craig&lt;/Author&gt;&lt;Year&gt;2014&lt;/Year&gt;&lt;RecNum&gt;3520&lt;/RecNum&gt;&lt;DisplayText&gt;&lt;style face="superscript"&gt;(23)&lt;/style&gt;&lt;/DisplayText&gt;&lt;record&gt;&lt;rec-number&gt;3520&lt;/rec-number&gt;&lt;foreign-keys&gt;&lt;key app="EN" db-id="vra9aada0x29a7eswwxvtx0ww9erepa9p0sr" timestamp="1426868466"&gt;3520&lt;/key&gt;&lt;/foreign-keys&gt;&lt;ref-type name="Book"&gt;6&lt;/ref-type&gt;&lt;contributors&gt;&lt;authors&gt;&lt;author&gt;Craig, R. &lt;/author&gt;&lt;author&gt;Mindell, J. &lt;/author&gt;&lt;/authors&gt;&lt;/contributors&gt;&lt;titles&gt;&lt;title&gt;Health Survey for England 2013&lt;/title&gt;&lt;/titles&gt;&lt;dates&gt;&lt;year&gt;2014&lt;/year&gt;&lt;/dates&gt;&lt;pub-location&gt;London&lt;/pub-location&gt;&lt;publisher&gt;The Information Centre&lt;/publisher&gt;&lt;urls&gt;&lt;/urls&gt;&lt;/record&gt;&lt;/Cite&gt;&lt;/EndNote&gt;</w:instrText>
            </w:r>
            <w:r>
              <w:rPr>
                <w:rFonts w:cs="Arial"/>
                <w:sz w:val="16"/>
                <w:szCs w:val="16"/>
              </w:rPr>
              <w:fldChar w:fldCharType="separate"/>
            </w:r>
            <w:r w:rsidRPr="004A2CBE">
              <w:rPr>
                <w:rFonts w:cs="Arial"/>
                <w:noProof/>
                <w:sz w:val="16"/>
                <w:szCs w:val="16"/>
                <w:vertAlign w:val="superscript"/>
              </w:rPr>
              <w:t>(23)</w:t>
            </w:r>
            <w:r>
              <w:rPr>
                <w:rFonts w:cs="Arial"/>
                <w:sz w:val="16"/>
                <w:szCs w:val="16"/>
              </w:rPr>
              <w:fldChar w:fldCharType="end"/>
            </w:r>
          </w:p>
        </w:tc>
        <w:tc>
          <w:tcPr>
            <w:tcW w:w="851"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Fair</w:t>
            </w:r>
          </w:p>
        </w:tc>
        <w:tc>
          <w:tcPr>
            <w:tcW w:w="709"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275"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276"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p>
        </w:tc>
        <w:tc>
          <w:tcPr>
            <w:tcW w:w="1134" w:type="dxa"/>
            <w:tcBorders>
              <w:top w:val="nil"/>
              <w:left w:val="nil"/>
              <w:bottom w:val="nil"/>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nil"/>
            </w:tcBorders>
          </w:tcPr>
          <w:p w:rsidR="005148F2" w:rsidRPr="00A02A0E" w:rsidRDefault="005148F2" w:rsidP="00105E8B">
            <w:pPr>
              <w:rPr>
                <w:rFonts w:cs="Arial"/>
                <w:sz w:val="16"/>
                <w:szCs w:val="16"/>
              </w:rPr>
            </w:pPr>
            <w:r>
              <w:rPr>
                <w:rFonts w:cs="Arial"/>
                <w:sz w:val="16"/>
                <w:szCs w:val="16"/>
              </w:rPr>
              <w:t>x</w:t>
            </w:r>
          </w:p>
        </w:tc>
      </w:tr>
      <w:tr w:rsidR="005148F2" w:rsidTr="00105E8B">
        <w:trPr>
          <w:trHeight w:val="498"/>
        </w:trPr>
        <w:tc>
          <w:tcPr>
            <w:tcW w:w="1809" w:type="dxa"/>
            <w:tcBorders>
              <w:top w:val="nil"/>
              <w:bottom w:val="single" w:sz="4" w:space="0" w:color="auto"/>
              <w:right w:val="nil"/>
            </w:tcBorders>
          </w:tcPr>
          <w:p w:rsidR="005148F2" w:rsidRDefault="005148F2" w:rsidP="00743A33">
            <w:pPr>
              <w:rPr>
                <w:rFonts w:cs="Arial"/>
                <w:sz w:val="16"/>
                <w:szCs w:val="16"/>
              </w:rPr>
            </w:pPr>
            <w:r>
              <w:rPr>
                <w:rFonts w:cs="Arial"/>
                <w:sz w:val="16"/>
                <w:szCs w:val="16"/>
              </w:rPr>
              <w:t>Corbett et al.</w:t>
            </w:r>
            <w:r w:rsidR="00E33E8E" w:rsidRPr="00E33E8E">
              <w:rPr>
                <w:rFonts w:ascii="Times New Roman" w:hAnsi="Times New Roman"/>
              </w:rPr>
              <w:t xml:space="preserve"> </w:t>
            </w:r>
            <w:r w:rsidR="00E33E8E" w:rsidRPr="00E33E8E">
              <w:rPr>
                <w:rFonts w:cs="Arial"/>
                <w:sz w:val="16"/>
                <w:szCs w:val="16"/>
              </w:rPr>
              <w:fldChar w:fldCharType="begin"/>
            </w:r>
            <w:r w:rsidR="00E33E8E" w:rsidRPr="00E33E8E">
              <w:rPr>
                <w:rFonts w:cs="Arial"/>
                <w:sz w:val="16"/>
                <w:szCs w:val="16"/>
              </w:rPr>
              <w:instrText xml:space="preserve"> ADDIN EN.CITE &lt;EndNote&gt;&lt;Cite&gt;&lt;Author&gt;Corbett&lt;/Author&gt;&lt;Year&gt;2010&lt;/Year&gt;&lt;RecNum&gt;7067&lt;/RecNum&gt;&lt;DisplayText&gt;&lt;style face="superscript"&gt;(27; 28)&lt;/style&gt;&lt;/DisplayText&gt;&lt;record&gt;&lt;rec-number&gt;7067&lt;/rec-number&gt;&lt;foreign-keys&gt;&lt;key app="EN" db-id="x2fxw9sagd9pederatp5fap1rp5ed5xvpaxw" timestamp="1458042386"&gt;7067&lt;/key&gt;&lt;/foreign-keys&gt;&lt;ref-type name="Book"&gt;6&lt;/ref-type&gt;&lt;contributors&gt;&lt;authors&gt;&lt;author&gt;Corbett, J.&lt;/author&gt;&lt;author&gt;Dobbie, F.&lt;/author&gt;&lt;author&gt;Doig, M.&lt;/author&gt;&lt;author&gt;D&amp;apos;Souza, J.&lt;/author&gt;&lt;author&gt;Given, L.&lt;/author&gt;&lt;author&gt;Gray, L.&lt;/author&gt;&lt;author&gt;Leyland, A.&lt;/author&gt;&lt;author&gt;MacGregor, A.&lt;/author&gt;&lt;author&gt;Marryat, L.&lt;/author&gt;&lt;author&gt;Maw, T.&lt;/author&gt;&lt;author&gt;Miller, M.&lt;/author&gt;&lt;author&gt;Mindell, J.&lt;/author&gt;&lt;author&gt;Ormston, R.&lt;/author&gt;&lt;author&gt;Roth, M.&lt;/author&gt;&lt;author&gt;Sharp, C.&lt;/author&gt;&lt;/authors&gt;&lt;/contributors&gt;&lt;titles&gt;&lt;title&gt;The Scottish Health Survey 2009. Volume 1: Main Report&lt;/title&gt;&lt;short-title&gt;The Scottish Health Survey 2009. Volume 1: Main Report&lt;/short-title&gt;&lt;/titles&gt;&lt;dates&gt;&lt;year&gt;2010&lt;/year&gt;&lt;/dates&gt;&lt;pub-location&gt;Edinburgh&lt;/pub-location&gt;&lt;publisher&gt;Scottish Government&lt;/publisher&gt;&lt;urls&gt;&lt;/urls&gt;&lt;/record&gt;&lt;/Cite&gt;&lt;Cite&gt;&lt;Author&gt;Corbett&lt;/Author&gt;&lt;Year&gt;2009&lt;/Year&gt;&lt;RecNum&gt;7066&lt;/RecNum&gt;&lt;record&gt;&lt;rec-number&gt;7066&lt;/rec-number&gt;&lt;foreign-keys&gt;&lt;key app="EN" db-id="x2fxw9sagd9pederatp5fap1rp5ed5xvpaxw" timestamp="1458042386"&gt;7066&lt;/key&gt;&lt;/foreign-keys&gt;&lt;ref-type name="Book"&gt;6&lt;/ref-type&gt;&lt;contributors&gt;&lt;authors&gt;&lt;author&gt;Corbett, J.&lt;/author&gt;&lt;author&gt;Given, L.&lt;/author&gt;&lt;author&gt;Gray, L.&lt;/author&gt;&lt;author&gt;Leyland, A.&lt;/author&gt;&lt;author&gt;MacGregor, A.&lt;/author&gt;&lt;author&gt;Marryat, L.&lt;/author&gt;&lt;author&gt;Miller, M.&lt;/author&gt;&lt;author&gt;Reid, S.&lt;/author&gt;&lt;/authors&gt;&lt;/contributors&gt;&lt;titles&gt;&lt;title&gt;The Scottish Health Survey 2008. Volumes 1 &amp;amp; 2&lt;/title&gt;&lt;short-title&gt;The Scottish Health Survey 2008. Volumes 1 &amp;amp; 2&lt;/short-title&gt;&lt;/titles&gt;&lt;dates&gt;&lt;year&gt;2009&lt;/year&gt;&lt;/dates&gt;&lt;pub-location&gt;Edinburgh&lt;/pub-location&gt;&lt;publisher&gt;Scottish Government&lt;/publisher&gt;&lt;urls&gt;&lt;/urls&gt;&lt;/record&gt;&lt;/Cite&gt;&lt;/EndNote&gt;</w:instrText>
            </w:r>
            <w:r w:rsidR="00E33E8E" w:rsidRPr="00E33E8E">
              <w:rPr>
                <w:rFonts w:cs="Arial"/>
                <w:sz w:val="16"/>
                <w:szCs w:val="16"/>
              </w:rPr>
              <w:fldChar w:fldCharType="separate"/>
            </w:r>
            <w:r w:rsidR="00E33E8E" w:rsidRPr="00E33E8E">
              <w:rPr>
                <w:rFonts w:cs="Arial"/>
                <w:sz w:val="16"/>
                <w:szCs w:val="16"/>
                <w:vertAlign w:val="superscript"/>
              </w:rPr>
              <w:t>(27; 28)</w:t>
            </w:r>
            <w:r w:rsidR="00E33E8E" w:rsidRPr="00E33E8E">
              <w:rPr>
                <w:rFonts w:cs="Arial"/>
                <w:sz w:val="16"/>
                <w:szCs w:val="16"/>
              </w:rPr>
              <w:fldChar w:fldCharType="end"/>
            </w:r>
            <w:r w:rsidR="00E33E8E">
              <w:rPr>
                <w:rFonts w:cs="Arial"/>
                <w:sz w:val="16"/>
                <w:szCs w:val="16"/>
              </w:rPr>
              <w:t xml:space="preserve">  </w:t>
            </w:r>
            <w:r>
              <w:rPr>
                <w:rFonts w:cs="Arial"/>
                <w:sz w:val="16"/>
                <w:szCs w:val="16"/>
              </w:rPr>
              <w:t xml:space="preserve"> Bromley et al.</w:t>
            </w:r>
            <w:r w:rsidR="00743A33">
              <w:rPr>
                <w:rFonts w:cs="Arial"/>
                <w:sz w:val="16"/>
                <w:szCs w:val="16"/>
              </w:rPr>
              <w:fldChar w:fldCharType="begin"/>
            </w:r>
            <w:r w:rsidR="00743A33">
              <w:rPr>
                <w:rFonts w:cs="Arial"/>
                <w:sz w:val="16"/>
                <w:szCs w:val="16"/>
              </w:rPr>
              <w:instrText xml:space="preserve"> ADDIN EN.CITE &lt;EndNote&gt;&lt;Cite&gt;&lt;Author&gt;Bromley&lt;/Author&gt;&lt;Year&gt;2014&lt;/Year&gt;&lt;RecNum&gt;3467&lt;/RecNum&gt;&lt;DisplayText&gt;&lt;style face="superscript"&gt;(26)&lt;/style&gt;&lt;/DisplayText&gt;&lt;record&gt;&lt;rec-number&gt;3467&lt;/rec-number&gt;&lt;foreign-keys&gt;&lt;key app="EN" db-id="vra9aada0x29a7eswwxvtx0ww9erepa9p0sr" timestamp="1422352623"&gt;3467&lt;/key&gt;&lt;/foreign-keys&gt;&lt;ref-type name="Book"&gt;6&lt;/ref-type&gt;&lt;contributors&gt;&lt;authors&gt;&lt;author&gt;Bromley, C. &lt;/author&gt;&lt;author&gt;Dowling, S.&lt;/author&gt;&lt;author&gt;Gray, L.&lt;/author&gt;&lt;author&gt;Hughes, T.&lt;/author&gt;&lt;author&gt;Leyland, A.&lt;/author&gt;&lt;author&gt;McNeill, G.&lt;/author&gt;&lt;author&gt;Marcinkiewicz, A.&lt;/author&gt;&lt;/authors&gt;&lt;secondary-authors&gt;&lt;author&gt;Rutherford, L.&lt;/author&gt;&lt;author&gt;Hinchliffe, S.&lt;/author&gt;&lt;author&gt;Sharp, C.&lt;/author&gt;&lt;/secondary-authors&gt;&lt;/contributors&gt;&lt;titles&gt;&lt;title&gt;The Scottish Health Survey 2013 Edition: Volume 1 - Main Report&lt;/title&gt;&lt;/titles&gt;&lt;dates&gt;&lt;year&gt;2014&lt;/year&gt;&lt;/dates&gt;&lt;pub-location&gt;Edinburgh&lt;/pub-location&gt;&lt;publisher&gt;Scottish Government&lt;/publisher&gt;&lt;urls&gt;&lt;related-urls&gt;&lt;url&gt;http://www.scotland.gov.uk/Publications/2012/09/7854/0&lt;/url&gt;&lt;/related-urls&gt;&lt;/urls&gt;&lt;/record&gt;&lt;/Cite&gt;&lt;/EndNote&gt;</w:instrText>
            </w:r>
            <w:r w:rsidR="00743A33">
              <w:rPr>
                <w:rFonts w:cs="Arial"/>
                <w:sz w:val="16"/>
                <w:szCs w:val="16"/>
              </w:rPr>
              <w:fldChar w:fldCharType="separate"/>
            </w:r>
            <w:r w:rsidR="00743A33" w:rsidRPr="004A2CBE">
              <w:rPr>
                <w:rFonts w:cs="Arial"/>
                <w:noProof/>
                <w:sz w:val="16"/>
                <w:szCs w:val="16"/>
                <w:vertAlign w:val="superscript"/>
              </w:rPr>
              <w:t>(26)</w:t>
            </w:r>
            <w:r w:rsidR="00743A33">
              <w:rPr>
                <w:rFonts w:cs="Arial"/>
                <w:sz w:val="16"/>
                <w:szCs w:val="16"/>
              </w:rPr>
              <w:fldChar w:fldCharType="end"/>
            </w:r>
            <w:r w:rsidR="00743A33">
              <w:rPr>
                <w:rFonts w:cs="Arial"/>
                <w:sz w:val="16"/>
                <w:szCs w:val="16"/>
              </w:rPr>
              <w:t xml:space="preserve"> </w:t>
            </w:r>
          </w:p>
        </w:tc>
        <w:tc>
          <w:tcPr>
            <w:tcW w:w="851" w:type="dxa"/>
            <w:tcBorders>
              <w:top w:val="nil"/>
              <w:left w:val="nil"/>
              <w:bottom w:val="single" w:sz="4" w:space="0" w:color="auto"/>
              <w:right w:val="nil"/>
            </w:tcBorders>
          </w:tcPr>
          <w:p w:rsidR="005148F2" w:rsidRPr="00A02A0E" w:rsidRDefault="005148F2" w:rsidP="00105E8B">
            <w:pPr>
              <w:rPr>
                <w:rFonts w:cs="Arial"/>
                <w:sz w:val="16"/>
                <w:szCs w:val="16"/>
              </w:rPr>
            </w:pPr>
            <w:r>
              <w:rPr>
                <w:rFonts w:cs="Arial"/>
                <w:sz w:val="16"/>
                <w:szCs w:val="16"/>
              </w:rPr>
              <w:t>Fair</w:t>
            </w:r>
          </w:p>
        </w:tc>
        <w:tc>
          <w:tcPr>
            <w:tcW w:w="709" w:type="dxa"/>
            <w:tcBorders>
              <w:top w:val="nil"/>
              <w:left w:val="nil"/>
              <w:bottom w:val="single" w:sz="4" w:space="0" w:color="auto"/>
              <w:right w:val="nil"/>
            </w:tcBorders>
          </w:tcPr>
          <w:p w:rsidR="005148F2" w:rsidRPr="00A02A0E" w:rsidRDefault="005148F2" w:rsidP="00105E8B">
            <w:pPr>
              <w:rPr>
                <w:rFonts w:cs="Arial"/>
                <w:sz w:val="16"/>
                <w:szCs w:val="16"/>
              </w:rPr>
            </w:pPr>
          </w:p>
        </w:tc>
        <w:tc>
          <w:tcPr>
            <w:tcW w:w="1134" w:type="dxa"/>
            <w:tcBorders>
              <w:top w:val="nil"/>
              <w:left w:val="nil"/>
              <w:bottom w:val="single" w:sz="4" w:space="0" w:color="auto"/>
              <w:right w:val="nil"/>
            </w:tcBorders>
          </w:tcPr>
          <w:p w:rsidR="005148F2" w:rsidRPr="00A02A0E" w:rsidRDefault="005148F2" w:rsidP="00105E8B">
            <w:pPr>
              <w:rPr>
                <w:rFonts w:cs="Arial"/>
                <w:sz w:val="16"/>
                <w:szCs w:val="16"/>
              </w:rPr>
            </w:pPr>
          </w:p>
        </w:tc>
        <w:tc>
          <w:tcPr>
            <w:tcW w:w="1134" w:type="dxa"/>
            <w:tcBorders>
              <w:top w:val="nil"/>
              <w:left w:val="nil"/>
              <w:bottom w:val="single" w:sz="4" w:space="0" w:color="auto"/>
              <w:right w:val="nil"/>
            </w:tcBorders>
          </w:tcPr>
          <w:p w:rsidR="005148F2" w:rsidRPr="00A02A0E" w:rsidRDefault="005148F2" w:rsidP="00105E8B">
            <w:pPr>
              <w:rPr>
                <w:rFonts w:cs="Arial"/>
                <w:sz w:val="16"/>
                <w:szCs w:val="16"/>
              </w:rPr>
            </w:pPr>
          </w:p>
        </w:tc>
        <w:tc>
          <w:tcPr>
            <w:tcW w:w="1275" w:type="dxa"/>
            <w:tcBorders>
              <w:top w:val="nil"/>
              <w:left w:val="nil"/>
              <w:bottom w:val="single" w:sz="4" w:space="0" w:color="auto"/>
              <w:right w:val="nil"/>
            </w:tcBorders>
          </w:tcPr>
          <w:p w:rsidR="005148F2" w:rsidRPr="00A02A0E" w:rsidRDefault="005148F2" w:rsidP="00105E8B">
            <w:pPr>
              <w:rPr>
                <w:rFonts w:cs="Arial"/>
                <w:sz w:val="16"/>
                <w:szCs w:val="16"/>
              </w:rPr>
            </w:pPr>
          </w:p>
        </w:tc>
        <w:tc>
          <w:tcPr>
            <w:tcW w:w="1276" w:type="dxa"/>
            <w:tcBorders>
              <w:top w:val="nil"/>
              <w:left w:val="nil"/>
              <w:bottom w:val="single" w:sz="4" w:space="0" w:color="auto"/>
              <w:right w:val="nil"/>
            </w:tcBorders>
          </w:tcPr>
          <w:p w:rsidR="005148F2" w:rsidRPr="00A02A0E" w:rsidRDefault="005148F2" w:rsidP="00105E8B">
            <w:pPr>
              <w:rPr>
                <w:rFonts w:cs="Arial"/>
                <w:sz w:val="16"/>
                <w:szCs w:val="16"/>
              </w:rPr>
            </w:pPr>
          </w:p>
        </w:tc>
        <w:tc>
          <w:tcPr>
            <w:tcW w:w="1276" w:type="dxa"/>
            <w:tcBorders>
              <w:top w:val="nil"/>
              <w:left w:val="nil"/>
              <w:bottom w:val="single" w:sz="4" w:space="0" w:color="auto"/>
              <w:right w:val="nil"/>
            </w:tcBorders>
          </w:tcPr>
          <w:p w:rsidR="005148F2" w:rsidRPr="00A02A0E" w:rsidRDefault="005148F2" w:rsidP="00105E8B">
            <w:pPr>
              <w:rPr>
                <w:rFonts w:cs="Arial"/>
                <w:sz w:val="16"/>
                <w:szCs w:val="16"/>
              </w:rPr>
            </w:pPr>
          </w:p>
        </w:tc>
        <w:tc>
          <w:tcPr>
            <w:tcW w:w="1134" w:type="dxa"/>
            <w:tcBorders>
              <w:top w:val="nil"/>
              <w:left w:val="nil"/>
              <w:bottom w:val="single" w:sz="4" w:space="0" w:color="auto"/>
              <w:right w:val="nil"/>
            </w:tcBorders>
          </w:tcPr>
          <w:p w:rsidR="005148F2" w:rsidRPr="00A02A0E" w:rsidRDefault="005148F2" w:rsidP="00105E8B">
            <w:pPr>
              <w:rPr>
                <w:rFonts w:cs="Arial"/>
                <w:sz w:val="16"/>
                <w:szCs w:val="16"/>
              </w:rPr>
            </w:pPr>
          </w:p>
        </w:tc>
        <w:tc>
          <w:tcPr>
            <w:tcW w:w="1134" w:type="dxa"/>
            <w:tcBorders>
              <w:top w:val="nil"/>
              <w:left w:val="nil"/>
              <w:bottom w:val="single" w:sz="4" w:space="0" w:color="auto"/>
              <w:right w:val="nil"/>
            </w:tcBorders>
          </w:tcPr>
          <w:p w:rsidR="005148F2" w:rsidRPr="00A02A0E" w:rsidRDefault="005148F2" w:rsidP="00105E8B">
            <w:pPr>
              <w:rPr>
                <w:rFonts w:cs="Arial"/>
                <w:sz w:val="16"/>
                <w:szCs w:val="16"/>
              </w:rPr>
            </w:pPr>
            <w:r>
              <w:rPr>
                <w:rFonts w:cs="Arial"/>
                <w:sz w:val="16"/>
                <w:szCs w:val="16"/>
              </w:rPr>
              <w:t>x</w:t>
            </w:r>
          </w:p>
        </w:tc>
        <w:tc>
          <w:tcPr>
            <w:tcW w:w="1134" w:type="dxa"/>
            <w:tcBorders>
              <w:top w:val="nil"/>
              <w:left w:val="nil"/>
              <w:bottom w:val="single" w:sz="4" w:space="0" w:color="auto"/>
            </w:tcBorders>
          </w:tcPr>
          <w:p w:rsidR="005148F2" w:rsidRPr="00A02A0E" w:rsidRDefault="005148F2" w:rsidP="00105E8B">
            <w:pPr>
              <w:rPr>
                <w:rFonts w:cs="Arial"/>
                <w:sz w:val="16"/>
                <w:szCs w:val="16"/>
              </w:rPr>
            </w:pPr>
            <w:r>
              <w:rPr>
                <w:rFonts w:cs="Arial"/>
                <w:sz w:val="16"/>
                <w:szCs w:val="16"/>
              </w:rPr>
              <w:t>x</w:t>
            </w:r>
          </w:p>
        </w:tc>
      </w:tr>
    </w:tbl>
    <w:p w:rsidR="005148F2" w:rsidRPr="002D5E97" w:rsidRDefault="005148F2" w:rsidP="005148F2">
      <w:pPr>
        <w:rPr>
          <w:sz w:val="16"/>
          <w:szCs w:val="16"/>
        </w:rPr>
      </w:pPr>
      <w:r w:rsidRPr="002D5E97">
        <w:rPr>
          <w:sz w:val="16"/>
          <w:szCs w:val="16"/>
        </w:rPr>
        <w:t>RQ</w:t>
      </w:r>
      <w:r>
        <w:rPr>
          <w:sz w:val="16"/>
          <w:szCs w:val="16"/>
        </w:rPr>
        <w:t xml:space="preserve"> = Research Question; Small sample size&lt;100 participants (of either gender) in each region</w:t>
      </w:r>
    </w:p>
    <w:p w:rsidR="00BF7D29" w:rsidRPr="005148F2" w:rsidRDefault="003B6568" w:rsidP="005148F2"/>
    <w:sectPr w:rsidR="00BF7D29" w:rsidRPr="005148F2" w:rsidSect="005148F2">
      <w:pgSz w:w="15840" w:h="12240" w:orient="landscape"/>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D7A8A"/>
    <w:multiLevelType w:val="multilevel"/>
    <w:tmpl w:val="F25A1A30"/>
    <w:lvl w:ilvl="0">
      <w:start w:val="1"/>
      <w:numFmt w:val="decimal"/>
      <w:pStyle w:val="Heading1"/>
      <w:lvlText w:val="%1."/>
      <w:lvlJc w:val="left"/>
      <w:pPr>
        <w:tabs>
          <w:tab w:val="num" w:pos="432"/>
        </w:tabs>
        <w:ind w:left="432" w:hanging="432"/>
      </w:pPr>
      <w:rPr>
        <w:rFonts w:ascii="Arial" w:eastAsia="Times New Roman" w:hAnsi="Arial" w:cs="Arial" w:hint="default"/>
        <w:dstrike w:val="0"/>
        <w:w w:val="100"/>
        <w:kern w:val="32"/>
        <w:position w:val="0"/>
        <w:sz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9368"/>
        </w:tabs>
        <w:ind w:left="936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ian">
    <w15:presenceInfo w15:providerId="None" w15:userId="Gill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AC"/>
    <w:rsid w:val="000419BF"/>
    <w:rsid w:val="00260AC1"/>
    <w:rsid w:val="00370A0D"/>
    <w:rsid w:val="003827E9"/>
    <w:rsid w:val="003B6568"/>
    <w:rsid w:val="003F693A"/>
    <w:rsid w:val="005148F2"/>
    <w:rsid w:val="00565A1D"/>
    <w:rsid w:val="005F185B"/>
    <w:rsid w:val="006E4207"/>
    <w:rsid w:val="00743A33"/>
    <w:rsid w:val="00A231F2"/>
    <w:rsid w:val="00A47EAC"/>
    <w:rsid w:val="00A6563D"/>
    <w:rsid w:val="00B170E4"/>
    <w:rsid w:val="00C25A39"/>
    <w:rsid w:val="00C64A32"/>
    <w:rsid w:val="00DB7255"/>
    <w:rsid w:val="00DE2F79"/>
    <w:rsid w:val="00E33E8E"/>
    <w:rsid w:val="00F93D15"/>
    <w:rsid w:val="00FD5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5183"/>
  <w15:docId w15:val="{882FE702-2B68-4E77-ADE3-25B94886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7EA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47EAC"/>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7EAC"/>
    <w:pPr>
      <w:keepNext/>
      <w:numPr>
        <w:ilvl w:val="1"/>
        <w:numId w:val="1"/>
      </w:numPr>
      <w:spacing w:before="240" w:after="60"/>
      <w:outlineLvl w:val="1"/>
    </w:pPr>
    <w:rPr>
      <w:rFonts w:cs="Arial"/>
      <w:b/>
      <w:bCs/>
      <w:iCs/>
      <w:szCs w:val="28"/>
    </w:rPr>
  </w:style>
  <w:style w:type="paragraph" w:styleId="Heading3">
    <w:name w:val="heading 3"/>
    <w:basedOn w:val="Normal"/>
    <w:next w:val="Normal"/>
    <w:link w:val="Heading3Char"/>
    <w:qFormat/>
    <w:rsid w:val="00A47EAC"/>
    <w:pPr>
      <w:keepNext/>
      <w:numPr>
        <w:ilvl w:val="2"/>
        <w:numId w:val="1"/>
      </w:numPr>
      <w:tabs>
        <w:tab w:val="num" w:pos="720"/>
      </w:tabs>
      <w:spacing w:before="240" w:after="60"/>
      <w:ind w:left="720"/>
      <w:outlineLvl w:val="2"/>
    </w:pPr>
    <w:rPr>
      <w:rFonts w:cs="Arial"/>
      <w:bCs/>
      <w:sz w:val="26"/>
      <w:szCs w:val="26"/>
    </w:rPr>
  </w:style>
  <w:style w:type="paragraph" w:styleId="Heading4">
    <w:name w:val="heading 4"/>
    <w:basedOn w:val="Normal"/>
    <w:next w:val="Normal"/>
    <w:link w:val="Heading4Char"/>
    <w:qFormat/>
    <w:rsid w:val="00A47EA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A47EA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47EA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47EAC"/>
    <w:pPr>
      <w:numPr>
        <w:ilvl w:val="6"/>
        <w:numId w:val="1"/>
      </w:numPr>
      <w:spacing w:before="240" w:after="60"/>
      <w:outlineLvl w:val="6"/>
    </w:pPr>
  </w:style>
  <w:style w:type="paragraph" w:styleId="Heading8">
    <w:name w:val="heading 8"/>
    <w:basedOn w:val="Normal"/>
    <w:next w:val="Normal"/>
    <w:link w:val="Heading8Char"/>
    <w:qFormat/>
    <w:rsid w:val="00A47EAC"/>
    <w:pPr>
      <w:numPr>
        <w:ilvl w:val="7"/>
        <w:numId w:val="1"/>
      </w:numPr>
      <w:spacing w:before="240" w:after="60"/>
      <w:outlineLvl w:val="7"/>
    </w:pPr>
    <w:rPr>
      <w:i/>
      <w:iCs/>
    </w:rPr>
  </w:style>
  <w:style w:type="paragraph" w:styleId="Heading9">
    <w:name w:val="heading 9"/>
    <w:basedOn w:val="Normal"/>
    <w:next w:val="Normal"/>
    <w:link w:val="Heading9Char"/>
    <w:qFormat/>
    <w:rsid w:val="00A47EA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7EAC"/>
    <w:rPr>
      <w:rFonts w:ascii="Arial" w:eastAsia="Times New Roman" w:hAnsi="Arial" w:cs="Arial"/>
      <w:b/>
      <w:bCs/>
      <w:kern w:val="32"/>
      <w:sz w:val="28"/>
      <w:szCs w:val="32"/>
    </w:rPr>
  </w:style>
  <w:style w:type="character" w:customStyle="1" w:styleId="Heading2Char">
    <w:name w:val="Heading 2 Char"/>
    <w:basedOn w:val="DefaultParagraphFont"/>
    <w:link w:val="Heading2"/>
    <w:rsid w:val="00A47EAC"/>
    <w:rPr>
      <w:rFonts w:ascii="Arial" w:eastAsia="Times New Roman" w:hAnsi="Arial" w:cs="Arial"/>
      <w:b/>
      <w:bCs/>
      <w:iCs/>
      <w:sz w:val="24"/>
      <w:szCs w:val="28"/>
    </w:rPr>
  </w:style>
  <w:style w:type="character" w:customStyle="1" w:styleId="Heading3Char">
    <w:name w:val="Heading 3 Char"/>
    <w:basedOn w:val="DefaultParagraphFont"/>
    <w:link w:val="Heading3"/>
    <w:rsid w:val="00A47EAC"/>
    <w:rPr>
      <w:rFonts w:ascii="Arial" w:eastAsia="Times New Roman" w:hAnsi="Arial" w:cs="Arial"/>
      <w:bCs/>
      <w:sz w:val="26"/>
      <w:szCs w:val="26"/>
    </w:rPr>
  </w:style>
  <w:style w:type="character" w:customStyle="1" w:styleId="Heading4Char">
    <w:name w:val="Heading 4 Char"/>
    <w:basedOn w:val="DefaultParagraphFont"/>
    <w:link w:val="Heading4"/>
    <w:rsid w:val="00A47EAC"/>
    <w:rPr>
      <w:rFonts w:ascii="Arial" w:eastAsia="Times New Roman" w:hAnsi="Arial" w:cs="Times New Roman"/>
      <w:b/>
      <w:bCs/>
      <w:sz w:val="28"/>
      <w:szCs w:val="28"/>
    </w:rPr>
  </w:style>
  <w:style w:type="character" w:customStyle="1" w:styleId="Heading5Char">
    <w:name w:val="Heading 5 Char"/>
    <w:basedOn w:val="DefaultParagraphFont"/>
    <w:link w:val="Heading5"/>
    <w:rsid w:val="00A47EAC"/>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A47EAC"/>
    <w:rPr>
      <w:rFonts w:ascii="Arial" w:eastAsia="Times New Roman" w:hAnsi="Arial" w:cs="Times New Roman"/>
      <w:b/>
      <w:bCs/>
    </w:rPr>
  </w:style>
  <w:style w:type="character" w:customStyle="1" w:styleId="Heading7Char">
    <w:name w:val="Heading 7 Char"/>
    <w:basedOn w:val="DefaultParagraphFont"/>
    <w:link w:val="Heading7"/>
    <w:rsid w:val="00A47EAC"/>
    <w:rPr>
      <w:rFonts w:ascii="Arial" w:eastAsia="Times New Roman" w:hAnsi="Arial" w:cs="Times New Roman"/>
      <w:sz w:val="24"/>
      <w:szCs w:val="24"/>
    </w:rPr>
  </w:style>
  <w:style w:type="character" w:customStyle="1" w:styleId="Heading8Char">
    <w:name w:val="Heading 8 Char"/>
    <w:basedOn w:val="DefaultParagraphFont"/>
    <w:link w:val="Heading8"/>
    <w:rsid w:val="00A47EAC"/>
    <w:rPr>
      <w:rFonts w:ascii="Arial" w:eastAsia="Times New Roman" w:hAnsi="Arial" w:cs="Times New Roman"/>
      <w:i/>
      <w:iCs/>
      <w:sz w:val="24"/>
      <w:szCs w:val="24"/>
    </w:rPr>
  </w:style>
  <w:style w:type="character" w:customStyle="1" w:styleId="Heading9Char">
    <w:name w:val="Heading 9 Char"/>
    <w:basedOn w:val="DefaultParagraphFont"/>
    <w:link w:val="Heading9"/>
    <w:rsid w:val="00A47EAC"/>
    <w:rPr>
      <w:rFonts w:ascii="Arial" w:eastAsia="Times New Roman" w:hAnsi="Arial" w:cs="Arial"/>
    </w:rPr>
  </w:style>
  <w:style w:type="character" w:customStyle="1" w:styleId="searchhistory-search-term">
    <w:name w:val="searchhistory-search-term"/>
    <w:rsid w:val="00A47EAC"/>
  </w:style>
  <w:style w:type="character" w:styleId="LineNumber">
    <w:name w:val="line number"/>
    <w:basedOn w:val="DefaultParagraphFont"/>
    <w:uiPriority w:val="99"/>
    <w:semiHidden/>
    <w:unhideWhenUsed/>
    <w:rsid w:val="00A47EAC"/>
  </w:style>
  <w:style w:type="character" w:styleId="CommentReference">
    <w:name w:val="annotation reference"/>
    <w:basedOn w:val="DefaultParagraphFont"/>
    <w:uiPriority w:val="99"/>
    <w:semiHidden/>
    <w:unhideWhenUsed/>
    <w:rsid w:val="00260AC1"/>
    <w:rPr>
      <w:sz w:val="16"/>
      <w:szCs w:val="16"/>
    </w:rPr>
  </w:style>
  <w:style w:type="paragraph" w:styleId="CommentText">
    <w:name w:val="annotation text"/>
    <w:basedOn w:val="Normal"/>
    <w:link w:val="CommentTextChar"/>
    <w:uiPriority w:val="99"/>
    <w:semiHidden/>
    <w:unhideWhenUsed/>
    <w:rsid w:val="00260AC1"/>
    <w:rPr>
      <w:sz w:val="20"/>
      <w:szCs w:val="20"/>
    </w:rPr>
  </w:style>
  <w:style w:type="character" w:customStyle="1" w:styleId="CommentTextChar">
    <w:name w:val="Comment Text Char"/>
    <w:basedOn w:val="DefaultParagraphFont"/>
    <w:link w:val="CommentText"/>
    <w:uiPriority w:val="99"/>
    <w:semiHidden/>
    <w:rsid w:val="00260AC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60AC1"/>
    <w:rPr>
      <w:b/>
      <w:bCs/>
    </w:rPr>
  </w:style>
  <w:style w:type="character" w:customStyle="1" w:styleId="CommentSubjectChar">
    <w:name w:val="Comment Subject Char"/>
    <w:basedOn w:val="CommentTextChar"/>
    <w:link w:val="CommentSubject"/>
    <w:uiPriority w:val="99"/>
    <w:semiHidden/>
    <w:rsid w:val="00260AC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60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A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4887</Words>
  <Characters>27861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Chambers</dc:creator>
  <cp:lastModifiedBy>Gillian</cp:lastModifiedBy>
  <cp:revision>3</cp:revision>
  <dcterms:created xsi:type="dcterms:W3CDTF">2017-06-16T12:58:00Z</dcterms:created>
  <dcterms:modified xsi:type="dcterms:W3CDTF">2017-06-16T13:10:00Z</dcterms:modified>
</cp:coreProperties>
</file>