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72" w:rsidRPr="006D36FB" w:rsidRDefault="00672972" w:rsidP="005847FD">
      <w:p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r w:rsidRPr="006D36FB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Supplemental 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T</w:t>
      </w:r>
      <w:r w:rsidRPr="006D36FB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able 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1</w:t>
      </w:r>
      <w:r w:rsidRPr="006D36FB">
        <w:rPr>
          <w:rFonts w:ascii="Times New Roman" w:hAnsi="Times New Roman"/>
          <w:bCs/>
          <w:color w:val="000000"/>
          <w:sz w:val="20"/>
          <w:szCs w:val="20"/>
          <w:lang w:val="en-US"/>
        </w:rPr>
        <w:t>. Regression analyses of maternal CRP and minerals status</w:t>
      </w:r>
      <w:bookmarkEnd w:id="0"/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60"/>
        <w:gridCol w:w="660"/>
        <w:gridCol w:w="360"/>
        <w:gridCol w:w="331"/>
        <w:gridCol w:w="119"/>
        <w:gridCol w:w="720"/>
        <w:gridCol w:w="360"/>
        <w:gridCol w:w="365"/>
        <w:gridCol w:w="535"/>
        <w:gridCol w:w="540"/>
        <w:gridCol w:w="990"/>
        <w:gridCol w:w="492"/>
        <w:gridCol w:w="228"/>
        <w:gridCol w:w="90"/>
        <w:gridCol w:w="630"/>
        <w:gridCol w:w="127"/>
        <w:gridCol w:w="233"/>
        <w:gridCol w:w="540"/>
        <w:gridCol w:w="302"/>
        <w:gridCol w:w="148"/>
        <w:gridCol w:w="90"/>
        <w:gridCol w:w="1260"/>
      </w:tblGrid>
      <w:tr w:rsidR="00672972" w:rsidRPr="008113EF" w:rsidTr="006D36FB">
        <w:trPr>
          <w:cantSplit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8113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Model Summary</w:t>
            </w:r>
          </w:p>
        </w:tc>
      </w:tr>
      <w:tr w:rsidR="00672972" w:rsidRPr="008113EF" w:rsidTr="006D36FB">
        <w:trPr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Change Statistics</w:t>
            </w:r>
          </w:p>
        </w:tc>
      </w:tr>
      <w:tr w:rsidR="00672972" w:rsidRPr="008113EF" w:rsidTr="006D36F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 Square Change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 Change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df1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df2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Sig. F Change</w:t>
            </w:r>
          </w:p>
        </w:tc>
      </w:tr>
      <w:tr w:rsidR="00672972" w:rsidRPr="008113EF" w:rsidTr="006D36FB">
        <w:trPr>
          <w:cantSplit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0.915</w:t>
            </w:r>
            <w:r w:rsidRPr="008113E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0.750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20.80444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0.838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9.481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</w:tr>
      <w:tr w:rsidR="00672972" w:rsidRPr="008113EF" w:rsidTr="006D36FB">
        <w:trPr>
          <w:cantSplit/>
        </w:trPr>
        <w:tc>
          <w:tcPr>
            <w:tcW w:w="99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 Predictors: (Constant), Ca, Se , Fe, Mg, Zn, Cu</w:t>
            </w:r>
          </w:p>
        </w:tc>
      </w:tr>
      <w:tr w:rsidR="00672972" w:rsidRPr="008113EF" w:rsidTr="006D36FB">
        <w:trPr>
          <w:gridAfter w:val="3"/>
          <w:wAfter w:w="1498" w:type="dxa"/>
          <w:cantSplit/>
        </w:trPr>
        <w:tc>
          <w:tcPr>
            <w:tcW w:w="84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8113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672972" w:rsidRPr="008113EF" w:rsidTr="006D36FB">
        <w:trPr>
          <w:gridAfter w:val="3"/>
          <w:wAfter w:w="1498" w:type="dxa"/>
          <w:cantSplit/>
        </w:trPr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672972" w:rsidRPr="008113EF" w:rsidTr="006D36FB">
        <w:trPr>
          <w:gridAfter w:val="3"/>
          <w:wAfter w:w="1498" w:type="dxa"/>
          <w:cantSplit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24622.716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4103.786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9.481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</w:tr>
      <w:tr w:rsidR="00672972" w:rsidRPr="008113EF" w:rsidTr="006D36FB">
        <w:trPr>
          <w:gridAfter w:val="3"/>
          <w:wAfter w:w="1498" w:type="dxa"/>
          <w:cantSplit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4761.070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432.825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2972" w:rsidRPr="008113EF" w:rsidTr="006D36FB">
        <w:trPr>
          <w:gridAfter w:val="3"/>
          <w:wAfter w:w="1498" w:type="dxa"/>
          <w:cantSplit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29383.786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2972" w:rsidRPr="008113EF" w:rsidTr="006D36FB">
        <w:trPr>
          <w:gridAfter w:val="3"/>
          <w:wAfter w:w="1498" w:type="dxa"/>
          <w:cantSplit/>
        </w:trPr>
        <w:tc>
          <w:tcPr>
            <w:tcW w:w="840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 Dependent Variable: CRP minerals</w:t>
            </w:r>
          </w:p>
        </w:tc>
      </w:tr>
      <w:tr w:rsidR="00672972" w:rsidRPr="008113EF" w:rsidTr="00257E46">
        <w:trPr>
          <w:gridAfter w:val="3"/>
          <w:wAfter w:w="1498" w:type="dxa"/>
          <w:cantSplit/>
        </w:trPr>
        <w:tc>
          <w:tcPr>
            <w:tcW w:w="84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 Predictors: (Constant), Ca, Se , Fe, Mg, Zn, Cu</w:t>
            </w:r>
          </w:p>
        </w:tc>
      </w:tr>
      <w:tr w:rsidR="00672972" w:rsidRPr="008113EF" w:rsidTr="006D36FB">
        <w:trPr>
          <w:cantSplit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8113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672972" w:rsidRPr="008113EF" w:rsidTr="006D36FB">
        <w:trPr>
          <w:cantSplit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2972" w:rsidRPr="008113EF" w:rsidRDefault="00672972" w:rsidP="00C312B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95% Confidence Interval for B</w:t>
            </w:r>
          </w:p>
        </w:tc>
      </w:tr>
      <w:tr w:rsidR="00672972" w:rsidRPr="008113EF" w:rsidTr="006D36FB">
        <w:trPr>
          <w:cantSplit/>
        </w:trPr>
        <w:tc>
          <w:tcPr>
            <w:tcW w:w="18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Upper Bound</w:t>
            </w:r>
          </w:p>
        </w:tc>
      </w:tr>
      <w:tr w:rsidR="00672972" w:rsidRPr="008113EF" w:rsidTr="006D36FB">
        <w:trPr>
          <w:cantSplit/>
        </w:trPr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4.893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20.583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0.816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-40.411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50.196</w:t>
            </w:r>
          </w:p>
        </w:tc>
      </w:tr>
      <w:tr w:rsidR="00672972" w:rsidRPr="008113EF" w:rsidTr="006D36FB">
        <w:trPr>
          <w:cantSplit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-0.141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0.249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-0.090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0.584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-0.690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0.408</w:t>
            </w:r>
          </w:p>
        </w:tc>
      </w:tr>
      <w:tr w:rsidR="00672972" w:rsidRPr="008113EF" w:rsidTr="006D36FB">
        <w:trPr>
          <w:cantSplit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Zn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4.937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1.338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2.728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1.993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7.881</w:t>
            </w:r>
          </w:p>
        </w:tc>
      </w:tr>
      <w:tr w:rsidR="00672972" w:rsidRPr="008113EF" w:rsidTr="006D36FB">
        <w:trPr>
          <w:cantSplit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Cu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-23.750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6.872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-6.868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-3.456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-38.874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-8.626</w:t>
            </w:r>
          </w:p>
        </w:tc>
      </w:tr>
      <w:tr w:rsidR="00672972" w:rsidRPr="008113EF" w:rsidTr="006D36FB">
        <w:trPr>
          <w:cantSplit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8.531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2.487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5.536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14.004</w:t>
            </w:r>
          </w:p>
        </w:tc>
      </w:tr>
      <w:tr w:rsidR="00672972" w:rsidRPr="008113EF" w:rsidTr="006D36FB">
        <w:trPr>
          <w:cantSplit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Mg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4.477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0.832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0.864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5.383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6.308</w:t>
            </w:r>
          </w:p>
        </w:tc>
      </w:tr>
      <w:tr w:rsidR="00672972" w:rsidRPr="008113EF" w:rsidTr="006D36FB">
        <w:trPr>
          <w:cantSplit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-0.166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0.292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-0.143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-0.569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0.581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0.476</w:t>
            </w:r>
          </w:p>
        </w:tc>
      </w:tr>
      <w:tr w:rsidR="00672972" w:rsidRPr="008113EF" w:rsidTr="006D36FB">
        <w:trPr>
          <w:cantSplit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972" w:rsidRPr="008113EF" w:rsidRDefault="00672972" w:rsidP="000B6069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113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 Dependent Variable: CRP minerals</w:t>
            </w:r>
          </w:p>
        </w:tc>
      </w:tr>
    </w:tbl>
    <w:p w:rsidR="00672972" w:rsidRDefault="00672972" w:rsidP="00420131">
      <w:pPr>
        <w:rPr>
          <w:ins w:id="1" w:author="HP" w:date="2016-02-17T16:49:00Z"/>
          <w:rFonts w:ascii="Times New Roman" w:hAnsi="Times New Roman"/>
          <w:sz w:val="18"/>
          <w:szCs w:val="18"/>
        </w:rPr>
      </w:pPr>
    </w:p>
    <w:p w:rsidR="00672972" w:rsidRDefault="00672972" w:rsidP="00420131">
      <w:pPr>
        <w:rPr>
          <w:ins w:id="2" w:author="HP" w:date="2016-02-17T16:49:00Z"/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303A4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Supplemental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</w:t>
      </w:r>
      <w:r w:rsidRPr="00303A4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2</w:t>
      </w:r>
      <w:r w:rsidRPr="00303A40">
        <w:rPr>
          <w:rFonts w:ascii="Times New Roman" w:hAnsi="Times New Roman"/>
          <w:bCs/>
          <w:color w:val="000000"/>
          <w:sz w:val="24"/>
          <w:szCs w:val="24"/>
          <w:lang w:val="en-US"/>
        </w:rPr>
        <w:t>. Mothers’ characteristics</w:t>
      </w:r>
    </w:p>
    <w:tbl>
      <w:tblPr>
        <w:tblW w:w="9540" w:type="dxa"/>
        <w:tblInd w:w="-252" w:type="dxa"/>
        <w:tblLook w:val="00A0"/>
      </w:tblPr>
      <w:tblGrid>
        <w:gridCol w:w="3150"/>
        <w:gridCol w:w="1350"/>
        <w:gridCol w:w="994"/>
        <w:gridCol w:w="1346"/>
        <w:gridCol w:w="1271"/>
        <w:gridCol w:w="1429"/>
      </w:tblGrid>
      <w:tr w:rsidR="00672972" w:rsidRPr="008113EF" w:rsidTr="001E7000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72972" w:rsidRPr="00303A40" w:rsidRDefault="00672972" w:rsidP="001E7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1E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 group n=30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1E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Control group n=30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72972" w:rsidRPr="00303A40" w:rsidRDefault="00672972" w:rsidP="001E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 or n (%)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746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 or n (%)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746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Biochemical parameters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Kidney function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Urea (mmol/L)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Creatinine (µmol/L)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0.4735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Uric acid (µmol/L)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325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275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0.0077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Liver function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Bilirubin indirect (µmol/L)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6.9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6.9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0.1959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Bilirubin direct (µmol/L)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0.3732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AST (U/L)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0.6042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ALT (U/L)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0.9268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</w:t>
            </w:r>
            <w:r w:rsidRPr="001E7000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GT (U/L)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0.1794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Creat.kin. (U/L)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0.7429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</w:rPr>
              <w:t>Alkaline phosphatase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0.9846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Amylase (U/L)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0.0689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Lipid profile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HDL (mmol/L)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1.75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0.0135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LDL (mmol/L)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4.0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0.5441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LDH (U/L)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434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363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0.0206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Triglycerides (mmol/L)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3.97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2.98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0.0271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Electrolytes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 (mmol/L)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0.2732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 (mmol/L)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4.0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0.2529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 (mmol/L)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0.2573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Additional analyses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Protein total (g/L)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&lt; 0.0001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APT (sec)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0.1528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Fibrinogen (g/L)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5.4</w:t>
            </w: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sz w:val="24"/>
                <w:szCs w:val="24"/>
                <w:lang w:val="en-US"/>
              </w:rPr>
              <w:t>0.0373</w:t>
            </w: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 (%)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346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D-dimer (mg/L)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A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2972" w:rsidRPr="008113EF" w:rsidTr="001E7000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2972" w:rsidRPr="00303A40" w:rsidRDefault="00672972" w:rsidP="00E779C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72972" w:rsidRPr="00303A40" w:rsidRDefault="00672972" w:rsidP="00EC11E9">
      <w:pPr>
        <w:rPr>
          <w:rFonts w:ascii="Times New Roman" w:hAnsi="Times New Roman"/>
          <w:sz w:val="24"/>
          <w:szCs w:val="24"/>
          <w:lang w:val="en-US"/>
        </w:rPr>
      </w:pPr>
    </w:p>
    <w:p w:rsidR="00672972" w:rsidRPr="006D36FB" w:rsidRDefault="00672972" w:rsidP="00420131">
      <w:pPr>
        <w:rPr>
          <w:rFonts w:ascii="Times New Roman" w:hAnsi="Times New Roman"/>
          <w:sz w:val="18"/>
          <w:szCs w:val="18"/>
        </w:rPr>
      </w:pPr>
    </w:p>
    <w:sectPr w:rsidR="00672972" w:rsidRPr="006D36FB" w:rsidSect="00420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438"/>
    <w:rsid w:val="00052D99"/>
    <w:rsid w:val="000B6069"/>
    <w:rsid w:val="00153C4A"/>
    <w:rsid w:val="001E7000"/>
    <w:rsid w:val="00257E46"/>
    <w:rsid w:val="00267D29"/>
    <w:rsid w:val="00303A40"/>
    <w:rsid w:val="00420131"/>
    <w:rsid w:val="00547CF0"/>
    <w:rsid w:val="005847FD"/>
    <w:rsid w:val="0063280B"/>
    <w:rsid w:val="00672972"/>
    <w:rsid w:val="006D36FB"/>
    <w:rsid w:val="007467BA"/>
    <w:rsid w:val="007C213D"/>
    <w:rsid w:val="008113EF"/>
    <w:rsid w:val="00865CA5"/>
    <w:rsid w:val="008A168B"/>
    <w:rsid w:val="00921185"/>
    <w:rsid w:val="009941C8"/>
    <w:rsid w:val="00AF0E8E"/>
    <w:rsid w:val="00C312BC"/>
    <w:rsid w:val="00CE00B3"/>
    <w:rsid w:val="00CE055F"/>
    <w:rsid w:val="00CE7884"/>
    <w:rsid w:val="00DD2571"/>
    <w:rsid w:val="00E74438"/>
    <w:rsid w:val="00E779CD"/>
    <w:rsid w:val="00EC11E9"/>
    <w:rsid w:val="00F7219B"/>
    <w:rsid w:val="00F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1"/>
    <w:pPr>
      <w:spacing w:after="200" w:line="360" w:lineRule="auto"/>
      <w:ind w:left="714" w:hanging="357"/>
    </w:pPr>
    <w:rPr>
      <w:lang w:val="sr-Latn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A16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168B"/>
    <w:pPr>
      <w:spacing w:line="240" w:lineRule="auto"/>
      <w:ind w:left="0" w:firstLine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168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68B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2BC"/>
    <w:pPr>
      <w:ind w:left="714" w:hanging="357"/>
    </w:pPr>
    <w:rPr>
      <w:b/>
      <w:bCs/>
      <w:lang w:val="sr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12BC"/>
    <w:rPr>
      <w:b/>
      <w:bCs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334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Marija Djekic-Ivankovic</dc:creator>
  <cp:keywords/>
  <dc:description/>
  <cp:lastModifiedBy>Gillian Watling</cp:lastModifiedBy>
  <cp:revision>2</cp:revision>
  <dcterms:created xsi:type="dcterms:W3CDTF">2016-02-24T17:31:00Z</dcterms:created>
  <dcterms:modified xsi:type="dcterms:W3CDTF">2016-02-24T17:31:00Z</dcterms:modified>
</cp:coreProperties>
</file>