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03C7" w14:textId="47BDC8FA" w:rsidR="00857C42" w:rsidRPr="00EF0015" w:rsidRDefault="00857C42" w:rsidP="002F3981">
      <w:pPr>
        <w:pStyle w:val="Affiliation"/>
        <w:spacing w:before="0" w:line="480" w:lineRule="auto"/>
        <w:rPr>
          <w:rFonts w:ascii="Times" w:hAnsi="Times"/>
          <w:bCs/>
          <w:i w:val="0"/>
        </w:rPr>
      </w:pPr>
      <w:r w:rsidRPr="00EF0015">
        <w:rPr>
          <w:rFonts w:ascii="Times" w:hAnsi="Times"/>
          <w:bCs/>
          <w:i w:val="0"/>
        </w:rPr>
        <w:t>APPENDIX B.</w:t>
      </w:r>
    </w:p>
    <w:p w14:paraId="43D06050" w14:textId="77777777" w:rsidR="00B727D3" w:rsidRPr="00EF0015" w:rsidRDefault="00B727D3" w:rsidP="002F3981">
      <w:pPr>
        <w:pStyle w:val="Affiliation"/>
        <w:spacing w:before="0" w:line="480" w:lineRule="auto"/>
        <w:rPr>
          <w:rFonts w:ascii="Times" w:hAnsi="Times"/>
          <w:bCs/>
        </w:rPr>
      </w:pPr>
      <w:r w:rsidRPr="00EF0015">
        <w:rPr>
          <w:rFonts w:ascii="Times" w:hAnsi="Times"/>
          <w:bCs/>
        </w:rPr>
        <w:t>Analysis of Overextensions in Study 1</w:t>
      </w:r>
    </w:p>
    <w:p w14:paraId="2C0BAEF6" w14:textId="1A83B52F" w:rsidR="00B727D3" w:rsidRPr="00EF0015" w:rsidRDefault="00B727D3" w:rsidP="002F398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>The analysis of overextensions examined participants’ behavioural choices of taxonomically or thematically related distractors. Participants were given a score of one for each choice of taxonomically related (Tax1 and Tax2) or themat</w:t>
      </w:r>
      <w:bookmarkStart w:id="0" w:name="_GoBack"/>
      <w:bookmarkEnd w:id="0"/>
      <w:r w:rsidRPr="00EF0015">
        <w:rPr>
          <w:rFonts w:ascii="Times" w:hAnsi="Times" w:cs="Times"/>
          <w:lang w:val="en-GB"/>
        </w:rPr>
        <w:t>ically related distractors (Them1 and Them2). A repeated measures ANOVA was performed on the data, with category type, width, and overextension type as within-subjects variables and language and label group as between-subjects variables.</w:t>
      </w:r>
      <w:r w:rsidR="00027DA3">
        <w:rPr>
          <w:rFonts w:ascii="Times" w:hAnsi="Times" w:cs="Times"/>
          <w:lang w:val="en-GB"/>
        </w:rPr>
        <w:t xml:space="preserve"> The pattern of overextensions of each language group </w:t>
      </w:r>
      <w:r w:rsidR="00DB1E37">
        <w:rPr>
          <w:rFonts w:ascii="Times" w:hAnsi="Times" w:cs="Times"/>
          <w:lang w:val="en-GB"/>
        </w:rPr>
        <w:t xml:space="preserve">in study 1 </w:t>
      </w:r>
      <w:r w:rsidR="00027DA3">
        <w:rPr>
          <w:rFonts w:ascii="Times" w:hAnsi="Times" w:cs="Times"/>
          <w:lang w:val="en-GB"/>
        </w:rPr>
        <w:t xml:space="preserve">is shown </w:t>
      </w:r>
      <w:del w:id="1" w:author="Virginia Mueller" w:date="2016-03-15T21:31:00Z">
        <w:r w:rsidR="00027DA3" w:rsidDel="001E7497">
          <w:rPr>
            <w:rFonts w:ascii="Times" w:hAnsi="Times" w:cs="Times"/>
            <w:lang w:val="en-GB"/>
          </w:rPr>
          <w:delText xml:space="preserve">on </w:delText>
        </w:r>
      </w:del>
      <w:ins w:id="2" w:author="Virginia Mueller" w:date="2016-03-15T21:31:00Z">
        <w:r w:rsidR="001E7497">
          <w:rPr>
            <w:rFonts w:ascii="Times" w:hAnsi="Times" w:cs="Times"/>
            <w:lang w:val="en-GB"/>
          </w:rPr>
          <w:t xml:space="preserve">in </w:t>
        </w:r>
      </w:ins>
      <w:r w:rsidR="00027DA3">
        <w:rPr>
          <w:rFonts w:ascii="Times" w:hAnsi="Times" w:cs="Times"/>
          <w:lang w:val="en-GB"/>
        </w:rPr>
        <w:t>table 1.</w:t>
      </w:r>
      <w:r w:rsidRPr="00EF0015">
        <w:rPr>
          <w:rFonts w:ascii="Times" w:hAnsi="Times" w:cs="Times"/>
          <w:lang w:val="en-GB"/>
        </w:rPr>
        <w:t xml:space="preserve"> </w:t>
      </w:r>
    </w:p>
    <w:p w14:paraId="76FC18FC" w14:textId="25138D88" w:rsidR="00DD3444" w:rsidRPr="00EF0015" w:rsidRDefault="00DD3444" w:rsidP="00DD3444">
      <w:pPr>
        <w:widowControl w:val="0"/>
        <w:autoSpaceDE w:val="0"/>
        <w:autoSpaceDN w:val="0"/>
        <w:adjustRightInd w:val="0"/>
        <w:spacing w:after="240"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 xml:space="preserve">The analysis revealed main effects of category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(3,171)=25.163,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001, of width,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 57)=7.167, p&lt;.05, and of label, </w:t>
      </w:r>
      <w:r w:rsidRPr="00EF0015">
        <w:rPr>
          <w:rFonts w:ascii="Times" w:hAnsi="Times" w:cs="Times"/>
          <w:i/>
          <w:lang w:val="en-GB"/>
        </w:rPr>
        <w:t>F(</w:t>
      </w:r>
      <w:r w:rsidRPr="00EF0015">
        <w:rPr>
          <w:rFonts w:ascii="Times" w:hAnsi="Times" w:cs="Times"/>
          <w:lang w:val="en-GB"/>
        </w:rPr>
        <w:t xml:space="preserve">1,57)=10.786, p&lt;.005. There were significantly more overextensions in </w:t>
      </w:r>
      <w:ins w:id="3" w:author="Virginia Mueller" w:date="2016-03-15T21:32:00Z">
        <w:r w:rsidR="001E7497">
          <w:rPr>
            <w:rFonts w:ascii="Times" w:hAnsi="Times" w:cs="Times"/>
            <w:lang w:val="en-GB"/>
          </w:rPr>
          <w:t xml:space="preserve">relation to </w:t>
        </w:r>
      </w:ins>
      <w:r w:rsidRPr="00EF0015">
        <w:rPr>
          <w:rFonts w:ascii="Times" w:hAnsi="Times" w:cs="Times"/>
          <w:lang w:val="en-GB"/>
        </w:rPr>
        <w:t>homonyms (0.398) than in</w:t>
      </w:r>
      <w:ins w:id="4" w:author="Virginia Mueller" w:date="2016-03-15T21:32:00Z">
        <w:r w:rsidR="001E7497">
          <w:rPr>
            <w:rFonts w:ascii="Times" w:hAnsi="Times" w:cs="Times"/>
            <w:lang w:val="en-GB"/>
          </w:rPr>
          <w:t xml:space="preserve"> relation to</w:t>
        </w:r>
      </w:ins>
      <w:r w:rsidRPr="00EF0015">
        <w:rPr>
          <w:rFonts w:ascii="Times" w:hAnsi="Times" w:cs="Times"/>
          <w:lang w:val="en-GB"/>
        </w:rPr>
        <w:t xml:space="preserve"> radial thematic</w:t>
      </w:r>
      <w:del w:id="5" w:author="Virginia Mueller" w:date="2016-03-15T21:32:00Z">
        <w:r w:rsidRPr="00EF0015" w:rsidDel="001E7497">
          <w:rPr>
            <w:rFonts w:ascii="Times" w:hAnsi="Times" w:cs="Times"/>
            <w:lang w:val="en-GB"/>
          </w:rPr>
          <w:delText xml:space="preserve"> categories </w:delText>
        </w:r>
      </w:del>
      <w:r w:rsidRPr="00EF0015">
        <w:rPr>
          <w:rFonts w:ascii="Times" w:hAnsi="Times" w:cs="Times"/>
          <w:lang w:val="en-GB"/>
        </w:rPr>
        <w:t xml:space="preserve">(0.317), radial taxonomic (0.275) and classical (0.250) categories (all </w:t>
      </w:r>
      <w:r w:rsidRPr="00EF0015">
        <w:rPr>
          <w:rFonts w:ascii="Times" w:hAnsi="Times" w:cs="Times"/>
          <w:i/>
          <w:lang w:val="en-GB"/>
        </w:rPr>
        <w:t xml:space="preserve">ps </w:t>
      </w:r>
      <w:r w:rsidRPr="00EF0015">
        <w:rPr>
          <w:rFonts w:ascii="Times" w:hAnsi="Times" w:cs="Times"/>
          <w:lang w:val="en-GB"/>
        </w:rPr>
        <w:t>&lt;.001, Bonferroni correction for multiple comparisons). The number of overextensions in</w:t>
      </w:r>
      <w:ins w:id="6" w:author="Virginia Mueller" w:date="2016-03-15T21:32:00Z">
        <w:r w:rsidR="001E7497">
          <w:rPr>
            <w:rFonts w:ascii="Times" w:hAnsi="Times" w:cs="Times"/>
            <w:lang w:val="en-GB"/>
          </w:rPr>
          <w:t xml:space="preserve"> relation to</w:t>
        </w:r>
      </w:ins>
      <w:r w:rsidRPr="00EF0015">
        <w:rPr>
          <w:rFonts w:ascii="Times" w:hAnsi="Times" w:cs="Times"/>
          <w:lang w:val="en-GB"/>
        </w:rPr>
        <w:t xml:space="preserve"> radial thematic categories was significantly higher than in </w:t>
      </w:r>
      <w:ins w:id="7" w:author="Virginia Mueller" w:date="2016-03-15T21:32:00Z">
        <w:r w:rsidR="001E7497">
          <w:rPr>
            <w:rFonts w:ascii="Times" w:hAnsi="Times" w:cs="Times"/>
            <w:lang w:val="en-GB"/>
          </w:rPr>
          <w:t xml:space="preserve">relation to </w:t>
        </w:r>
      </w:ins>
      <w:r w:rsidRPr="00EF0015">
        <w:rPr>
          <w:rFonts w:ascii="Times" w:hAnsi="Times" w:cs="Times"/>
          <w:lang w:val="en-GB"/>
        </w:rPr>
        <w:t>classical categories (p&lt;.005), but not than in</w:t>
      </w:r>
      <w:ins w:id="8" w:author="Virginia Mueller" w:date="2016-03-15T21:32:00Z">
        <w:r w:rsidR="001E7497">
          <w:rPr>
            <w:rFonts w:ascii="Times" w:hAnsi="Times" w:cs="Times"/>
            <w:lang w:val="en-GB"/>
          </w:rPr>
          <w:t xml:space="preserve"> relation to</w:t>
        </w:r>
      </w:ins>
      <w:r w:rsidRPr="00EF0015">
        <w:rPr>
          <w:rFonts w:ascii="Times" w:hAnsi="Times" w:cs="Times"/>
          <w:lang w:val="en-GB"/>
        </w:rPr>
        <w:t xml:space="preserve"> radial taxonomic categories. The number of overextensions did not differ significantly between classical and radial taxonomic categories.</w:t>
      </w:r>
    </w:p>
    <w:p w14:paraId="40577229" w14:textId="7A295D8A" w:rsidR="00DD3444" w:rsidRPr="00EF0015" w:rsidRDefault="00DD3444" w:rsidP="00DD3444">
      <w:pPr>
        <w:widowControl w:val="0"/>
        <w:autoSpaceDE w:val="0"/>
        <w:autoSpaceDN w:val="0"/>
        <w:adjustRightInd w:val="0"/>
        <w:spacing w:after="240"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>In regards to width, participants made more overextensions in</w:t>
      </w:r>
      <w:ins w:id="9" w:author="Virginia Mueller" w:date="2016-03-15T21:33:00Z">
        <w:r w:rsidR="001E7497">
          <w:rPr>
            <w:rFonts w:ascii="Times" w:hAnsi="Times" w:cs="Times"/>
            <w:lang w:val="en-GB"/>
          </w:rPr>
          <w:t xml:space="preserve"> relation to</w:t>
        </w:r>
      </w:ins>
      <w:r w:rsidRPr="00EF0015">
        <w:rPr>
          <w:rFonts w:ascii="Times" w:hAnsi="Times" w:cs="Times"/>
          <w:lang w:val="en-GB"/>
        </w:rPr>
        <w:t xml:space="preserve"> narrow (0.324) than wide (0.294) categories, and more overextensions without a label (0.379) than with a label (0.240).</w:t>
      </w:r>
    </w:p>
    <w:p w14:paraId="75C3570C" w14:textId="73E0DA5E" w:rsidR="00DD3444" w:rsidRPr="00EF0015" w:rsidRDefault="00DD3444" w:rsidP="00DD3444">
      <w:pPr>
        <w:tabs>
          <w:tab w:val="left" w:pos="-142"/>
        </w:tabs>
        <w:spacing w:line="480" w:lineRule="auto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ab/>
        <w:t xml:space="preserve">Besides main effects, there were interactions of Width x Language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(1.57)=17.257, </w:t>
      </w:r>
      <w:r w:rsidRPr="00EF0015">
        <w:rPr>
          <w:rFonts w:ascii="Times" w:hAnsi="Times" w:cs="Times"/>
          <w:i/>
          <w:lang w:val="en-GB"/>
        </w:rPr>
        <w:t>p</w:t>
      </w:r>
      <w:r w:rsidRPr="00EF0015">
        <w:rPr>
          <w:rFonts w:ascii="Times" w:hAnsi="Times" w:cs="Times"/>
          <w:lang w:val="en-GB"/>
        </w:rPr>
        <w:t xml:space="preserve">&lt;.05,  Category Type x Overextension Type, </w:t>
      </w:r>
      <w:r w:rsidRPr="00EF0015">
        <w:rPr>
          <w:rFonts w:ascii="Times" w:hAnsi="Times" w:cs="Times"/>
          <w:i/>
          <w:lang w:val="en-GB"/>
        </w:rPr>
        <w:t>F(</w:t>
      </w:r>
      <w:r w:rsidRPr="00EF0015">
        <w:rPr>
          <w:rFonts w:ascii="Times" w:hAnsi="Times" w:cs="Times"/>
          <w:lang w:val="en-GB"/>
        </w:rPr>
        <w:t xml:space="preserve">3,171)=39.584, </w:t>
      </w:r>
      <w:r w:rsidRPr="00EF0015">
        <w:rPr>
          <w:rFonts w:ascii="Times" w:hAnsi="Times" w:cs="Times"/>
          <w:i/>
          <w:lang w:val="en-GB"/>
        </w:rPr>
        <w:t>p&lt;</w:t>
      </w:r>
      <w:r w:rsidRPr="00EF0015">
        <w:rPr>
          <w:rFonts w:ascii="Times" w:hAnsi="Times" w:cs="Times"/>
          <w:lang w:val="en-GB"/>
        </w:rPr>
        <w:t xml:space="preserve">.001,  Width x Overextension Type x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(1,57)=5.285, </w:t>
      </w:r>
      <w:r w:rsidRPr="00EF0015">
        <w:rPr>
          <w:rFonts w:ascii="Times" w:hAnsi="Times" w:cs="Times"/>
          <w:i/>
          <w:lang w:val="en-GB"/>
        </w:rPr>
        <w:t>p</w:t>
      </w:r>
      <w:r w:rsidRPr="00EF0015">
        <w:rPr>
          <w:rFonts w:ascii="Times" w:hAnsi="Times" w:cs="Times"/>
          <w:lang w:val="en-GB"/>
        </w:rPr>
        <w:t xml:space="preserve">&lt;.05, Width x Language Group x Label, </w:t>
      </w:r>
      <w:r w:rsidRPr="00EF0015">
        <w:rPr>
          <w:rFonts w:ascii="Times" w:hAnsi="Times" w:cs="Times"/>
          <w:i/>
          <w:lang w:val="en-GB"/>
        </w:rPr>
        <w:t>F</w:t>
      </w:r>
      <w:r w:rsidR="00F0072E">
        <w:rPr>
          <w:rFonts w:ascii="Times" w:hAnsi="Times" w:cs="Times"/>
          <w:lang w:val="en-GB"/>
        </w:rPr>
        <w:t>(1,57)=5.326, p&lt;</w:t>
      </w:r>
      <w:r w:rsidRPr="00EF0015">
        <w:rPr>
          <w:rFonts w:ascii="Times" w:hAnsi="Times" w:cs="Times"/>
          <w:lang w:val="en-GB"/>
        </w:rPr>
        <w:t xml:space="preserve">.05, and Category Type x Width x Language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(3,171)=24.171, </w:t>
      </w:r>
      <w:r w:rsidRPr="00EF0015">
        <w:rPr>
          <w:rFonts w:ascii="Times" w:hAnsi="Times" w:cs="Times"/>
          <w:i/>
          <w:lang w:val="en-GB"/>
        </w:rPr>
        <w:t>p</w:t>
      </w:r>
      <w:r w:rsidRPr="00EF0015">
        <w:rPr>
          <w:rFonts w:ascii="Times" w:hAnsi="Times" w:cs="Times"/>
          <w:lang w:val="en-GB"/>
        </w:rPr>
        <w:t>&lt;.001.</w:t>
      </w:r>
    </w:p>
    <w:p w14:paraId="61EF647D" w14:textId="3A21DAD6" w:rsidR="00DD3444" w:rsidRPr="00EF0015" w:rsidRDefault="00DD3444" w:rsidP="00DD344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>In particular,  bilinguals made significantly more overextensions in</w:t>
      </w:r>
      <w:ins w:id="10" w:author="Virginia Mueller" w:date="2016-03-15T21:35:00Z">
        <w:r w:rsidR="00692F38">
          <w:rPr>
            <w:rFonts w:ascii="Times" w:hAnsi="Times" w:cs="Times"/>
            <w:lang w:val="en-GB"/>
          </w:rPr>
          <w:t xml:space="preserve"> connection with</w:t>
        </w:r>
      </w:ins>
      <w:r w:rsidRPr="00EF0015">
        <w:rPr>
          <w:rFonts w:ascii="Times" w:hAnsi="Times" w:cs="Times"/>
          <w:lang w:val="en-GB"/>
        </w:rPr>
        <w:t xml:space="preserve"> narrow (0.362) than wide (0.285) categories, </w:t>
      </w:r>
      <w:ins w:id="11" w:author="Virginia Mueller" w:date="2016-03-15T21:35:00Z">
        <w:r w:rsidR="00692F38">
          <w:rPr>
            <w:rFonts w:ascii="Times" w:hAnsi="Times" w:cs="Times"/>
            <w:lang w:val="en-GB"/>
          </w:rPr>
          <w:t xml:space="preserve">and </w:t>
        </w:r>
      </w:ins>
      <w:r w:rsidRPr="00EF0015">
        <w:rPr>
          <w:rFonts w:ascii="Times" w:hAnsi="Times" w:cs="Times"/>
          <w:lang w:val="en-GB"/>
        </w:rPr>
        <w:t xml:space="preserve">there were overall more overextensions in narrow than wide classical categories (0.294 vs 0.201) and homonyms (0.495 vs 0.3), but more overextensions in wide than </w:t>
      </w:r>
      <w:r w:rsidRPr="00EF0015">
        <w:rPr>
          <w:rFonts w:ascii="Times" w:hAnsi="Times" w:cs="Times"/>
          <w:lang w:val="en-GB"/>
        </w:rPr>
        <w:lastRenderedPageBreak/>
        <w:t xml:space="preserve">narrow radial thematic categories (narrow =0.187, wide =0.448). Additionally, in wide categories, there were more taxonomic (0.324) than thematic (0.264) overextensions. </w:t>
      </w:r>
    </w:p>
    <w:p w14:paraId="6570F729" w14:textId="4B7F8734" w:rsidR="00DD3444" w:rsidRPr="00EF0015" w:rsidRDefault="00DD3444" w:rsidP="00204655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 xml:space="preserve">Post-hoc analyses examining each category type separately revealed that for classical categories, there was an effect of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(1,57)=7.691,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005, with participants choosing significantly more taxonomically related (0.293) than thematically related distractors (0.201), and an effect of label,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(1,57)=4.424,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05, with more overextensions in the non-label group (0.286) than in the label group (0.208),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01 (Bonferroni).  </w:t>
      </w:r>
    </w:p>
    <w:p w14:paraId="1848ED8A" w14:textId="68923170" w:rsidR="00DD3444" w:rsidRPr="00EF0015" w:rsidRDefault="00DD3444" w:rsidP="00204655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 xml:space="preserve">In homonyms, there was an effect of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(1,57)=34.243,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001, with significantly more taxonomic (0.551) than thematic (0.257) extensions,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05 (Bonferroni). </w:t>
      </w:r>
    </w:p>
    <w:p w14:paraId="40CD8CE4" w14:textId="77777777" w:rsidR="00DD3444" w:rsidRPr="00EF0015" w:rsidRDefault="00DD3444" w:rsidP="00DD344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 xml:space="preserve">For radial taxonomic categories, there were effects of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(1,57)=5.482, p&lt;.05,  width,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(1,57)=4.347, p&lt;.05, and label,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(1,32)=11.681, p&lt;.005. Participants made more taxonomic (0.314) than thematic (0.236) overextensions, more overextensions in narrow (0.303) than wide (0.247) categories and more overextensions without a label (0.333) than with a label (0.2), all </w:t>
      </w:r>
      <w:r w:rsidRPr="00EF0015">
        <w:rPr>
          <w:rFonts w:ascii="Times" w:hAnsi="Times" w:cs="Times"/>
          <w:i/>
          <w:lang w:val="en-GB"/>
        </w:rPr>
        <w:t>p</w:t>
      </w:r>
      <w:r w:rsidRPr="00EF0015">
        <w:rPr>
          <w:rFonts w:ascii="Times" w:hAnsi="Times" w:cs="Times"/>
          <w:lang w:val="en-GB"/>
        </w:rPr>
        <w:t>s</w:t>
      </w:r>
      <w:r w:rsidRPr="00EF0015">
        <w:rPr>
          <w:rFonts w:ascii="Times" w:hAnsi="Times" w:cs="Times"/>
          <w:i/>
          <w:iCs/>
          <w:lang w:val="en-GB"/>
        </w:rPr>
        <w:t>&lt;.</w:t>
      </w:r>
      <w:r w:rsidRPr="00EF0015">
        <w:rPr>
          <w:rFonts w:ascii="Times" w:hAnsi="Times" w:cs="Times"/>
          <w:lang w:val="en-GB"/>
        </w:rPr>
        <w:t>05 (Bonferroni).</w:t>
      </w:r>
    </w:p>
    <w:p w14:paraId="28A2E4CA" w14:textId="21E4A41E" w:rsidR="00563235" w:rsidRDefault="00DD3444" w:rsidP="00DD344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 xml:space="preserve">Finally, for radial thematic categories, there was an effect of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(1,57)=61.411, p&lt;.001, and label,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(1,32)=9.034, p&lt;.01, with more thematic overextensions (0.448) than taxonomic overextensions (0.187), and more overextensions in the non-label group (0.396) than the label group (0.239), </w:t>
      </w:r>
      <w:r w:rsidRPr="00EF0015">
        <w:rPr>
          <w:rFonts w:ascii="Times" w:hAnsi="Times" w:cs="Times"/>
          <w:i/>
          <w:iCs/>
          <w:lang w:val="en-GB"/>
        </w:rPr>
        <w:t>ps&lt;.</w:t>
      </w:r>
      <w:r w:rsidRPr="00EF0015">
        <w:rPr>
          <w:rFonts w:ascii="Times" w:hAnsi="Times" w:cs="Times"/>
          <w:lang w:val="en-GB"/>
        </w:rPr>
        <w:t>05 (Bonferroni)</w:t>
      </w:r>
      <w:r w:rsidR="00563235">
        <w:rPr>
          <w:rFonts w:ascii="Times" w:hAnsi="Times" w:cs="Times"/>
          <w:lang w:val="en-GB"/>
        </w:rPr>
        <w:t>.</w:t>
      </w:r>
    </w:p>
    <w:p w14:paraId="200477A7" w14:textId="666EF691" w:rsidR="00EC12DA" w:rsidRDefault="00EC12DA">
      <w:pPr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br w:type="page"/>
      </w:r>
    </w:p>
    <w:p w14:paraId="49F5FBA8" w14:textId="77777777" w:rsidR="00EC12DA" w:rsidRDefault="00EC12DA" w:rsidP="00DD344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</w:p>
    <w:tbl>
      <w:tblPr>
        <w:tblpPr w:leftFromText="180" w:rightFromText="180" w:vertAnchor="text" w:horzAnchor="page" w:tblpX="1117" w:tblpY="238"/>
        <w:tblW w:w="8804" w:type="dxa"/>
        <w:tblLayout w:type="fixed"/>
        <w:tblLook w:val="04A0" w:firstRow="1" w:lastRow="0" w:firstColumn="1" w:lastColumn="0" w:noHBand="0" w:noVBand="1"/>
      </w:tblPr>
      <w:tblGrid>
        <w:gridCol w:w="1200"/>
        <w:gridCol w:w="1320"/>
        <w:gridCol w:w="880"/>
        <w:gridCol w:w="726"/>
        <w:gridCol w:w="851"/>
        <w:gridCol w:w="283"/>
        <w:gridCol w:w="567"/>
        <w:gridCol w:w="709"/>
        <w:gridCol w:w="709"/>
        <w:gridCol w:w="850"/>
        <w:gridCol w:w="709"/>
      </w:tblGrid>
      <w:tr w:rsidR="00B27F1F" w:rsidRPr="00563235" w14:paraId="094B352A" w14:textId="77777777" w:rsidTr="00B27F1F">
        <w:trPr>
          <w:trHeight w:val="32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65AD" w14:textId="77777777" w:rsidR="00B27F1F" w:rsidRPr="00563235" w:rsidRDefault="00B27F1F" w:rsidP="00B27F1F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3235">
              <w:rPr>
                <w:rFonts w:ascii="Times" w:hAnsi="Times" w:cs="Times"/>
                <w:sz w:val="16"/>
                <w:szCs w:val="16"/>
                <w:lang w:val="en-GB"/>
              </w:rPr>
              <w:br w:type="page"/>
            </w:r>
            <w:r w:rsidRPr="00563235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MONOLINGUALS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6F24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BB5A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E87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5AED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ED52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379D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26D3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4D9B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27F1F" w:rsidRPr="00563235" w14:paraId="01D9B077" w14:textId="77777777" w:rsidTr="00B27F1F">
        <w:trPr>
          <w:trHeight w:val="3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376B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CF54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799F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CLASSICAL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93C5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HOMONYMS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993A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RADIAL TAX.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036F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RADIAL THEM</w:t>
            </w:r>
          </w:p>
        </w:tc>
      </w:tr>
      <w:tr w:rsidR="00B27F1F" w:rsidRPr="00563235" w14:paraId="03CA82B8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715E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D619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81B5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C3B6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F77B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05C5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397A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A7CF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634D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562A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Wide</w:t>
            </w:r>
          </w:p>
        </w:tc>
      </w:tr>
      <w:tr w:rsidR="00B27F1F" w:rsidRPr="00563235" w14:paraId="61E9C096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912F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LABEL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5E5C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 OVXT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FF3E8A8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AF9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969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AA7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369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AC92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66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C3DC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0.311</w:t>
            </w:r>
          </w:p>
        </w:tc>
      </w:tr>
      <w:tr w:rsidR="00B27F1F" w:rsidRPr="00563235" w14:paraId="5E2A5D45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2962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8E35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 OVXT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1A7FE4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1264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418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82F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05A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182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8E3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C15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0.578</w:t>
            </w:r>
          </w:p>
        </w:tc>
      </w:tr>
      <w:tr w:rsidR="00B27F1F" w:rsidRPr="00563235" w14:paraId="7192E74A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063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6429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 OVXT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3D233B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59F7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D7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925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0CA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B5C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334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C73A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0.133</w:t>
            </w:r>
          </w:p>
        </w:tc>
      </w:tr>
      <w:tr w:rsidR="00B27F1F" w:rsidRPr="00563235" w14:paraId="35F1BD88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FFF50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7C98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 OVXT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DFEE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B275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C3B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C239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6CA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44E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4C4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6AB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0.422</w:t>
            </w:r>
          </w:p>
        </w:tc>
      </w:tr>
      <w:tr w:rsidR="00B27F1F" w:rsidRPr="00563235" w14:paraId="7FC51974" w14:textId="77777777" w:rsidTr="00B27F1F">
        <w:trPr>
          <w:trHeight w:val="32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D616" w14:textId="77777777" w:rsidR="00B27F1F" w:rsidRPr="00563235" w:rsidRDefault="00B27F1F" w:rsidP="00B27F1F">
            <w:pPr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63235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6"/>
                <w:szCs w:val="16"/>
              </w:rPr>
              <w:t>BILINGUALS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CF00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1800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B283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E65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2204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A534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D1C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D056" w14:textId="77777777" w:rsidR="00B27F1F" w:rsidRPr="00563235" w:rsidRDefault="00B27F1F" w:rsidP="00B27F1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27F1F" w:rsidRPr="00563235" w14:paraId="629ED617" w14:textId="77777777" w:rsidTr="00B27F1F">
        <w:trPr>
          <w:trHeight w:val="3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6968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94C4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292D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CLASSICAL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7480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HOMONYMS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FB1C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RADIAL TAX.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4C40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RADIAL THEM</w:t>
            </w:r>
          </w:p>
        </w:tc>
      </w:tr>
      <w:tr w:rsidR="00B27F1F" w:rsidRPr="00563235" w14:paraId="0A4860AE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1BF5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4193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6763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40A5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C133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9166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805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EC4B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E958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7E41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Wide</w:t>
            </w:r>
          </w:p>
        </w:tc>
      </w:tr>
      <w:tr w:rsidR="00B27F1F" w:rsidRPr="00563235" w14:paraId="7D74ED89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9741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LABEL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5A40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 OVXT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bottom"/>
            <w:hideMark/>
          </w:tcPr>
          <w:p w14:paraId="1707279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67345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E660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AF38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8AF9D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603B0" w14:textId="77777777" w:rsidR="00B27F1F" w:rsidRPr="00563235" w:rsidRDefault="00B27F1F" w:rsidP="00B27F1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2EE9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6E6C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0.250</w:t>
            </w:r>
          </w:p>
        </w:tc>
      </w:tr>
      <w:tr w:rsidR="00B27F1F" w:rsidRPr="00563235" w14:paraId="11B0ED3A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ABD7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0F61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 OVXT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DA4BF8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0.292</w:t>
            </w:r>
          </w:p>
        </w:tc>
        <w:tc>
          <w:tcPr>
            <w:tcW w:w="72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55DD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E57C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0.458</w:t>
            </w:r>
          </w:p>
        </w:tc>
        <w:tc>
          <w:tcPr>
            <w:tcW w:w="850" w:type="dxa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BCF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E709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0A8D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AB9A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0.813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E76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0.438</w:t>
            </w:r>
          </w:p>
        </w:tc>
      </w:tr>
      <w:tr w:rsidR="00B27F1F" w:rsidRPr="00563235" w14:paraId="5F1A061E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9440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2E58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 OVXT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1343D0AB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726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FCC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60ACE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850" w:type="dxa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93044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D79B8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35998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D636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0.133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C615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0.156</w:t>
            </w:r>
          </w:p>
        </w:tc>
      </w:tr>
      <w:tr w:rsidR="00B27F1F" w:rsidRPr="00563235" w14:paraId="52324F13" w14:textId="77777777" w:rsidTr="00B27F1F">
        <w:trPr>
          <w:trHeight w:val="3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9BB9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AE1E" w14:textId="77777777" w:rsidR="00B27F1F" w:rsidRPr="00563235" w:rsidRDefault="00B27F1F" w:rsidP="00B27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 OVXT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FB1A8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3E10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CE951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ABC8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EBF4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1B062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50AF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BFC14" w14:textId="77777777" w:rsidR="00B27F1F" w:rsidRPr="00563235" w:rsidRDefault="00B27F1F" w:rsidP="00B27F1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632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0.178</w:t>
            </w:r>
          </w:p>
        </w:tc>
      </w:tr>
    </w:tbl>
    <w:p w14:paraId="28795F25" w14:textId="77777777" w:rsidR="00B11A50" w:rsidRDefault="00B11A50" w:rsidP="00DD344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</w:p>
    <w:p w14:paraId="5343E92E" w14:textId="77777777" w:rsidR="00B11A50" w:rsidRDefault="00B11A50" w:rsidP="00DD3444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</w:p>
    <w:p w14:paraId="691D3198" w14:textId="77777777" w:rsidR="00EC12DA" w:rsidRDefault="00EC12DA" w:rsidP="00B11A5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</w:p>
    <w:p w14:paraId="7CC433D8" w14:textId="77777777" w:rsidR="00EC12DA" w:rsidRDefault="00EC12DA" w:rsidP="00B11A5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</w:p>
    <w:p w14:paraId="0E05E12E" w14:textId="77777777" w:rsidR="00EC12DA" w:rsidRDefault="00EC12DA" w:rsidP="00B11A5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</w:p>
    <w:p w14:paraId="129C50FE" w14:textId="77777777" w:rsidR="00EC12DA" w:rsidRDefault="00EC12DA" w:rsidP="00B11A5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</w:p>
    <w:p w14:paraId="11DBEB5B" w14:textId="77777777" w:rsidR="00EC12DA" w:rsidRDefault="00EC12DA" w:rsidP="00B11A5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</w:p>
    <w:p w14:paraId="3CE0B5AF" w14:textId="77777777" w:rsidR="00EC12DA" w:rsidRDefault="00EC12DA" w:rsidP="00B11A5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</w:p>
    <w:p w14:paraId="13A6DA30" w14:textId="77777777" w:rsidR="00EC12DA" w:rsidRDefault="00EC12DA" w:rsidP="00B11A5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</w:p>
    <w:p w14:paraId="7EE4C783" w14:textId="4DD06C6E" w:rsidR="00B11A50" w:rsidRPr="003D4776" w:rsidRDefault="00B11A50" w:rsidP="00B11A5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  <w:r w:rsidRPr="003D4776">
        <w:rPr>
          <w:rFonts w:ascii="Times New Roman" w:hAnsi="Times New Roman" w:cs="Times New Roman"/>
          <w:b/>
          <w:i/>
          <w:lang w:val="en-GB"/>
        </w:rPr>
        <w:t xml:space="preserve">Table 2. Overextensions by language group in the </w:t>
      </w:r>
      <w:r>
        <w:rPr>
          <w:rFonts w:ascii="Times New Roman" w:hAnsi="Times New Roman" w:cs="Times New Roman"/>
          <w:b/>
          <w:i/>
          <w:lang w:val="en-GB"/>
        </w:rPr>
        <w:t>first</w:t>
      </w:r>
      <w:r w:rsidRPr="003D4776">
        <w:rPr>
          <w:rFonts w:ascii="Times New Roman" w:hAnsi="Times New Roman" w:cs="Times New Roman"/>
          <w:b/>
          <w:i/>
          <w:lang w:val="en-GB"/>
        </w:rPr>
        <w:t xml:space="preserve"> study.</w:t>
      </w:r>
    </w:p>
    <w:p w14:paraId="45CB0D6F" w14:textId="77777777" w:rsidR="00443C3E" w:rsidRDefault="00443C3E" w:rsidP="002F398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lang w:val="en-GB"/>
        </w:rPr>
      </w:pPr>
    </w:p>
    <w:p w14:paraId="4DA7F733" w14:textId="77777777" w:rsidR="00D56FC2" w:rsidRDefault="00D56FC2" w:rsidP="002F398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lang w:val="en-GB"/>
        </w:rPr>
      </w:pPr>
    </w:p>
    <w:p w14:paraId="1018109F" w14:textId="77777777" w:rsidR="00CF770C" w:rsidRPr="00EF0015" w:rsidRDefault="00CF770C" w:rsidP="002F398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lang w:val="en-GB"/>
        </w:rPr>
      </w:pPr>
      <w:r w:rsidRPr="00EF0015">
        <w:rPr>
          <w:rFonts w:ascii="Times" w:hAnsi="Times" w:cs="Times"/>
          <w:b/>
          <w:bCs/>
          <w:i/>
          <w:iCs/>
          <w:lang w:val="en-GB"/>
        </w:rPr>
        <w:t>Analysis of Overextensions in Study 2</w:t>
      </w:r>
    </w:p>
    <w:p w14:paraId="4AD98ADA" w14:textId="77777777" w:rsidR="002855F1" w:rsidRPr="00EF0015" w:rsidRDefault="002855F1" w:rsidP="002F3981">
      <w:pPr>
        <w:widowControl w:val="0"/>
        <w:autoSpaceDE w:val="0"/>
        <w:autoSpaceDN w:val="0"/>
        <w:adjustRightInd w:val="0"/>
        <w:rPr>
          <w:rFonts w:ascii="Times" w:hAnsi="Times" w:cs="Times"/>
          <w:bCs/>
          <w:i/>
          <w:iCs/>
          <w:lang w:val="en-GB"/>
        </w:rPr>
      </w:pPr>
    </w:p>
    <w:p w14:paraId="0642652E" w14:textId="3A74AF13" w:rsidR="00CF770C" w:rsidRPr="00EF0015" w:rsidRDefault="00CF770C" w:rsidP="002F398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 xml:space="preserve">The analyses revealed effects of category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(3,61)=13.720,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01, with the highest number of overextensions in radial thematic categories </w:t>
      </w:r>
      <w:r w:rsidR="00772D54" w:rsidRPr="00EF0015">
        <w:rPr>
          <w:rFonts w:ascii="Times" w:hAnsi="Times" w:cs="Times"/>
          <w:lang w:val="en-GB"/>
        </w:rPr>
        <w:t>(0.565)</w:t>
      </w:r>
      <w:r w:rsidRPr="00EF0015">
        <w:rPr>
          <w:rFonts w:ascii="Times" w:hAnsi="Times" w:cs="Times"/>
          <w:lang w:val="en-GB"/>
        </w:rPr>
        <w:t xml:space="preserve">, followed by radial taxonomic categories </w:t>
      </w:r>
      <w:r w:rsidR="00772D54" w:rsidRPr="00EF0015">
        <w:rPr>
          <w:rFonts w:ascii="Times" w:hAnsi="Times" w:cs="Times"/>
          <w:lang w:val="en-GB"/>
        </w:rPr>
        <w:t>(0.520)</w:t>
      </w:r>
      <w:r w:rsidRPr="00EF0015">
        <w:rPr>
          <w:rFonts w:ascii="Times" w:hAnsi="Times" w:cs="Times"/>
          <w:lang w:val="en-GB"/>
        </w:rPr>
        <w:t xml:space="preserve"> and finally, </w:t>
      </w:r>
      <w:r w:rsidR="00772D54" w:rsidRPr="00EF0015">
        <w:rPr>
          <w:rFonts w:ascii="Times" w:hAnsi="Times" w:cs="Times"/>
          <w:lang w:val="en-GB"/>
        </w:rPr>
        <w:t>classical categories,</w:t>
      </w:r>
      <w:r w:rsidRPr="00EF0015">
        <w:rPr>
          <w:rFonts w:ascii="Times" w:hAnsi="Times" w:cs="Times"/>
          <w:lang w:val="en-GB"/>
        </w:rPr>
        <w:t xml:space="preserve"> (</w:t>
      </w:r>
      <w:r w:rsidR="00933A8A">
        <w:rPr>
          <w:rFonts w:ascii="Times" w:hAnsi="Times" w:cs="Times"/>
          <w:lang w:val="en-GB"/>
        </w:rPr>
        <w:t>0.48</w:t>
      </w:r>
      <w:r w:rsidR="00C93B84">
        <w:rPr>
          <w:rFonts w:ascii="Times" w:hAnsi="Times" w:cs="Times"/>
          <w:lang w:val="en-GB"/>
        </w:rPr>
        <w:t>9</w:t>
      </w:r>
      <w:r w:rsidR="00772D54" w:rsidRPr="00EF0015">
        <w:rPr>
          <w:rFonts w:ascii="Times" w:hAnsi="Times" w:cs="Times"/>
          <w:lang w:val="en-GB"/>
        </w:rPr>
        <w:t>)</w:t>
      </w:r>
      <w:r w:rsidRPr="00EF0015">
        <w:rPr>
          <w:rFonts w:ascii="Times" w:hAnsi="Times" w:cs="Times"/>
          <w:lang w:val="en-GB"/>
        </w:rPr>
        <w:t xml:space="preserve">, and the lowest number of overextensions in </w:t>
      </w:r>
      <w:r w:rsidR="00772D54" w:rsidRPr="00EF0015">
        <w:rPr>
          <w:rFonts w:ascii="Times" w:hAnsi="Times" w:cs="Times"/>
          <w:lang w:val="en-GB"/>
        </w:rPr>
        <w:t>homonyms (0.480),</w:t>
      </w:r>
      <w:r w:rsidRPr="00EF0015">
        <w:rPr>
          <w:rFonts w:ascii="Times" w:hAnsi="Times" w:cs="Times"/>
          <w:lang w:val="en-GB"/>
        </w:rPr>
        <w:t xml:space="preserve"> Bonferroni-corrected pairwise comparisons, all </w:t>
      </w:r>
      <w:r w:rsidRPr="00EF0015">
        <w:rPr>
          <w:rFonts w:ascii="Times" w:hAnsi="Times" w:cs="Times"/>
          <w:i/>
          <w:iCs/>
          <w:lang w:val="en-GB"/>
        </w:rPr>
        <w:t>p</w:t>
      </w:r>
      <w:r w:rsidR="00510B5E" w:rsidRPr="00EF0015">
        <w:rPr>
          <w:rFonts w:ascii="Times" w:hAnsi="Times" w:cs="Times"/>
          <w:lang w:val="en-GB"/>
        </w:rPr>
        <w:t>s</w:t>
      </w:r>
      <w:r w:rsidR="00B47B9E">
        <w:rPr>
          <w:rFonts w:ascii="Times" w:hAnsi="Times" w:cs="Times"/>
          <w:lang w:val="en-GB"/>
        </w:rPr>
        <w:t>&lt;</w:t>
      </w:r>
      <w:r w:rsidRPr="00EF0015">
        <w:rPr>
          <w:rFonts w:ascii="Times" w:hAnsi="Times" w:cs="Times"/>
          <w:lang w:val="en-GB"/>
        </w:rPr>
        <w:t xml:space="preserve">.05. There was also an effect of label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(1,63)=5.431,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05, with more overextensions in the non-label group (</w:t>
      </w:r>
      <w:r w:rsidR="00772D54" w:rsidRPr="00EF0015">
        <w:rPr>
          <w:rFonts w:ascii="Times" w:hAnsi="Times" w:cs="Times"/>
          <w:lang w:val="en-GB"/>
        </w:rPr>
        <w:t xml:space="preserve">0.544) </w:t>
      </w:r>
      <w:r w:rsidRPr="00EF0015">
        <w:rPr>
          <w:rFonts w:ascii="Times" w:hAnsi="Times" w:cs="Times"/>
          <w:lang w:val="en-GB"/>
        </w:rPr>
        <w:t>than in the label group</w:t>
      </w:r>
      <w:r w:rsidR="00772D54" w:rsidRPr="00EF0015">
        <w:rPr>
          <w:rFonts w:ascii="Times" w:hAnsi="Times" w:cs="Times"/>
          <w:lang w:val="en-GB"/>
        </w:rPr>
        <w:t xml:space="preserve"> (0.48)</w:t>
      </w:r>
      <w:r w:rsidRPr="00EF0015">
        <w:rPr>
          <w:rFonts w:ascii="Times" w:hAnsi="Times" w:cs="Times"/>
          <w:lang w:val="en-GB"/>
        </w:rPr>
        <w:t xml:space="preserve">, and an effect of language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(1,63)=14.875,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01 with bilinguals making overall more overextensions (</w:t>
      </w:r>
      <w:r w:rsidR="00772D54" w:rsidRPr="00EF0015">
        <w:rPr>
          <w:rFonts w:ascii="Times" w:hAnsi="Times" w:cs="Times"/>
          <w:lang w:val="en-GB"/>
        </w:rPr>
        <w:t>1.694</w:t>
      </w:r>
      <w:r w:rsidRPr="00EF0015">
        <w:rPr>
          <w:rFonts w:ascii="Times" w:hAnsi="Times" w:cs="Times"/>
          <w:lang w:val="en-GB"/>
        </w:rPr>
        <w:t>) than monolinguals (</w:t>
      </w:r>
      <w:r w:rsidR="00772D54" w:rsidRPr="00EF0015">
        <w:rPr>
          <w:rFonts w:ascii="Times" w:hAnsi="Times" w:cs="Times"/>
          <w:lang w:val="en-GB"/>
        </w:rPr>
        <w:t>1.387</w:t>
      </w:r>
      <w:r w:rsidRPr="00EF0015">
        <w:rPr>
          <w:rFonts w:ascii="Times" w:hAnsi="Times" w:cs="Times"/>
          <w:lang w:val="en-GB"/>
        </w:rPr>
        <w:t>).</w:t>
      </w:r>
    </w:p>
    <w:p w14:paraId="3C3038C7" w14:textId="3B0C34F2" w:rsidR="00CF770C" w:rsidRPr="00EF0015" w:rsidRDefault="00CF770C" w:rsidP="002F398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 xml:space="preserve">Besides main effects, there were interaction effects of Category Type x Label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(3,61)=11.699,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01, Category Type x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(3,61)=10.007,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01</w:t>
      </w:r>
      <w:r w:rsidR="00DC35F5" w:rsidRPr="00EF0015">
        <w:rPr>
          <w:rFonts w:ascii="Times" w:hAnsi="Times" w:cs="Times"/>
          <w:lang w:val="en-GB"/>
        </w:rPr>
        <w:t>,</w:t>
      </w:r>
      <w:r w:rsidRPr="00EF0015">
        <w:rPr>
          <w:rFonts w:ascii="Times" w:hAnsi="Times" w:cs="Times"/>
          <w:lang w:val="en-GB"/>
        </w:rPr>
        <w:t xml:space="preserve"> and a three-way interaction effect of Category Type x Label Group x Language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(3,61)=4.096,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05. These effects were explored by examining each category type separately.</w:t>
      </w:r>
      <w:r w:rsidR="00027DA3">
        <w:rPr>
          <w:rFonts w:ascii="Times" w:hAnsi="Times" w:cs="Times"/>
          <w:lang w:val="en-GB"/>
        </w:rPr>
        <w:t xml:space="preserve"> The pattern of overextensions of each language group by category type </w:t>
      </w:r>
      <w:r w:rsidR="000139D7">
        <w:rPr>
          <w:rFonts w:ascii="Times" w:hAnsi="Times" w:cs="Times"/>
          <w:lang w:val="en-GB"/>
        </w:rPr>
        <w:t xml:space="preserve">in the second study </w:t>
      </w:r>
      <w:r w:rsidR="00027DA3">
        <w:rPr>
          <w:rFonts w:ascii="Times" w:hAnsi="Times" w:cs="Times"/>
          <w:lang w:val="en-GB"/>
        </w:rPr>
        <w:t xml:space="preserve">is shown </w:t>
      </w:r>
      <w:del w:id="12" w:author="Virginia Mueller" w:date="2016-03-15T21:38:00Z">
        <w:r w:rsidR="00027DA3" w:rsidDel="00692F38">
          <w:rPr>
            <w:rFonts w:ascii="Times" w:hAnsi="Times" w:cs="Times"/>
            <w:lang w:val="en-GB"/>
          </w:rPr>
          <w:delText>on</w:delText>
        </w:r>
        <w:r w:rsidR="000139D7" w:rsidDel="00692F38">
          <w:rPr>
            <w:rFonts w:ascii="Times" w:hAnsi="Times" w:cs="Times"/>
            <w:lang w:val="en-GB"/>
          </w:rPr>
          <w:delText xml:space="preserve"> </w:delText>
        </w:r>
      </w:del>
      <w:ins w:id="13" w:author="Virginia Mueller" w:date="2016-03-15T21:38:00Z">
        <w:r w:rsidR="00692F38">
          <w:rPr>
            <w:rFonts w:ascii="Times" w:hAnsi="Times" w:cs="Times"/>
            <w:lang w:val="en-GB"/>
          </w:rPr>
          <w:t xml:space="preserve">in </w:t>
        </w:r>
      </w:ins>
      <w:r w:rsidR="000139D7">
        <w:rPr>
          <w:rFonts w:ascii="Times" w:hAnsi="Times" w:cs="Times"/>
          <w:lang w:val="en-GB"/>
        </w:rPr>
        <w:t>table 2</w:t>
      </w:r>
      <w:r w:rsidR="00027DA3">
        <w:rPr>
          <w:rFonts w:ascii="Times" w:hAnsi="Times" w:cs="Times"/>
          <w:lang w:val="en-GB"/>
        </w:rPr>
        <w:t>.</w:t>
      </w:r>
    </w:p>
    <w:p w14:paraId="20FF046F" w14:textId="74BC2384" w:rsidR="00CF770C" w:rsidRPr="00EF0015" w:rsidRDefault="00CF770C" w:rsidP="002F398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i/>
          <w:iCs/>
          <w:lang w:val="en-GB"/>
        </w:rPr>
        <w:lastRenderedPageBreak/>
        <w:t>Classical Categories:</w:t>
      </w:r>
      <w:r w:rsidRPr="00EF0015">
        <w:rPr>
          <w:rFonts w:ascii="Times" w:hAnsi="Times" w:cs="Times"/>
          <w:lang w:val="en-GB"/>
        </w:rPr>
        <w:t xml:space="preserve"> </w:t>
      </w:r>
      <w:del w:id="14" w:author="Virginia Mueller" w:date="2016-03-15T21:38:00Z">
        <w:r w:rsidRPr="00EF0015" w:rsidDel="00692F38">
          <w:rPr>
            <w:rFonts w:ascii="Times" w:hAnsi="Times" w:cs="Times"/>
            <w:lang w:val="en-GB"/>
          </w:rPr>
          <w:delText xml:space="preserve">In </w:delText>
        </w:r>
      </w:del>
      <w:ins w:id="15" w:author="Virginia Mueller" w:date="2016-03-15T21:38:00Z">
        <w:r w:rsidR="00692F38">
          <w:rPr>
            <w:rFonts w:ascii="Times" w:hAnsi="Times" w:cs="Times"/>
            <w:lang w:val="en-GB"/>
          </w:rPr>
          <w:t>With</w:t>
        </w:r>
        <w:r w:rsidR="00692F38" w:rsidRPr="00EF0015">
          <w:rPr>
            <w:rFonts w:ascii="Times" w:hAnsi="Times" w:cs="Times"/>
            <w:lang w:val="en-GB"/>
          </w:rPr>
          <w:t xml:space="preserve"> </w:t>
        </w:r>
      </w:ins>
      <w:r w:rsidRPr="00EF0015">
        <w:rPr>
          <w:rFonts w:ascii="Times" w:hAnsi="Times" w:cs="Times"/>
          <w:lang w:val="en-GB"/>
        </w:rPr>
        <w:t xml:space="preserve">classical categories, there were effects of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(1,66)=6.262,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="003F74F4" w:rsidRPr="00EF0015">
        <w:rPr>
          <w:rFonts w:ascii="Times" w:hAnsi="Times" w:cs="Times"/>
          <w:lang w:val="en-GB"/>
        </w:rPr>
        <w:t>05, with more taxonomic (0.434</w:t>
      </w:r>
      <w:r w:rsidRPr="00EF0015">
        <w:rPr>
          <w:rFonts w:ascii="Times" w:hAnsi="Times" w:cs="Times"/>
          <w:lang w:val="en-GB"/>
        </w:rPr>
        <w:t>) than thematic (0.</w:t>
      </w:r>
      <w:r w:rsidR="003F74F4" w:rsidRPr="00EF0015">
        <w:rPr>
          <w:rFonts w:ascii="Times" w:hAnsi="Times" w:cs="Times"/>
          <w:lang w:val="en-GB"/>
        </w:rPr>
        <w:t>552</w:t>
      </w:r>
      <w:r w:rsidRPr="00EF0015">
        <w:rPr>
          <w:rFonts w:ascii="Times" w:hAnsi="Times" w:cs="Times"/>
          <w:lang w:val="en-GB"/>
        </w:rPr>
        <w:t xml:space="preserve">) overextensions,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05 (Bonferroni), and an effect of language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(1,65)=11.491,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01, with bilinguals making more overextensions (0.</w:t>
      </w:r>
      <w:r w:rsidR="003F74F4" w:rsidRPr="00EF0015">
        <w:rPr>
          <w:rFonts w:ascii="Times" w:hAnsi="Times" w:cs="Times"/>
          <w:lang w:val="en-GB"/>
        </w:rPr>
        <w:t>53) than monolinguals (0.448</w:t>
      </w:r>
      <w:r w:rsidRPr="00EF0015">
        <w:rPr>
          <w:rFonts w:ascii="Times" w:hAnsi="Times" w:cs="Times"/>
          <w:lang w:val="en-GB"/>
        </w:rPr>
        <w:t xml:space="preserve">),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01 (Bonferroni).</w:t>
      </w:r>
    </w:p>
    <w:p w14:paraId="7259DD81" w14:textId="080BD7E2" w:rsidR="00CF770C" w:rsidRPr="00EF0015" w:rsidRDefault="00CF770C" w:rsidP="002F398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i/>
          <w:iCs/>
          <w:lang w:val="en-GB"/>
        </w:rPr>
        <w:t>Homonyms:</w:t>
      </w:r>
      <w:r w:rsidRPr="00EF0015">
        <w:rPr>
          <w:rFonts w:ascii="Times" w:hAnsi="Times" w:cs="Times"/>
          <w:lang w:val="en-GB"/>
        </w:rPr>
        <w:t xml:space="preserve"> </w:t>
      </w:r>
      <w:ins w:id="16" w:author="Virginia Mueller" w:date="2016-03-15T21:39:00Z">
        <w:r w:rsidR="001A043B">
          <w:rPr>
            <w:rFonts w:ascii="Times" w:hAnsi="Times" w:cs="Times"/>
            <w:lang w:val="en-GB"/>
          </w:rPr>
          <w:t>With</w:t>
        </w:r>
      </w:ins>
      <w:del w:id="17" w:author="Virginia Mueller" w:date="2016-03-15T21:39:00Z">
        <w:r w:rsidRPr="00EF0015" w:rsidDel="001A043B">
          <w:rPr>
            <w:rFonts w:ascii="Times" w:hAnsi="Times" w:cs="Times"/>
            <w:lang w:val="en-GB"/>
          </w:rPr>
          <w:delText>In</w:delText>
        </w:r>
      </w:del>
      <w:r w:rsidRPr="00EF0015">
        <w:rPr>
          <w:rFonts w:ascii="Times" w:hAnsi="Times" w:cs="Times"/>
          <w:lang w:val="en-GB"/>
        </w:rPr>
        <w:t xml:space="preserve"> homonyms, there were effects of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(1,63)=4.388,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05, with significantly more </w:t>
      </w:r>
      <w:r w:rsidR="000431B6" w:rsidRPr="00EF0015">
        <w:rPr>
          <w:rFonts w:ascii="Times" w:hAnsi="Times" w:cs="Times"/>
          <w:lang w:val="en-GB"/>
        </w:rPr>
        <w:t>thematic</w:t>
      </w:r>
      <w:r w:rsidRPr="00EF0015">
        <w:rPr>
          <w:rFonts w:ascii="Times" w:hAnsi="Times" w:cs="Times"/>
          <w:lang w:val="en-GB"/>
        </w:rPr>
        <w:t xml:space="preserve"> (0.</w:t>
      </w:r>
      <w:r w:rsidR="000431B6" w:rsidRPr="00EF0015">
        <w:rPr>
          <w:rFonts w:ascii="Times" w:hAnsi="Times" w:cs="Times"/>
          <w:lang w:val="en-GB"/>
        </w:rPr>
        <w:t>490) than taxonomic (0.417</w:t>
      </w:r>
      <w:r w:rsidRPr="00EF0015">
        <w:rPr>
          <w:rFonts w:ascii="Times" w:hAnsi="Times" w:cs="Times"/>
          <w:lang w:val="en-GB"/>
        </w:rPr>
        <w:t xml:space="preserve">) overextensions; of language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(1.63)=10.950,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01, with bilinguals producing more overextensions (0.</w:t>
      </w:r>
      <w:r w:rsidR="0052020F" w:rsidRPr="00EF0015">
        <w:rPr>
          <w:rFonts w:ascii="Times" w:hAnsi="Times" w:cs="Times"/>
          <w:lang w:val="en-GB"/>
        </w:rPr>
        <w:t>53</w:t>
      </w:r>
      <w:r w:rsidRPr="00EF0015">
        <w:rPr>
          <w:rFonts w:ascii="Times" w:hAnsi="Times" w:cs="Times"/>
          <w:lang w:val="en-GB"/>
        </w:rPr>
        <w:t>) than monolinguals (0.</w:t>
      </w:r>
      <w:r w:rsidR="0052020F" w:rsidRPr="00EF0015">
        <w:rPr>
          <w:rFonts w:ascii="Times" w:hAnsi="Times" w:cs="Times"/>
          <w:lang w:val="en-GB"/>
        </w:rPr>
        <w:t>429</w:t>
      </w:r>
      <w:r w:rsidRPr="00EF0015">
        <w:rPr>
          <w:rFonts w:ascii="Times" w:hAnsi="Times" w:cs="Times"/>
          <w:lang w:val="en-GB"/>
        </w:rPr>
        <w:t xml:space="preserve">); and of label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(1,63)=27.955,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01, with more overextensions in the non-label group (0.</w:t>
      </w:r>
      <w:r w:rsidR="007A3A7E" w:rsidRPr="00EF0015">
        <w:rPr>
          <w:rFonts w:ascii="Times" w:hAnsi="Times" w:cs="Times"/>
          <w:lang w:val="en-GB"/>
        </w:rPr>
        <w:t>56</w:t>
      </w:r>
      <w:r w:rsidRPr="00EF0015">
        <w:rPr>
          <w:rFonts w:ascii="Times" w:hAnsi="Times" w:cs="Times"/>
          <w:lang w:val="en-GB"/>
        </w:rPr>
        <w:t>) than in the label (0.</w:t>
      </w:r>
      <w:r w:rsidR="007A3A7E" w:rsidRPr="00EF0015">
        <w:rPr>
          <w:rFonts w:ascii="Times" w:hAnsi="Times" w:cs="Times"/>
          <w:lang w:val="en-GB"/>
        </w:rPr>
        <w:t>339</w:t>
      </w:r>
      <w:r w:rsidRPr="00EF0015">
        <w:rPr>
          <w:rFonts w:ascii="Times" w:hAnsi="Times" w:cs="Times"/>
          <w:lang w:val="en-GB"/>
        </w:rPr>
        <w:t>) group.</w:t>
      </w:r>
    </w:p>
    <w:p w14:paraId="7C938D21" w14:textId="4965A1B6" w:rsidR="00CF770C" w:rsidRPr="00EF0015" w:rsidRDefault="00CF770C" w:rsidP="002F398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i/>
          <w:iCs/>
          <w:lang w:val="en-GB"/>
        </w:rPr>
        <w:t xml:space="preserve">Radial Taxonomic Categories: </w:t>
      </w:r>
      <w:ins w:id="18" w:author="Virginia Mueller" w:date="2016-03-15T21:39:00Z">
        <w:r w:rsidR="001A043B">
          <w:rPr>
            <w:rFonts w:ascii="Times" w:hAnsi="Times" w:cs="Times"/>
            <w:lang w:val="en-GB"/>
          </w:rPr>
          <w:t>With</w:t>
        </w:r>
      </w:ins>
      <w:del w:id="19" w:author="Virginia Mueller" w:date="2016-03-15T21:39:00Z">
        <w:r w:rsidRPr="00EF0015" w:rsidDel="001A043B">
          <w:rPr>
            <w:rFonts w:ascii="Times" w:hAnsi="Times" w:cs="Times"/>
            <w:lang w:val="en-GB"/>
          </w:rPr>
          <w:delText>In</w:delText>
        </w:r>
      </w:del>
      <w:r w:rsidRPr="00EF0015">
        <w:rPr>
          <w:rFonts w:ascii="Times" w:hAnsi="Times" w:cs="Times"/>
          <w:lang w:val="en-GB"/>
        </w:rPr>
        <w:t xml:space="preserve"> radial taxonomic categories, there were effects of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(1,63)=59.051,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01, with significantly more thematic (0.</w:t>
      </w:r>
      <w:r w:rsidR="009034F6" w:rsidRPr="00EF0015">
        <w:rPr>
          <w:rFonts w:ascii="Times" w:hAnsi="Times" w:cs="Times"/>
          <w:lang w:val="en-GB"/>
        </w:rPr>
        <w:t>527</w:t>
      </w:r>
      <w:r w:rsidRPr="00EF0015">
        <w:rPr>
          <w:rFonts w:ascii="Times" w:hAnsi="Times" w:cs="Times"/>
          <w:lang w:val="en-GB"/>
        </w:rPr>
        <w:t>) than taxonomic (0.</w:t>
      </w:r>
      <w:r w:rsidR="009034F6" w:rsidRPr="00EF0015">
        <w:rPr>
          <w:rFonts w:ascii="Times" w:hAnsi="Times" w:cs="Times"/>
          <w:lang w:val="en-GB"/>
        </w:rPr>
        <w:t>512</w:t>
      </w:r>
      <w:r w:rsidRPr="00EF0015">
        <w:rPr>
          <w:rFonts w:ascii="Times" w:hAnsi="Times" w:cs="Times"/>
          <w:lang w:val="en-GB"/>
        </w:rPr>
        <w:t xml:space="preserve">) categories,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01; and of language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(1,63)=10.569,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05, with bilinguals making signific</w:t>
      </w:r>
      <w:r w:rsidR="00D76D76" w:rsidRPr="00EF0015">
        <w:rPr>
          <w:rFonts w:ascii="Times" w:hAnsi="Times" w:cs="Times"/>
          <w:lang w:val="en-GB"/>
        </w:rPr>
        <w:t>antly more overextensions (0.573</w:t>
      </w:r>
      <w:r w:rsidRPr="00EF0015">
        <w:rPr>
          <w:rFonts w:ascii="Times" w:hAnsi="Times" w:cs="Times"/>
          <w:lang w:val="en-GB"/>
        </w:rPr>
        <w:t xml:space="preserve">) than monolinguals </w:t>
      </w:r>
      <w:r w:rsidR="00D76D76" w:rsidRPr="00EF0015">
        <w:rPr>
          <w:rFonts w:ascii="Times" w:hAnsi="Times" w:cs="Times"/>
          <w:lang w:val="en-GB"/>
        </w:rPr>
        <w:t>(0.467</w:t>
      </w:r>
      <w:r w:rsidRPr="00EF0015">
        <w:rPr>
          <w:rFonts w:ascii="Times" w:hAnsi="Times" w:cs="Times"/>
          <w:lang w:val="en-GB"/>
        </w:rPr>
        <w:t xml:space="preserve">),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05.</w:t>
      </w:r>
    </w:p>
    <w:p w14:paraId="439A2126" w14:textId="7363F01B" w:rsidR="00CF770C" w:rsidRPr="00EF0015" w:rsidRDefault="00CF770C" w:rsidP="002F398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i/>
          <w:iCs/>
          <w:lang w:val="en-GB"/>
        </w:rPr>
        <w:t>Radial Thematic Categories</w:t>
      </w:r>
      <w:r w:rsidRPr="00EF0015">
        <w:rPr>
          <w:rFonts w:ascii="Times" w:hAnsi="Times" w:cs="Times"/>
          <w:lang w:val="en-GB"/>
        </w:rPr>
        <w:t xml:space="preserve">: For radial thematic categories, analyses revealed effects of overextension type,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(1,63)=8.467,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 xml:space="preserve">01, with more </w:t>
      </w:r>
      <w:r w:rsidR="00D76D76" w:rsidRPr="00EF0015">
        <w:rPr>
          <w:rFonts w:ascii="Times" w:hAnsi="Times" w:cs="Times"/>
          <w:lang w:val="en-GB"/>
        </w:rPr>
        <w:t>taxonomic</w:t>
      </w:r>
      <w:r w:rsidRPr="00EF0015">
        <w:rPr>
          <w:rFonts w:ascii="Times" w:hAnsi="Times" w:cs="Times"/>
          <w:lang w:val="en-GB"/>
        </w:rPr>
        <w:t xml:space="preserve"> (0.</w:t>
      </w:r>
      <w:r w:rsidR="00D76D76" w:rsidRPr="00EF0015">
        <w:rPr>
          <w:rFonts w:ascii="Times" w:hAnsi="Times" w:cs="Times"/>
          <w:lang w:val="en-GB"/>
        </w:rPr>
        <w:t>594</w:t>
      </w:r>
      <w:r w:rsidRPr="00EF0015">
        <w:rPr>
          <w:rFonts w:ascii="Times" w:hAnsi="Times" w:cs="Times"/>
          <w:lang w:val="en-GB"/>
        </w:rPr>
        <w:t xml:space="preserve">) than </w:t>
      </w:r>
      <w:r w:rsidR="00D76D76" w:rsidRPr="00EF0015">
        <w:rPr>
          <w:rFonts w:ascii="Times" w:hAnsi="Times" w:cs="Times"/>
          <w:lang w:val="en-GB"/>
        </w:rPr>
        <w:t>thematic</w:t>
      </w:r>
      <w:r w:rsidRPr="00EF0015">
        <w:rPr>
          <w:rFonts w:ascii="Times" w:hAnsi="Times" w:cs="Times"/>
          <w:lang w:val="en-GB"/>
        </w:rPr>
        <w:t xml:space="preserve"> (0.</w:t>
      </w:r>
      <w:r w:rsidR="00D76D76" w:rsidRPr="00EF0015">
        <w:rPr>
          <w:rFonts w:ascii="Times" w:hAnsi="Times" w:cs="Times"/>
          <w:lang w:val="en-GB"/>
        </w:rPr>
        <w:t>535</w:t>
      </w:r>
      <w:r w:rsidRPr="00EF0015">
        <w:rPr>
          <w:rFonts w:ascii="Times" w:hAnsi="Times" w:cs="Times"/>
          <w:lang w:val="en-GB"/>
        </w:rPr>
        <w:t xml:space="preserve">) overextensions, and of language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(1,63)=17.436,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01, with bilinguals producing more overextensions (0.</w:t>
      </w:r>
      <w:r w:rsidR="00BD77B6" w:rsidRPr="00EF0015">
        <w:rPr>
          <w:rFonts w:ascii="Times" w:hAnsi="Times" w:cs="Times"/>
          <w:lang w:val="en-GB"/>
        </w:rPr>
        <w:t>625</w:t>
      </w:r>
      <w:r w:rsidRPr="00EF0015">
        <w:rPr>
          <w:rFonts w:ascii="Times" w:hAnsi="Times" w:cs="Times"/>
          <w:lang w:val="en-GB"/>
        </w:rPr>
        <w:t>) than monolinguals (0.</w:t>
      </w:r>
      <w:r w:rsidR="00BD77B6" w:rsidRPr="00EF0015">
        <w:rPr>
          <w:rFonts w:ascii="Times" w:hAnsi="Times" w:cs="Times"/>
          <w:lang w:val="en-GB"/>
        </w:rPr>
        <w:t>504</w:t>
      </w:r>
      <w:r w:rsidRPr="00EF0015">
        <w:rPr>
          <w:rFonts w:ascii="Times" w:hAnsi="Times" w:cs="Times"/>
          <w:lang w:val="en-GB"/>
        </w:rPr>
        <w:t>).</w:t>
      </w:r>
    </w:p>
    <w:p w14:paraId="351465F2" w14:textId="64726DDA" w:rsidR="00840AAB" w:rsidRDefault="00CF770C" w:rsidP="00563235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  <w:r w:rsidRPr="00EF0015">
        <w:rPr>
          <w:rFonts w:ascii="Times" w:hAnsi="Times" w:cs="Times"/>
          <w:lang w:val="en-GB"/>
        </w:rPr>
        <w:t xml:space="preserve">Additionally, there were interaction effects of Language Group x Label Group, </w:t>
      </w:r>
      <w:r w:rsidRPr="00EF0015">
        <w:rPr>
          <w:rFonts w:ascii="Times" w:hAnsi="Times" w:cs="Times"/>
          <w:i/>
          <w:lang w:val="en-GB"/>
        </w:rPr>
        <w:t>F</w:t>
      </w:r>
      <w:r w:rsidRPr="00EF0015">
        <w:rPr>
          <w:rFonts w:ascii="Times" w:hAnsi="Times" w:cs="Times"/>
          <w:lang w:val="en-GB"/>
        </w:rPr>
        <w:t xml:space="preserve">(1,63)=3.711,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05. In this case, bilinguals produced more overextensions in the non-label group (0.</w:t>
      </w:r>
      <w:r w:rsidR="00563BFD" w:rsidRPr="00EF0015">
        <w:rPr>
          <w:rFonts w:ascii="Times" w:hAnsi="Times" w:cs="Times"/>
          <w:lang w:val="en-GB"/>
        </w:rPr>
        <w:t>69</w:t>
      </w:r>
      <w:r w:rsidR="002819E2">
        <w:rPr>
          <w:rFonts w:ascii="Times" w:hAnsi="Times" w:cs="Times"/>
          <w:lang w:val="en-GB"/>
        </w:rPr>
        <w:t>0</w:t>
      </w:r>
      <w:r w:rsidRPr="00EF0015">
        <w:rPr>
          <w:rFonts w:ascii="Times" w:hAnsi="Times" w:cs="Times"/>
          <w:lang w:val="en-GB"/>
        </w:rPr>
        <w:t>) than in the label group (0.</w:t>
      </w:r>
      <w:r w:rsidR="00563BFD" w:rsidRPr="00EF0015">
        <w:rPr>
          <w:rFonts w:ascii="Times" w:hAnsi="Times" w:cs="Times"/>
          <w:lang w:val="en-GB"/>
        </w:rPr>
        <w:t>560</w:t>
      </w:r>
      <w:r w:rsidRPr="00EF0015">
        <w:rPr>
          <w:rFonts w:ascii="Times" w:hAnsi="Times" w:cs="Times"/>
          <w:lang w:val="en-GB"/>
        </w:rPr>
        <w:t xml:space="preserve">), </w:t>
      </w:r>
      <w:r w:rsidRPr="00EF0015">
        <w:rPr>
          <w:rFonts w:ascii="Times" w:hAnsi="Times" w:cs="Times"/>
          <w:i/>
          <w:iCs/>
          <w:lang w:val="en-GB"/>
        </w:rPr>
        <w:t>p&lt;.</w:t>
      </w:r>
      <w:r w:rsidRPr="00EF0015">
        <w:rPr>
          <w:rFonts w:ascii="Times" w:hAnsi="Times" w:cs="Times"/>
          <w:lang w:val="en-GB"/>
        </w:rPr>
        <w:t>05.</w:t>
      </w:r>
      <w:r>
        <w:rPr>
          <w:rFonts w:ascii="Times" w:hAnsi="Times" w:cs="Times"/>
          <w:lang w:val="en-GB"/>
        </w:rPr>
        <w:t xml:space="preserve"> </w:t>
      </w:r>
    </w:p>
    <w:p w14:paraId="14ED21EF" w14:textId="77777777" w:rsidR="00840AAB" w:rsidRDefault="00840AAB">
      <w:pPr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br w:type="page"/>
      </w:r>
    </w:p>
    <w:p w14:paraId="78D6D33B" w14:textId="77777777" w:rsidR="00305DEE" w:rsidRDefault="00305DEE" w:rsidP="00563235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" w:hAnsi="Times" w:cs="Times"/>
          <w:lang w:val="en-GB"/>
        </w:rPr>
      </w:pPr>
    </w:p>
    <w:tbl>
      <w:tblPr>
        <w:tblW w:w="8378" w:type="dxa"/>
        <w:tblInd w:w="93" w:type="dxa"/>
        <w:tblLook w:val="04A0" w:firstRow="1" w:lastRow="0" w:firstColumn="1" w:lastColumn="0" w:noHBand="0" w:noVBand="1"/>
      </w:tblPr>
      <w:tblGrid>
        <w:gridCol w:w="1060"/>
        <w:gridCol w:w="1220"/>
        <w:gridCol w:w="766"/>
        <w:gridCol w:w="700"/>
        <w:gridCol w:w="766"/>
        <w:gridCol w:w="680"/>
        <w:gridCol w:w="840"/>
        <w:gridCol w:w="780"/>
        <w:gridCol w:w="766"/>
        <w:gridCol w:w="800"/>
      </w:tblGrid>
      <w:tr w:rsidR="00305DEE" w:rsidRPr="00305DEE" w14:paraId="2CCC5ABD" w14:textId="77777777" w:rsidTr="00D56FC2">
        <w:trPr>
          <w:trHeight w:val="32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4B6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MONOLINGUALS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91A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6D7C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70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9E3B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3B5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3D69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C9FF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2835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DEE" w:rsidRPr="00305DEE" w14:paraId="5BAB0CAF" w14:textId="77777777" w:rsidTr="00D56FC2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C446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937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F9A5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CLASSICAL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ED22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HOMONYMS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020C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RADIAL TAX.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784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RADIAL THEM</w:t>
            </w:r>
          </w:p>
        </w:tc>
      </w:tr>
      <w:tr w:rsidR="00305DEE" w:rsidRPr="003D4776" w14:paraId="2E30F6BE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282D2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85AE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6AC8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5D3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CEE1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82C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CDBA4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0A2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6EE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6DF4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Wide</w:t>
            </w:r>
          </w:p>
        </w:tc>
      </w:tr>
      <w:tr w:rsidR="00305DEE" w:rsidRPr="003D4776" w14:paraId="7D130558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AD58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LABEL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C60A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 OVXT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98E2287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E63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13DC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0.556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4DF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0075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35A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E49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0.741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A127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</w:tr>
      <w:tr w:rsidR="00305DEE" w:rsidRPr="003D4776" w14:paraId="28CD7B9F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F94D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F462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 OVXT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3445A4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8FF2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25A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83F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E4F9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75C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4BA3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F52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0.352</w:t>
            </w:r>
          </w:p>
        </w:tc>
      </w:tr>
      <w:tr w:rsidR="00305DEE" w:rsidRPr="003D4776" w14:paraId="0C37B117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4A64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D10B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 OVXT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6706E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936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D9A6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0.373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9584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0.333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51E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AA2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0B5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0.726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5103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</w:tr>
      <w:tr w:rsidR="00305DEE" w:rsidRPr="003D4776" w14:paraId="69D2EE43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8065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6FA5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 OVXT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D552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9675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776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E36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4C3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0.627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10E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570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AE1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0.412</w:t>
            </w:r>
          </w:p>
        </w:tc>
      </w:tr>
      <w:tr w:rsidR="00305DEE" w:rsidRPr="00305DEE" w14:paraId="73CB9A20" w14:textId="77777777" w:rsidTr="00D56FC2">
        <w:trPr>
          <w:trHeight w:val="32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4B4C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BILINGUALS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DE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442C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9E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B19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D52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51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86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11D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5DEE" w:rsidRPr="00305DEE" w14:paraId="398997AA" w14:textId="77777777" w:rsidTr="00D56FC2">
        <w:trPr>
          <w:trHeight w:val="32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C099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9AE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C6A49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CLASSICAL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283E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HOMONYMS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B56F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RADIAL TAX.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0DD0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RADIAL THEM</w:t>
            </w:r>
          </w:p>
        </w:tc>
      </w:tr>
      <w:tr w:rsidR="00305DEE" w:rsidRPr="003D4776" w14:paraId="22FDD8E4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3573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7976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F60EF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8C16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0AF9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CA4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B4C6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E57F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239D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CF5C9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Wide</w:t>
            </w:r>
          </w:p>
        </w:tc>
      </w:tr>
      <w:tr w:rsidR="00305DEE" w:rsidRPr="003D4776" w14:paraId="3B9D7AD8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777E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LABEL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26B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 OVXT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58123C2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4E5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09A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4DC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81EF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8AF6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0BD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68A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0.881</w:t>
            </w:r>
          </w:p>
        </w:tc>
      </w:tr>
      <w:tr w:rsidR="00305DEE" w:rsidRPr="003D4776" w14:paraId="54445FB3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7ABA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E545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 OVXT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66EA5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7CF7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0571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A79A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9FC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0.476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26A0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5F1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42C5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0.714</w:t>
            </w:r>
          </w:p>
        </w:tc>
      </w:tr>
      <w:tr w:rsidR="00305DEE" w:rsidRPr="003D4776" w14:paraId="7ED0F219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3197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LABEL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4658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TAX OVXT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1E8BAB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CF9A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0E6E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061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0.407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587A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15A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094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129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0.741</w:t>
            </w:r>
          </w:p>
        </w:tc>
      </w:tr>
      <w:tr w:rsidR="00305DEE" w:rsidRPr="003D4776" w14:paraId="172DC660" w14:textId="77777777" w:rsidTr="00D56FC2">
        <w:trPr>
          <w:trHeight w:val="3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B1FA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9844" w14:textId="77777777" w:rsidR="00305DEE" w:rsidRPr="00305DEE" w:rsidRDefault="00305DEE" w:rsidP="00305D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THEM OVXT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761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5370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94E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0.352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219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3532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0.370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B2C7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608D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60D" w14:textId="77777777" w:rsidR="00305DEE" w:rsidRPr="00305DEE" w:rsidRDefault="00305DEE" w:rsidP="00305D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5D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0.630</w:t>
            </w:r>
          </w:p>
        </w:tc>
      </w:tr>
    </w:tbl>
    <w:p w14:paraId="6A97BD84" w14:textId="25839983" w:rsidR="00305DEE" w:rsidRPr="003D4776" w:rsidRDefault="00071EBA" w:rsidP="002F3981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b/>
          <w:i/>
          <w:lang w:val="en-GB"/>
        </w:rPr>
      </w:pPr>
      <w:r w:rsidRPr="003D4776">
        <w:rPr>
          <w:rFonts w:ascii="Times New Roman" w:hAnsi="Times New Roman" w:cs="Times New Roman"/>
          <w:b/>
          <w:i/>
          <w:lang w:val="en-GB"/>
        </w:rPr>
        <w:t>Table 2. Overextensions by language group in the second study.</w:t>
      </w:r>
    </w:p>
    <w:sectPr w:rsidR="00305DEE" w:rsidRPr="003D4776" w:rsidSect="008700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revisionView w:markup="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D3"/>
    <w:rsid w:val="000139D7"/>
    <w:rsid w:val="00027DA3"/>
    <w:rsid w:val="000400F1"/>
    <w:rsid w:val="000431B6"/>
    <w:rsid w:val="000645F7"/>
    <w:rsid w:val="00071EBA"/>
    <w:rsid w:val="000B6059"/>
    <w:rsid w:val="001A043B"/>
    <w:rsid w:val="001D706F"/>
    <w:rsid w:val="001E7497"/>
    <w:rsid w:val="001F5D5F"/>
    <w:rsid w:val="00204655"/>
    <w:rsid w:val="002819E2"/>
    <w:rsid w:val="002855F1"/>
    <w:rsid w:val="002F3981"/>
    <w:rsid w:val="00305DEE"/>
    <w:rsid w:val="003607A9"/>
    <w:rsid w:val="003B5638"/>
    <w:rsid w:val="003D4776"/>
    <w:rsid w:val="003F74F4"/>
    <w:rsid w:val="004164D8"/>
    <w:rsid w:val="00443C3E"/>
    <w:rsid w:val="00510B5E"/>
    <w:rsid w:val="0052020F"/>
    <w:rsid w:val="0053449A"/>
    <w:rsid w:val="00563235"/>
    <w:rsid w:val="00563BFD"/>
    <w:rsid w:val="0056470A"/>
    <w:rsid w:val="00692F38"/>
    <w:rsid w:val="00772D54"/>
    <w:rsid w:val="007754BD"/>
    <w:rsid w:val="007A3A7E"/>
    <w:rsid w:val="007C6EC2"/>
    <w:rsid w:val="00831361"/>
    <w:rsid w:val="00840AAB"/>
    <w:rsid w:val="00842F1D"/>
    <w:rsid w:val="00857C42"/>
    <w:rsid w:val="00867603"/>
    <w:rsid w:val="0087000D"/>
    <w:rsid w:val="009034F6"/>
    <w:rsid w:val="00933A8A"/>
    <w:rsid w:val="009F4D90"/>
    <w:rsid w:val="00A563AA"/>
    <w:rsid w:val="00B11A50"/>
    <w:rsid w:val="00B27F1F"/>
    <w:rsid w:val="00B47B9E"/>
    <w:rsid w:val="00B727D3"/>
    <w:rsid w:val="00BD77B6"/>
    <w:rsid w:val="00C017D1"/>
    <w:rsid w:val="00C72E2C"/>
    <w:rsid w:val="00C93B84"/>
    <w:rsid w:val="00CF770C"/>
    <w:rsid w:val="00D56FC2"/>
    <w:rsid w:val="00D76D76"/>
    <w:rsid w:val="00DB1E37"/>
    <w:rsid w:val="00DC35F5"/>
    <w:rsid w:val="00DD3444"/>
    <w:rsid w:val="00DF1A7B"/>
    <w:rsid w:val="00EC12DA"/>
    <w:rsid w:val="00EF0015"/>
    <w:rsid w:val="00F0072E"/>
    <w:rsid w:val="00F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5B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uiPriority w:val="99"/>
    <w:rsid w:val="00B727D3"/>
    <w:pPr>
      <w:spacing w:before="240" w:line="360" w:lineRule="auto"/>
    </w:pPr>
    <w:rPr>
      <w:rFonts w:ascii="Times New Roman" w:eastAsia="MS ??" w:hAnsi="Times New Roman" w:cs="Times New Roman"/>
      <w:i/>
      <w:iCs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uiPriority w:val="99"/>
    <w:rsid w:val="00B727D3"/>
    <w:pPr>
      <w:spacing w:before="240" w:line="360" w:lineRule="auto"/>
    </w:pPr>
    <w:rPr>
      <w:rFonts w:ascii="Times New Roman" w:eastAsia="MS ??" w:hAnsi="Times New Roman" w:cs="Times New Roman"/>
      <w:i/>
      <w:i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1220</Words>
  <Characters>6954</Characters>
  <Application>Microsoft Macintosh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Mueller</dc:creator>
  <cp:keywords/>
  <dc:description/>
  <cp:lastModifiedBy>n</cp:lastModifiedBy>
  <cp:revision>6</cp:revision>
  <dcterms:created xsi:type="dcterms:W3CDTF">2016-03-16T01:31:00Z</dcterms:created>
  <dcterms:modified xsi:type="dcterms:W3CDTF">2016-03-17T03:27:00Z</dcterms:modified>
</cp:coreProperties>
</file>