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margin" w:tblpXSpec="center" w:tblpY="1609"/>
        <w:tblW w:w="14985" w:type="dxa"/>
        <w:tblLook w:val="04A0" w:firstRow="1" w:lastRow="0" w:firstColumn="1" w:lastColumn="0" w:noHBand="0" w:noVBand="1"/>
      </w:tblPr>
      <w:tblGrid>
        <w:gridCol w:w="1904"/>
        <w:gridCol w:w="1986"/>
        <w:gridCol w:w="2734"/>
        <w:gridCol w:w="955"/>
        <w:gridCol w:w="991"/>
        <w:gridCol w:w="1141"/>
        <w:gridCol w:w="1061"/>
        <w:gridCol w:w="839"/>
        <w:gridCol w:w="1008"/>
        <w:gridCol w:w="937"/>
        <w:gridCol w:w="777"/>
        <w:gridCol w:w="652"/>
      </w:tblGrid>
      <w:tr w:rsidR="004A0D27" w:rsidRPr="002631BA" w:rsidTr="004A0D27">
        <w:trPr>
          <w:trHeight w:val="300"/>
        </w:trPr>
        <w:tc>
          <w:tcPr>
            <w:tcW w:w="1498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 xml:space="preserve">Supplementary Table 1 </w:t>
            </w: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br/>
            </w:r>
            <w:r w:rsidRPr="002631BA">
              <w:rPr>
                <w:rFonts w:asciiTheme="minorBidi" w:eastAsia="Times New Roman" w:hAnsiTheme="minorBidi"/>
                <w:i/>
                <w:iCs/>
                <w:color w:val="000000"/>
                <w:sz w:val="16"/>
                <w:szCs w:val="16"/>
                <w:lang w:val="en-US"/>
              </w:rPr>
              <w:t>Quality Criteria</w:t>
            </w:r>
          </w:p>
        </w:tc>
      </w:tr>
      <w:tr w:rsidR="004A0D27" w:rsidRPr="002631BA" w:rsidTr="004A0D27">
        <w:trPr>
          <w:trHeight w:val="300"/>
        </w:trPr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lang w:val="en-US"/>
              </w:rPr>
              <w:t>Author (year)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lang w:val="en-US"/>
              </w:rPr>
              <w:t>Population (country)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lang w:val="en-US"/>
              </w:rPr>
              <w:t>Tests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lang w:val="en-US"/>
              </w:rPr>
              <w:t>Illiteracy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lang w:val="en-US"/>
              </w:rPr>
              <w:t>Language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lang w:val="en-US"/>
              </w:rPr>
              <w:t>Adaptations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lang w:val="en-US"/>
              </w:rPr>
              <w:t>Feasibility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lang w:val="en-US"/>
              </w:rPr>
              <w:t>Psycho-metrics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lang w:val="en-US"/>
              </w:rPr>
              <w:t>Circularity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lang w:val="en-US"/>
              </w:rPr>
              <w:t>Sources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lang w:val="en-US"/>
              </w:rPr>
              <w:t>Criteria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b/>
                <w:bCs/>
                <w:color w:val="000000"/>
                <w:sz w:val="16"/>
                <w:szCs w:val="16"/>
                <w:lang w:val="en-US"/>
              </w:rPr>
              <w:t>Sum</w:t>
            </w:r>
          </w:p>
        </w:tc>
      </w:tr>
      <w:tr w:rsidR="004A0D27" w:rsidRPr="002631BA" w:rsidTr="004A0D27">
        <w:trPr>
          <w:trHeight w:val="230"/>
        </w:trPr>
        <w:tc>
          <w:tcPr>
            <w:tcW w:w="19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noProof/>
                <w:color w:val="000000"/>
                <w:sz w:val="16"/>
                <w:szCs w:val="16"/>
                <w:lang w:val="en-US"/>
              </w:rPr>
              <w:t>Aprahamian et al. (2010)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Theme="minorEastAsia" w:hAnsiTheme="minorBidi"/>
                <w:color w:val="000000"/>
                <w:sz w:val="16"/>
                <w:szCs w:val="16"/>
                <w:lang w:val="en-US"/>
              </w:rPr>
              <w:t>Brazil</w:t>
            </w:r>
          </w:p>
        </w:tc>
        <w:tc>
          <w:tcPr>
            <w:tcW w:w="27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="Arial" w:eastAsiaTheme="minorEastAsia" w:hAnsi="Arial" w:cs="Arial"/>
                <w:sz w:val="16"/>
                <w:szCs w:val="16"/>
                <w:lang w:val="en-US"/>
              </w:rPr>
              <w:t>CDT, CVF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8</w:t>
            </w:r>
          </w:p>
        </w:tc>
      </w:tr>
      <w:tr w:rsidR="004A0D27" w:rsidRPr="002631BA" w:rsidTr="004A0D27">
        <w:trPr>
          <w:trHeight w:val="216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noProof/>
                <w:color w:val="000000"/>
                <w:sz w:val="16"/>
                <w:szCs w:val="16"/>
                <w:lang w:val="en-US"/>
              </w:rPr>
              <w:t>Baek et al. (2012)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Theme="minorEastAsia" w:hAnsiTheme="minorBidi"/>
                <w:sz w:val="16"/>
                <w:szCs w:val="16"/>
                <w:lang w:val="en-US"/>
              </w:rPr>
              <w:t>Korea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="Arial" w:eastAsiaTheme="minorEastAsia" w:hAnsi="Arial" w:cs="Arial"/>
                <w:sz w:val="16"/>
                <w:szCs w:val="16"/>
                <w:lang w:val="en-US"/>
              </w:rPr>
              <w:t>SVLT, KSRT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8</w:t>
            </w:r>
          </w:p>
        </w:tc>
      </w:tr>
      <w:tr w:rsidR="004A0D27" w:rsidRPr="002631BA" w:rsidTr="004A0D27">
        <w:trPr>
          <w:trHeight w:val="192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noProof/>
                <w:color w:val="000000"/>
                <w:sz w:val="16"/>
                <w:szCs w:val="16"/>
                <w:lang w:val="en-US"/>
              </w:rPr>
              <w:t>Baiyewu et al. (2005)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Theme="minorEastAsia" w:hAnsiTheme="minorBidi"/>
                <w:sz w:val="16"/>
                <w:szCs w:val="16"/>
                <w:lang w:val="en-US"/>
              </w:rPr>
              <w:t>Nigeria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="Arial" w:eastAsiaTheme="minorEastAsia" w:hAnsi="Arial" w:cs="Arial"/>
                <w:sz w:val="16"/>
                <w:szCs w:val="16"/>
                <w:lang w:val="en-US"/>
              </w:rPr>
              <w:t>SDT, Constructional Praxis Test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2 (C)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6</w:t>
            </w:r>
          </w:p>
        </w:tc>
      </w:tr>
      <w:tr w:rsidR="004A0D27" w:rsidRPr="002631BA" w:rsidTr="004A0D27">
        <w:trPr>
          <w:trHeight w:val="181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noProof/>
                <w:color w:val="000000"/>
                <w:sz w:val="16"/>
                <w:szCs w:val="16"/>
                <w:lang w:val="en-US"/>
              </w:rPr>
              <w:t>Caramelli et al. (2007)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Brazil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="Arial" w:eastAsiaTheme="minorEastAsia" w:hAnsi="Arial" w:cs="Arial"/>
                <w:sz w:val="16"/>
                <w:szCs w:val="16"/>
                <w:lang w:val="en-US"/>
              </w:rPr>
              <w:t>CVF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5</w:t>
            </w:r>
          </w:p>
        </w:tc>
      </w:tr>
      <w:tr w:rsidR="004A0D27" w:rsidRPr="002631BA" w:rsidTr="004A0D27">
        <w:trPr>
          <w:trHeight w:val="157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noProof/>
                <w:color w:val="000000"/>
                <w:sz w:val="16"/>
                <w:szCs w:val="16"/>
                <w:lang w:val="en-US"/>
              </w:rPr>
              <w:t>Chan et al. (2002)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Theme="minorEastAsia" w:hAnsiTheme="minorBidi"/>
                <w:color w:val="000000"/>
                <w:sz w:val="16"/>
                <w:szCs w:val="16"/>
                <w:lang w:val="en-US"/>
              </w:rPr>
              <w:t>Chinese (Hong Kong)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="Arial" w:eastAsiaTheme="minorEastAsia" w:hAnsi="Arial" w:cs="Arial"/>
                <w:color w:val="000000"/>
                <w:sz w:val="16"/>
                <w:szCs w:val="16"/>
                <w:lang w:val="en-US"/>
              </w:rPr>
              <w:t>Olfactory Identification Test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8</w:t>
            </w:r>
          </w:p>
        </w:tc>
      </w:tr>
      <w:tr w:rsidR="004A0D27" w:rsidRPr="002631BA" w:rsidTr="004A0D27">
        <w:trPr>
          <w:trHeight w:val="147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noProof/>
                <w:color w:val="000000"/>
                <w:sz w:val="16"/>
                <w:szCs w:val="16"/>
                <w:lang w:val="en-US"/>
              </w:rPr>
              <w:t>Chan et al. (2005)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Theme="minorEastAsia" w:hAnsiTheme="minorBidi"/>
                <w:sz w:val="16"/>
                <w:szCs w:val="16"/>
                <w:lang w:val="en-US"/>
              </w:rPr>
              <w:t>Chinese (Hong Kong)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="Arial" w:eastAsiaTheme="minorEastAsia" w:hAnsi="Arial" w:cs="Arial"/>
                <w:sz w:val="16"/>
                <w:szCs w:val="16"/>
                <w:lang w:val="en-US"/>
              </w:rPr>
              <w:t>CDT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8</w:t>
            </w:r>
          </w:p>
        </w:tc>
      </w:tr>
      <w:tr w:rsidR="004A0D27" w:rsidRPr="002631BA" w:rsidTr="004A0D27">
        <w:trPr>
          <w:trHeight w:val="124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noProof/>
                <w:color w:val="000000"/>
                <w:sz w:val="16"/>
                <w:szCs w:val="16"/>
                <w:lang w:val="en-US"/>
              </w:rPr>
              <w:t>Chang et al. (2010)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Theme="minorEastAsia" w:hAnsiTheme="minorBidi"/>
                <w:sz w:val="16"/>
                <w:szCs w:val="16"/>
                <w:lang w:val="en-US"/>
              </w:rPr>
              <w:t>Taiwan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="Arial" w:eastAsiaTheme="minorEastAsia" w:hAnsi="Arial" w:cs="Arial"/>
                <w:sz w:val="16"/>
                <w:szCs w:val="16"/>
                <w:lang w:val="en-US"/>
              </w:rPr>
              <w:t>CVVLT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9</w:t>
            </w:r>
          </w:p>
        </w:tc>
      </w:tr>
      <w:tr w:rsidR="004A0D27" w:rsidRPr="002631BA" w:rsidTr="004A0D27">
        <w:trPr>
          <w:trHeight w:val="255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noProof/>
                <w:color w:val="000000"/>
                <w:sz w:val="16"/>
                <w:szCs w:val="16"/>
                <w:lang w:val="en-US"/>
              </w:rPr>
              <w:t>Chiu et al. (1997)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Theme="minorEastAsia" w:hAnsiTheme="minorBidi"/>
                <w:sz w:val="16"/>
                <w:szCs w:val="16"/>
                <w:lang w:val="en-US"/>
              </w:rPr>
              <w:t>Chinese (Hong Kong)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="Arial" w:eastAsiaTheme="minorEastAsia" w:hAnsi="Arial" w:cs="Arial"/>
                <w:sz w:val="16"/>
                <w:szCs w:val="16"/>
                <w:lang w:val="en-US"/>
              </w:rPr>
              <w:t>CVF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7</w:t>
            </w:r>
          </w:p>
        </w:tc>
      </w:tr>
      <w:tr w:rsidR="004A0D27" w:rsidRPr="002631BA" w:rsidTr="004A0D27">
        <w:trPr>
          <w:trHeight w:val="232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noProof/>
                <w:color w:val="000000"/>
                <w:sz w:val="16"/>
                <w:szCs w:val="16"/>
                <w:lang w:val="en-US"/>
              </w:rPr>
              <w:t>Chung (2009)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Theme="minorEastAsia" w:hAnsiTheme="minorBidi"/>
                <w:sz w:val="16"/>
                <w:szCs w:val="16"/>
                <w:lang w:val="en-US"/>
              </w:rPr>
              <w:t>Chinese (Hong Kong)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="Arial" w:eastAsiaTheme="minorEastAsia" w:hAnsi="Arial" w:cs="Arial"/>
                <w:sz w:val="16"/>
                <w:szCs w:val="16"/>
                <w:lang w:val="en-US"/>
              </w:rPr>
              <w:t>FOME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5</w:t>
            </w:r>
          </w:p>
        </w:tc>
      </w:tr>
      <w:tr w:rsidR="004A0D27" w:rsidRPr="002631BA" w:rsidTr="004A0D27">
        <w:trPr>
          <w:trHeight w:val="300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noProof/>
                <w:color w:val="000000"/>
                <w:sz w:val="16"/>
                <w:szCs w:val="16"/>
                <w:lang w:val="en-US"/>
              </w:rPr>
              <w:t>Das et al. (2007)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India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="Arial" w:eastAsiaTheme="minorEastAsia" w:hAnsi="Arial" w:cs="Arial"/>
                <w:sz w:val="16"/>
                <w:szCs w:val="16"/>
                <w:lang w:val="en-US"/>
              </w:rPr>
              <w:t>Constructional Praxis Test, CVF, Object naming test, Memory test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8</w:t>
            </w:r>
          </w:p>
        </w:tc>
      </w:tr>
      <w:tr w:rsidR="004A0D27" w:rsidRPr="002631BA" w:rsidTr="004A0D27">
        <w:trPr>
          <w:trHeight w:val="300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noProof/>
                <w:color w:val="000000"/>
                <w:sz w:val="16"/>
                <w:szCs w:val="16"/>
                <w:lang w:val="en-US"/>
              </w:rPr>
              <w:t>de Paula et al. (2010)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Brazil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</w:tcPr>
          <w:p w:rsidR="004A0D27" w:rsidRPr="002631BA" w:rsidRDefault="004A0D27" w:rsidP="004A0D27">
            <w:pPr>
              <w:spacing w:after="0" w:line="240" w:lineRule="auto"/>
              <w:rPr>
                <w:rFonts w:eastAsiaTheme="minorEastAsia"/>
                <w:szCs w:val="20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Digit Span</w:t>
            </w:r>
            <w:r w:rsidRPr="002631BA">
              <w:rPr>
                <w:rFonts w:asciiTheme="minorBidi" w:eastAsia="Times New Roman" w:hAnsiTheme="minorBidi"/>
                <w:color w:val="FF0000"/>
                <w:sz w:val="16"/>
                <w:szCs w:val="16"/>
                <w:lang w:val="en-US"/>
              </w:rPr>
              <w:t xml:space="preserve"> (WAIS-III)</w:t>
            </w: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,</w:t>
            </w:r>
            <w:r w:rsidRPr="002631BA">
              <w:rPr>
                <w:rFonts w:eastAsiaTheme="minorEastAsia"/>
                <w:szCs w:val="20"/>
                <w:lang w:val="en-US"/>
              </w:rPr>
              <w:t xml:space="preserve"> </w:t>
            </w:r>
            <w:proofErr w:type="spellStart"/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Corsi</w:t>
            </w:r>
            <w:proofErr w:type="spellEnd"/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 xml:space="preserve"> Blocks, </w:t>
            </w:r>
            <w:r w:rsidRPr="002631BA">
              <w:rPr>
                <w:rFonts w:ascii="Arial" w:eastAsiaTheme="minorEastAsia" w:hAnsi="Arial" w:cs="Arial"/>
                <w:sz w:val="16"/>
                <w:szCs w:val="16"/>
                <w:lang w:val="en-US"/>
              </w:rPr>
              <w:t>CDT,  CVF , Token Test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4</w:t>
            </w:r>
          </w:p>
        </w:tc>
      </w:tr>
      <w:tr w:rsidR="004A0D27" w:rsidRPr="002631BA" w:rsidTr="004A0D27">
        <w:trPr>
          <w:trHeight w:val="189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noProof/>
                <w:color w:val="000000"/>
                <w:sz w:val="16"/>
                <w:szCs w:val="16"/>
                <w:lang w:val="en-US"/>
              </w:rPr>
              <w:t>de Paula et al. (2012)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Theme="minorEastAsia" w:hAnsiTheme="minorBidi"/>
                <w:sz w:val="16"/>
                <w:szCs w:val="16"/>
                <w:lang w:val="en-US"/>
              </w:rPr>
              <w:t>Brazil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="Arial" w:eastAsiaTheme="minorEastAsia" w:hAnsi="Arial" w:cs="Arial"/>
                <w:sz w:val="16"/>
                <w:szCs w:val="16"/>
                <w:lang w:val="en-US"/>
              </w:rPr>
              <w:t>Tower of London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2</w:t>
            </w:r>
          </w:p>
        </w:tc>
      </w:tr>
      <w:tr w:rsidR="004A0D27" w:rsidRPr="002631BA" w:rsidTr="004A0D27">
        <w:trPr>
          <w:trHeight w:val="137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2631BA">
              <w:rPr>
                <w:rFonts w:asciiTheme="minorBidi" w:eastAsia="Times New Roman" w:hAnsiTheme="minorBidi"/>
                <w:noProof/>
                <w:color w:val="000000"/>
                <w:sz w:val="16"/>
                <w:szCs w:val="16"/>
              </w:rPr>
              <w:t>de Paula et al. (2013a)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Theme="minorEastAsia" w:hAnsiTheme="minorBidi"/>
                <w:sz w:val="16"/>
                <w:szCs w:val="16"/>
                <w:lang w:val="en-US"/>
              </w:rPr>
              <w:t>Brazil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="Arial" w:eastAsiaTheme="minorEastAsia" w:hAnsi="Arial" w:cs="Arial"/>
                <w:sz w:val="16"/>
                <w:szCs w:val="16"/>
                <w:lang w:val="en-US"/>
              </w:rPr>
              <w:t>CDT, SDT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6</w:t>
            </w:r>
          </w:p>
        </w:tc>
      </w:tr>
      <w:tr w:rsidR="004A0D27" w:rsidRPr="002631BA" w:rsidTr="004A0D27">
        <w:trPr>
          <w:trHeight w:val="300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2631BA">
              <w:rPr>
                <w:rFonts w:asciiTheme="minorBidi" w:eastAsia="Times New Roman" w:hAnsiTheme="minorBidi"/>
                <w:noProof/>
                <w:color w:val="000000"/>
                <w:sz w:val="16"/>
                <w:szCs w:val="16"/>
              </w:rPr>
              <w:t>de Paula et al. (2013b)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Theme="minorEastAsia" w:hAnsiTheme="minorBidi"/>
                <w:sz w:val="16"/>
                <w:szCs w:val="16"/>
                <w:lang w:val="en-US"/>
              </w:rPr>
              <w:t>Brazil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Digit Span</w:t>
            </w:r>
            <w:r w:rsidRPr="002631BA">
              <w:rPr>
                <w:rFonts w:asciiTheme="minorBidi" w:eastAsia="Times New Roman" w:hAnsiTheme="minorBidi"/>
                <w:color w:val="FF0000"/>
                <w:sz w:val="16"/>
                <w:szCs w:val="16"/>
                <w:lang w:val="en-US"/>
              </w:rPr>
              <w:t xml:space="preserve"> (WAIS-III)</w:t>
            </w: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 xml:space="preserve">, </w:t>
            </w:r>
            <w:r w:rsidRPr="002631BA">
              <w:rPr>
                <w:rFonts w:ascii="Arial" w:eastAsiaTheme="minorEastAsia" w:hAnsi="Arial" w:cs="Arial"/>
                <w:sz w:val="16"/>
                <w:szCs w:val="16"/>
                <w:lang w:val="en-US"/>
              </w:rPr>
              <w:t>CDT, SDT, CVF, letter fluency, TN-LIN Naming</w:t>
            </w:r>
            <w:r w:rsidRPr="002631BA">
              <w:rPr>
                <w:rFonts w:ascii="Arial" w:eastAsiaTheme="minorEastAsia" w:hAnsi="Arial" w:cs="Arial"/>
                <w:color w:val="FF0000"/>
                <w:sz w:val="16"/>
                <w:szCs w:val="16"/>
                <w:lang w:val="en-US"/>
              </w:rPr>
              <w:t>*</w:t>
            </w:r>
            <w:r w:rsidRPr="002631BA">
              <w:rPr>
                <w:rFonts w:ascii="Arial" w:eastAsiaTheme="minorEastAsia" w:hAnsi="Arial" w:cs="Arial"/>
                <w:sz w:val="16"/>
                <w:szCs w:val="16"/>
                <w:lang w:val="en-US"/>
              </w:rPr>
              <w:t>, Token Test, RAVLT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0-1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0-1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2 (C)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8-9</w:t>
            </w:r>
          </w:p>
        </w:tc>
      </w:tr>
      <w:tr w:rsidR="004A0D27" w:rsidRPr="002631BA" w:rsidTr="004A0D27">
        <w:trPr>
          <w:trHeight w:val="207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noProof/>
                <w:color w:val="000000"/>
                <w:sz w:val="16"/>
                <w:szCs w:val="16"/>
                <w:lang w:val="en-US"/>
              </w:rPr>
              <w:t>de Paula et al. (2015)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Brazil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="Arial" w:eastAsiaTheme="minorEastAsia" w:hAnsi="Arial" w:cs="Arial"/>
                <w:sz w:val="16"/>
                <w:szCs w:val="16"/>
                <w:lang w:val="en-US"/>
              </w:rPr>
              <w:t>Five Digit Test</w:t>
            </w:r>
            <w:r w:rsidRPr="002631BA">
              <w:rPr>
                <w:rFonts w:ascii="Arial" w:eastAsiaTheme="minorEastAsia" w:hAnsi="Arial" w:cs="Arial"/>
                <w:color w:val="FF0000"/>
                <w:sz w:val="16"/>
                <w:szCs w:val="16"/>
                <w:lang w:val="en-US"/>
              </w:rPr>
              <w:t>*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FF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2 (C)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6</w:t>
            </w:r>
          </w:p>
        </w:tc>
      </w:tr>
      <w:tr w:rsidR="004A0D27" w:rsidRPr="002631BA" w:rsidTr="004A0D27">
        <w:trPr>
          <w:trHeight w:val="139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noProof/>
                <w:color w:val="000000"/>
                <w:sz w:val="16"/>
                <w:szCs w:val="16"/>
                <w:lang w:val="en-US"/>
              </w:rPr>
              <w:t>Fernandez (2013)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Theme="minorEastAsia" w:hAnsiTheme="minorBidi"/>
                <w:sz w:val="16"/>
                <w:szCs w:val="16"/>
                <w:lang w:val="en-US"/>
              </w:rPr>
              <w:t>Argentina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Cordoba Naming Test</w:t>
            </w:r>
            <w:r w:rsidRPr="002631BA"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  <w:t>*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FF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2 (C)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FF0000"/>
                <w:sz w:val="16"/>
                <w:szCs w:val="16"/>
                <w:lang w:val="en-US"/>
              </w:rPr>
              <w:t>9</w:t>
            </w:r>
          </w:p>
        </w:tc>
      </w:tr>
      <w:tr w:rsidR="004A0D27" w:rsidRPr="002631BA" w:rsidTr="004A0D27">
        <w:trPr>
          <w:trHeight w:val="242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2631BA">
              <w:rPr>
                <w:rFonts w:asciiTheme="minorBidi" w:eastAsia="Times New Roman" w:hAnsiTheme="minorBidi"/>
                <w:noProof/>
                <w:color w:val="000000"/>
                <w:sz w:val="16"/>
                <w:szCs w:val="16"/>
                <w:lang w:val="en-US"/>
              </w:rPr>
              <w:t>Grober et al. (2014)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Theme="minorEastAsia" w:hAnsiTheme="minorBidi"/>
                <w:sz w:val="16"/>
                <w:szCs w:val="16"/>
                <w:lang w:val="en-US"/>
              </w:rPr>
              <w:t>Latino (USA)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proofErr w:type="spellStart"/>
            <w:r w:rsidRPr="002631BA">
              <w:rPr>
                <w:rFonts w:ascii="Arial" w:eastAsiaTheme="minorEastAsia" w:hAnsi="Arial" w:cs="Arial"/>
                <w:sz w:val="16"/>
                <w:szCs w:val="16"/>
                <w:lang w:val="en-US"/>
              </w:rPr>
              <w:t>pFCSRT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6</w:t>
            </w:r>
          </w:p>
        </w:tc>
      </w:tr>
      <w:tr w:rsidR="004A0D27" w:rsidRPr="002631BA" w:rsidTr="004A0D27">
        <w:trPr>
          <w:trHeight w:val="300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noProof/>
                <w:color w:val="000000"/>
                <w:sz w:val="16"/>
                <w:szCs w:val="16"/>
                <w:lang w:val="en-US"/>
              </w:rPr>
              <w:t>Jacinto et al. (2014)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Theme="minorEastAsia" w:hAnsiTheme="minorBidi"/>
                <w:sz w:val="16"/>
                <w:szCs w:val="16"/>
                <w:lang w:val="en-US"/>
              </w:rPr>
              <w:t>Brazil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Digit Span</w:t>
            </w:r>
            <w:r w:rsidRPr="002631BA">
              <w:rPr>
                <w:rFonts w:asciiTheme="minorBidi" w:eastAsia="Times New Roman" w:hAnsiTheme="minorBidi"/>
                <w:color w:val="FF0000"/>
                <w:sz w:val="16"/>
                <w:szCs w:val="16"/>
                <w:lang w:val="en-US"/>
              </w:rPr>
              <w:t xml:space="preserve"> (unspecified)</w:t>
            </w: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,</w:t>
            </w:r>
            <w:r w:rsidRPr="002631BA">
              <w:rPr>
                <w:rFonts w:ascii="Arial" w:eastAsiaTheme="minorEastAsia" w:hAnsi="Arial" w:cs="Arial"/>
                <w:sz w:val="16"/>
                <w:szCs w:val="16"/>
                <w:lang w:val="en-US"/>
              </w:rPr>
              <w:t xml:space="preserve"> CDT, CVF, Naming Test (BCSB)</w:t>
            </w:r>
            <w:r w:rsidRPr="002631BA">
              <w:rPr>
                <w:rFonts w:ascii="Arial" w:eastAsiaTheme="minorEastAsia" w:hAnsi="Arial" w:cs="Arial"/>
                <w:color w:val="FF0000"/>
                <w:sz w:val="16"/>
                <w:szCs w:val="16"/>
                <w:lang w:val="en-US"/>
              </w:rPr>
              <w:t>*</w:t>
            </w:r>
            <w:r w:rsidRPr="002631BA">
              <w:rPr>
                <w:rFonts w:ascii="Arial" w:eastAsiaTheme="minorEastAsia" w:hAnsi="Arial" w:cs="Arial"/>
                <w:sz w:val="16"/>
                <w:szCs w:val="16"/>
                <w:lang w:val="en-US"/>
              </w:rPr>
              <w:t>, List learning (BCSB; picture based)</w:t>
            </w:r>
            <w:r w:rsidRPr="002631BA">
              <w:rPr>
                <w:rFonts w:ascii="Arial" w:eastAsiaTheme="minorEastAsia" w:hAnsi="Arial" w:cs="Arial"/>
                <w:color w:val="FF0000"/>
                <w:sz w:val="16"/>
                <w:szCs w:val="16"/>
                <w:lang w:val="en-US"/>
              </w:rPr>
              <w:t>*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2 (C)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3</w:t>
            </w:r>
          </w:p>
        </w:tc>
      </w:tr>
      <w:tr w:rsidR="004A0D27" w:rsidRPr="002631BA" w:rsidTr="004A0D27">
        <w:trPr>
          <w:trHeight w:val="153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noProof/>
                <w:color w:val="000000"/>
                <w:sz w:val="16"/>
                <w:szCs w:val="16"/>
                <w:lang w:val="en-US"/>
              </w:rPr>
              <w:t>Kim et al. (2014)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Theme="minorEastAsia" w:hAnsiTheme="minorBidi"/>
                <w:sz w:val="16"/>
                <w:szCs w:val="16"/>
                <w:lang w:val="en-US"/>
              </w:rPr>
              <w:t>Korea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="Arial" w:eastAsiaTheme="minorEastAsia" w:hAnsi="Arial" w:cs="Arial"/>
                <w:sz w:val="16"/>
                <w:szCs w:val="16"/>
                <w:lang w:val="en-US"/>
              </w:rPr>
              <w:t>TMT Black-and-White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6</w:t>
            </w:r>
          </w:p>
        </w:tc>
      </w:tr>
      <w:tr w:rsidR="004A0D27" w:rsidRPr="002631BA" w:rsidTr="004A0D27">
        <w:trPr>
          <w:trHeight w:val="113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noProof/>
                <w:color w:val="000000"/>
                <w:sz w:val="16"/>
                <w:szCs w:val="16"/>
                <w:lang w:val="en-US"/>
              </w:rPr>
              <w:t>Kim et al. (2017)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Theme="minorEastAsia" w:hAnsiTheme="minorBidi"/>
                <w:sz w:val="16"/>
                <w:szCs w:val="16"/>
                <w:lang w:val="en-US"/>
              </w:rPr>
              <w:t>Korea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="Arial" w:eastAsiaTheme="minorEastAsia" w:hAnsi="Arial" w:cs="Arial"/>
                <w:sz w:val="16"/>
                <w:szCs w:val="16"/>
                <w:lang w:val="en-US"/>
              </w:rPr>
              <w:t>BNT-Korean (CERAD)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9</w:t>
            </w:r>
          </w:p>
        </w:tc>
      </w:tr>
      <w:tr w:rsidR="004A0D27" w:rsidRPr="002631BA" w:rsidTr="004A0D27">
        <w:trPr>
          <w:trHeight w:val="216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noProof/>
                <w:color w:val="000000"/>
                <w:sz w:val="16"/>
                <w:szCs w:val="16"/>
                <w:lang w:val="en-US"/>
              </w:rPr>
              <w:t>Lam et al. (1998)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Theme="minorEastAsia" w:hAnsiTheme="minorBidi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Theme="minorEastAsia" w:hAnsiTheme="minorBidi"/>
                <w:sz w:val="16"/>
                <w:szCs w:val="16"/>
                <w:lang w:val="en-US"/>
              </w:rPr>
              <w:t>Chinese (Hong Kong)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="Arial" w:eastAsiaTheme="minorEastAsia" w:hAnsi="Arial" w:cs="Arial"/>
                <w:sz w:val="16"/>
                <w:szCs w:val="16"/>
                <w:lang w:val="en-US"/>
              </w:rPr>
              <w:t>CDT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6</w:t>
            </w:r>
          </w:p>
        </w:tc>
      </w:tr>
      <w:tr w:rsidR="004A0D27" w:rsidRPr="002631BA" w:rsidTr="004A0D27">
        <w:trPr>
          <w:trHeight w:val="133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noProof/>
                <w:color w:val="000000"/>
                <w:sz w:val="16"/>
                <w:szCs w:val="16"/>
                <w:lang w:val="en-US"/>
              </w:rPr>
              <w:t>Lee et al. (2002)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Korea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="Arial" w:eastAsiaTheme="minorEastAsia" w:hAnsi="Arial" w:cs="Arial"/>
                <w:sz w:val="16"/>
                <w:szCs w:val="16"/>
                <w:lang w:val="en-US"/>
              </w:rPr>
              <w:t>CERAD battery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10</w:t>
            </w:r>
          </w:p>
        </w:tc>
      </w:tr>
      <w:tr w:rsidR="004A0D27" w:rsidRPr="002631BA" w:rsidTr="004A0D27">
        <w:trPr>
          <w:trHeight w:val="300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noProof/>
                <w:color w:val="000000"/>
                <w:sz w:val="16"/>
                <w:szCs w:val="16"/>
                <w:lang w:val="en-US"/>
              </w:rPr>
              <w:t>Loewenstein et al. (1993)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Theme="minorEastAsia" w:hAnsiTheme="minorBidi"/>
                <w:sz w:val="16"/>
                <w:szCs w:val="16"/>
                <w:lang w:val="en-US"/>
              </w:rPr>
              <w:t>Cuban American (USA)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Digit Span</w:t>
            </w:r>
            <w:r w:rsidRPr="002631BA">
              <w:rPr>
                <w:rFonts w:asciiTheme="minorBidi" w:eastAsia="Times New Roman" w:hAnsiTheme="minorBidi"/>
                <w:color w:val="FF0000"/>
                <w:sz w:val="16"/>
                <w:szCs w:val="16"/>
                <w:lang w:val="en-US"/>
              </w:rPr>
              <w:t xml:space="preserve"> (WAIS-R)</w:t>
            </w: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,</w:t>
            </w:r>
            <w:r w:rsidRPr="002631BA">
              <w:rPr>
                <w:rFonts w:ascii="Arial" w:eastAsiaTheme="minorEastAsia" w:hAnsi="Arial" w:cs="Arial"/>
                <w:sz w:val="16"/>
                <w:szCs w:val="16"/>
                <w:lang w:val="en-US"/>
              </w:rPr>
              <w:t xml:space="preserve"> Block Design, Object Assembly (WAIS-R), letter fluency, BNT, Comprehension (WAIS-R), WMS-LM, WMS-VR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7</w:t>
            </w:r>
          </w:p>
        </w:tc>
      </w:tr>
      <w:tr w:rsidR="004A0D27" w:rsidRPr="002631BA" w:rsidTr="004A0D27">
        <w:trPr>
          <w:trHeight w:val="257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noProof/>
                <w:color w:val="000000"/>
                <w:sz w:val="16"/>
                <w:szCs w:val="16"/>
                <w:lang w:val="en-US"/>
              </w:rPr>
              <w:t>Loewenstein et al. (1995)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="Arial" w:eastAsiaTheme="minorEastAsia" w:hAnsi="Arial" w:cs="Arial"/>
                <w:sz w:val="16"/>
                <w:szCs w:val="16"/>
                <w:lang w:val="en-US"/>
              </w:rPr>
              <w:t>Hispanics (USA)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="Arial" w:eastAsiaTheme="minorEastAsia" w:hAnsi="Arial" w:cs="Arial"/>
                <w:sz w:val="16"/>
                <w:szCs w:val="16"/>
                <w:lang w:val="en-US"/>
              </w:rPr>
              <w:t>FOME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7</w:t>
            </w:r>
          </w:p>
        </w:tc>
      </w:tr>
      <w:tr w:rsidR="004A0D27" w:rsidRPr="002631BA" w:rsidTr="004A0D27">
        <w:trPr>
          <w:trHeight w:val="147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noProof/>
                <w:color w:val="000000"/>
                <w:sz w:val="16"/>
                <w:szCs w:val="16"/>
                <w:lang w:val="en-US"/>
              </w:rPr>
              <w:t>Maillet et al. (2016)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Mixed (France)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="Arial" w:eastAsiaTheme="minorEastAsia" w:hAnsi="Arial" w:cs="Arial"/>
                <w:sz w:val="16"/>
                <w:szCs w:val="16"/>
                <w:lang w:val="en-US"/>
              </w:rPr>
              <w:t>TNI-93</w:t>
            </w:r>
            <w:r w:rsidRPr="002631BA">
              <w:rPr>
                <w:rFonts w:ascii="Arial" w:eastAsiaTheme="minorEastAsia" w:hAnsi="Arial" w:cs="Arial"/>
                <w:color w:val="FF0000"/>
                <w:sz w:val="16"/>
                <w:szCs w:val="16"/>
                <w:lang w:val="en-US"/>
              </w:rPr>
              <w:t>*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FF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FF0000"/>
                <w:sz w:val="16"/>
                <w:szCs w:val="16"/>
                <w:lang w:val="en-US"/>
              </w:rPr>
              <w:t>7</w:t>
            </w:r>
          </w:p>
        </w:tc>
      </w:tr>
      <w:tr w:rsidR="004A0D27" w:rsidRPr="002631BA" w:rsidTr="004A0D27">
        <w:trPr>
          <w:trHeight w:val="249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noProof/>
                <w:color w:val="000000"/>
                <w:sz w:val="16"/>
                <w:szCs w:val="16"/>
                <w:lang w:val="en-US"/>
              </w:rPr>
              <w:t>Maillet et al. (2017)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Mixed (France)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="Arial" w:eastAsiaTheme="minorEastAsia" w:hAnsi="Arial" w:cs="Arial"/>
                <w:sz w:val="16"/>
                <w:szCs w:val="16"/>
                <w:lang w:val="en-US"/>
              </w:rPr>
              <w:t>TMA-93</w:t>
            </w:r>
            <w:r w:rsidRPr="002631BA">
              <w:rPr>
                <w:rFonts w:ascii="Arial" w:eastAsiaTheme="minorEastAsia" w:hAnsi="Arial" w:cs="Arial"/>
                <w:color w:val="FF0000"/>
                <w:sz w:val="16"/>
                <w:szCs w:val="16"/>
                <w:lang w:val="en-US"/>
              </w:rPr>
              <w:t>*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FF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FF0000"/>
                <w:sz w:val="16"/>
                <w:szCs w:val="16"/>
                <w:lang w:val="en-US"/>
              </w:rPr>
              <w:t>9</w:t>
            </w:r>
          </w:p>
        </w:tc>
      </w:tr>
      <w:tr w:rsidR="004A0D27" w:rsidRPr="002631BA" w:rsidTr="004A0D27">
        <w:trPr>
          <w:trHeight w:val="300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2631BA">
              <w:rPr>
                <w:rFonts w:asciiTheme="minorBidi" w:eastAsia="Times New Roman" w:hAnsiTheme="minorBidi"/>
                <w:noProof/>
                <w:color w:val="000000"/>
                <w:sz w:val="16"/>
                <w:szCs w:val="16"/>
              </w:rPr>
              <w:t>Marquez de la Plata et al. (2008)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Theme="minorEastAsia" w:hAnsiTheme="minorBidi"/>
                <w:sz w:val="16"/>
                <w:szCs w:val="16"/>
                <w:lang w:val="en-US"/>
              </w:rPr>
              <w:t>Hispanics (USA)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 xml:space="preserve">MBNT-S, </w:t>
            </w:r>
            <w:r w:rsidRPr="002631B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TNT, 15-item Spanish Naming Test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5</w:t>
            </w:r>
          </w:p>
        </w:tc>
      </w:tr>
      <w:tr w:rsidR="004A0D27" w:rsidRPr="002631BA" w:rsidTr="004A0D27">
        <w:trPr>
          <w:trHeight w:val="300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</w:rPr>
            </w:pPr>
            <w:r w:rsidRPr="002631BA">
              <w:rPr>
                <w:rFonts w:asciiTheme="minorBidi" w:eastAsia="Times New Roman" w:hAnsiTheme="minorBidi"/>
                <w:noProof/>
                <w:color w:val="000000"/>
                <w:sz w:val="16"/>
                <w:szCs w:val="16"/>
              </w:rPr>
              <w:t>Marquez de la Plata et al. (2009)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Theme="minorEastAsia" w:hAnsiTheme="minorBidi"/>
                <w:sz w:val="16"/>
                <w:szCs w:val="16"/>
                <w:lang w:val="en-US"/>
              </w:rPr>
              <w:t>Colombia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="Arial" w:eastAsiaTheme="minorEastAsia" w:hAnsi="Arial" w:cs="Arial"/>
                <w:sz w:val="16"/>
                <w:szCs w:val="16"/>
                <w:lang w:val="en-US"/>
              </w:rPr>
              <w:t xml:space="preserve">BNT (CERAD), MBNT-S, </w:t>
            </w:r>
            <w:r w:rsidRPr="002631B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TNT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5</w:t>
            </w:r>
          </w:p>
        </w:tc>
      </w:tr>
      <w:tr w:rsidR="004A0D27" w:rsidRPr="002631BA" w:rsidTr="004A0D27">
        <w:trPr>
          <w:trHeight w:val="249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noProof/>
                <w:color w:val="000000"/>
                <w:sz w:val="16"/>
                <w:szCs w:val="16"/>
                <w:lang w:val="en-US"/>
              </w:rPr>
              <w:lastRenderedPageBreak/>
              <w:t>Mok et al. (2004)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Theme="minorEastAsia" w:hAnsiTheme="minorBidi"/>
                <w:sz w:val="16"/>
                <w:szCs w:val="16"/>
                <w:lang w:val="en-US"/>
              </w:rPr>
              <w:t>Chinese (Hong Kong)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="Arial" w:eastAsiaTheme="minorEastAsia" w:hAnsi="Arial" w:cs="Arial"/>
                <w:sz w:val="16"/>
                <w:szCs w:val="16"/>
                <w:lang w:val="en-US"/>
              </w:rPr>
              <w:t>CVF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6</w:t>
            </w:r>
          </w:p>
        </w:tc>
      </w:tr>
      <w:tr w:rsidR="004A0D27" w:rsidRPr="002631BA" w:rsidTr="004A0D27">
        <w:trPr>
          <w:trHeight w:val="300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noProof/>
                <w:color w:val="000000"/>
                <w:sz w:val="16"/>
                <w:szCs w:val="16"/>
                <w:lang w:val="en-US"/>
              </w:rPr>
              <w:t>Nielsen et al. (2018)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Mixed (</w:t>
            </w:r>
            <w:r w:rsidRPr="002631BA">
              <w:rPr>
                <w:rFonts w:asciiTheme="minorBidi" w:eastAsia="Times New Roman" w:hAnsiTheme="minorBidi"/>
                <w:color w:val="FF0000"/>
                <w:sz w:val="16"/>
                <w:szCs w:val="16"/>
                <w:lang w:val="en-US"/>
              </w:rPr>
              <w:t>Western Europe</w:t>
            </w: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CNTB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2 (C)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8</w:t>
            </w:r>
          </w:p>
        </w:tc>
      </w:tr>
      <w:tr w:rsidR="004A0D27" w:rsidRPr="002631BA" w:rsidTr="004A0D27">
        <w:trPr>
          <w:trHeight w:val="144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noProof/>
                <w:color w:val="000000"/>
                <w:sz w:val="16"/>
                <w:szCs w:val="16"/>
                <w:lang w:val="en-US"/>
              </w:rPr>
              <w:t>Park et al. (2018)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Korea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="Arial" w:eastAsiaTheme="minorEastAsia" w:hAnsi="Arial" w:cs="Arial"/>
                <w:color w:val="000000"/>
                <w:sz w:val="16"/>
                <w:szCs w:val="16"/>
                <w:lang w:val="en-US"/>
              </w:rPr>
              <w:t>CC-SIT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0 (C)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3</w:t>
            </w:r>
          </w:p>
        </w:tc>
      </w:tr>
      <w:tr w:rsidR="004A0D27" w:rsidRPr="002631BA" w:rsidTr="004A0D27">
        <w:trPr>
          <w:trHeight w:val="232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noProof/>
                <w:color w:val="000000"/>
                <w:sz w:val="16"/>
                <w:szCs w:val="16"/>
                <w:lang w:val="en-US"/>
              </w:rPr>
              <w:t>Qiao et al. (2016)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Theme="minorEastAsia" w:hAnsiTheme="minorBidi"/>
                <w:sz w:val="16"/>
                <w:szCs w:val="16"/>
                <w:lang w:val="en-US"/>
              </w:rPr>
              <w:t>China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Digit Span</w:t>
            </w:r>
            <w:r w:rsidRPr="002631BA">
              <w:rPr>
                <w:rFonts w:asciiTheme="minorBidi" w:eastAsia="Times New Roman" w:hAnsiTheme="minorBidi"/>
                <w:color w:val="FF0000"/>
                <w:sz w:val="16"/>
                <w:szCs w:val="16"/>
                <w:lang w:val="en-US"/>
              </w:rPr>
              <w:t xml:space="preserve"> (WAIS-R)</w:t>
            </w: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,</w:t>
            </w:r>
            <w:r w:rsidRPr="002631BA">
              <w:rPr>
                <w:rFonts w:ascii="Arial" w:eastAsiaTheme="minorEastAsia" w:hAnsi="Arial" w:cs="Arial"/>
                <w:sz w:val="16"/>
                <w:szCs w:val="16"/>
                <w:lang w:val="en-US"/>
              </w:rPr>
              <w:t xml:space="preserve"> Block Design</w:t>
            </w:r>
            <w:r w:rsidRPr="002631BA">
              <w:rPr>
                <w:rFonts w:ascii="Arial" w:eastAsiaTheme="minorEastAsia" w:hAnsi="Arial" w:cs="Arial"/>
                <w:color w:val="FF0000"/>
                <w:sz w:val="16"/>
                <w:szCs w:val="16"/>
                <w:lang w:val="en-US"/>
              </w:rPr>
              <w:t xml:space="preserve"> (WISC-III)</w:t>
            </w:r>
            <w:r w:rsidRPr="002631BA">
              <w:rPr>
                <w:rFonts w:ascii="Arial" w:eastAsiaTheme="minorEastAsia" w:hAnsi="Arial" w:cs="Arial"/>
                <w:sz w:val="16"/>
                <w:szCs w:val="16"/>
                <w:lang w:val="en-US"/>
              </w:rPr>
              <w:t>, FOME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4</w:t>
            </w:r>
          </w:p>
        </w:tc>
      </w:tr>
      <w:tr w:rsidR="004A0D27" w:rsidRPr="002631BA" w:rsidTr="004A0D27">
        <w:trPr>
          <w:trHeight w:val="292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noProof/>
                <w:color w:val="000000"/>
                <w:sz w:val="16"/>
                <w:szCs w:val="16"/>
                <w:lang w:val="en-US"/>
              </w:rPr>
              <w:t>Radanovic et al. (2007)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Brazil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="Arial" w:eastAsiaTheme="minorEastAsia" w:hAnsi="Arial" w:cs="Arial"/>
                <w:sz w:val="16"/>
                <w:szCs w:val="16"/>
                <w:lang w:val="en-US"/>
              </w:rPr>
              <w:t>CVF, BNT (CERAD), Naming Test (BCSB)</w:t>
            </w:r>
            <w:r w:rsidRPr="002631BA">
              <w:rPr>
                <w:rFonts w:ascii="Arial" w:eastAsiaTheme="minorEastAsia" w:hAnsi="Arial" w:cs="Arial"/>
                <w:color w:val="FF0000"/>
                <w:sz w:val="16"/>
                <w:szCs w:val="16"/>
                <w:lang w:val="en-US"/>
              </w:rPr>
              <w:t>*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7</w:t>
            </w:r>
          </w:p>
        </w:tc>
      </w:tr>
      <w:tr w:rsidR="004A0D27" w:rsidRPr="002631BA" w:rsidTr="004A0D27">
        <w:trPr>
          <w:trHeight w:val="198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noProof/>
                <w:color w:val="000000"/>
                <w:sz w:val="16"/>
                <w:szCs w:val="16"/>
                <w:lang w:val="en-US"/>
              </w:rPr>
              <w:t>Rideaux et al. (2012)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Latino (USA)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="Arial" w:eastAsiaTheme="minorEastAsia" w:hAnsi="Arial" w:cs="Arial"/>
                <w:sz w:val="16"/>
                <w:szCs w:val="16"/>
                <w:lang w:val="en-US"/>
              </w:rPr>
              <w:t>FOME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1 (C)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5</w:t>
            </w:r>
          </w:p>
        </w:tc>
      </w:tr>
      <w:tr w:rsidR="004A0D27" w:rsidRPr="002631BA" w:rsidTr="004A0D27">
        <w:trPr>
          <w:trHeight w:val="300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noProof/>
                <w:color w:val="000000"/>
                <w:sz w:val="16"/>
                <w:szCs w:val="16"/>
                <w:lang w:val="en-US"/>
              </w:rPr>
              <w:t>Sahadevan et al. (2002)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Theme="minorEastAsia" w:hAnsiTheme="minorBidi"/>
                <w:sz w:val="16"/>
                <w:szCs w:val="16"/>
                <w:lang w:val="en-US"/>
              </w:rPr>
              <w:t>Chinese (Singapore)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="Arial" w:eastAsiaTheme="minorEastAsia" w:hAnsi="Arial" w:cs="Arial"/>
                <w:sz w:val="16"/>
                <w:szCs w:val="16"/>
                <w:lang w:val="en-US"/>
              </w:rPr>
              <w:t>Constructional Praxis Test, Block Design, Object Assembly</w:t>
            </w:r>
            <w:r w:rsidRPr="002631BA">
              <w:rPr>
                <w:rFonts w:ascii="Arial" w:eastAsiaTheme="minorEastAsia" w:hAnsi="Arial" w:cs="Arial"/>
                <w:color w:val="FF0000"/>
                <w:sz w:val="16"/>
                <w:szCs w:val="16"/>
                <w:lang w:val="en-US"/>
              </w:rPr>
              <w:t xml:space="preserve"> (WAIS-R)</w:t>
            </w:r>
            <w:r w:rsidRPr="002631BA">
              <w:rPr>
                <w:rFonts w:ascii="Arial" w:eastAsiaTheme="minorEastAsia" w:hAnsi="Arial" w:cs="Arial"/>
                <w:sz w:val="16"/>
                <w:szCs w:val="16"/>
                <w:lang w:val="en-US"/>
              </w:rPr>
              <w:t>, CVF, BNT, Word list memory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0-1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9-10</w:t>
            </w:r>
          </w:p>
        </w:tc>
      </w:tr>
      <w:tr w:rsidR="004A0D27" w:rsidRPr="002631BA" w:rsidTr="004A0D27">
        <w:trPr>
          <w:trHeight w:val="151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noProof/>
                <w:color w:val="000000"/>
                <w:sz w:val="16"/>
                <w:szCs w:val="16"/>
                <w:lang w:val="en-US"/>
              </w:rPr>
              <w:t>Saka et al. (2006)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Theme="minorEastAsia" w:hAnsiTheme="minorBidi"/>
                <w:sz w:val="16"/>
                <w:szCs w:val="16"/>
                <w:lang w:val="en-US"/>
              </w:rPr>
              <w:t>Turkey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="Arial" w:eastAsiaTheme="minorEastAsia" w:hAnsi="Arial" w:cs="Arial"/>
                <w:sz w:val="16"/>
                <w:szCs w:val="16"/>
                <w:lang w:val="en-US"/>
              </w:rPr>
              <w:t>Enhanced Cued Recall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10</w:t>
            </w:r>
          </w:p>
        </w:tc>
      </w:tr>
      <w:tr w:rsidR="004A0D27" w:rsidRPr="002631BA" w:rsidTr="004A0D27">
        <w:trPr>
          <w:trHeight w:val="300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noProof/>
                <w:color w:val="000000"/>
                <w:sz w:val="16"/>
                <w:szCs w:val="16"/>
                <w:lang w:val="en-US"/>
              </w:rPr>
              <w:t>Salmon et al. (1995)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Theme="minorEastAsia" w:hAnsiTheme="minorBidi"/>
                <w:sz w:val="16"/>
                <w:szCs w:val="16"/>
                <w:lang w:val="en-US"/>
              </w:rPr>
              <w:t>China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Digit Span</w:t>
            </w:r>
            <w:r w:rsidRPr="002631BA">
              <w:rPr>
                <w:rFonts w:asciiTheme="minorBidi" w:eastAsia="Times New Roman" w:hAnsiTheme="minorBidi"/>
                <w:color w:val="FF0000"/>
                <w:sz w:val="16"/>
                <w:szCs w:val="16"/>
                <w:lang w:val="en-US"/>
              </w:rPr>
              <w:t xml:space="preserve"> (WAIS-R)</w:t>
            </w: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 xml:space="preserve">, </w:t>
            </w:r>
            <w:r w:rsidRPr="002631BA">
              <w:rPr>
                <w:rFonts w:ascii="Arial" w:eastAsiaTheme="minorEastAsia" w:hAnsi="Arial" w:cs="Arial"/>
                <w:sz w:val="16"/>
                <w:szCs w:val="16"/>
                <w:lang w:val="en-US"/>
              </w:rPr>
              <w:t>TMT, Digit Symbol Substitution</w:t>
            </w:r>
            <w:r w:rsidRPr="002631BA">
              <w:rPr>
                <w:rFonts w:ascii="Arial" w:eastAsiaTheme="minorEastAsia" w:hAnsi="Arial" w:cs="Arial"/>
                <w:color w:val="FF0000"/>
                <w:sz w:val="16"/>
                <w:szCs w:val="16"/>
                <w:lang w:val="en-US"/>
              </w:rPr>
              <w:t xml:space="preserve"> (WAIS-R)</w:t>
            </w:r>
            <w:r w:rsidRPr="002631BA">
              <w:rPr>
                <w:rFonts w:ascii="Arial" w:eastAsiaTheme="minorEastAsia" w:hAnsi="Arial" w:cs="Arial"/>
                <w:sz w:val="16"/>
                <w:szCs w:val="16"/>
                <w:lang w:val="en-US"/>
              </w:rPr>
              <w:t>, CDT, Block Design</w:t>
            </w:r>
            <w:r w:rsidRPr="002631BA">
              <w:rPr>
                <w:rFonts w:ascii="Arial" w:eastAsiaTheme="minorEastAsia" w:hAnsi="Arial" w:cs="Arial"/>
                <w:color w:val="FF0000"/>
                <w:sz w:val="16"/>
                <w:szCs w:val="16"/>
                <w:lang w:val="en-US"/>
              </w:rPr>
              <w:t xml:space="preserve"> (WAIS-R)</w:t>
            </w:r>
            <w:r w:rsidRPr="002631BA">
              <w:rPr>
                <w:rFonts w:ascii="Arial" w:eastAsiaTheme="minorEastAsia" w:hAnsi="Arial" w:cs="Arial"/>
                <w:sz w:val="16"/>
                <w:szCs w:val="16"/>
                <w:lang w:val="en-US"/>
              </w:rPr>
              <w:t>,  CVF, BNT, Vocabulary (WAIS-R), FOME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0-1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0-1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0-1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3-5</w:t>
            </w:r>
          </w:p>
        </w:tc>
      </w:tr>
      <w:tr w:rsidR="004A0D27" w:rsidRPr="002631BA" w:rsidTr="004A0D27">
        <w:trPr>
          <w:trHeight w:val="235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noProof/>
                <w:color w:val="000000"/>
                <w:sz w:val="16"/>
                <w:szCs w:val="16"/>
                <w:lang w:val="en-US"/>
              </w:rPr>
              <w:t>Shim et al. (2015)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Korea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LICA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11</w:t>
            </w:r>
          </w:p>
        </w:tc>
      </w:tr>
      <w:tr w:rsidR="004A0D27" w:rsidRPr="002631BA" w:rsidTr="004A0D27">
        <w:trPr>
          <w:trHeight w:val="139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noProof/>
                <w:color w:val="000000"/>
                <w:sz w:val="16"/>
                <w:szCs w:val="16"/>
                <w:lang w:val="en-US"/>
              </w:rPr>
              <w:t>Storey et al. (2002)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Mixed NESB (Australia)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="Arial" w:eastAsiaTheme="minorEastAsia" w:hAnsi="Arial" w:cs="Arial"/>
                <w:sz w:val="16"/>
                <w:szCs w:val="16"/>
                <w:lang w:val="en-US"/>
              </w:rPr>
              <w:t>CDT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5</w:t>
            </w:r>
          </w:p>
        </w:tc>
      </w:tr>
      <w:tr w:rsidR="004A0D27" w:rsidRPr="002631BA" w:rsidTr="004A0D27">
        <w:trPr>
          <w:trHeight w:val="300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noProof/>
                <w:color w:val="000000"/>
                <w:sz w:val="16"/>
                <w:szCs w:val="16"/>
                <w:lang w:val="en-US"/>
              </w:rPr>
              <w:t>Takada et al. (2006)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Theme="minorEastAsia" w:hAnsiTheme="minorBidi"/>
                <w:sz w:val="16"/>
                <w:szCs w:val="16"/>
                <w:lang w:val="en-US"/>
              </w:rPr>
              <w:t>Brazil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List learning (CERAD), List learning (BCSB; picture based)</w:t>
            </w:r>
            <w:r w:rsidRPr="002631BA">
              <w:rPr>
                <w:rFonts w:asciiTheme="minorBidi" w:eastAsia="Times New Roman" w:hAnsiTheme="minorBidi"/>
                <w:color w:val="FF0000"/>
                <w:sz w:val="16"/>
                <w:szCs w:val="16"/>
                <w:lang w:val="en-US"/>
              </w:rPr>
              <w:t>*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1 (C)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6</w:t>
            </w:r>
          </w:p>
        </w:tc>
      </w:tr>
      <w:tr w:rsidR="004A0D27" w:rsidRPr="002631BA" w:rsidTr="004A0D27">
        <w:trPr>
          <w:trHeight w:val="147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noProof/>
                <w:color w:val="000000"/>
                <w:sz w:val="16"/>
                <w:szCs w:val="16"/>
                <w:lang w:val="en-US"/>
              </w:rPr>
              <w:t>Unverzagt et al. (1999)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Jamaica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="Arial" w:eastAsiaTheme="minorEastAsia" w:hAnsi="Arial" w:cs="Arial"/>
                <w:sz w:val="16"/>
                <w:szCs w:val="16"/>
                <w:lang w:val="en-US"/>
              </w:rPr>
              <w:t>CERAD battery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0 (C)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6</w:t>
            </w:r>
          </w:p>
        </w:tc>
      </w:tr>
      <w:tr w:rsidR="004A0D27" w:rsidRPr="002631BA" w:rsidTr="004A0D27">
        <w:trPr>
          <w:trHeight w:val="249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noProof/>
                <w:color w:val="000000"/>
                <w:sz w:val="16"/>
                <w:szCs w:val="16"/>
                <w:lang w:val="en-US"/>
              </w:rPr>
              <w:t>Verghese et al. (2012)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Theme="minorEastAsia" w:hAnsiTheme="minorBidi"/>
                <w:sz w:val="16"/>
                <w:szCs w:val="16"/>
                <w:lang w:val="en-US"/>
              </w:rPr>
              <w:t>India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="Arial" w:eastAsiaTheme="minorEastAsia" w:hAnsi="Arial" w:cs="Arial"/>
                <w:sz w:val="16"/>
                <w:szCs w:val="16"/>
                <w:lang w:val="en-US"/>
              </w:rPr>
              <w:t>PMIS</w:t>
            </w:r>
            <w:r w:rsidRPr="002631BA">
              <w:rPr>
                <w:rFonts w:ascii="Arial" w:eastAsiaTheme="minorEastAsia" w:hAnsi="Arial" w:cs="Arial"/>
                <w:color w:val="FF0000"/>
                <w:sz w:val="16"/>
                <w:szCs w:val="16"/>
                <w:lang w:val="en-US"/>
              </w:rPr>
              <w:t>*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FF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1 (C)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FF0000"/>
                <w:sz w:val="16"/>
                <w:szCs w:val="16"/>
                <w:lang w:val="en-US"/>
              </w:rPr>
              <w:t>10</w:t>
            </w:r>
          </w:p>
        </w:tc>
      </w:tr>
      <w:tr w:rsidR="004A0D27" w:rsidRPr="002631BA" w:rsidTr="004A0D27">
        <w:trPr>
          <w:trHeight w:val="153"/>
        </w:trPr>
        <w:tc>
          <w:tcPr>
            <w:tcW w:w="19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noProof/>
                <w:color w:val="000000"/>
                <w:sz w:val="16"/>
                <w:szCs w:val="16"/>
                <w:lang w:val="en-US"/>
              </w:rPr>
              <w:t>Wu et al. (2017)</w:t>
            </w:r>
          </w:p>
        </w:tc>
        <w:tc>
          <w:tcPr>
            <w:tcW w:w="1986" w:type="dxa"/>
            <w:tcBorders>
              <w:top w:val="nil"/>
              <w:left w:val="nil"/>
              <w:right w:val="nil"/>
            </w:tcBorders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China</w:t>
            </w:r>
          </w:p>
        </w:tc>
        <w:tc>
          <w:tcPr>
            <w:tcW w:w="2734" w:type="dxa"/>
            <w:tcBorders>
              <w:top w:val="nil"/>
              <w:left w:val="nil"/>
              <w:right w:val="nil"/>
            </w:tcBorders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NLCA</w:t>
            </w:r>
          </w:p>
        </w:tc>
        <w:tc>
          <w:tcPr>
            <w:tcW w:w="9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9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right w:val="nil"/>
            </w:tcBorders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7</w:t>
            </w:r>
          </w:p>
        </w:tc>
      </w:tr>
      <w:tr w:rsidR="004A0D27" w:rsidRPr="002631BA" w:rsidTr="004A0D27">
        <w:trPr>
          <w:trHeight w:val="300"/>
        </w:trPr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noProof/>
                <w:color w:val="000000"/>
                <w:sz w:val="16"/>
                <w:szCs w:val="16"/>
                <w:lang w:val="en-US"/>
              </w:rPr>
              <w:t>Yap et al. (2007)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Chinese (Singapore)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="Arial" w:eastAsiaTheme="minorEastAsia" w:hAnsi="Arial" w:cs="Arial"/>
                <w:sz w:val="16"/>
                <w:szCs w:val="16"/>
                <w:lang w:val="en-US"/>
              </w:rPr>
              <w:t>CDT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2 (C)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  <w:t>9</w:t>
            </w:r>
          </w:p>
        </w:tc>
      </w:tr>
      <w:tr w:rsidR="004A0D27" w:rsidRPr="002631BA" w:rsidTr="004A0D27">
        <w:trPr>
          <w:trHeight w:val="300"/>
        </w:trPr>
        <w:tc>
          <w:tcPr>
            <w:tcW w:w="1498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A0D27" w:rsidRPr="002631BA" w:rsidRDefault="004A0D27" w:rsidP="004A0D2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</w:pPr>
            <w:r w:rsidRPr="002631BA">
              <w:rPr>
                <w:rFonts w:ascii="Arial" w:eastAsiaTheme="minorEastAsia" w:hAnsi="Arial" w:cs="Arial"/>
                <w:sz w:val="16"/>
                <w:szCs w:val="16"/>
                <w:lang w:val="en-US"/>
              </w:rPr>
              <w:t>CDT = Clock Drawing Test; CVF = category verbal fluency; SVLT = Seoul Verbal Learning Test; KSRT = Korean Story Recall Test; SDT = Stick Design Test; CVVLT =</w:t>
            </w:r>
            <w:r w:rsidRPr="002631BA">
              <w:rPr>
                <w:rFonts w:eastAsiaTheme="minorEastAsia"/>
                <w:szCs w:val="20"/>
                <w:lang w:val="en-US"/>
              </w:rPr>
              <w:t xml:space="preserve"> </w:t>
            </w:r>
            <w:r w:rsidRPr="002631BA">
              <w:rPr>
                <w:rFonts w:ascii="Arial" w:eastAsiaTheme="minorEastAsia" w:hAnsi="Arial" w:cs="Arial"/>
                <w:sz w:val="16"/>
                <w:szCs w:val="16"/>
                <w:lang w:val="en-US"/>
              </w:rPr>
              <w:t xml:space="preserve">Chinese Version Verbal Learning Test; </w:t>
            </w:r>
            <w:r w:rsidRPr="002631B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FOME = Fuld Object Memory Evaluation; TN-LIN = The Neuropsychological Investigations Laboratory Naming Test; </w:t>
            </w:r>
            <w:r w:rsidRPr="002631BA">
              <w:rPr>
                <w:rFonts w:ascii="Arial" w:eastAsiaTheme="minorEastAsia" w:hAnsi="Arial" w:cs="Arial"/>
                <w:sz w:val="16"/>
                <w:szCs w:val="16"/>
                <w:lang w:val="en-US"/>
              </w:rPr>
              <w:t xml:space="preserve">RAVLT = Rey Auditory Verbal Learning Test; </w:t>
            </w:r>
            <w:proofErr w:type="spellStart"/>
            <w:r w:rsidRPr="002631BA">
              <w:rPr>
                <w:rFonts w:ascii="Arial" w:eastAsiaTheme="minorEastAsia" w:hAnsi="Arial" w:cs="Arial"/>
                <w:sz w:val="16"/>
                <w:szCs w:val="16"/>
                <w:lang w:val="en-US"/>
              </w:rPr>
              <w:t>pFCSRT</w:t>
            </w:r>
            <w:proofErr w:type="spellEnd"/>
            <w:r w:rsidRPr="002631BA">
              <w:rPr>
                <w:rFonts w:ascii="Arial" w:eastAsiaTheme="minorEastAsia" w:hAnsi="Arial" w:cs="Arial"/>
                <w:sz w:val="16"/>
                <w:szCs w:val="16"/>
                <w:lang w:val="en-US"/>
              </w:rPr>
              <w:t xml:space="preserve"> </w:t>
            </w:r>
            <w:r w:rsidRPr="002631B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= Free and Cued Selective Reminding Test (picture version); BCSB = </w:t>
            </w:r>
            <w:r w:rsidRPr="002631BA">
              <w:rPr>
                <w:rFonts w:ascii="Arial" w:eastAsiaTheme="minorEastAsia" w:hAnsi="Arial" w:cs="Arial"/>
                <w:sz w:val="16"/>
                <w:szCs w:val="16"/>
                <w:lang w:val="en-US"/>
              </w:rPr>
              <w:t xml:space="preserve">Brief Cognitive Screening Battery; TMT = Trail Making Test; </w:t>
            </w:r>
            <w:r w:rsidRPr="002631B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BNT = Boston Naming Test; CERAD = Consortium to Establish a Registry for Alzheimer’s Disease; WAIS-R = Wechsler Adult Intelligence Scale-Revised; </w:t>
            </w:r>
            <w:r w:rsidRPr="002631BA">
              <w:rPr>
                <w:rFonts w:ascii="Arial" w:eastAsiaTheme="minorEastAsia" w:hAnsi="Arial" w:cs="Arial"/>
                <w:sz w:val="16"/>
                <w:szCs w:val="16"/>
                <w:lang w:val="en-US"/>
              </w:rPr>
              <w:t>WMS-LM = Wechsler Memory Scale Logical Memory</w:t>
            </w:r>
            <w:r w:rsidRPr="002631BA">
              <w:rPr>
                <w:rFonts w:ascii="Arial" w:eastAsiaTheme="minorEastAsia" w:hAnsi="Arial" w:cs="Arial"/>
                <w:color w:val="FF0000"/>
                <w:sz w:val="16"/>
                <w:szCs w:val="16"/>
                <w:lang w:val="en-US"/>
              </w:rPr>
              <w:t xml:space="preserve"> (original)</w:t>
            </w:r>
            <w:r w:rsidRPr="002631BA">
              <w:rPr>
                <w:rFonts w:ascii="Arial" w:eastAsiaTheme="minorEastAsia" w:hAnsi="Arial" w:cs="Arial"/>
                <w:sz w:val="16"/>
                <w:szCs w:val="16"/>
                <w:lang w:val="en-US"/>
              </w:rPr>
              <w:t>; WMS-VR = Wechsler Memory Scale Visual Reproduction</w:t>
            </w:r>
            <w:r w:rsidRPr="002631BA">
              <w:rPr>
                <w:rFonts w:ascii="Arial" w:eastAsiaTheme="minorEastAsia" w:hAnsi="Arial" w:cs="Arial"/>
                <w:color w:val="FF0000"/>
                <w:sz w:val="16"/>
                <w:szCs w:val="16"/>
                <w:lang w:val="en-US"/>
              </w:rPr>
              <w:t xml:space="preserve"> (original)</w:t>
            </w:r>
            <w:r w:rsidRPr="002631BA">
              <w:rPr>
                <w:rFonts w:ascii="Arial" w:eastAsiaTheme="minorEastAsia" w:hAnsi="Arial" w:cs="Arial"/>
                <w:sz w:val="16"/>
                <w:szCs w:val="16"/>
                <w:lang w:val="en-US"/>
              </w:rPr>
              <w:t>;</w:t>
            </w:r>
            <w:r w:rsidRPr="002631B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2631BA">
              <w:rPr>
                <w:rFonts w:ascii="Arial" w:eastAsiaTheme="minorEastAsia" w:hAnsi="Arial" w:cs="Arial"/>
                <w:sz w:val="16"/>
                <w:szCs w:val="16"/>
                <w:lang w:val="en-US"/>
              </w:rPr>
              <w:t xml:space="preserve">TNI-93 = Test des </w:t>
            </w:r>
            <w:proofErr w:type="spellStart"/>
            <w:r w:rsidRPr="002631BA">
              <w:rPr>
                <w:rFonts w:ascii="Arial" w:eastAsiaTheme="minorEastAsia" w:hAnsi="Arial" w:cs="Arial"/>
                <w:sz w:val="16"/>
                <w:szCs w:val="16"/>
                <w:lang w:val="en-US"/>
              </w:rPr>
              <w:t>Neuf</w:t>
            </w:r>
            <w:proofErr w:type="spellEnd"/>
            <w:r w:rsidRPr="002631BA">
              <w:rPr>
                <w:rFonts w:ascii="Arial" w:eastAsiaTheme="minorEastAsia" w:hAnsi="Arial" w:cs="Arial"/>
                <w:sz w:val="16"/>
                <w:szCs w:val="16"/>
                <w:lang w:val="en-US"/>
              </w:rPr>
              <w:t xml:space="preserve"> Images du 93;  TMA-93 = Memory Associative Test of the district of Seine-Saint-Denis; </w:t>
            </w:r>
            <w:r w:rsidRPr="002631B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MBNT-S = Modified Boston Naming Test Spanish; TNT = Texas Spanish Naming Test;  CNTB =</w:t>
            </w:r>
            <w:r w:rsidRPr="002631BA">
              <w:rPr>
                <w:rFonts w:ascii="Arial" w:eastAsiaTheme="minorEastAsia" w:hAnsi="Arial" w:cs="Arial"/>
                <w:sz w:val="16"/>
                <w:szCs w:val="16"/>
                <w:lang w:val="en-US"/>
              </w:rPr>
              <w:t xml:space="preserve"> European</w:t>
            </w:r>
            <w:r w:rsidRPr="002631B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Cross-Cultural Neuropsychological Test Battery; CC-SIT = Cross-Cultural Smell Identification Test</w:t>
            </w:r>
            <w:r w:rsidRPr="002631BA"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  <w:t>; WISC-III = Wechsler Intelligence Scale for Children-III</w:t>
            </w:r>
            <w:r w:rsidRPr="002631B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; LICA = Literacy Independent Cognitive Assessment;</w:t>
            </w:r>
            <w:r w:rsidRPr="002631BA">
              <w:rPr>
                <w:rFonts w:ascii="Arial" w:eastAsiaTheme="minorEastAsia" w:hAnsi="Arial" w:cs="Arial"/>
                <w:sz w:val="16"/>
                <w:szCs w:val="16"/>
                <w:lang w:val="en-US"/>
              </w:rPr>
              <w:t xml:space="preserve"> PMIS = </w:t>
            </w:r>
            <w:r w:rsidRPr="002631BA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Picture Based Memory Impairment Screen; NLCA = Non-Language Based Cognitive Assessment</w:t>
            </w:r>
          </w:p>
          <w:p w:rsidR="004A0D27" w:rsidRPr="002631BA" w:rsidRDefault="004A0D27" w:rsidP="004A0D27">
            <w:pPr>
              <w:spacing w:after="0" w:line="240" w:lineRule="auto"/>
              <w:rPr>
                <w:rFonts w:asciiTheme="minorBidi" w:eastAsia="Times New Roman" w:hAnsiTheme="minorBidi"/>
                <w:color w:val="000000"/>
                <w:sz w:val="16"/>
                <w:szCs w:val="16"/>
                <w:lang w:val="en-US"/>
              </w:rPr>
            </w:pPr>
            <w:r w:rsidRPr="002631BA">
              <w:rPr>
                <w:rFonts w:ascii="Arial" w:eastAsia="Times New Roman" w:hAnsi="Arial" w:cs="Arial"/>
                <w:color w:val="FF0000"/>
                <w:sz w:val="16"/>
                <w:szCs w:val="16"/>
                <w:lang w:val="en-US"/>
              </w:rPr>
              <w:t>* Assembled test</w:t>
            </w:r>
          </w:p>
        </w:tc>
      </w:tr>
    </w:tbl>
    <w:p w:rsidR="002631BA" w:rsidRPr="002631BA" w:rsidRDefault="002631BA" w:rsidP="002631BA">
      <w:pPr>
        <w:spacing w:before="200" w:line="360" w:lineRule="auto"/>
        <w:rPr>
          <w:rFonts w:eastAsiaTheme="minorEastAsia"/>
          <w:szCs w:val="20"/>
          <w:lang w:val="en-US"/>
        </w:rPr>
      </w:pPr>
      <w:bookmarkStart w:id="0" w:name="_GoBack"/>
      <w:bookmarkEnd w:id="0"/>
    </w:p>
    <w:p w:rsidR="00BC13A8" w:rsidRPr="002631BA" w:rsidRDefault="00BC13A8" w:rsidP="002631BA">
      <w:pPr>
        <w:pStyle w:val="EndNoteBibliography"/>
        <w:ind w:left="720" w:hanging="720"/>
      </w:pPr>
    </w:p>
    <w:sectPr w:rsidR="00BC13A8" w:rsidRPr="002631BA" w:rsidSect="00334F92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97B" w:rsidRDefault="001B4414">
      <w:pPr>
        <w:spacing w:after="0" w:line="240" w:lineRule="auto"/>
      </w:pPr>
      <w:r>
        <w:separator/>
      </w:r>
    </w:p>
  </w:endnote>
  <w:endnote w:type="continuationSeparator" w:id="0">
    <w:p w:rsidR="0086097B" w:rsidRDefault="001B4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">
    <w:altName w:val="Minio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ustomXmlInsRangeStart w:id="1" w:author="E. van den Berg" w:date="2019-01-02T12:08:00Z"/>
  <w:sdt>
    <w:sdtPr>
      <w:id w:val="1380437611"/>
      <w:docPartObj>
        <w:docPartGallery w:val="Page Numbers (Bottom of Page)"/>
        <w:docPartUnique/>
      </w:docPartObj>
    </w:sdtPr>
    <w:sdtEndPr>
      <w:rPr>
        <w:noProof/>
      </w:rPr>
    </w:sdtEndPr>
    <w:sdtContent>
      <w:customXmlInsRangeEnd w:id="1"/>
      <w:p w:rsidR="00BA6DB9" w:rsidRDefault="00425C42">
        <w:pPr>
          <w:pStyle w:val="Footer"/>
          <w:jc w:val="right"/>
          <w:rPr>
            <w:ins w:id="2" w:author="E. van den Berg" w:date="2019-01-02T12:08:00Z"/>
          </w:rPr>
        </w:pPr>
        <w:ins w:id="3" w:author="E. van den Berg" w:date="2019-01-02T12:08:00Z"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</w:ins>
        <w:r w:rsidR="004A0D27">
          <w:rPr>
            <w:noProof/>
          </w:rPr>
          <w:t>1</w:t>
        </w:r>
        <w:ins w:id="4" w:author="E. van den Berg" w:date="2019-01-02T12:08:00Z">
          <w:r>
            <w:rPr>
              <w:noProof/>
            </w:rPr>
            <w:fldChar w:fldCharType="end"/>
          </w:r>
        </w:ins>
      </w:p>
      <w:customXmlInsRangeStart w:id="5" w:author="E. van den Berg" w:date="2019-01-02T12:08:00Z"/>
    </w:sdtContent>
  </w:sdt>
  <w:customXmlInsRangeEnd w:id="5"/>
  <w:p w:rsidR="00BA6DB9" w:rsidRDefault="004A0D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97B" w:rsidRDefault="001B4414">
      <w:pPr>
        <w:spacing w:after="0" w:line="240" w:lineRule="auto"/>
      </w:pPr>
      <w:r>
        <w:separator/>
      </w:r>
    </w:p>
  </w:footnote>
  <w:footnote w:type="continuationSeparator" w:id="0">
    <w:p w:rsidR="0086097B" w:rsidRDefault="001B4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DB9" w:rsidRPr="00C72E99" w:rsidRDefault="00425C42" w:rsidP="00825E3D">
    <w:pPr>
      <w:pStyle w:val="Header"/>
      <w:jc w:val="right"/>
      <w:rPr>
        <w:rFonts w:asciiTheme="minorBidi" w:hAnsiTheme="minorBidi"/>
        <w:sz w:val="20"/>
        <w:szCs w:val="20"/>
        <w:lang w:val="en-US"/>
      </w:rPr>
    </w:pPr>
    <w:r w:rsidRPr="00C72E99">
      <w:rPr>
        <w:rFonts w:asciiTheme="minorBidi" w:hAnsiTheme="minorBidi"/>
        <w:sz w:val="20"/>
        <w:szCs w:val="20"/>
        <w:lang w:val="en-US"/>
      </w:rPr>
      <w:t>Franzen-Assess</w:t>
    </w:r>
    <w:r>
      <w:rPr>
        <w:rFonts w:asciiTheme="minorBidi" w:hAnsiTheme="minorBidi"/>
        <w:sz w:val="20"/>
        <w:szCs w:val="20"/>
        <w:lang w:val="en-US"/>
      </w:rPr>
      <w:t>ing</w:t>
    </w:r>
    <w:r w:rsidRPr="00C72E99">
      <w:rPr>
        <w:rFonts w:asciiTheme="minorBidi" w:hAnsiTheme="minorBidi"/>
        <w:sz w:val="20"/>
        <w:szCs w:val="20"/>
        <w:lang w:val="en-US"/>
      </w:rPr>
      <w:t xml:space="preserve"> dementia in </w:t>
    </w:r>
    <w:r>
      <w:rPr>
        <w:rFonts w:asciiTheme="minorBidi" w:hAnsiTheme="minorBidi"/>
        <w:sz w:val="20"/>
        <w:szCs w:val="20"/>
        <w:lang w:val="en-US"/>
      </w:rPr>
      <w:t>diverse</w:t>
    </w:r>
    <w:r w:rsidRPr="00C72E99">
      <w:rPr>
        <w:rFonts w:asciiTheme="minorBidi" w:hAnsiTheme="minorBidi"/>
        <w:sz w:val="20"/>
        <w:szCs w:val="20"/>
        <w:lang w:val="en-US"/>
      </w:rPr>
      <w:t xml:space="preserve"> populations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7B29"/>
    <w:multiLevelType w:val="multilevel"/>
    <w:tmpl w:val="BBF2E3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593770A"/>
    <w:multiLevelType w:val="hybridMultilevel"/>
    <w:tmpl w:val="5EB814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347F7"/>
    <w:multiLevelType w:val="hybridMultilevel"/>
    <w:tmpl w:val="0A280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83B16"/>
    <w:multiLevelType w:val="hybridMultilevel"/>
    <w:tmpl w:val="D6A64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C20C79"/>
    <w:multiLevelType w:val="multilevel"/>
    <w:tmpl w:val="41A2759C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407A54E8"/>
    <w:multiLevelType w:val="hybridMultilevel"/>
    <w:tmpl w:val="1E589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307541"/>
    <w:multiLevelType w:val="hybridMultilevel"/>
    <w:tmpl w:val="1764C536"/>
    <w:lvl w:ilvl="0" w:tplc="EBC6AD9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AD6D11"/>
    <w:multiLevelType w:val="hybridMultilevel"/>
    <w:tmpl w:val="94CCF43A"/>
    <w:lvl w:ilvl="0" w:tplc="4D8C6210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7201F8"/>
    <w:multiLevelType w:val="hybridMultilevel"/>
    <w:tmpl w:val="76A04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9F22F8"/>
    <w:multiLevelType w:val="hybridMultilevel"/>
    <w:tmpl w:val="2EBA0690"/>
    <w:lvl w:ilvl="0" w:tplc="4184E5EC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59B299C"/>
    <w:multiLevelType w:val="hybridMultilevel"/>
    <w:tmpl w:val="859C5810"/>
    <w:lvl w:ilvl="0" w:tplc="A68601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8DD352F"/>
    <w:multiLevelType w:val="hybridMultilevel"/>
    <w:tmpl w:val="7B76E5A0"/>
    <w:lvl w:ilvl="0" w:tplc="164E2F6A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D523EB6"/>
    <w:multiLevelType w:val="hybridMultilevel"/>
    <w:tmpl w:val="6F06BEBA"/>
    <w:lvl w:ilvl="0" w:tplc="0FB04F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9433ED"/>
    <w:multiLevelType w:val="hybridMultilevel"/>
    <w:tmpl w:val="6E1242A8"/>
    <w:lvl w:ilvl="0" w:tplc="2E388AD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CA374F"/>
    <w:multiLevelType w:val="hybridMultilevel"/>
    <w:tmpl w:val="7AF821A4"/>
    <w:lvl w:ilvl="0" w:tplc="97D42B5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8562CE"/>
    <w:multiLevelType w:val="hybridMultilevel"/>
    <w:tmpl w:val="913C19C8"/>
    <w:lvl w:ilvl="0" w:tplc="D21875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EE0E37"/>
    <w:multiLevelType w:val="hybridMultilevel"/>
    <w:tmpl w:val="007E27B0"/>
    <w:lvl w:ilvl="0" w:tplc="078E0B32">
      <w:start w:val="457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3"/>
  </w:num>
  <w:num w:numId="4">
    <w:abstractNumId w:val="12"/>
  </w:num>
  <w:num w:numId="5">
    <w:abstractNumId w:val="14"/>
  </w:num>
  <w:num w:numId="6">
    <w:abstractNumId w:val="4"/>
  </w:num>
  <w:num w:numId="7">
    <w:abstractNumId w:val="16"/>
  </w:num>
  <w:num w:numId="8">
    <w:abstractNumId w:val="13"/>
  </w:num>
  <w:num w:numId="9">
    <w:abstractNumId w:val="7"/>
  </w:num>
  <w:num w:numId="10">
    <w:abstractNumId w:val="9"/>
  </w:num>
  <w:num w:numId="11">
    <w:abstractNumId w:val="11"/>
  </w:num>
  <w:num w:numId="12">
    <w:abstractNumId w:val="8"/>
  </w:num>
  <w:num w:numId="13">
    <w:abstractNumId w:val="5"/>
  </w:num>
  <w:num w:numId="14">
    <w:abstractNumId w:val="0"/>
  </w:num>
  <w:num w:numId="15">
    <w:abstractNumId w:val="1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425C42"/>
    <w:rsid w:val="000243A1"/>
    <w:rsid w:val="000E3743"/>
    <w:rsid w:val="0010180B"/>
    <w:rsid w:val="00135151"/>
    <w:rsid w:val="001B4414"/>
    <w:rsid w:val="002631BA"/>
    <w:rsid w:val="002B236A"/>
    <w:rsid w:val="002E244B"/>
    <w:rsid w:val="00365764"/>
    <w:rsid w:val="00425C42"/>
    <w:rsid w:val="00455D14"/>
    <w:rsid w:val="004A0D27"/>
    <w:rsid w:val="005748B0"/>
    <w:rsid w:val="005F2FAD"/>
    <w:rsid w:val="0074326D"/>
    <w:rsid w:val="0086097B"/>
    <w:rsid w:val="00960A04"/>
    <w:rsid w:val="00A55A0D"/>
    <w:rsid w:val="00BC13A8"/>
    <w:rsid w:val="00CF3B46"/>
    <w:rsid w:val="00D226B9"/>
    <w:rsid w:val="00E14482"/>
    <w:rsid w:val="00E34D1D"/>
    <w:rsid w:val="00EA526E"/>
    <w:rsid w:val="00ED732E"/>
    <w:rsid w:val="00EF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C42"/>
  </w:style>
  <w:style w:type="paragraph" w:styleId="Heading1">
    <w:name w:val="heading 1"/>
    <w:basedOn w:val="Normal"/>
    <w:next w:val="Normal"/>
    <w:link w:val="Heading1Char"/>
    <w:uiPriority w:val="9"/>
    <w:qFormat/>
    <w:rsid w:val="002E244B"/>
    <w:pPr>
      <w:spacing w:after="0"/>
      <w:outlineLvl w:val="0"/>
    </w:pPr>
    <w:rPr>
      <w:b/>
      <w:bCs/>
      <w:spacing w:val="15"/>
      <w:sz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244B"/>
    <w:pPr>
      <w:spacing w:after="0"/>
      <w:outlineLvl w:val="1"/>
    </w:pPr>
    <w:rPr>
      <w:b/>
      <w:spacing w:val="15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244B"/>
    <w:pPr>
      <w:spacing w:before="300" w:after="0"/>
      <w:outlineLvl w:val="2"/>
    </w:pPr>
    <w:rPr>
      <w:spacing w:val="15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244B"/>
    <w:pPr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244B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244B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244B"/>
    <w:pPr>
      <w:spacing w:before="300" w:after="0"/>
      <w:outlineLvl w:val="6"/>
    </w:pPr>
    <w:rPr>
      <w:caps/>
      <w:color w:val="365F9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244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244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uiPriority w:val="33"/>
    <w:qFormat/>
    <w:rsid w:val="002E244B"/>
    <w:rPr>
      <w:b/>
      <w:bCs/>
      <w:i/>
      <w:iCs/>
      <w:spacing w:val="9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E244B"/>
    <w:rPr>
      <w:b/>
      <w:bCs/>
      <w:color w:val="365F91" w:themeColor="accent1" w:themeShade="BF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425C42"/>
    <w:rPr>
      <w:i/>
      <w:iCs/>
    </w:rPr>
  </w:style>
  <w:style w:type="paragraph" w:customStyle="1" w:styleId="Figuur">
    <w:name w:val="Figuur"/>
    <w:basedOn w:val="Normal"/>
    <w:link w:val="FiguurChar"/>
    <w:qFormat/>
    <w:rsid w:val="002E244B"/>
    <w:pPr>
      <w:spacing w:after="0" w:line="240" w:lineRule="auto"/>
    </w:pPr>
    <w:rPr>
      <w:sz w:val="20"/>
    </w:rPr>
  </w:style>
  <w:style w:type="character" w:customStyle="1" w:styleId="FiguurChar">
    <w:name w:val="Figuur Char"/>
    <w:basedOn w:val="DefaultParagraphFont"/>
    <w:link w:val="Figuur"/>
    <w:rsid w:val="002E244B"/>
    <w:rPr>
      <w:rFonts w:eastAsiaTheme="minorEastAsia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25C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C42"/>
  </w:style>
  <w:style w:type="paragraph" w:styleId="Header">
    <w:name w:val="header"/>
    <w:basedOn w:val="Normal"/>
    <w:link w:val="HeaderChar"/>
    <w:uiPriority w:val="99"/>
    <w:unhideWhenUsed/>
    <w:rsid w:val="00425C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C42"/>
  </w:style>
  <w:style w:type="character" w:customStyle="1" w:styleId="Heading1Char">
    <w:name w:val="Heading 1 Char"/>
    <w:basedOn w:val="DefaultParagraphFont"/>
    <w:link w:val="Heading1"/>
    <w:uiPriority w:val="9"/>
    <w:rsid w:val="002E244B"/>
    <w:rPr>
      <w:rFonts w:eastAsiaTheme="minorEastAsia"/>
      <w:b/>
      <w:bCs/>
      <w:spacing w:val="15"/>
      <w:sz w:val="24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244B"/>
    <w:rPr>
      <w:rFonts w:eastAsiaTheme="minorEastAsia"/>
      <w:b/>
      <w:spacing w:val="15"/>
      <w:sz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244B"/>
    <w:rPr>
      <w:rFonts w:eastAsiaTheme="minorEastAsia"/>
      <w:spacing w:val="15"/>
      <w:sz w:val="24"/>
      <w:u w:val="single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244B"/>
    <w:rPr>
      <w:rFonts w:eastAsiaTheme="minorEastAsia"/>
      <w:i/>
      <w:sz w:val="24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244B"/>
    <w:rPr>
      <w:rFonts w:eastAsiaTheme="minorEastAsia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244B"/>
    <w:rPr>
      <w:rFonts w:eastAsiaTheme="minorEastAsia"/>
      <w:caps/>
      <w:color w:val="365F91" w:themeColor="accent1" w:themeShade="BF"/>
      <w:spacing w:val="10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244B"/>
    <w:rPr>
      <w:rFonts w:eastAsiaTheme="minorEastAsia"/>
      <w:caps/>
      <w:color w:val="365F91" w:themeColor="accent1" w:themeShade="BF"/>
      <w:spacing w:val="10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244B"/>
    <w:rPr>
      <w:rFonts w:eastAsiaTheme="minorEastAsia"/>
      <w:caps/>
      <w:spacing w:val="10"/>
      <w:sz w:val="18"/>
      <w:szCs w:val="18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244B"/>
    <w:rPr>
      <w:rFonts w:eastAsiaTheme="minorEastAsia"/>
      <w:i/>
      <w:caps/>
      <w:spacing w:val="10"/>
      <w:sz w:val="18"/>
      <w:szCs w:val="18"/>
      <w:lang w:val="en-US"/>
    </w:rPr>
  </w:style>
  <w:style w:type="character" w:styleId="IntenseEmphasis">
    <w:name w:val="Intense Emphasis"/>
    <w:uiPriority w:val="21"/>
    <w:qFormat/>
    <w:rsid w:val="002E244B"/>
    <w:rPr>
      <w:b/>
      <w:bCs/>
      <w:caps/>
      <w:color w:val="243F60" w:themeColor="accent1" w:themeShade="7F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244B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244B"/>
    <w:rPr>
      <w:rFonts w:eastAsiaTheme="minorEastAsia"/>
      <w:i/>
      <w:iCs/>
      <w:color w:val="4F81BD" w:themeColor="accent1"/>
      <w:sz w:val="20"/>
      <w:szCs w:val="20"/>
      <w:lang w:val="en-US"/>
    </w:rPr>
  </w:style>
  <w:style w:type="character" w:styleId="IntenseReference">
    <w:name w:val="Intense Reference"/>
    <w:uiPriority w:val="32"/>
    <w:qFormat/>
    <w:rsid w:val="002E244B"/>
    <w:rPr>
      <w:b/>
      <w:bCs/>
      <w:i/>
      <w:iCs/>
      <w:cap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425C42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2E244B"/>
    <w:pPr>
      <w:spacing w:after="0" w:line="240" w:lineRule="auto"/>
    </w:pPr>
    <w:rPr>
      <w:sz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2E244B"/>
    <w:rPr>
      <w:rFonts w:eastAsiaTheme="minorEastAsia"/>
      <w:sz w:val="20"/>
      <w:szCs w:val="20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2E244B"/>
    <w:rPr>
      <w:i/>
      <w:iCs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2E244B"/>
    <w:rPr>
      <w:rFonts w:eastAsiaTheme="minorEastAsia"/>
      <w:i/>
      <w:iCs/>
      <w:sz w:val="20"/>
      <w:szCs w:val="20"/>
      <w:lang w:val="en-US"/>
    </w:rPr>
  </w:style>
  <w:style w:type="paragraph" w:customStyle="1" w:styleId="References">
    <w:name w:val="References"/>
    <w:basedOn w:val="Normal"/>
    <w:link w:val="ReferencesChar"/>
    <w:qFormat/>
    <w:rsid w:val="002E244B"/>
    <w:pPr>
      <w:widowControl w:val="0"/>
      <w:autoSpaceDE w:val="0"/>
      <w:autoSpaceDN w:val="0"/>
      <w:adjustRightInd w:val="0"/>
      <w:ind w:left="640" w:hanging="640"/>
    </w:pPr>
  </w:style>
  <w:style w:type="character" w:customStyle="1" w:styleId="ReferencesChar">
    <w:name w:val="References Char"/>
    <w:basedOn w:val="DefaultParagraphFont"/>
    <w:link w:val="References"/>
    <w:rsid w:val="002E244B"/>
    <w:rPr>
      <w:rFonts w:eastAsiaTheme="minorEastAsia"/>
      <w:szCs w:val="20"/>
      <w:lang w:val="en-US"/>
    </w:rPr>
  </w:style>
  <w:style w:type="paragraph" w:customStyle="1" w:styleId="Stijl1">
    <w:name w:val="Stijl1"/>
    <w:basedOn w:val="Normal"/>
    <w:link w:val="Stijl1Char"/>
    <w:qFormat/>
    <w:rsid w:val="002E244B"/>
    <w:rPr>
      <w:sz w:val="20"/>
    </w:rPr>
  </w:style>
  <w:style w:type="character" w:customStyle="1" w:styleId="Stijl1Char">
    <w:name w:val="Stijl1 Char"/>
    <w:basedOn w:val="DefaultParagraphFont"/>
    <w:link w:val="Stijl1"/>
    <w:rsid w:val="002E244B"/>
    <w:rPr>
      <w:rFonts w:eastAsiaTheme="minorEastAsia"/>
      <w:sz w:val="20"/>
      <w:szCs w:val="20"/>
      <w:lang w:val="en-US"/>
    </w:rPr>
  </w:style>
  <w:style w:type="character" w:styleId="Strong">
    <w:name w:val="Strong"/>
    <w:uiPriority w:val="22"/>
    <w:qFormat/>
    <w:rsid w:val="002E244B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2E244B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E244B"/>
    <w:rPr>
      <w:rFonts w:eastAsiaTheme="minorEastAsia"/>
      <w:caps/>
      <w:color w:val="595959" w:themeColor="text1" w:themeTint="A6"/>
      <w:spacing w:val="10"/>
      <w:sz w:val="24"/>
      <w:szCs w:val="24"/>
      <w:lang w:val="en-US"/>
    </w:rPr>
  </w:style>
  <w:style w:type="character" w:styleId="SubtleEmphasis">
    <w:name w:val="Subtle Emphasis"/>
    <w:uiPriority w:val="19"/>
    <w:qFormat/>
    <w:rsid w:val="002E244B"/>
    <w:rPr>
      <w:i/>
      <w:iCs/>
      <w:color w:val="243F60" w:themeColor="accent1" w:themeShade="7F"/>
    </w:rPr>
  </w:style>
  <w:style w:type="character" w:styleId="SubtleReference">
    <w:name w:val="Subtle Reference"/>
    <w:uiPriority w:val="31"/>
    <w:qFormat/>
    <w:rsid w:val="002E244B"/>
    <w:rPr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2E244B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E244B"/>
    <w:rPr>
      <w:rFonts w:eastAsiaTheme="minorEastAsia"/>
      <w:caps/>
      <w:color w:val="4F81BD" w:themeColor="accent1"/>
      <w:spacing w:val="10"/>
      <w:kern w:val="28"/>
      <w:sz w:val="52"/>
      <w:szCs w:val="5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244B"/>
    <w:pPr>
      <w:outlineLvl w:val="9"/>
    </w:pPr>
    <w:rPr>
      <w:sz w:val="22"/>
    </w:rPr>
  </w:style>
  <w:style w:type="table" w:styleId="TableGrid">
    <w:name w:val="Table Grid"/>
    <w:basedOn w:val="TableNormal"/>
    <w:uiPriority w:val="59"/>
    <w:rsid w:val="00425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5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C42"/>
    <w:rPr>
      <w:rFonts w:ascii="Tahoma" w:hAnsi="Tahoma" w:cs="Tahoma"/>
      <w:sz w:val="16"/>
      <w:szCs w:val="16"/>
    </w:rPr>
  </w:style>
  <w:style w:type="character" w:customStyle="1" w:styleId="st1">
    <w:name w:val="st1"/>
    <w:basedOn w:val="DefaultParagraphFont"/>
    <w:rsid w:val="00425C42"/>
  </w:style>
  <w:style w:type="character" w:styleId="Hyperlink">
    <w:name w:val="Hyperlink"/>
    <w:basedOn w:val="DefaultParagraphFont"/>
    <w:uiPriority w:val="99"/>
    <w:unhideWhenUsed/>
    <w:rsid w:val="00425C42"/>
    <w:rPr>
      <w:color w:val="0000FF" w:themeColor="hyperlink"/>
      <w:u w:val="single"/>
    </w:rPr>
  </w:style>
  <w:style w:type="character" w:customStyle="1" w:styleId="nlmarticle-title">
    <w:name w:val="nlm_article-title"/>
    <w:basedOn w:val="DefaultParagraphFont"/>
    <w:rsid w:val="00425C42"/>
  </w:style>
  <w:style w:type="character" w:styleId="FollowedHyperlink">
    <w:name w:val="FollowedHyperlink"/>
    <w:basedOn w:val="DefaultParagraphFont"/>
    <w:uiPriority w:val="99"/>
    <w:semiHidden/>
    <w:unhideWhenUsed/>
    <w:rsid w:val="00425C4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25C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5C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5C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5C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5C4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25C42"/>
    <w:pPr>
      <w:spacing w:after="0" w:line="240" w:lineRule="auto"/>
    </w:pPr>
  </w:style>
  <w:style w:type="paragraph" w:customStyle="1" w:styleId="EndNoteBibliographyTitle">
    <w:name w:val="EndNote Bibliography Title"/>
    <w:basedOn w:val="Normal"/>
    <w:link w:val="EndNoteBibliographyTitleChar"/>
    <w:rsid w:val="00425C42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25C42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425C42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425C42"/>
    <w:rPr>
      <w:rFonts w:ascii="Calibri" w:hAnsi="Calibri"/>
      <w:noProof/>
      <w:lang w:val="en-US"/>
    </w:rPr>
  </w:style>
  <w:style w:type="paragraph" w:customStyle="1" w:styleId="Default">
    <w:name w:val="Default"/>
    <w:rsid w:val="00425C42"/>
    <w:pPr>
      <w:autoSpaceDE w:val="0"/>
      <w:autoSpaceDN w:val="0"/>
      <w:adjustRightInd w:val="0"/>
      <w:spacing w:after="0" w:line="240" w:lineRule="auto"/>
    </w:pPr>
    <w:rPr>
      <w:rFonts w:ascii="Minion" w:hAnsi="Minion" w:cs="Minion"/>
      <w:color w:val="000000"/>
      <w:sz w:val="24"/>
      <w:szCs w:val="24"/>
      <w:lang w:val="en-US"/>
    </w:rPr>
  </w:style>
  <w:style w:type="character" w:customStyle="1" w:styleId="A10">
    <w:name w:val="A10"/>
    <w:uiPriority w:val="99"/>
    <w:rsid w:val="00425C42"/>
    <w:rPr>
      <w:rFonts w:cs="Minion"/>
      <w:color w:val="000000"/>
      <w:sz w:val="18"/>
      <w:szCs w:val="18"/>
    </w:rPr>
  </w:style>
  <w:style w:type="character" w:customStyle="1" w:styleId="bold">
    <w:name w:val="bold"/>
    <w:basedOn w:val="DefaultParagraphFont"/>
    <w:rsid w:val="00425C42"/>
  </w:style>
  <w:style w:type="character" w:customStyle="1" w:styleId="italic">
    <w:name w:val="italic"/>
    <w:basedOn w:val="DefaultParagraphFont"/>
    <w:rsid w:val="00425C42"/>
  </w:style>
  <w:style w:type="character" w:styleId="LineNumber">
    <w:name w:val="line number"/>
    <w:basedOn w:val="DefaultParagraphFont"/>
    <w:uiPriority w:val="99"/>
    <w:semiHidden/>
    <w:unhideWhenUsed/>
    <w:rsid w:val="00425C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C42"/>
  </w:style>
  <w:style w:type="paragraph" w:styleId="Heading1">
    <w:name w:val="heading 1"/>
    <w:basedOn w:val="Normal"/>
    <w:next w:val="Normal"/>
    <w:link w:val="Heading1Char"/>
    <w:uiPriority w:val="9"/>
    <w:qFormat/>
    <w:rsid w:val="002E244B"/>
    <w:pPr>
      <w:spacing w:after="0"/>
      <w:outlineLvl w:val="0"/>
    </w:pPr>
    <w:rPr>
      <w:b/>
      <w:bCs/>
      <w:spacing w:val="15"/>
      <w:sz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244B"/>
    <w:pPr>
      <w:spacing w:after="0"/>
      <w:outlineLvl w:val="1"/>
    </w:pPr>
    <w:rPr>
      <w:b/>
      <w:spacing w:val="15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244B"/>
    <w:pPr>
      <w:spacing w:before="300" w:after="0"/>
      <w:outlineLvl w:val="2"/>
    </w:pPr>
    <w:rPr>
      <w:spacing w:val="15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244B"/>
    <w:pPr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244B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244B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244B"/>
    <w:pPr>
      <w:spacing w:before="300" w:after="0"/>
      <w:outlineLvl w:val="6"/>
    </w:pPr>
    <w:rPr>
      <w:caps/>
      <w:color w:val="365F9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244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244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uiPriority w:val="33"/>
    <w:qFormat/>
    <w:rsid w:val="002E244B"/>
    <w:rPr>
      <w:b/>
      <w:bCs/>
      <w:i/>
      <w:iCs/>
      <w:spacing w:val="9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E244B"/>
    <w:rPr>
      <w:b/>
      <w:bCs/>
      <w:color w:val="365F91" w:themeColor="accent1" w:themeShade="BF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425C42"/>
    <w:rPr>
      <w:i/>
      <w:iCs/>
    </w:rPr>
  </w:style>
  <w:style w:type="paragraph" w:customStyle="1" w:styleId="Figuur">
    <w:name w:val="Figuur"/>
    <w:basedOn w:val="Normal"/>
    <w:link w:val="FiguurChar"/>
    <w:qFormat/>
    <w:rsid w:val="002E244B"/>
    <w:pPr>
      <w:spacing w:after="0" w:line="240" w:lineRule="auto"/>
    </w:pPr>
    <w:rPr>
      <w:sz w:val="20"/>
    </w:rPr>
  </w:style>
  <w:style w:type="character" w:customStyle="1" w:styleId="FiguurChar">
    <w:name w:val="Figuur Char"/>
    <w:basedOn w:val="DefaultParagraphFont"/>
    <w:link w:val="Figuur"/>
    <w:rsid w:val="002E244B"/>
    <w:rPr>
      <w:rFonts w:eastAsiaTheme="minorEastAsia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25C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C42"/>
  </w:style>
  <w:style w:type="paragraph" w:styleId="Header">
    <w:name w:val="header"/>
    <w:basedOn w:val="Normal"/>
    <w:link w:val="HeaderChar"/>
    <w:uiPriority w:val="99"/>
    <w:unhideWhenUsed/>
    <w:rsid w:val="00425C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C42"/>
  </w:style>
  <w:style w:type="character" w:customStyle="1" w:styleId="Heading1Char">
    <w:name w:val="Heading 1 Char"/>
    <w:basedOn w:val="DefaultParagraphFont"/>
    <w:link w:val="Heading1"/>
    <w:uiPriority w:val="9"/>
    <w:rsid w:val="002E244B"/>
    <w:rPr>
      <w:rFonts w:eastAsiaTheme="minorEastAsia"/>
      <w:b/>
      <w:bCs/>
      <w:spacing w:val="15"/>
      <w:sz w:val="24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244B"/>
    <w:rPr>
      <w:rFonts w:eastAsiaTheme="minorEastAsia"/>
      <w:b/>
      <w:spacing w:val="15"/>
      <w:sz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244B"/>
    <w:rPr>
      <w:rFonts w:eastAsiaTheme="minorEastAsia"/>
      <w:spacing w:val="15"/>
      <w:sz w:val="24"/>
      <w:u w:val="single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244B"/>
    <w:rPr>
      <w:rFonts w:eastAsiaTheme="minorEastAsia"/>
      <w:i/>
      <w:sz w:val="24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244B"/>
    <w:rPr>
      <w:rFonts w:eastAsiaTheme="minorEastAsia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244B"/>
    <w:rPr>
      <w:rFonts w:eastAsiaTheme="minorEastAsia"/>
      <w:caps/>
      <w:color w:val="365F91" w:themeColor="accent1" w:themeShade="BF"/>
      <w:spacing w:val="10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244B"/>
    <w:rPr>
      <w:rFonts w:eastAsiaTheme="minorEastAsia"/>
      <w:caps/>
      <w:color w:val="365F91" w:themeColor="accent1" w:themeShade="BF"/>
      <w:spacing w:val="10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244B"/>
    <w:rPr>
      <w:rFonts w:eastAsiaTheme="minorEastAsia"/>
      <w:caps/>
      <w:spacing w:val="10"/>
      <w:sz w:val="18"/>
      <w:szCs w:val="18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244B"/>
    <w:rPr>
      <w:rFonts w:eastAsiaTheme="minorEastAsia"/>
      <w:i/>
      <w:caps/>
      <w:spacing w:val="10"/>
      <w:sz w:val="18"/>
      <w:szCs w:val="18"/>
      <w:lang w:val="en-US"/>
    </w:rPr>
  </w:style>
  <w:style w:type="character" w:styleId="IntenseEmphasis">
    <w:name w:val="Intense Emphasis"/>
    <w:uiPriority w:val="21"/>
    <w:qFormat/>
    <w:rsid w:val="002E244B"/>
    <w:rPr>
      <w:b/>
      <w:bCs/>
      <w:caps/>
      <w:color w:val="243F60" w:themeColor="accent1" w:themeShade="7F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244B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244B"/>
    <w:rPr>
      <w:rFonts w:eastAsiaTheme="minorEastAsia"/>
      <w:i/>
      <w:iCs/>
      <w:color w:val="4F81BD" w:themeColor="accent1"/>
      <w:sz w:val="20"/>
      <w:szCs w:val="20"/>
      <w:lang w:val="en-US"/>
    </w:rPr>
  </w:style>
  <w:style w:type="character" w:styleId="IntenseReference">
    <w:name w:val="Intense Reference"/>
    <w:uiPriority w:val="32"/>
    <w:qFormat/>
    <w:rsid w:val="002E244B"/>
    <w:rPr>
      <w:b/>
      <w:bCs/>
      <w:i/>
      <w:iCs/>
      <w:cap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425C42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2E244B"/>
    <w:pPr>
      <w:spacing w:after="0" w:line="240" w:lineRule="auto"/>
    </w:pPr>
    <w:rPr>
      <w:sz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2E244B"/>
    <w:rPr>
      <w:rFonts w:eastAsiaTheme="minorEastAsia"/>
      <w:sz w:val="20"/>
      <w:szCs w:val="20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2E244B"/>
    <w:rPr>
      <w:i/>
      <w:iCs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2E244B"/>
    <w:rPr>
      <w:rFonts w:eastAsiaTheme="minorEastAsia"/>
      <w:i/>
      <w:iCs/>
      <w:sz w:val="20"/>
      <w:szCs w:val="20"/>
      <w:lang w:val="en-US"/>
    </w:rPr>
  </w:style>
  <w:style w:type="paragraph" w:customStyle="1" w:styleId="References">
    <w:name w:val="References"/>
    <w:basedOn w:val="Normal"/>
    <w:link w:val="ReferencesChar"/>
    <w:qFormat/>
    <w:rsid w:val="002E244B"/>
    <w:pPr>
      <w:widowControl w:val="0"/>
      <w:autoSpaceDE w:val="0"/>
      <w:autoSpaceDN w:val="0"/>
      <w:adjustRightInd w:val="0"/>
      <w:ind w:left="640" w:hanging="640"/>
    </w:pPr>
  </w:style>
  <w:style w:type="character" w:customStyle="1" w:styleId="ReferencesChar">
    <w:name w:val="References Char"/>
    <w:basedOn w:val="DefaultParagraphFont"/>
    <w:link w:val="References"/>
    <w:rsid w:val="002E244B"/>
    <w:rPr>
      <w:rFonts w:eastAsiaTheme="minorEastAsia"/>
      <w:szCs w:val="20"/>
      <w:lang w:val="en-US"/>
    </w:rPr>
  </w:style>
  <w:style w:type="paragraph" w:customStyle="1" w:styleId="Stijl1">
    <w:name w:val="Stijl1"/>
    <w:basedOn w:val="Normal"/>
    <w:link w:val="Stijl1Char"/>
    <w:qFormat/>
    <w:rsid w:val="002E244B"/>
    <w:rPr>
      <w:sz w:val="20"/>
    </w:rPr>
  </w:style>
  <w:style w:type="character" w:customStyle="1" w:styleId="Stijl1Char">
    <w:name w:val="Stijl1 Char"/>
    <w:basedOn w:val="DefaultParagraphFont"/>
    <w:link w:val="Stijl1"/>
    <w:rsid w:val="002E244B"/>
    <w:rPr>
      <w:rFonts w:eastAsiaTheme="minorEastAsia"/>
      <w:sz w:val="20"/>
      <w:szCs w:val="20"/>
      <w:lang w:val="en-US"/>
    </w:rPr>
  </w:style>
  <w:style w:type="character" w:styleId="Strong">
    <w:name w:val="Strong"/>
    <w:uiPriority w:val="22"/>
    <w:qFormat/>
    <w:rsid w:val="002E244B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2E244B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E244B"/>
    <w:rPr>
      <w:rFonts w:eastAsiaTheme="minorEastAsia"/>
      <w:caps/>
      <w:color w:val="595959" w:themeColor="text1" w:themeTint="A6"/>
      <w:spacing w:val="10"/>
      <w:sz w:val="24"/>
      <w:szCs w:val="24"/>
      <w:lang w:val="en-US"/>
    </w:rPr>
  </w:style>
  <w:style w:type="character" w:styleId="SubtleEmphasis">
    <w:name w:val="Subtle Emphasis"/>
    <w:uiPriority w:val="19"/>
    <w:qFormat/>
    <w:rsid w:val="002E244B"/>
    <w:rPr>
      <w:i/>
      <w:iCs/>
      <w:color w:val="243F60" w:themeColor="accent1" w:themeShade="7F"/>
    </w:rPr>
  </w:style>
  <w:style w:type="character" w:styleId="SubtleReference">
    <w:name w:val="Subtle Reference"/>
    <w:uiPriority w:val="31"/>
    <w:qFormat/>
    <w:rsid w:val="002E244B"/>
    <w:rPr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2E244B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E244B"/>
    <w:rPr>
      <w:rFonts w:eastAsiaTheme="minorEastAsia"/>
      <w:caps/>
      <w:color w:val="4F81BD" w:themeColor="accent1"/>
      <w:spacing w:val="10"/>
      <w:kern w:val="28"/>
      <w:sz w:val="52"/>
      <w:szCs w:val="5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244B"/>
    <w:pPr>
      <w:outlineLvl w:val="9"/>
    </w:pPr>
    <w:rPr>
      <w:sz w:val="22"/>
    </w:rPr>
  </w:style>
  <w:style w:type="table" w:styleId="TableGrid">
    <w:name w:val="Table Grid"/>
    <w:basedOn w:val="TableNormal"/>
    <w:uiPriority w:val="59"/>
    <w:rsid w:val="00425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5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C42"/>
    <w:rPr>
      <w:rFonts w:ascii="Tahoma" w:hAnsi="Tahoma" w:cs="Tahoma"/>
      <w:sz w:val="16"/>
      <w:szCs w:val="16"/>
    </w:rPr>
  </w:style>
  <w:style w:type="character" w:customStyle="1" w:styleId="st1">
    <w:name w:val="st1"/>
    <w:basedOn w:val="DefaultParagraphFont"/>
    <w:rsid w:val="00425C42"/>
  </w:style>
  <w:style w:type="character" w:styleId="Hyperlink">
    <w:name w:val="Hyperlink"/>
    <w:basedOn w:val="DefaultParagraphFont"/>
    <w:uiPriority w:val="99"/>
    <w:unhideWhenUsed/>
    <w:rsid w:val="00425C42"/>
    <w:rPr>
      <w:color w:val="0000FF" w:themeColor="hyperlink"/>
      <w:u w:val="single"/>
    </w:rPr>
  </w:style>
  <w:style w:type="character" w:customStyle="1" w:styleId="nlmarticle-title">
    <w:name w:val="nlm_article-title"/>
    <w:basedOn w:val="DefaultParagraphFont"/>
    <w:rsid w:val="00425C42"/>
  </w:style>
  <w:style w:type="character" w:styleId="FollowedHyperlink">
    <w:name w:val="FollowedHyperlink"/>
    <w:basedOn w:val="DefaultParagraphFont"/>
    <w:uiPriority w:val="99"/>
    <w:semiHidden/>
    <w:unhideWhenUsed/>
    <w:rsid w:val="00425C4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25C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5C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5C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5C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5C4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25C42"/>
    <w:pPr>
      <w:spacing w:after="0" w:line="240" w:lineRule="auto"/>
    </w:pPr>
  </w:style>
  <w:style w:type="paragraph" w:customStyle="1" w:styleId="EndNoteBibliographyTitle">
    <w:name w:val="EndNote Bibliography Title"/>
    <w:basedOn w:val="Normal"/>
    <w:link w:val="EndNoteBibliographyTitleChar"/>
    <w:rsid w:val="00425C42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25C42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425C42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425C42"/>
    <w:rPr>
      <w:rFonts w:ascii="Calibri" w:hAnsi="Calibri"/>
      <w:noProof/>
      <w:lang w:val="en-US"/>
    </w:rPr>
  </w:style>
  <w:style w:type="paragraph" w:customStyle="1" w:styleId="Default">
    <w:name w:val="Default"/>
    <w:rsid w:val="00425C42"/>
    <w:pPr>
      <w:autoSpaceDE w:val="0"/>
      <w:autoSpaceDN w:val="0"/>
      <w:adjustRightInd w:val="0"/>
      <w:spacing w:after="0" w:line="240" w:lineRule="auto"/>
    </w:pPr>
    <w:rPr>
      <w:rFonts w:ascii="Minion" w:hAnsi="Minion" w:cs="Minion"/>
      <w:color w:val="000000"/>
      <w:sz w:val="24"/>
      <w:szCs w:val="24"/>
      <w:lang w:val="en-US"/>
    </w:rPr>
  </w:style>
  <w:style w:type="character" w:customStyle="1" w:styleId="A10">
    <w:name w:val="A10"/>
    <w:uiPriority w:val="99"/>
    <w:rsid w:val="00425C42"/>
    <w:rPr>
      <w:rFonts w:cs="Minion"/>
      <w:color w:val="000000"/>
      <w:sz w:val="18"/>
      <w:szCs w:val="18"/>
    </w:rPr>
  </w:style>
  <w:style w:type="character" w:customStyle="1" w:styleId="bold">
    <w:name w:val="bold"/>
    <w:basedOn w:val="DefaultParagraphFont"/>
    <w:rsid w:val="00425C42"/>
  </w:style>
  <w:style w:type="character" w:customStyle="1" w:styleId="italic">
    <w:name w:val="italic"/>
    <w:basedOn w:val="DefaultParagraphFont"/>
    <w:rsid w:val="00425C42"/>
  </w:style>
  <w:style w:type="character" w:styleId="LineNumber">
    <w:name w:val="line number"/>
    <w:basedOn w:val="DefaultParagraphFont"/>
    <w:uiPriority w:val="99"/>
    <w:semiHidden/>
    <w:unhideWhenUsed/>
    <w:rsid w:val="00425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1E7A2-079D-4045-9E0B-4BF42B31C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Erasmus MC</Company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 Franzen</dc:creator>
  <cp:lastModifiedBy>S. Franzen</cp:lastModifiedBy>
  <cp:revision>21</cp:revision>
  <dcterms:created xsi:type="dcterms:W3CDTF">2019-06-04T09:27:00Z</dcterms:created>
  <dcterms:modified xsi:type="dcterms:W3CDTF">2019-06-10T15:25:00Z</dcterms:modified>
</cp:coreProperties>
</file>