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3A35">
      <w:pPr>
        <w:spacing w:before="120" w:after="0" w:line="480" w:lineRule="auto"/>
        <w:ind w:right="44"/>
        <w:rPr>
          <w:del w:id="0" w:author="Sally Seehafer" w:date="2017-03-24T13:24:00Z"/>
          <w:b/>
          <w:bCs/>
          <w:color w:val="000000" w:themeColor="text1"/>
          <w:sz w:val="24"/>
          <w:szCs w:val="24"/>
          <w:lang w:val="en-US"/>
          <w:rPrChange w:id="1" w:author="Sally Seehafer" w:date="2017-03-24T10:54:00Z">
            <w:rPr>
              <w:del w:id="2" w:author="Sally Seehafer" w:date="2017-03-24T13:24:00Z"/>
              <w:b/>
              <w:bCs/>
              <w:sz w:val="24"/>
              <w:szCs w:val="24"/>
              <w:lang w:val="en-US"/>
            </w:rPr>
          </w:rPrChange>
        </w:rPr>
        <w:pPrChange w:id="3" w:author="Sally Seehafer" w:date="2017-03-24T13:24:00Z">
          <w:pPr>
            <w:spacing w:before="120" w:after="0" w:line="480" w:lineRule="auto"/>
            <w:jc w:val="center"/>
          </w:pPr>
        </w:pPrChange>
      </w:pPr>
    </w:p>
    <w:p w:rsidR="006B4311" w:rsidRPr="00101885" w:rsidDel="00E50F76" w:rsidRDefault="00F72E43" w:rsidP="007B200A">
      <w:pPr>
        <w:tabs>
          <w:tab w:val="left" w:pos="720"/>
        </w:tabs>
        <w:spacing w:after="0" w:line="480" w:lineRule="auto"/>
        <w:ind w:right="44"/>
        <w:rPr>
          <w:ins w:id="4" w:author="Sally Seehafer" w:date="2011-09-27T08:11:00Z"/>
          <w:del w:id="5" w:author="prakash.r" w:date="2017-05-08T16:33:00Z"/>
          <w:color w:val="000000" w:themeColor="text1"/>
          <w:sz w:val="24"/>
          <w:szCs w:val="24"/>
          <w:rPrChange w:id="6" w:author="Sally Seehafer" w:date="2017-03-24T10:54:00Z">
            <w:rPr>
              <w:ins w:id="7" w:author="Sally Seehafer" w:date="2011-09-27T08:11:00Z"/>
              <w:del w:id="8" w:author="prakash.r" w:date="2017-05-08T16:33:00Z"/>
              <w:sz w:val="24"/>
              <w:szCs w:val="24"/>
            </w:rPr>
          </w:rPrChange>
        </w:rPr>
      </w:pPr>
      <w:ins w:id="9" w:author="Sally Seehafer" w:date="2011-09-27T08:11:00Z">
        <w:del w:id="10" w:author="prakash.r" w:date="2017-05-08T16:33:00Z">
          <w:r w:rsidRPr="00F72E43" w:rsidDel="00E50F76">
            <w:rPr>
              <w:color w:val="000000" w:themeColor="text1"/>
              <w:sz w:val="24"/>
              <w:szCs w:val="24"/>
              <w:rPrChange w:id="11" w:author="Sally Seehafer" w:date="2017-03-24T10:54:00Z">
                <w:rPr>
                  <w:sz w:val="24"/>
                  <w:szCs w:val="24"/>
                </w:rPr>
              </w:rPrChange>
            </w:rPr>
            <w:delText>&lt;RL&gt;</w:delText>
          </w:r>
          <w:r w:rsidRPr="00F72E43" w:rsidDel="00E50F76">
            <w:rPr>
              <w:i/>
              <w:color w:val="000000" w:themeColor="text1"/>
              <w:sz w:val="24"/>
              <w:szCs w:val="24"/>
              <w:rPrChange w:id="12" w:author="Sally Seehafer" w:date="2017-03-24T10:54:00Z">
                <w:rPr>
                  <w:i/>
                  <w:sz w:val="24"/>
                  <w:szCs w:val="24"/>
                </w:rPr>
              </w:rPrChange>
            </w:rPr>
            <w:delText xml:space="preserve">Journal of the International Neuropsychological Society </w:delText>
          </w:r>
          <w:r w:rsidRPr="00F72E43" w:rsidDel="00E50F76">
            <w:rPr>
              <w:color w:val="000000" w:themeColor="text1"/>
              <w:sz w:val="24"/>
              <w:szCs w:val="24"/>
              <w:rPrChange w:id="13" w:author="Sally Seehafer" w:date="2017-03-24T10:54:00Z">
                <w:rPr>
                  <w:sz w:val="24"/>
                  <w:szCs w:val="24"/>
                </w:rPr>
              </w:rPrChange>
            </w:rPr>
            <w:delText>(201</w:delText>
          </w:r>
        </w:del>
      </w:ins>
      <w:del w:id="14" w:author="prakash.r" w:date="2017-05-08T16:33:00Z">
        <w:r w:rsidRPr="00F72E43" w:rsidDel="00E50F76">
          <w:rPr>
            <w:color w:val="000000" w:themeColor="text1"/>
            <w:sz w:val="24"/>
            <w:szCs w:val="24"/>
            <w:rPrChange w:id="15" w:author="Sally Seehafer" w:date="2017-03-24T10:54:00Z">
              <w:rPr>
                <w:sz w:val="24"/>
                <w:szCs w:val="24"/>
              </w:rPr>
            </w:rPrChange>
          </w:rPr>
          <w:delText>7</w:delText>
        </w:r>
      </w:del>
      <w:ins w:id="16" w:author="Sally Seehafer" w:date="2011-09-27T08:11:00Z">
        <w:del w:id="17" w:author="prakash.r" w:date="2017-05-08T16:33:00Z">
          <w:r w:rsidRPr="00F72E43" w:rsidDel="00E50F76">
            <w:rPr>
              <w:color w:val="000000" w:themeColor="text1"/>
              <w:sz w:val="24"/>
              <w:szCs w:val="24"/>
              <w:rPrChange w:id="18" w:author="Sally Seehafer" w:date="2017-03-24T10:54:00Z">
                <w:rPr>
                  <w:sz w:val="24"/>
                  <w:szCs w:val="24"/>
                </w:rPr>
              </w:rPrChange>
            </w:rPr>
            <w:delText xml:space="preserve">), </w:delText>
          </w:r>
        </w:del>
      </w:ins>
      <w:ins w:id="19" w:author="Sally Seehafer" w:date="2015-01-13T14:53:00Z">
        <w:del w:id="20" w:author="prakash.r" w:date="2017-05-08T16:33:00Z">
          <w:r w:rsidRPr="00F72E43" w:rsidDel="00E50F76">
            <w:rPr>
              <w:b/>
              <w:color w:val="000000" w:themeColor="text1"/>
              <w:sz w:val="24"/>
              <w:szCs w:val="24"/>
              <w:rPrChange w:id="21" w:author="Sally Seehafer" w:date="2017-03-24T10:54:00Z">
                <w:rPr>
                  <w:b/>
                  <w:sz w:val="24"/>
                  <w:szCs w:val="24"/>
                </w:rPr>
              </w:rPrChange>
            </w:rPr>
            <w:delText>2</w:delText>
          </w:r>
          <w:r w:rsidRPr="00F72E43" w:rsidDel="00E50F76">
            <w:rPr>
              <w:b/>
              <w:color w:val="000000" w:themeColor="text1"/>
              <w:sz w:val="24"/>
              <w:szCs w:val="24"/>
              <w:rPrChange w:id="22" w:author="Sally Seehafer" w:date="2017-03-24T10:54:00Z">
                <w:rPr>
                  <w:b/>
                  <w:sz w:val="24"/>
                  <w:szCs w:val="24"/>
                </w:rPr>
              </w:rPrChange>
            </w:rPr>
            <w:delText>0</w:delText>
          </w:r>
        </w:del>
      </w:ins>
      <w:del w:id="23" w:author="prakash.r" w:date="2017-05-08T16:33:00Z">
        <w:r w:rsidRPr="00F72E43" w:rsidDel="00E50F76">
          <w:rPr>
            <w:b/>
            <w:color w:val="000000" w:themeColor="text1"/>
            <w:sz w:val="24"/>
            <w:szCs w:val="24"/>
            <w:rPrChange w:id="24" w:author="Sally Seehafer" w:date="2017-03-24T10:54:00Z">
              <w:rPr>
                <w:b/>
                <w:sz w:val="24"/>
                <w:szCs w:val="24"/>
              </w:rPr>
            </w:rPrChange>
          </w:rPr>
          <w:delText>2</w:delText>
        </w:r>
      </w:del>
      <w:ins w:id="25" w:author="Sally Seehafer" w:date="2011-09-27T08:11:00Z">
        <w:del w:id="26" w:author="prakash.r" w:date="2017-05-08T16:33:00Z">
          <w:r w:rsidRPr="00F72E43" w:rsidDel="00E50F76">
            <w:rPr>
              <w:color w:val="000000" w:themeColor="text1"/>
              <w:sz w:val="24"/>
              <w:szCs w:val="24"/>
              <w:rPrChange w:id="27" w:author="Sally Seehafer" w:date="2017-03-24T10:54:00Z">
                <w:rPr>
                  <w:sz w:val="24"/>
                  <w:szCs w:val="24"/>
                </w:rPr>
              </w:rPrChange>
            </w:rPr>
            <w:delText>, 000–000.</w:delText>
          </w:r>
        </w:del>
      </w:ins>
    </w:p>
    <w:p w:rsidR="006B4311" w:rsidRPr="00101885" w:rsidDel="00E50F76" w:rsidRDefault="00F72E43" w:rsidP="007B200A">
      <w:pPr>
        <w:tabs>
          <w:tab w:val="left" w:pos="720"/>
        </w:tabs>
        <w:spacing w:after="0" w:line="480" w:lineRule="auto"/>
        <w:ind w:right="44"/>
        <w:rPr>
          <w:ins w:id="28" w:author="Sally Seehafer" w:date="2011-09-27T08:11:00Z"/>
          <w:del w:id="29" w:author="prakash.r" w:date="2017-05-08T16:33:00Z"/>
          <w:color w:val="000000" w:themeColor="text1"/>
          <w:sz w:val="24"/>
          <w:szCs w:val="24"/>
          <w:rPrChange w:id="30" w:author="Sally Seehafer" w:date="2017-03-24T10:54:00Z">
            <w:rPr>
              <w:ins w:id="31" w:author="Sally Seehafer" w:date="2011-09-27T08:11:00Z"/>
              <w:del w:id="32" w:author="prakash.r" w:date="2017-05-08T16:33:00Z"/>
              <w:sz w:val="24"/>
              <w:szCs w:val="24"/>
            </w:rPr>
          </w:rPrChange>
        </w:rPr>
      </w:pPr>
      <w:ins w:id="33" w:author="Sally Seehafer" w:date="2011-09-27T08:11:00Z">
        <w:del w:id="34" w:author="prakash.r" w:date="2017-05-08T16:33:00Z">
          <w:r w:rsidRPr="00F72E43" w:rsidDel="00E50F76">
            <w:rPr>
              <w:color w:val="000000" w:themeColor="text1"/>
              <w:sz w:val="24"/>
              <w:szCs w:val="24"/>
              <w:rPrChange w:id="35" w:author="Sally Seehafer" w:date="2017-03-24T10:54:00Z">
                <w:rPr>
                  <w:sz w:val="24"/>
                  <w:szCs w:val="24"/>
                </w:rPr>
              </w:rPrChange>
            </w:rPr>
            <w:delText>Copyright © 201</w:delText>
          </w:r>
        </w:del>
      </w:ins>
      <w:del w:id="36" w:author="prakash.r" w:date="2017-05-08T16:33:00Z">
        <w:r w:rsidRPr="00F72E43" w:rsidDel="00E50F76">
          <w:rPr>
            <w:color w:val="000000" w:themeColor="text1"/>
            <w:sz w:val="24"/>
            <w:szCs w:val="24"/>
            <w:rPrChange w:id="37" w:author="Sally Seehafer" w:date="2017-03-24T10:54:00Z">
              <w:rPr>
                <w:sz w:val="24"/>
                <w:szCs w:val="24"/>
              </w:rPr>
            </w:rPrChange>
          </w:rPr>
          <w:delText>7</w:delText>
        </w:r>
      </w:del>
      <w:ins w:id="38" w:author="Sally Seehafer" w:date="2011-09-27T08:11:00Z">
        <w:del w:id="39" w:author="prakash.r" w:date="2017-05-08T16:33:00Z">
          <w:r w:rsidRPr="00F72E43" w:rsidDel="00E50F76">
            <w:rPr>
              <w:color w:val="000000" w:themeColor="text1"/>
              <w:sz w:val="24"/>
              <w:szCs w:val="24"/>
              <w:rPrChange w:id="40" w:author="Sally Seehafer" w:date="2017-03-24T10:54:00Z">
                <w:rPr>
                  <w:sz w:val="24"/>
                  <w:szCs w:val="24"/>
                </w:rPr>
              </w:rPrChange>
            </w:rPr>
            <w:delText xml:space="preserve"> INS. Published by Cambridge University Press. Printed in the USA.</w:delText>
          </w:r>
        </w:del>
      </w:ins>
    </w:p>
    <w:p w:rsidR="006B4311" w:rsidRPr="00101885" w:rsidDel="00E50F76" w:rsidRDefault="00F72E43" w:rsidP="007B200A">
      <w:pPr>
        <w:tabs>
          <w:tab w:val="left" w:pos="720"/>
        </w:tabs>
        <w:spacing w:after="0" w:line="480" w:lineRule="auto"/>
        <w:ind w:right="44"/>
        <w:rPr>
          <w:ins w:id="41" w:author="Sally Seehafer" w:date="2011-09-27T08:11:00Z"/>
          <w:del w:id="42" w:author="prakash.r" w:date="2017-05-08T16:33:00Z"/>
          <w:color w:val="000000" w:themeColor="text1"/>
          <w:sz w:val="24"/>
          <w:szCs w:val="24"/>
          <w:rPrChange w:id="43" w:author="Sally Seehafer" w:date="2017-03-24T10:54:00Z">
            <w:rPr>
              <w:ins w:id="44" w:author="Sally Seehafer" w:date="2011-09-27T08:11:00Z"/>
              <w:del w:id="45" w:author="prakash.r" w:date="2017-05-08T16:33:00Z"/>
              <w:sz w:val="24"/>
              <w:szCs w:val="24"/>
            </w:rPr>
          </w:rPrChange>
        </w:rPr>
      </w:pPr>
      <w:ins w:id="46" w:author="Sally Seehafer" w:date="2011-09-27T08:11:00Z">
        <w:del w:id="47" w:author="prakash.r" w:date="2017-05-08T16:33:00Z">
          <w:r w:rsidRPr="00F72E43" w:rsidDel="00E50F76">
            <w:rPr>
              <w:color w:val="000000" w:themeColor="text1"/>
              <w:sz w:val="24"/>
              <w:szCs w:val="24"/>
              <w:rPrChange w:id="48" w:author="Sally Seehafer" w:date="2017-03-24T10:54:00Z">
                <w:rPr>
                  <w:sz w:val="24"/>
                  <w:szCs w:val="24"/>
                </w:rPr>
              </w:rPrChange>
            </w:rPr>
            <w:delText>doi:</w:delText>
          </w:r>
        </w:del>
      </w:ins>
    </w:p>
    <w:p w:rsidR="006B4311" w:rsidRPr="00101885" w:rsidDel="00E50F76" w:rsidRDefault="00F72E43" w:rsidP="007B200A">
      <w:pPr>
        <w:tabs>
          <w:tab w:val="left" w:pos="720"/>
        </w:tabs>
        <w:spacing w:after="0" w:line="480" w:lineRule="auto"/>
        <w:ind w:right="44"/>
        <w:rPr>
          <w:ins w:id="49" w:author="Sally Seehafer" w:date="2011-09-27T08:11:00Z"/>
          <w:del w:id="50" w:author="prakash.r" w:date="2017-05-08T16:33:00Z"/>
          <w:b/>
          <w:bCs/>
          <w:color w:val="000000" w:themeColor="text1"/>
          <w:sz w:val="24"/>
          <w:szCs w:val="24"/>
          <w:rPrChange w:id="51" w:author="Sally Seehafer" w:date="2017-03-24T10:54:00Z">
            <w:rPr>
              <w:ins w:id="52" w:author="Sally Seehafer" w:date="2011-09-27T08:11:00Z"/>
              <w:del w:id="53" w:author="prakash.r" w:date="2017-05-08T16:33:00Z"/>
              <w:b/>
              <w:bCs/>
              <w:sz w:val="24"/>
              <w:szCs w:val="24"/>
            </w:rPr>
          </w:rPrChange>
        </w:rPr>
      </w:pPr>
      <w:ins w:id="54" w:author="Sally Seehafer" w:date="2011-09-27T08:11:00Z">
        <w:del w:id="55" w:author="prakash.r" w:date="2017-05-08T16:33:00Z">
          <w:r w:rsidRPr="00F72E43" w:rsidDel="00E50F76">
            <w:rPr>
              <w:b/>
              <w:bCs/>
              <w:color w:val="000000" w:themeColor="text1"/>
              <w:sz w:val="24"/>
              <w:szCs w:val="24"/>
              <w:rPrChange w:id="56" w:author="Sally Seehafer" w:date="2017-03-24T10:54:00Z">
                <w:rPr>
                  <w:b/>
                  <w:bCs/>
                  <w:sz w:val="24"/>
                  <w:szCs w:val="24"/>
                </w:rPr>
              </w:rPrChange>
            </w:rPr>
            <w:delText>(INS09112) (JINS#-10-287-RR.R3)</w:delText>
          </w:r>
        </w:del>
      </w:ins>
    </w:p>
    <w:p w:rsidR="006B4311" w:rsidRPr="00101885" w:rsidDel="00E50F76" w:rsidRDefault="006B4311" w:rsidP="007B200A">
      <w:pPr>
        <w:pStyle w:val="Header"/>
        <w:tabs>
          <w:tab w:val="left" w:pos="720"/>
          <w:tab w:val="left" w:pos="4140"/>
        </w:tabs>
        <w:spacing w:after="0" w:line="480" w:lineRule="auto"/>
        <w:ind w:right="44"/>
        <w:rPr>
          <w:ins w:id="57" w:author="Sally Seehafer" w:date="2011-09-27T08:11:00Z"/>
          <w:del w:id="58" w:author="prakash.r" w:date="2017-05-08T16:33:00Z"/>
          <w:color w:val="000000" w:themeColor="text1"/>
          <w:sz w:val="24"/>
          <w:szCs w:val="24"/>
          <w:rPrChange w:id="59" w:author="Sally Seehafer" w:date="2017-03-24T10:54:00Z">
            <w:rPr>
              <w:ins w:id="60" w:author="Sally Seehafer" w:date="2011-09-27T08:11:00Z"/>
              <w:del w:id="61" w:author="prakash.r" w:date="2017-05-08T16:33:00Z"/>
              <w:sz w:val="24"/>
              <w:szCs w:val="24"/>
            </w:rPr>
          </w:rPrChange>
        </w:rPr>
      </w:pPr>
    </w:p>
    <w:p w:rsidR="006B4311" w:rsidRPr="00101885" w:rsidDel="00E50F76" w:rsidRDefault="00F72E43" w:rsidP="007B200A">
      <w:pPr>
        <w:spacing w:after="0" w:line="480" w:lineRule="auto"/>
        <w:ind w:right="44"/>
        <w:rPr>
          <w:ins w:id="62" w:author="Sally Seehafer" w:date="2011-09-27T08:11:00Z"/>
          <w:del w:id="63" w:author="prakash.r" w:date="2017-05-08T16:33:00Z"/>
          <w:color w:val="000000" w:themeColor="text1"/>
          <w:sz w:val="24"/>
          <w:szCs w:val="24"/>
          <w:rPrChange w:id="64" w:author="Sally Seehafer" w:date="2017-03-24T10:54:00Z">
            <w:rPr>
              <w:ins w:id="65" w:author="Sally Seehafer" w:date="2011-09-27T08:11:00Z"/>
              <w:del w:id="66" w:author="prakash.r" w:date="2017-05-08T16:33:00Z"/>
              <w:sz w:val="24"/>
              <w:szCs w:val="24"/>
            </w:rPr>
          </w:rPrChange>
        </w:rPr>
      </w:pPr>
      <w:ins w:id="67" w:author="Sally Seehafer" w:date="2011-09-27T08:11:00Z">
        <w:del w:id="68" w:author="prakash.r" w:date="2017-05-08T16:33:00Z">
          <w:r w:rsidRPr="00F72E43" w:rsidDel="00E50F76">
            <w:rPr>
              <w:color w:val="000000" w:themeColor="text1"/>
              <w:sz w:val="24"/>
              <w:szCs w:val="24"/>
              <w:rPrChange w:id="69" w:author="Sally Seehafer" w:date="2017-03-24T10:54:00Z">
                <w:rPr>
                  <w:sz w:val="24"/>
                  <w:szCs w:val="24"/>
                </w:rPr>
              </w:rPrChange>
            </w:rPr>
            <w:delText>&lt;RRH&gt;</w:delText>
          </w:r>
        </w:del>
      </w:ins>
      <w:ins w:id="70" w:author="Sally Seehafer" w:date="2017-03-24T10:33:00Z">
        <w:del w:id="71" w:author="prakash.r" w:date="2017-05-08T16:33:00Z">
          <w:r w:rsidRPr="00F72E43" w:rsidDel="00E50F76">
            <w:rPr>
              <w:i/>
              <w:color w:val="000000" w:themeColor="text1"/>
              <w:sz w:val="24"/>
              <w:szCs w:val="24"/>
              <w:rPrChange w:id="72" w:author="Sally Seehafer" w:date="2017-03-24T10:54:00Z">
                <w:rPr>
                  <w:i/>
                  <w:sz w:val="24"/>
                  <w:szCs w:val="24"/>
                </w:rPr>
              </w:rPrChange>
            </w:rPr>
            <w:delText>Making coffee among irrelevant objects</w:delText>
          </w:r>
        </w:del>
      </w:ins>
    </w:p>
    <w:p w:rsidR="006B4311" w:rsidRPr="00101885" w:rsidDel="00E50F76" w:rsidRDefault="00F72E43" w:rsidP="007B200A">
      <w:pPr>
        <w:tabs>
          <w:tab w:val="left" w:pos="720"/>
        </w:tabs>
        <w:spacing w:after="0" w:line="480" w:lineRule="auto"/>
        <w:ind w:right="44"/>
        <w:rPr>
          <w:ins w:id="73" w:author="Sally Seehafer" w:date="2011-09-27T08:11:00Z"/>
          <w:del w:id="74" w:author="prakash.r" w:date="2017-05-08T16:33:00Z"/>
          <w:color w:val="000000" w:themeColor="text1"/>
          <w:sz w:val="24"/>
          <w:szCs w:val="24"/>
          <w:rPrChange w:id="75" w:author="Sally Seehafer" w:date="2017-03-24T10:54:00Z">
            <w:rPr>
              <w:ins w:id="76" w:author="Sally Seehafer" w:date="2011-09-27T08:11:00Z"/>
              <w:del w:id="77" w:author="prakash.r" w:date="2017-05-08T16:33:00Z"/>
              <w:sz w:val="24"/>
              <w:szCs w:val="24"/>
            </w:rPr>
          </w:rPrChange>
        </w:rPr>
      </w:pPr>
      <w:ins w:id="78" w:author="Sally Seehafer" w:date="2011-09-27T08:11:00Z">
        <w:del w:id="79" w:author="prakash.r" w:date="2017-05-08T16:33:00Z">
          <w:r w:rsidRPr="00F72E43" w:rsidDel="00E50F76">
            <w:rPr>
              <w:color w:val="000000" w:themeColor="text1"/>
              <w:sz w:val="24"/>
              <w:szCs w:val="24"/>
              <w:rPrChange w:id="80" w:author="Sally Seehafer" w:date="2017-03-24T10:54:00Z">
                <w:rPr>
                  <w:sz w:val="24"/>
                  <w:szCs w:val="24"/>
                </w:rPr>
              </w:rPrChange>
            </w:rPr>
            <w:delText>&lt;LRH&gt;</w:delText>
          </w:r>
        </w:del>
      </w:ins>
      <w:ins w:id="81" w:author="Sally Seehafer" w:date="2017-03-24T10:33:00Z">
        <w:del w:id="82" w:author="prakash.r" w:date="2017-05-08T16:33:00Z">
          <w:r w:rsidRPr="00F72E43" w:rsidDel="00E50F76">
            <w:rPr>
              <w:i/>
              <w:color w:val="000000" w:themeColor="text1"/>
              <w:sz w:val="24"/>
              <w:szCs w:val="24"/>
              <w:rPrChange w:id="83" w:author="Sally Seehafer" w:date="2017-03-24T10:54:00Z">
                <w:rPr>
                  <w:i/>
                  <w:sz w:val="24"/>
                  <w:szCs w:val="24"/>
                </w:rPr>
              </w:rPrChange>
            </w:rPr>
            <w:delText>M</w:delText>
          </w:r>
        </w:del>
      </w:ins>
      <w:ins w:id="84" w:author="Sally Seehafer" w:date="2011-09-27T08:11:00Z">
        <w:del w:id="85" w:author="prakash.r" w:date="2017-05-08T16:33:00Z">
          <w:r w:rsidRPr="00F72E43" w:rsidDel="00E50F76">
            <w:rPr>
              <w:i/>
              <w:color w:val="000000" w:themeColor="text1"/>
              <w:sz w:val="24"/>
              <w:szCs w:val="24"/>
              <w:rPrChange w:id="86" w:author="Sally Seehafer" w:date="2017-03-24T10:54:00Z">
                <w:rPr>
                  <w:i/>
                  <w:sz w:val="24"/>
                  <w:szCs w:val="24"/>
                </w:rPr>
              </w:rPrChange>
            </w:rPr>
            <w:delText xml:space="preserve">. </w:delText>
          </w:r>
        </w:del>
      </w:ins>
      <w:ins w:id="87" w:author="Sally Seehafer" w:date="2017-03-24T10:33:00Z">
        <w:del w:id="88" w:author="prakash.r" w:date="2017-05-08T16:33:00Z">
          <w:r w:rsidRPr="00F72E43" w:rsidDel="00E50F76">
            <w:rPr>
              <w:i/>
              <w:color w:val="000000" w:themeColor="text1"/>
              <w:sz w:val="24"/>
              <w:szCs w:val="24"/>
              <w:lang w:val="en-US"/>
              <w:rPrChange w:id="89" w:author="Sally Seehafer" w:date="2017-03-24T10:54:00Z">
                <w:rPr>
                  <w:sz w:val="24"/>
                  <w:szCs w:val="24"/>
                  <w:lang w:val="en-US"/>
                </w:rPr>
              </w:rPrChange>
            </w:rPr>
            <w:delText>Rodríguez-Bailón</w:delText>
          </w:r>
          <w:r w:rsidRPr="00F72E43" w:rsidDel="00E50F76">
            <w:rPr>
              <w:i/>
              <w:color w:val="000000" w:themeColor="text1"/>
              <w:sz w:val="24"/>
              <w:szCs w:val="24"/>
              <w:rPrChange w:id="90" w:author="Sally Seehafer" w:date="2017-03-24T10:54:00Z">
                <w:rPr>
                  <w:i/>
                  <w:sz w:val="24"/>
                  <w:szCs w:val="24"/>
                </w:rPr>
              </w:rPrChange>
            </w:rPr>
            <w:delText xml:space="preserve"> </w:delText>
          </w:r>
        </w:del>
      </w:ins>
      <w:ins w:id="91" w:author="Sally Seehafer" w:date="2011-09-27T08:11:00Z">
        <w:del w:id="92" w:author="prakash.r" w:date="2017-05-08T16:33:00Z">
          <w:r w:rsidRPr="00F72E43" w:rsidDel="00E50F76">
            <w:rPr>
              <w:i/>
              <w:color w:val="000000" w:themeColor="text1"/>
              <w:sz w:val="24"/>
              <w:szCs w:val="24"/>
              <w:rPrChange w:id="93" w:author="Sally Seehafer" w:date="2017-03-24T10:54:00Z">
                <w:rPr>
                  <w:i/>
                  <w:sz w:val="24"/>
                  <w:szCs w:val="24"/>
                </w:rPr>
              </w:rPrChange>
            </w:rPr>
            <w:delText>et al.</w:delText>
          </w:r>
        </w:del>
      </w:ins>
    </w:p>
    <w:p w:rsidR="006B4311" w:rsidRPr="00101885" w:rsidDel="00E50F76" w:rsidRDefault="006B4311" w:rsidP="007B200A">
      <w:pPr>
        <w:tabs>
          <w:tab w:val="left" w:pos="720"/>
        </w:tabs>
        <w:spacing w:after="0" w:line="480" w:lineRule="auto"/>
        <w:ind w:right="44"/>
        <w:rPr>
          <w:ins w:id="94" w:author="Sally Seehafer" w:date="2011-09-27T08:11:00Z"/>
          <w:del w:id="95" w:author="prakash.r" w:date="2017-05-08T16:33:00Z"/>
          <w:color w:val="000000" w:themeColor="text1"/>
          <w:sz w:val="24"/>
          <w:szCs w:val="24"/>
          <w:rPrChange w:id="96" w:author="Sally Seehafer" w:date="2017-03-24T10:54:00Z">
            <w:rPr>
              <w:ins w:id="97" w:author="Sally Seehafer" w:date="2011-09-27T08:11:00Z"/>
              <w:del w:id="98" w:author="prakash.r" w:date="2017-05-08T16:33:00Z"/>
              <w:sz w:val="24"/>
              <w:szCs w:val="24"/>
            </w:rPr>
          </w:rPrChange>
        </w:rPr>
      </w:pPr>
    </w:p>
    <w:p w:rsidR="006B4311" w:rsidRPr="00101885" w:rsidDel="00E50F76" w:rsidRDefault="00F72E43" w:rsidP="007B200A">
      <w:pPr>
        <w:spacing w:after="0" w:line="480" w:lineRule="auto"/>
        <w:ind w:right="44"/>
        <w:rPr>
          <w:del w:id="99" w:author="prakash.r" w:date="2017-05-08T16:33:00Z"/>
          <w:color w:val="000000" w:themeColor="text1"/>
          <w:sz w:val="24"/>
          <w:szCs w:val="24"/>
          <w:rPrChange w:id="100" w:author="Sally Seehafer" w:date="2017-03-24T10:54:00Z">
            <w:rPr>
              <w:del w:id="101" w:author="prakash.r" w:date="2017-05-08T16:33:00Z"/>
              <w:sz w:val="24"/>
              <w:szCs w:val="24"/>
            </w:rPr>
          </w:rPrChange>
        </w:rPr>
      </w:pPr>
      <w:ins w:id="102" w:author="Sally Seehafer" w:date="2011-09-27T08:11:00Z">
        <w:del w:id="103" w:author="prakash.r" w:date="2017-05-08T16:33:00Z">
          <w:r w:rsidRPr="00F72E43" w:rsidDel="00E50F76">
            <w:rPr>
              <w:color w:val="000000" w:themeColor="text1"/>
              <w:sz w:val="24"/>
              <w:szCs w:val="24"/>
              <w:rPrChange w:id="104" w:author="Sally Seehafer" w:date="2017-03-24T10:54:00Z">
                <w:rPr>
                  <w:sz w:val="24"/>
                  <w:szCs w:val="24"/>
                </w:rPr>
              </w:rPrChange>
            </w:rPr>
            <w:delText>&lt;A&gt;</w:delText>
          </w:r>
        </w:del>
      </w:ins>
    </w:p>
    <w:p w:rsidR="00A21654" w:rsidRPr="00101885" w:rsidDel="00E50F76" w:rsidRDefault="00F72E43" w:rsidP="007B200A">
      <w:pPr>
        <w:spacing w:after="0" w:line="480" w:lineRule="auto"/>
        <w:ind w:right="44"/>
        <w:rPr>
          <w:del w:id="105" w:author="prakash.r" w:date="2017-05-08T16:33:00Z"/>
          <w:color w:val="000000" w:themeColor="text1"/>
          <w:sz w:val="24"/>
          <w:szCs w:val="24"/>
          <w:lang w:val="en-US"/>
          <w:rPrChange w:id="106" w:author="Sally Seehafer" w:date="2017-03-24T10:54:00Z">
            <w:rPr>
              <w:del w:id="107" w:author="prakash.r" w:date="2017-05-08T16:33:00Z"/>
              <w:sz w:val="24"/>
              <w:szCs w:val="24"/>
              <w:lang w:val="en-US"/>
            </w:rPr>
          </w:rPrChange>
        </w:rPr>
      </w:pPr>
      <w:del w:id="108" w:author="prakash.r" w:date="2017-05-08T16:33:00Z">
        <w:r w:rsidRPr="00F72E43" w:rsidDel="00E50F76">
          <w:rPr>
            <w:bCs/>
            <w:color w:val="000000" w:themeColor="text1"/>
            <w:sz w:val="24"/>
            <w:szCs w:val="24"/>
            <w:lang w:val="en-US"/>
            <w:rPrChange w:id="109" w:author="Sally Seehafer" w:date="2017-03-24T10:54:00Z">
              <w:rPr>
                <w:b/>
                <w:bCs/>
                <w:sz w:val="24"/>
                <w:szCs w:val="24"/>
                <w:lang w:val="en-US"/>
              </w:rPr>
            </w:rPrChange>
          </w:rPr>
          <w:delText>Positive and Negative Consequences of Making Coffee among Breakfast Related Irrelevant Objects: Evidence from MCI, Dementia, and Healthy Ageing</w:delText>
        </w:r>
      </w:del>
    </w:p>
    <w:p w:rsidR="00A21654" w:rsidRPr="00101885" w:rsidDel="00E50F76" w:rsidRDefault="00A21654" w:rsidP="007B200A">
      <w:pPr>
        <w:spacing w:after="0" w:line="480" w:lineRule="auto"/>
        <w:ind w:right="44"/>
        <w:rPr>
          <w:del w:id="110" w:author="prakash.r" w:date="2017-05-08T16:33:00Z"/>
          <w:color w:val="000000" w:themeColor="text1"/>
          <w:sz w:val="24"/>
          <w:szCs w:val="24"/>
          <w:lang w:val="en-US"/>
          <w:rPrChange w:id="111" w:author="Sally Seehafer" w:date="2017-03-24T10:54:00Z">
            <w:rPr>
              <w:del w:id="112" w:author="prakash.r" w:date="2017-05-08T16:33:00Z"/>
              <w:sz w:val="24"/>
              <w:szCs w:val="24"/>
              <w:lang w:val="en-US"/>
            </w:rPr>
          </w:rPrChange>
        </w:rPr>
      </w:pPr>
    </w:p>
    <w:p w:rsidR="00A21654" w:rsidRPr="00101885" w:rsidDel="00E50F76" w:rsidRDefault="00F72E43" w:rsidP="007B200A">
      <w:pPr>
        <w:spacing w:after="0" w:line="480" w:lineRule="auto"/>
        <w:ind w:right="44"/>
        <w:rPr>
          <w:del w:id="113" w:author="prakash.r" w:date="2017-05-08T16:33:00Z"/>
          <w:color w:val="000000" w:themeColor="text1"/>
          <w:sz w:val="24"/>
          <w:szCs w:val="24"/>
          <w:lang w:val="en-US"/>
          <w:rPrChange w:id="114" w:author="Sally Seehafer" w:date="2017-03-24T10:54:00Z">
            <w:rPr>
              <w:del w:id="115" w:author="prakash.r" w:date="2017-05-08T16:33:00Z"/>
              <w:sz w:val="24"/>
              <w:szCs w:val="24"/>
              <w:lang w:val="en-US"/>
            </w:rPr>
          </w:rPrChange>
        </w:rPr>
      </w:pPr>
      <w:ins w:id="116" w:author="Sally Seehafer" w:date="2017-03-24T10:45:00Z">
        <w:del w:id="117" w:author="prakash.r" w:date="2017-05-08T16:33:00Z">
          <w:r w:rsidRPr="00F72E43" w:rsidDel="00E50F76">
            <w:rPr>
              <w:color w:val="000000" w:themeColor="text1"/>
              <w:sz w:val="24"/>
              <w:szCs w:val="24"/>
              <w:lang w:val="en-US"/>
              <w:rPrChange w:id="118" w:author="Sally Seehafer" w:date="2017-03-24T10:54:00Z">
                <w:rPr>
                  <w:sz w:val="24"/>
                  <w:szCs w:val="24"/>
                  <w:lang w:val="en-US"/>
                </w:rPr>
              </w:rPrChange>
            </w:rPr>
            <w:delText>&lt;B&gt;</w:delText>
          </w:r>
        </w:del>
      </w:ins>
      <w:ins w:id="119" w:author="Sally Seehafer" w:date="2017-03-24T10:33:00Z">
        <w:del w:id="120" w:author="prakash.r" w:date="2017-05-08T16:33:00Z">
          <w:r w:rsidRPr="00F72E43" w:rsidDel="00E50F76">
            <w:rPr>
              <w:color w:val="000000" w:themeColor="text1"/>
              <w:sz w:val="24"/>
              <w:szCs w:val="24"/>
              <w:lang w:val="en-US"/>
              <w:rPrChange w:id="121" w:author="Sally Seehafer" w:date="2017-03-24T10:54:00Z">
                <w:rPr>
                  <w:sz w:val="24"/>
                  <w:szCs w:val="24"/>
                  <w:lang w:val="en-US"/>
                </w:rPr>
              </w:rPrChange>
            </w:rPr>
            <w:delText xml:space="preserve">María </w:delText>
          </w:r>
        </w:del>
      </w:ins>
      <w:del w:id="122" w:author="prakash.r" w:date="2017-05-08T16:33:00Z">
        <w:r w:rsidRPr="00F72E43" w:rsidDel="00E50F76">
          <w:rPr>
            <w:color w:val="000000" w:themeColor="text1"/>
            <w:sz w:val="24"/>
            <w:szCs w:val="24"/>
            <w:lang w:val="en-US"/>
            <w:rPrChange w:id="123" w:author="Sally Seehafer" w:date="2017-03-24T10:54:00Z">
              <w:rPr>
                <w:sz w:val="24"/>
                <w:szCs w:val="24"/>
                <w:lang w:val="en-US"/>
              </w:rPr>
            </w:rPrChange>
          </w:rPr>
          <w:delText>Rodríguez-Bailón,</w:delText>
        </w:r>
      </w:del>
      <w:ins w:id="124" w:author="Sally Seehafer" w:date="2017-03-24T10:33:00Z">
        <w:del w:id="125" w:author="prakash.r" w:date="2017-05-08T16:33:00Z">
          <w:r w:rsidRPr="00F72E43" w:rsidDel="00E50F76">
            <w:rPr>
              <w:color w:val="000000" w:themeColor="text1"/>
              <w:sz w:val="24"/>
              <w:szCs w:val="24"/>
              <w:vertAlign w:val="superscript"/>
              <w:lang w:val="en-US"/>
              <w:rPrChange w:id="126" w:author="Sally Seehafer" w:date="2017-03-24T10:54:00Z">
                <w:rPr>
                  <w:sz w:val="24"/>
                  <w:szCs w:val="24"/>
                  <w:lang w:val="en-US"/>
                </w:rPr>
              </w:rPrChange>
            </w:rPr>
            <w:delText>1</w:delText>
          </w:r>
        </w:del>
      </w:ins>
      <w:ins w:id="127" w:author="Sally Seehafer" w:date="2017-03-24T10:34:00Z">
        <w:del w:id="128" w:author="prakash.r" w:date="2017-05-08T16:33:00Z">
          <w:r w:rsidRPr="00F72E43" w:rsidDel="00E50F76">
            <w:rPr>
              <w:color w:val="000000" w:themeColor="text1"/>
              <w:sz w:val="24"/>
              <w:szCs w:val="24"/>
              <w:vertAlign w:val="superscript"/>
              <w:lang w:val="en-US"/>
              <w:rPrChange w:id="129" w:author="Sally Seehafer" w:date="2017-03-24T10:54:00Z">
                <w:rPr>
                  <w:sz w:val="24"/>
                  <w:szCs w:val="24"/>
                  <w:vertAlign w:val="superscript"/>
                  <w:lang w:val="en-US"/>
                </w:rPr>
              </w:rPrChange>
            </w:rPr>
            <w:delText>,2</w:delText>
          </w:r>
        </w:del>
      </w:ins>
      <w:ins w:id="130" w:author="Sally Seehafer" w:date="2017-03-24T10:47:00Z">
        <w:del w:id="131" w:author="prakash.r" w:date="2017-05-08T16:33:00Z">
          <w:r w:rsidRPr="00F72E43" w:rsidDel="00E50F76">
            <w:rPr>
              <w:color w:val="000000" w:themeColor="text1"/>
              <w:sz w:val="24"/>
              <w:szCs w:val="24"/>
              <w:vertAlign w:val="superscript"/>
              <w:lang w:val="en-US"/>
              <w:rPrChange w:id="132" w:author="Sally Seehafer" w:date="2017-03-24T10:54:00Z">
                <w:rPr>
                  <w:sz w:val="24"/>
                  <w:szCs w:val="24"/>
                  <w:vertAlign w:val="superscript"/>
                  <w:lang w:val="en-US"/>
                </w:rPr>
              </w:rPrChange>
            </w:rPr>
            <w:delText>,*</w:delText>
          </w:r>
        </w:del>
      </w:ins>
      <w:del w:id="133" w:author="prakash.r" w:date="2017-05-08T16:33:00Z">
        <w:r w:rsidRPr="00F72E43" w:rsidDel="00E50F76">
          <w:rPr>
            <w:color w:val="000000" w:themeColor="text1"/>
            <w:sz w:val="24"/>
            <w:szCs w:val="24"/>
            <w:lang w:val="en-US"/>
            <w:rPrChange w:id="134" w:author="Sally Seehafer" w:date="2017-03-24T10:54:00Z">
              <w:rPr>
                <w:sz w:val="24"/>
                <w:szCs w:val="24"/>
                <w:lang w:val="en-US"/>
              </w:rPr>
            </w:rPrChange>
          </w:rPr>
          <w:delText xml:space="preserve"> </w:delText>
        </w:r>
        <w:r w:rsidRPr="00F72E43" w:rsidDel="00E50F76">
          <w:rPr>
            <w:color w:val="000000" w:themeColor="text1"/>
            <w:sz w:val="24"/>
            <w:szCs w:val="24"/>
            <w:lang w:val="en-US"/>
            <w:rPrChange w:id="135" w:author="Sally Seehafer" w:date="2017-03-24T10:54:00Z">
              <w:rPr>
                <w:sz w:val="24"/>
                <w:szCs w:val="24"/>
                <w:lang w:val="en-US"/>
              </w:rPr>
            </w:rPrChange>
          </w:rPr>
          <w:delText>María</w:delText>
        </w:r>
        <w:r w:rsidRPr="00F72E43" w:rsidDel="00E50F76">
          <w:rPr>
            <w:color w:val="000000" w:themeColor="text1"/>
            <w:sz w:val="24"/>
            <w:szCs w:val="24"/>
            <w:lang w:val="en-US"/>
            <w:rPrChange w:id="136" w:author="Sally Seehafer" w:date="2017-03-24T10:54:00Z">
              <w:rPr>
                <w:sz w:val="24"/>
                <w:szCs w:val="24"/>
                <w:lang w:val="en-US"/>
              </w:rPr>
            </w:rPrChange>
          </w:rPr>
          <w:delText>,</w:delText>
        </w:r>
        <w:r w:rsidRPr="00F72E43" w:rsidDel="00E50F76">
          <w:rPr>
            <w:color w:val="000000" w:themeColor="text1"/>
            <w:sz w:val="24"/>
            <w:szCs w:val="24"/>
            <w:lang w:val="en-US"/>
            <w:rPrChange w:id="137" w:author="Sally Seehafer" w:date="2017-03-24T10:54:00Z">
              <w:rPr>
                <w:sz w:val="24"/>
                <w:szCs w:val="24"/>
                <w:lang w:val="en-US"/>
              </w:rPr>
            </w:rPrChange>
          </w:rPr>
          <w:delText xml:space="preserve"> </w:delText>
        </w:r>
      </w:del>
      <w:ins w:id="138" w:author="Sally Seehafer" w:date="2017-03-24T10:34:00Z">
        <w:del w:id="139" w:author="prakash.r" w:date="2017-05-08T16:33:00Z">
          <w:r w:rsidRPr="00F72E43" w:rsidDel="00E50F76">
            <w:rPr>
              <w:color w:val="000000" w:themeColor="text1"/>
              <w:sz w:val="24"/>
              <w:szCs w:val="24"/>
              <w:lang w:val="en-US"/>
              <w:rPrChange w:id="140" w:author="Sally Seehafer" w:date="2017-03-24T10:54:00Z">
                <w:rPr>
                  <w:sz w:val="24"/>
                  <w:szCs w:val="24"/>
                  <w:lang w:val="en-US"/>
                </w:rPr>
              </w:rPrChange>
            </w:rPr>
            <w:delText xml:space="preserve">Tamara </w:delText>
          </w:r>
        </w:del>
      </w:ins>
      <w:del w:id="141" w:author="prakash.r" w:date="2017-05-08T16:33:00Z">
        <w:r w:rsidRPr="00F72E43" w:rsidDel="00E50F76">
          <w:rPr>
            <w:color w:val="000000" w:themeColor="text1"/>
            <w:sz w:val="24"/>
            <w:szCs w:val="24"/>
            <w:lang w:val="en-US"/>
            <w:rPrChange w:id="142" w:author="Sally Seehafer" w:date="2017-03-24T10:54:00Z">
              <w:rPr>
                <w:sz w:val="24"/>
                <w:szCs w:val="24"/>
                <w:lang w:val="en-US"/>
              </w:rPr>
            </w:rPrChange>
          </w:rPr>
          <w:delText>García-Morán</w:delText>
        </w:r>
      </w:del>
      <w:ins w:id="143" w:author="Sally Seehafer" w:date="2017-03-24T10:35:00Z">
        <w:del w:id="144" w:author="prakash.r" w:date="2017-05-08T16:33:00Z">
          <w:r w:rsidRPr="00F72E43" w:rsidDel="00E50F76">
            <w:rPr>
              <w:color w:val="000000" w:themeColor="text1"/>
              <w:sz w:val="24"/>
              <w:szCs w:val="24"/>
              <w:lang w:val="en-US"/>
              <w:rPrChange w:id="145" w:author="Sally Seehafer" w:date="2017-03-24T10:54:00Z">
                <w:rPr>
                  <w:sz w:val="24"/>
                  <w:szCs w:val="24"/>
                  <w:lang w:val="en-US"/>
                </w:rPr>
              </w:rPrChange>
            </w:rPr>
            <w:delText>,</w:delText>
          </w:r>
          <w:r w:rsidRPr="00F72E43" w:rsidDel="00E50F76">
            <w:rPr>
              <w:color w:val="000000" w:themeColor="text1"/>
              <w:sz w:val="24"/>
              <w:szCs w:val="24"/>
              <w:vertAlign w:val="superscript"/>
              <w:lang w:val="en-US"/>
              <w:rPrChange w:id="146" w:author="Sally Seehafer" w:date="2017-03-24T10:54:00Z">
                <w:rPr>
                  <w:sz w:val="24"/>
                  <w:szCs w:val="24"/>
                  <w:vertAlign w:val="superscript"/>
                  <w:lang w:val="en-US"/>
                </w:rPr>
              </w:rPrChange>
            </w:rPr>
            <w:delText>1,3</w:delText>
          </w:r>
        </w:del>
      </w:ins>
      <w:del w:id="147" w:author="prakash.r" w:date="2017-05-08T16:33:00Z">
        <w:r w:rsidRPr="00F72E43" w:rsidDel="00E50F76">
          <w:rPr>
            <w:color w:val="000000" w:themeColor="text1"/>
            <w:sz w:val="24"/>
            <w:szCs w:val="24"/>
            <w:lang w:val="en-US"/>
            <w:rPrChange w:id="148" w:author="Sally Seehafer" w:date="2017-03-24T10:54:00Z">
              <w:rPr>
                <w:sz w:val="24"/>
                <w:szCs w:val="24"/>
                <w:lang w:val="en-US"/>
              </w:rPr>
            </w:rPrChange>
          </w:rPr>
          <w:delText xml:space="preserve">, </w:delText>
        </w:r>
        <w:r w:rsidRPr="00F72E43" w:rsidDel="00E50F76">
          <w:rPr>
            <w:color w:val="000000" w:themeColor="text1"/>
            <w:sz w:val="24"/>
            <w:szCs w:val="24"/>
            <w:lang w:val="en-US"/>
            <w:rPrChange w:id="149" w:author="Sally Seehafer" w:date="2017-03-24T10:54:00Z">
              <w:rPr>
                <w:sz w:val="24"/>
                <w:szCs w:val="24"/>
                <w:lang w:val="en-US"/>
              </w:rPr>
            </w:rPrChange>
          </w:rPr>
          <w:delText>Tamara</w:delText>
        </w:r>
        <w:r w:rsidRPr="00F72E43" w:rsidDel="00E50F76">
          <w:rPr>
            <w:color w:val="000000" w:themeColor="text1"/>
            <w:sz w:val="24"/>
            <w:szCs w:val="24"/>
            <w:lang w:val="en-US"/>
            <w:rPrChange w:id="150" w:author="Sally Seehafer" w:date="2017-03-24T10:54:00Z">
              <w:rPr>
                <w:sz w:val="24"/>
                <w:szCs w:val="24"/>
                <w:lang w:val="en-US"/>
              </w:rPr>
            </w:rPrChange>
          </w:rPr>
          <w:delText>,</w:delText>
        </w:r>
        <w:r w:rsidRPr="00F72E43" w:rsidDel="00E50F76">
          <w:rPr>
            <w:color w:val="000000" w:themeColor="text1"/>
            <w:sz w:val="24"/>
            <w:szCs w:val="24"/>
            <w:lang w:val="en-US"/>
            <w:rPrChange w:id="151" w:author="Sally Seehafer" w:date="2017-03-24T10:54:00Z">
              <w:rPr>
                <w:sz w:val="24"/>
                <w:szCs w:val="24"/>
                <w:lang w:val="en-US"/>
              </w:rPr>
            </w:rPrChange>
          </w:rPr>
          <w:delText xml:space="preserve"> </w:delText>
        </w:r>
      </w:del>
      <w:ins w:id="152" w:author="Sally Seehafer" w:date="2017-03-24T10:35:00Z">
        <w:del w:id="153" w:author="prakash.r" w:date="2017-05-08T16:33:00Z">
          <w:r w:rsidRPr="00F72E43" w:rsidDel="00E50F76">
            <w:rPr>
              <w:color w:val="000000" w:themeColor="text1"/>
              <w:sz w:val="24"/>
              <w:szCs w:val="24"/>
              <w:lang w:val="en-US"/>
              <w:rPrChange w:id="154" w:author="Sally Seehafer" w:date="2017-03-24T10:54:00Z">
                <w:rPr>
                  <w:sz w:val="24"/>
                  <w:szCs w:val="24"/>
                  <w:lang w:val="en-US"/>
                </w:rPr>
              </w:rPrChange>
            </w:rPr>
            <w:delText xml:space="preserve">Nuria </w:delText>
          </w:r>
        </w:del>
      </w:ins>
      <w:del w:id="155" w:author="prakash.r" w:date="2017-05-08T16:33:00Z">
        <w:r w:rsidRPr="00F72E43" w:rsidDel="00E50F76">
          <w:rPr>
            <w:color w:val="000000" w:themeColor="text1"/>
            <w:sz w:val="24"/>
            <w:szCs w:val="24"/>
            <w:lang w:val="en-US"/>
            <w:rPrChange w:id="156" w:author="Sally Seehafer" w:date="2017-03-24T10:54:00Z">
              <w:rPr>
                <w:sz w:val="24"/>
                <w:szCs w:val="24"/>
                <w:lang w:val="en-US"/>
              </w:rPr>
            </w:rPrChange>
          </w:rPr>
          <w:delText>Montoro-Membila,</w:delText>
        </w:r>
      </w:del>
      <w:ins w:id="157" w:author="Sally Seehafer" w:date="2017-03-24T10:36:00Z">
        <w:del w:id="158" w:author="prakash.r" w:date="2017-05-08T16:33:00Z">
          <w:r w:rsidRPr="00F72E43" w:rsidDel="00E50F76">
            <w:rPr>
              <w:color w:val="000000" w:themeColor="text1"/>
              <w:sz w:val="24"/>
              <w:szCs w:val="24"/>
              <w:vertAlign w:val="superscript"/>
              <w:lang w:val="en-US"/>
              <w:rPrChange w:id="159" w:author="Sally Seehafer" w:date="2017-03-24T10:54:00Z">
                <w:rPr>
                  <w:sz w:val="24"/>
                  <w:szCs w:val="24"/>
                  <w:vertAlign w:val="superscript"/>
                  <w:lang w:val="en-US"/>
                </w:rPr>
              </w:rPrChange>
            </w:rPr>
            <w:delText>2</w:delText>
          </w:r>
        </w:del>
      </w:ins>
      <w:del w:id="160" w:author="prakash.r" w:date="2017-05-08T16:33:00Z">
        <w:r w:rsidRPr="00F72E43" w:rsidDel="00E50F76">
          <w:rPr>
            <w:color w:val="000000" w:themeColor="text1"/>
            <w:sz w:val="24"/>
            <w:szCs w:val="24"/>
            <w:lang w:val="en-US"/>
            <w:rPrChange w:id="161" w:author="Sally Seehafer" w:date="2017-03-24T10:54:00Z">
              <w:rPr>
                <w:sz w:val="24"/>
                <w:szCs w:val="24"/>
                <w:lang w:val="en-US"/>
              </w:rPr>
            </w:rPrChange>
          </w:rPr>
          <w:delText xml:space="preserve"> </w:delText>
        </w:r>
      </w:del>
      <w:ins w:id="162" w:author="Sally Seehafer" w:date="2017-03-24T10:36:00Z">
        <w:del w:id="163" w:author="prakash.r" w:date="2017-05-08T16:33:00Z">
          <w:r w:rsidRPr="00F72E43" w:rsidDel="00E50F76">
            <w:rPr>
              <w:color w:val="000000" w:themeColor="text1"/>
              <w:sz w:val="24"/>
              <w:szCs w:val="24"/>
              <w:lang w:val="en-US"/>
              <w:rPrChange w:id="164" w:author="Sally Seehafer" w:date="2017-03-24T10:54:00Z">
                <w:rPr>
                  <w:sz w:val="24"/>
                  <w:szCs w:val="24"/>
                  <w:lang w:val="en-US"/>
                </w:rPr>
              </w:rPrChange>
            </w:rPr>
            <w:delText xml:space="preserve">Estrella </w:delText>
          </w:r>
        </w:del>
      </w:ins>
      <w:del w:id="165" w:author="prakash.r" w:date="2017-05-08T16:33:00Z">
        <w:r w:rsidRPr="00F72E43" w:rsidDel="00E50F76">
          <w:rPr>
            <w:color w:val="000000" w:themeColor="text1"/>
            <w:sz w:val="24"/>
            <w:szCs w:val="24"/>
            <w:lang w:val="en-US"/>
            <w:rPrChange w:id="166" w:author="Sally Seehafer" w:date="2017-03-24T10:54:00Z">
              <w:rPr>
                <w:sz w:val="24"/>
                <w:szCs w:val="24"/>
                <w:lang w:val="en-US"/>
              </w:rPr>
            </w:rPrChange>
          </w:rPr>
          <w:delText>Nuria</w:delText>
        </w:r>
        <w:r w:rsidRPr="00F72E43" w:rsidDel="00E50F76">
          <w:rPr>
            <w:color w:val="000000" w:themeColor="text1"/>
            <w:sz w:val="24"/>
            <w:szCs w:val="24"/>
            <w:lang w:val="en-US"/>
            <w:rPrChange w:id="167" w:author="Sally Seehafer" w:date="2017-03-24T10:54:00Z">
              <w:rPr>
                <w:sz w:val="24"/>
                <w:szCs w:val="24"/>
                <w:lang w:val="en-US"/>
              </w:rPr>
            </w:rPrChange>
          </w:rPr>
          <w:delText xml:space="preserve">, </w:delText>
        </w:r>
        <w:r w:rsidRPr="00F72E43" w:rsidDel="00E50F76">
          <w:rPr>
            <w:color w:val="000000" w:themeColor="text1"/>
            <w:sz w:val="24"/>
            <w:szCs w:val="24"/>
            <w:lang w:val="en-US"/>
            <w:rPrChange w:id="168" w:author="Sally Seehafer" w:date="2017-03-24T10:54:00Z">
              <w:rPr>
                <w:sz w:val="24"/>
                <w:szCs w:val="24"/>
                <w:lang w:val="en-US"/>
              </w:rPr>
            </w:rPrChange>
          </w:rPr>
          <w:delText>Ródenas-García</w:delText>
        </w:r>
      </w:del>
      <w:ins w:id="169" w:author="Sally Seehafer" w:date="2017-03-24T10:36:00Z">
        <w:del w:id="170" w:author="prakash.r" w:date="2017-05-08T16:33:00Z">
          <w:r w:rsidRPr="00F72E43" w:rsidDel="00E50F76">
            <w:rPr>
              <w:color w:val="000000" w:themeColor="text1"/>
              <w:sz w:val="24"/>
              <w:szCs w:val="24"/>
              <w:lang w:val="en-US"/>
              <w:rPrChange w:id="171" w:author="Sally Seehafer" w:date="2017-03-24T10:54:00Z">
                <w:rPr>
                  <w:sz w:val="24"/>
                  <w:szCs w:val="24"/>
                  <w:lang w:val="en-US"/>
                </w:rPr>
              </w:rPrChange>
            </w:rPr>
            <w:delText>,</w:delText>
          </w:r>
          <w:r w:rsidRPr="00F72E43" w:rsidDel="00E50F76">
            <w:rPr>
              <w:color w:val="000000" w:themeColor="text1"/>
              <w:sz w:val="24"/>
              <w:szCs w:val="24"/>
              <w:vertAlign w:val="superscript"/>
              <w:lang w:val="en-US"/>
              <w:rPrChange w:id="172" w:author="Sally Seehafer" w:date="2017-03-24T10:54:00Z">
                <w:rPr>
                  <w:sz w:val="24"/>
                  <w:szCs w:val="24"/>
                  <w:vertAlign w:val="superscript"/>
                  <w:lang w:val="en-US"/>
                </w:rPr>
              </w:rPrChange>
            </w:rPr>
            <w:delText>2</w:delText>
          </w:r>
        </w:del>
      </w:ins>
      <w:del w:id="173" w:author="prakash.r" w:date="2017-05-08T16:33:00Z">
        <w:r w:rsidRPr="00F72E43" w:rsidDel="00E50F76">
          <w:rPr>
            <w:color w:val="000000" w:themeColor="text1"/>
            <w:sz w:val="24"/>
            <w:szCs w:val="24"/>
            <w:lang w:val="en-US"/>
            <w:rPrChange w:id="174" w:author="Sally Seehafer" w:date="2017-03-24T10:54:00Z">
              <w:rPr>
                <w:sz w:val="24"/>
                <w:szCs w:val="24"/>
                <w:lang w:val="en-US"/>
              </w:rPr>
            </w:rPrChange>
          </w:rPr>
          <w:delText>, Estrella ,</w:delText>
        </w:r>
        <w:r w:rsidRPr="00F72E43" w:rsidDel="00E50F76">
          <w:rPr>
            <w:color w:val="000000" w:themeColor="text1"/>
            <w:sz w:val="24"/>
            <w:szCs w:val="24"/>
            <w:lang w:val="en-US"/>
            <w:rPrChange w:id="175" w:author="Sally Seehafer" w:date="2017-03-24T10:54:00Z">
              <w:rPr>
                <w:sz w:val="24"/>
                <w:szCs w:val="24"/>
                <w:lang w:val="en-US"/>
              </w:rPr>
            </w:rPrChange>
          </w:rPr>
          <w:delText xml:space="preserve"> </w:delText>
        </w:r>
      </w:del>
      <w:ins w:id="176" w:author="Sally Seehafer" w:date="2017-03-24T10:36:00Z">
        <w:del w:id="177" w:author="prakash.r" w:date="2017-05-08T16:33:00Z">
          <w:r w:rsidRPr="00F72E43" w:rsidDel="00E50F76">
            <w:rPr>
              <w:color w:val="000000" w:themeColor="text1"/>
              <w:sz w:val="24"/>
              <w:szCs w:val="24"/>
              <w:lang w:val="en-US"/>
              <w:rPrChange w:id="178" w:author="Sally Seehafer" w:date="2017-03-24T10:54:00Z">
                <w:rPr>
                  <w:sz w:val="24"/>
                  <w:szCs w:val="24"/>
                  <w:lang w:val="en-US"/>
                </w:rPr>
              </w:rPrChange>
            </w:rPr>
            <w:delText xml:space="preserve">Marisa </w:delText>
          </w:r>
        </w:del>
      </w:ins>
      <w:del w:id="179" w:author="prakash.r" w:date="2017-05-08T16:33:00Z">
        <w:r w:rsidRPr="00F72E43" w:rsidDel="00E50F76">
          <w:rPr>
            <w:color w:val="000000" w:themeColor="text1"/>
            <w:sz w:val="24"/>
            <w:szCs w:val="24"/>
            <w:lang w:val="en-US"/>
            <w:rPrChange w:id="180" w:author="Sally Seehafer" w:date="2017-03-24T10:54:00Z">
              <w:rPr>
                <w:sz w:val="24"/>
                <w:szCs w:val="24"/>
                <w:lang w:val="en-US"/>
              </w:rPr>
            </w:rPrChange>
          </w:rPr>
          <w:delText>Arnedo Montoro,</w:delText>
        </w:r>
      </w:del>
      <w:commentRangeStart w:id="181"/>
      <w:ins w:id="182" w:author="Sally Seehafer" w:date="2017-03-24T10:39:00Z">
        <w:del w:id="183" w:author="prakash.r" w:date="2017-05-08T16:33:00Z">
          <w:r w:rsidRPr="00F72E43" w:rsidDel="00E50F76">
            <w:rPr>
              <w:color w:val="000000" w:themeColor="text1"/>
              <w:sz w:val="24"/>
              <w:szCs w:val="24"/>
              <w:vertAlign w:val="superscript"/>
              <w:lang w:val="en-US"/>
              <w:rPrChange w:id="184" w:author="Sally Seehafer" w:date="2017-03-24T10:54:00Z">
                <w:rPr>
                  <w:sz w:val="24"/>
                  <w:szCs w:val="24"/>
                  <w:vertAlign w:val="superscript"/>
                  <w:lang w:val="en-US"/>
                </w:rPr>
              </w:rPrChange>
            </w:rPr>
            <w:delText>4</w:delText>
          </w:r>
        </w:del>
      </w:ins>
      <w:commentRangeEnd w:id="181"/>
      <w:ins w:id="185" w:author="Sally Seehafer" w:date="2017-03-24T10:41:00Z">
        <w:del w:id="186" w:author="prakash.r" w:date="2017-05-08T16:33:00Z">
          <w:r w:rsidRPr="00F72E43" w:rsidDel="00E50F76">
            <w:rPr>
              <w:rStyle w:val="CommentReference"/>
              <w:color w:val="000000" w:themeColor="text1"/>
              <w:rPrChange w:id="187" w:author="Sally Seehafer" w:date="2017-03-24T10:54:00Z">
                <w:rPr>
                  <w:rStyle w:val="CommentReference"/>
                </w:rPr>
              </w:rPrChange>
            </w:rPr>
            <w:commentReference w:id="181"/>
          </w:r>
        </w:del>
      </w:ins>
      <w:del w:id="188" w:author="prakash.r" w:date="2017-05-08T16:33:00Z">
        <w:r w:rsidRPr="00F72E43" w:rsidDel="00E50F76">
          <w:rPr>
            <w:color w:val="000000" w:themeColor="text1"/>
            <w:sz w:val="24"/>
            <w:szCs w:val="24"/>
            <w:lang w:val="en-US"/>
            <w:rPrChange w:id="189" w:author="Sally Seehafer" w:date="2017-03-24T10:54:00Z">
              <w:rPr>
                <w:sz w:val="24"/>
                <w:szCs w:val="24"/>
                <w:lang w:val="en-US"/>
              </w:rPr>
            </w:rPrChange>
          </w:rPr>
          <w:delText xml:space="preserve"> </w:delText>
        </w:r>
        <w:r w:rsidRPr="00F72E43" w:rsidDel="00E50F76">
          <w:rPr>
            <w:smallCaps/>
            <w:color w:val="000000" w:themeColor="text1"/>
            <w:sz w:val="24"/>
            <w:szCs w:val="24"/>
            <w:lang w:val="en-US"/>
            <w:rPrChange w:id="190" w:author="Sally Seehafer" w:date="2017-03-24T10:54:00Z">
              <w:rPr>
                <w:sz w:val="24"/>
                <w:szCs w:val="24"/>
                <w:lang w:val="en-US"/>
              </w:rPr>
            </w:rPrChange>
          </w:rPr>
          <w:delText xml:space="preserve">Marisa </w:delText>
        </w:r>
        <w:r w:rsidRPr="00F72E43" w:rsidDel="00E50F76">
          <w:rPr>
            <w:smallCaps/>
            <w:color w:val="000000" w:themeColor="text1"/>
            <w:sz w:val="24"/>
            <w:szCs w:val="24"/>
            <w:lang w:val="en-US"/>
            <w:rPrChange w:id="191" w:author="Sally Seehafer" w:date="2017-03-24T10:54:00Z">
              <w:rPr>
                <w:sz w:val="24"/>
                <w:szCs w:val="24"/>
                <w:lang w:val="en-US"/>
              </w:rPr>
            </w:rPrChange>
          </w:rPr>
          <w:delText>and</w:delText>
        </w:r>
        <w:r w:rsidRPr="00F72E43" w:rsidDel="00E50F76">
          <w:rPr>
            <w:color w:val="000000" w:themeColor="text1"/>
            <w:sz w:val="24"/>
            <w:szCs w:val="24"/>
            <w:lang w:val="en-US"/>
            <w:rPrChange w:id="192" w:author="Sally Seehafer" w:date="2017-03-24T10:54:00Z">
              <w:rPr>
                <w:sz w:val="24"/>
                <w:szCs w:val="24"/>
                <w:lang w:val="en-US"/>
              </w:rPr>
            </w:rPrChange>
          </w:rPr>
          <w:delText xml:space="preserve"> </w:delText>
        </w:r>
      </w:del>
      <w:ins w:id="193" w:author="Sally Seehafer" w:date="2017-03-24T10:40:00Z">
        <w:del w:id="194" w:author="prakash.r" w:date="2017-05-08T16:33:00Z">
          <w:r w:rsidRPr="00F72E43" w:rsidDel="00E50F76">
            <w:rPr>
              <w:color w:val="000000" w:themeColor="text1"/>
              <w:sz w:val="24"/>
              <w:szCs w:val="24"/>
              <w:lang w:val="en-US"/>
              <w:rPrChange w:id="195" w:author="Sally Seehafer" w:date="2017-03-24T10:54:00Z">
                <w:rPr>
                  <w:sz w:val="24"/>
                  <w:szCs w:val="24"/>
                  <w:lang w:val="en-US"/>
                </w:rPr>
              </w:rPrChange>
            </w:rPr>
            <w:delText xml:space="preserve">María Jesús </w:delText>
          </w:r>
        </w:del>
      </w:ins>
      <w:del w:id="196" w:author="prakash.r" w:date="2017-05-08T16:33:00Z">
        <w:r w:rsidRPr="00F72E43" w:rsidDel="00E50F76">
          <w:rPr>
            <w:color w:val="000000" w:themeColor="text1"/>
            <w:sz w:val="24"/>
            <w:szCs w:val="24"/>
            <w:lang w:val="en-US"/>
            <w:rPrChange w:id="197" w:author="Sally Seehafer" w:date="2017-03-24T10:54:00Z">
              <w:rPr>
                <w:sz w:val="24"/>
                <w:szCs w:val="24"/>
                <w:lang w:val="en-US"/>
              </w:rPr>
            </w:rPrChange>
          </w:rPr>
          <w:delText>Funes Molina,</w:delText>
        </w:r>
        <w:r w:rsidRPr="00F72E43" w:rsidDel="00E50F76">
          <w:rPr>
            <w:color w:val="000000" w:themeColor="text1"/>
            <w:sz w:val="24"/>
            <w:szCs w:val="24"/>
            <w:vertAlign w:val="superscript"/>
            <w:lang w:val="en-US"/>
            <w:rPrChange w:id="198" w:author="Sally Seehafer" w:date="2017-03-24T10:54:00Z">
              <w:rPr>
                <w:sz w:val="24"/>
                <w:szCs w:val="24"/>
                <w:lang w:val="en-US"/>
              </w:rPr>
            </w:rPrChange>
          </w:rPr>
          <w:delText xml:space="preserve"> María Jesús</w:delText>
        </w:r>
        <w:r w:rsidRPr="00F72E43" w:rsidDel="00E50F76">
          <w:rPr>
            <w:color w:val="000000" w:themeColor="text1"/>
            <w:sz w:val="24"/>
            <w:szCs w:val="24"/>
            <w:vertAlign w:val="superscript"/>
            <w:lang w:val="en-US"/>
            <w:rPrChange w:id="199" w:author="Sally Seehafer" w:date="2017-03-24T10:54:00Z">
              <w:rPr>
                <w:sz w:val="24"/>
                <w:szCs w:val="24"/>
                <w:lang w:val="en-US"/>
              </w:rPr>
            </w:rPrChange>
          </w:rPr>
          <w:delText>.</w:delText>
        </w:r>
      </w:del>
      <w:ins w:id="200" w:author="Sally Seehafer" w:date="2017-03-24T10:41:00Z">
        <w:del w:id="201" w:author="prakash.r" w:date="2017-05-08T16:33:00Z">
          <w:r w:rsidRPr="00F72E43" w:rsidDel="00E50F76">
            <w:rPr>
              <w:color w:val="000000" w:themeColor="text1"/>
              <w:sz w:val="24"/>
              <w:szCs w:val="24"/>
              <w:vertAlign w:val="superscript"/>
              <w:lang w:val="en-US"/>
              <w:rPrChange w:id="202" w:author="Sally Seehafer" w:date="2017-03-24T10:54:00Z">
                <w:rPr>
                  <w:sz w:val="24"/>
                  <w:szCs w:val="24"/>
                  <w:lang w:val="en-US"/>
                </w:rPr>
              </w:rPrChange>
            </w:rPr>
            <w:delText>5</w:delText>
          </w:r>
        </w:del>
      </w:ins>
    </w:p>
    <w:p w:rsidR="00A21654" w:rsidRPr="00101885" w:rsidDel="00E50F76" w:rsidRDefault="00A21654" w:rsidP="007B200A">
      <w:pPr>
        <w:spacing w:after="0" w:line="480" w:lineRule="auto"/>
        <w:ind w:right="44"/>
        <w:rPr>
          <w:del w:id="203" w:author="prakash.r" w:date="2017-05-08T16:33:00Z"/>
          <w:color w:val="000000" w:themeColor="text1"/>
          <w:sz w:val="24"/>
          <w:szCs w:val="24"/>
          <w:lang w:val="en-US"/>
          <w:rPrChange w:id="204" w:author="Sally Seehafer" w:date="2017-03-24T10:54:00Z">
            <w:rPr>
              <w:del w:id="205" w:author="prakash.r" w:date="2017-05-08T16:33:00Z"/>
              <w:sz w:val="24"/>
              <w:szCs w:val="24"/>
              <w:lang w:val="en-US"/>
            </w:rPr>
          </w:rPrChange>
        </w:rPr>
      </w:pPr>
    </w:p>
    <w:p w:rsidR="00E41E1C" w:rsidRPr="00101885" w:rsidDel="00E50F76" w:rsidRDefault="00F72E43" w:rsidP="007B200A">
      <w:pPr>
        <w:spacing w:after="0" w:line="480" w:lineRule="auto"/>
        <w:ind w:right="44"/>
        <w:rPr>
          <w:ins w:id="206" w:author="Sally Seehafer" w:date="2017-03-24T10:34:00Z"/>
          <w:del w:id="207" w:author="prakash.r" w:date="2017-05-08T16:33:00Z"/>
          <w:iCs/>
          <w:color w:val="000000" w:themeColor="text1"/>
          <w:sz w:val="24"/>
          <w:szCs w:val="24"/>
          <w:lang w:val="en-US"/>
          <w:rPrChange w:id="208" w:author="Sally Seehafer" w:date="2017-03-24T10:54:00Z">
            <w:rPr>
              <w:ins w:id="209" w:author="Sally Seehafer" w:date="2017-03-24T10:34:00Z"/>
              <w:del w:id="210" w:author="prakash.r" w:date="2017-05-08T16:33:00Z"/>
              <w:iCs/>
              <w:sz w:val="24"/>
              <w:szCs w:val="24"/>
              <w:lang w:val="en-US"/>
            </w:rPr>
          </w:rPrChange>
        </w:rPr>
      </w:pPr>
      <w:ins w:id="211" w:author="Sally Seehafer" w:date="2017-03-24T10:45:00Z">
        <w:del w:id="212" w:author="prakash.r" w:date="2017-05-08T16:33:00Z">
          <w:r w:rsidRPr="00F72E43" w:rsidDel="00E50F76">
            <w:rPr>
              <w:color w:val="000000" w:themeColor="text1"/>
              <w:sz w:val="24"/>
              <w:szCs w:val="24"/>
              <w:lang w:val="en-US"/>
              <w:rPrChange w:id="213" w:author="Sally Seehafer" w:date="2017-03-24T10:54:00Z">
                <w:rPr>
                  <w:sz w:val="24"/>
                  <w:szCs w:val="24"/>
                  <w:lang w:val="en-US"/>
                </w:rPr>
              </w:rPrChange>
            </w:rPr>
            <w:delText>&lt;C&gt;</w:delText>
          </w:r>
        </w:del>
      </w:ins>
      <w:ins w:id="214" w:author="Sally Seehafer" w:date="2017-03-24T10:33:00Z">
        <w:del w:id="215" w:author="prakash.r" w:date="2017-05-08T16:33:00Z">
          <w:r w:rsidRPr="00F72E43" w:rsidDel="00E50F76">
            <w:rPr>
              <w:color w:val="000000" w:themeColor="text1"/>
              <w:sz w:val="24"/>
              <w:szCs w:val="24"/>
              <w:vertAlign w:val="superscript"/>
              <w:lang w:val="en-US"/>
              <w:rPrChange w:id="216" w:author="Sally Seehafer" w:date="2017-03-24T10:54:00Z">
                <w:rPr>
                  <w:sz w:val="24"/>
                  <w:szCs w:val="24"/>
                  <w:vertAlign w:val="superscript"/>
                  <w:lang w:val="en-US"/>
                </w:rPr>
              </w:rPrChange>
            </w:rPr>
            <w:delText>1</w:delText>
          </w:r>
        </w:del>
      </w:ins>
      <w:del w:id="217" w:author="prakash.r" w:date="2017-05-08T16:33:00Z">
        <w:r w:rsidRPr="00F72E43" w:rsidDel="00E50F76">
          <w:rPr>
            <w:color w:val="000000" w:themeColor="text1"/>
            <w:sz w:val="24"/>
            <w:szCs w:val="24"/>
            <w:lang w:val="en-US"/>
            <w:rPrChange w:id="218" w:author="Sally Seehafer" w:date="2017-03-24T10:54:00Z">
              <w:rPr>
                <w:sz w:val="24"/>
                <w:szCs w:val="24"/>
                <w:lang w:val="en-US"/>
              </w:rPr>
            </w:rPrChange>
          </w:rPr>
          <w:delText xml:space="preserve">Rodríguez-Bailón, María. </w:delText>
        </w:r>
        <w:r w:rsidRPr="00F72E43" w:rsidDel="00E50F76">
          <w:rPr>
            <w:iCs/>
            <w:color w:val="000000" w:themeColor="text1"/>
            <w:sz w:val="24"/>
            <w:szCs w:val="24"/>
            <w:lang w:val="en-US"/>
            <w:rPrChange w:id="219" w:author="Sally Seehafer" w:date="2017-03-24T10:54:00Z">
              <w:rPr>
                <w:i/>
                <w:iCs/>
                <w:sz w:val="24"/>
                <w:szCs w:val="24"/>
                <w:lang w:val="en-US"/>
              </w:rPr>
            </w:rPrChange>
          </w:rPr>
          <w:delText>Departament of Physioterapy (Occupational Therapy)</w:delText>
        </w:r>
        <w:r w:rsidRPr="00F72E43" w:rsidDel="00E50F76">
          <w:rPr>
            <w:color w:val="000000" w:themeColor="text1"/>
            <w:sz w:val="24"/>
            <w:szCs w:val="24"/>
            <w:lang w:val="en-US"/>
            <w:rPrChange w:id="220" w:author="Sally Seehafer" w:date="2017-03-24T10:54:00Z">
              <w:rPr>
                <w:sz w:val="24"/>
                <w:szCs w:val="24"/>
                <w:lang w:val="en-US"/>
              </w:rPr>
            </w:rPrChange>
          </w:rPr>
          <w:delText xml:space="preserve"> </w:delText>
        </w:r>
        <w:r w:rsidRPr="00F72E43" w:rsidDel="00E50F76">
          <w:rPr>
            <w:iCs/>
            <w:color w:val="000000" w:themeColor="text1"/>
            <w:sz w:val="24"/>
            <w:szCs w:val="24"/>
            <w:lang w:val="en-US"/>
            <w:rPrChange w:id="221" w:author="Sally Seehafer" w:date="2017-03-24T10:54:00Z">
              <w:rPr>
                <w:i/>
                <w:iCs/>
                <w:sz w:val="24"/>
                <w:szCs w:val="24"/>
                <w:lang w:val="en-US"/>
              </w:rPr>
            </w:rPrChange>
          </w:rPr>
          <w:delText>University of Malaga</w:delText>
        </w:r>
      </w:del>
      <w:ins w:id="222" w:author="Sally Seehafer" w:date="2017-03-24T10:44:00Z">
        <w:del w:id="223" w:author="prakash.r" w:date="2017-05-08T16:33:00Z">
          <w:r w:rsidRPr="00F72E43" w:rsidDel="00E50F76">
            <w:rPr>
              <w:iCs/>
              <w:color w:val="000000" w:themeColor="text1"/>
              <w:sz w:val="24"/>
              <w:szCs w:val="24"/>
              <w:lang w:val="en-US"/>
              <w:rPrChange w:id="224" w:author="Sally Seehafer" w:date="2017-03-24T10:54:00Z">
                <w:rPr>
                  <w:iCs/>
                  <w:sz w:val="24"/>
                  <w:szCs w:val="24"/>
                  <w:lang w:val="en-US"/>
                </w:rPr>
              </w:rPrChange>
            </w:rPr>
            <w:delText>,</w:delText>
          </w:r>
        </w:del>
      </w:ins>
      <w:ins w:id="225" w:author="Sally Seehafer" w:date="2017-03-24T10:46:00Z">
        <w:del w:id="226" w:author="prakash.r" w:date="2017-05-08T16:33:00Z">
          <w:r w:rsidRPr="00F72E43" w:rsidDel="00E50F76">
            <w:rPr>
              <w:rStyle w:val="Heading6Char"/>
              <w:color w:val="000000" w:themeColor="text1"/>
              <w:rPrChange w:id="227" w:author="Sally Seehafer" w:date="2017-03-24T10:54:00Z">
                <w:rPr>
                  <w:rStyle w:val="Heading6Char"/>
                </w:rPr>
              </w:rPrChange>
            </w:rPr>
            <w:delText xml:space="preserve"> </w:delText>
          </w:r>
          <w:r w:rsidRPr="00F72E43" w:rsidDel="00E50F76">
            <w:rPr>
              <w:rStyle w:val="xbe"/>
              <w:color w:val="000000" w:themeColor="text1"/>
              <w:sz w:val="24"/>
              <w:szCs w:val="24"/>
              <w:rPrChange w:id="228" w:author="Sally Seehafer" w:date="2017-03-24T10:54:00Z">
                <w:rPr>
                  <w:rStyle w:val="xbe"/>
                </w:rPr>
              </w:rPrChange>
            </w:rPr>
            <w:delText>Málaga, Spain</w:delText>
          </w:r>
        </w:del>
      </w:ins>
      <w:del w:id="229" w:author="prakash.r" w:date="2017-05-08T16:33:00Z">
        <w:r w:rsidRPr="00F72E43" w:rsidDel="00E50F76">
          <w:rPr>
            <w:iCs/>
            <w:color w:val="000000" w:themeColor="text1"/>
            <w:sz w:val="24"/>
            <w:szCs w:val="24"/>
            <w:lang w:val="en-US"/>
            <w:rPrChange w:id="230" w:author="Sally Seehafer" w:date="2017-03-24T10:54:00Z">
              <w:rPr>
                <w:i/>
                <w:iCs/>
                <w:sz w:val="24"/>
                <w:szCs w:val="24"/>
                <w:lang w:val="en-US"/>
              </w:rPr>
            </w:rPrChange>
          </w:rPr>
          <w:delText xml:space="preserve">. </w:delText>
        </w:r>
      </w:del>
    </w:p>
    <w:p w:rsidR="00A21654" w:rsidRPr="00101885" w:rsidDel="00E50F76" w:rsidRDefault="00F72E43" w:rsidP="007B200A">
      <w:pPr>
        <w:spacing w:after="0" w:line="480" w:lineRule="auto"/>
        <w:ind w:right="44"/>
        <w:rPr>
          <w:del w:id="231" w:author="prakash.r" w:date="2017-05-08T16:33:00Z"/>
          <w:color w:val="000000" w:themeColor="text1"/>
          <w:sz w:val="24"/>
          <w:szCs w:val="24"/>
          <w:lang w:val="en-US"/>
          <w:rPrChange w:id="232" w:author="Sally Seehafer" w:date="2017-03-24T10:54:00Z">
            <w:rPr>
              <w:del w:id="233" w:author="prakash.r" w:date="2017-05-08T16:33:00Z"/>
              <w:sz w:val="24"/>
              <w:szCs w:val="24"/>
              <w:lang w:val="en-US"/>
            </w:rPr>
          </w:rPrChange>
        </w:rPr>
      </w:pPr>
      <w:ins w:id="234" w:author="Sally Seehafer" w:date="2017-03-24T10:34:00Z">
        <w:del w:id="235" w:author="prakash.r" w:date="2017-05-08T16:33:00Z">
          <w:r w:rsidRPr="00F72E43" w:rsidDel="00E50F76">
            <w:rPr>
              <w:color w:val="000000" w:themeColor="text1"/>
              <w:sz w:val="24"/>
              <w:szCs w:val="24"/>
              <w:vertAlign w:val="superscript"/>
              <w:lang w:val="en-US"/>
              <w:rPrChange w:id="236" w:author="Sally Seehafer" w:date="2017-03-24T10:54:00Z">
                <w:rPr>
                  <w:sz w:val="24"/>
                  <w:szCs w:val="24"/>
                  <w:vertAlign w:val="superscript"/>
                  <w:lang w:val="en-US"/>
                </w:rPr>
              </w:rPrChange>
            </w:rPr>
            <w:delText>2</w:delText>
          </w:r>
        </w:del>
      </w:ins>
      <w:del w:id="237" w:author="prakash.r" w:date="2017-05-08T16:33:00Z">
        <w:r w:rsidRPr="00F72E43" w:rsidDel="00E50F76">
          <w:rPr>
            <w:iCs/>
            <w:color w:val="000000" w:themeColor="text1"/>
            <w:sz w:val="24"/>
            <w:szCs w:val="24"/>
            <w:lang w:val="en-US"/>
            <w:rPrChange w:id="238" w:author="Sally Seehafer" w:date="2017-03-24T10:54:00Z">
              <w:rPr>
                <w:i/>
                <w:iCs/>
                <w:sz w:val="24"/>
                <w:szCs w:val="24"/>
                <w:lang w:val="en-US"/>
              </w:rPr>
            </w:rPrChange>
          </w:rPr>
          <w:delText>Mind, Brain and Behavior Research Center</w:delText>
        </w:r>
        <w:r w:rsidRPr="00F72E43" w:rsidDel="00E50F76">
          <w:rPr>
            <w:iCs/>
            <w:color w:val="000000" w:themeColor="text1"/>
            <w:sz w:val="24"/>
            <w:szCs w:val="24"/>
            <w:lang w:val="en-US"/>
            <w:rPrChange w:id="239" w:author="Sally Seehafer" w:date="2017-03-24T10:54:00Z">
              <w:rPr>
                <w:i/>
                <w:iCs/>
                <w:sz w:val="24"/>
                <w:szCs w:val="24"/>
                <w:lang w:val="en-US"/>
              </w:rPr>
            </w:rPrChange>
          </w:rPr>
          <w:delText xml:space="preserve">. </w:delText>
        </w:r>
      </w:del>
      <w:ins w:id="240" w:author="Sally Seehafer" w:date="2017-03-24T10:44:00Z">
        <w:del w:id="241" w:author="prakash.r" w:date="2017-05-08T16:33:00Z">
          <w:r w:rsidRPr="00F72E43" w:rsidDel="00E50F76">
            <w:rPr>
              <w:iCs/>
              <w:color w:val="000000" w:themeColor="text1"/>
              <w:sz w:val="24"/>
              <w:szCs w:val="24"/>
              <w:lang w:val="en-US"/>
              <w:rPrChange w:id="242" w:author="Sally Seehafer" w:date="2017-03-24T10:54:00Z">
                <w:rPr>
                  <w:iCs/>
                  <w:sz w:val="24"/>
                  <w:szCs w:val="24"/>
                  <w:lang w:val="en-US"/>
                </w:rPr>
              </w:rPrChange>
            </w:rPr>
            <w:delText xml:space="preserve">, </w:delText>
          </w:r>
        </w:del>
      </w:ins>
      <w:del w:id="243" w:author="prakash.r" w:date="2017-05-08T16:33:00Z">
        <w:r w:rsidRPr="00F72E43" w:rsidDel="00E50F76">
          <w:rPr>
            <w:iCs/>
            <w:color w:val="000000" w:themeColor="text1"/>
            <w:sz w:val="24"/>
            <w:szCs w:val="24"/>
            <w:lang w:val="en-US"/>
            <w:rPrChange w:id="244" w:author="Sally Seehafer" w:date="2017-03-24T10:54:00Z">
              <w:rPr>
                <w:i/>
                <w:iCs/>
                <w:sz w:val="24"/>
                <w:szCs w:val="24"/>
                <w:lang w:val="en-US"/>
              </w:rPr>
            </w:rPrChange>
          </w:rPr>
          <w:delText>University of Granada</w:delText>
        </w:r>
        <w:r w:rsidRPr="00F72E43" w:rsidDel="00E50F76">
          <w:rPr>
            <w:iCs/>
            <w:color w:val="000000" w:themeColor="text1"/>
            <w:sz w:val="24"/>
            <w:szCs w:val="24"/>
            <w:lang w:val="en-US"/>
            <w:rPrChange w:id="245" w:author="Sally Seehafer" w:date="2017-03-24T10:54:00Z">
              <w:rPr>
                <w:i/>
                <w:iCs/>
                <w:sz w:val="24"/>
                <w:szCs w:val="24"/>
                <w:lang w:val="en-US"/>
              </w:rPr>
            </w:rPrChange>
          </w:rPr>
          <w:delText xml:space="preserve">. </w:delText>
        </w:r>
      </w:del>
      <w:ins w:id="246" w:author="Sally Seehafer" w:date="2017-03-24T10:44:00Z">
        <w:del w:id="247" w:author="prakash.r" w:date="2017-05-08T16:33:00Z">
          <w:r w:rsidRPr="00F72E43" w:rsidDel="00E50F76">
            <w:rPr>
              <w:iCs/>
              <w:color w:val="000000" w:themeColor="text1"/>
              <w:sz w:val="24"/>
              <w:szCs w:val="24"/>
              <w:lang w:val="en-US"/>
              <w:rPrChange w:id="248" w:author="Sally Seehafer" w:date="2017-03-24T10:54:00Z">
                <w:rPr>
                  <w:iCs/>
                  <w:sz w:val="24"/>
                  <w:szCs w:val="24"/>
                  <w:lang w:val="en-US"/>
                </w:rPr>
              </w:rPrChange>
            </w:rPr>
            <w:delText xml:space="preserve">, </w:delText>
          </w:r>
        </w:del>
      </w:ins>
      <w:del w:id="249" w:author="prakash.r" w:date="2017-05-08T16:33:00Z">
        <w:r w:rsidRPr="00F72E43" w:rsidDel="00E50F76">
          <w:rPr>
            <w:iCs/>
            <w:color w:val="000000" w:themeColor="text1"/>
            <w:sz w:val="24"/>
            <w:szCs w:val="24"/>
            <w:lang w:val="en-US"/>
            <w:rPrChange w:id="250" w:author="Sally Seehafer" w:date="2017-03-24T10:54:00Z">
              <w:rPr>
                <w:i/>
                <w:iCs/>
                <w:sz w:val="24"/>
                <w:szCs w:val="24"/>
                <w:lang w:val="en-US"/>
              </w:rPr>
            </w:rPrChange>
          </w:rPr>
          <w:delText>Granada, Spain</w:delText>
        </w:r>
        <w:r w:rsidRPr="00F72E43" w:rsidDel="00E50F76">
          <w:rPr>
            <w:i/>
            <w:iCs/>
            <w:color w:val="000000" w:themeColor="text1"/>
            <w:sz w:val="24"/>
            <w:szCs w:val="24"/>
            <w:lang w:val="en-US"/>
            <w:rPrChange w:id="251" w:author="Sally Seehafer" w:date="2017-03-24T10:54:00Z">
              <w:rPr>
                <w:i/>
                <w:iCs/>
                <w:sz w:val="24"/>
                <w:szCs w:val="24"/>
                <w:lang w:val="en-US"/>
              </w:rPr>
            </w:rPrChange>
          </w:rPr>
          <w:delText>.</w:delText>
        </w:r>
      </w:del>
    </w:p>
    <w:p w:rsidR="00A21654" w:rsidRPr="00101885" w:rsidDel="00E50F76" w:rsidRDefault="00F72E43" w:rsidP="007B200A">
      <w:pPr>
        <w:spacing w:after="0" w:line="480" w:lineRule="auto"/>
        <w:ind w:right="44"/>
        <w:rPr>
          <w:del w:id="252" w:author="prakash.r" w:date="2017-05-08T16:33:00Z"/>
          <w:color w:val="000000" w:themeColor="text1"/>
          <w:sz w:val="24"/>
          <w:szCs w:val="24"/>
          <w:lang w:val="en-US"/>
          <w:rPrChange w:id="253" w:author="Sally Seehafer" w:date="2017-03-24T10:54:00Z">
            <w:rPr>
              <w:del w:id="254" w:author="prakash.r" w:date="2017-05-08T16:33:00Z"/>
              <w:sz w:val="24"/>
              <w:szCs w:val="24"/>
              <w:lang w:val="en-US"/>
            </w:rPr>
          </w:rPrChange>
        </w:rPr>
      </w:pPr>
      <w:del w:id="255" w:author="prakash.r" w:date="2017-05-08T16:33:00Z">
        <w:r w:rsidRPr="00F72E43" w:rsidDel="00E50F76">
          <w:rPr>
            <w:color w:val="000000" w:themeColor="text1"/>
            <w:sz w:val="24"/>
            <w:szCs w:val="24"/>
            <w:lang w:val="en-US"/>
            <w:rPrChange w:id="256" w:author="Sally Seehafer" w:date="2017-03-24T10:54:00Z">
              <w:rPr>
                <w:sz w:val="24"/>
                <w:szCs w:val="24"/>
                <w:lang w:val="en-US"/>
              </w:rPr>
            </w:rPrChange>
          </w:rPr>
          <w:delText xml:space="preserve">Garcia-Morán, Tamara. </w:delText>
        </w:r>
      </w:del>
      <w:ins w:id="257" w:author="Sally Seehafer" w:date="2017-03-24T10:35:00Z">
        <w:del w:id="258" w:author="prakash.r" w:date="2017-05-08T16:33:00Z">
          <w:r w:rsidRPr="00F72E43" w:rsidDel="00E50F76">
            <w:rPr>
              <w:color w:val="000000" w:themeColor="text1"/>
              <w:sz w:val="24"/>
              <w:szCs w:val="24"/>
              <w:vertAlign w:val="superscript"/>
              <w:lang w:val="en-US"/>
              <w:rPrChange w:id="259" w:author="Sally Seehafer" w:date="2017-03-24T10:54:00Z">
                <w:rPr>
                  <w:sz w:val="24"/>
                  <w:szCs w:val="24"/>
                  <w:vertAlign w:val="superscript"/>
                  <w:lang w:val="en-US"/>
                </w:rPr>
              </w:rPrChange>
            </w:rPr>
            <w:delText>3</w:delText>
          </w:r>
        </w:del>
      </w:ins>
      <w:del w:id="260" w:author="prakash.r" w:date="2017-05-08T16:33:00Z">
        <w:r w:rsidRPr="00F72E43" w:rsidDel="00E50F76">
          <w:rPr>
            <w:iCs/>
            <w:color w:val="000000" w:themeColor="text1"/>
            <w:sz w:val="24"/>
            <w:szCs w:val="24"/>
            <w:lang w:val="en-US"/>
            <w:rPrChange w:id="261" w:author="Sally Seehafer" w:date="2017-03-24T10:54:00Z">
              <w:rPr>
                <w:i/>
                <w:iCs/>
                <w:sz w:val="24"/>
                <w:szCs w:val="24"/>
                <w:lang w:val="en-US"/>
              </w:rPr>
            </w:rPrChange>
          </w:rPr>
          <w:delText xml:space="preserve">Asociación Granadina de Familias para la Rehabilitación del Daño Cerebral Adquirido </w:delText>
        </w:r>
        <w:r w:rsidRPr="00F72E43" w:rsidDel="00E50F76">
          <w:rPr>
            <w:iCs/>
            <w:color w:val="000000" w:themeColor="text1"/>
            <w:sz w:val="24"/>
            <w:szCs w:val="24"/>
            <w:lang w:val="en-US"/>
            <w:rPrChange w:id="262" w:author="Sally Seehafer" w:date="2017-03-24T10:54:00Z">
              <w:rPr>
                <w:i/>
                <w:iCs/>
                <w:sz w:val="24"/>
                <w:szCs w:val="24"/>
                <w:lang w:val="en-US"/>
              </w:rPr>
            </w:rPrChange>
          </w:rPr>
          <w:delText>"</w:delText>
        </w:r>
      </w:del>
      <w:ins w:id="263" w:author="Sally Seehafer" w:date="2017-03-24T10:44:00Z">
        <w:del w:id="264" w:author="prakash.r" w:date="2017-05-08T16:33:00Z">
          <w:r w:rsidRPr="00F72E43" w:rsidDel="00E50F76">
            <w:rPr>
              <w:iCs/>
              <w:color w:val="000000" w:themeColor="text1"/>
              <w:sz w:val="24"/>
              <w:szCs w:val="24"/>
              <w:lang w:val="en-US"/>
              <w:rPrChange w:id="265" w:author="Sally Seehafer" w:date="2017-03-24T10:54:00Z">
                <w:rPr>
                  <w:iCs/>
                  <w:sz w:val="24"/>
                  <w:szCs w:val="24"/>
                  <w:lang w:val="en-US"/>
                </w:rPr>
              </w:rPrChange>
            </w:rPr>
            <w:delText>“</w:delText>
          </w:r>
        </w:del>
      </w:ins>
      <w:del w:id="266" w:author="prakash.r" w:date="2017-05-08T16:33:00Z">
        <w:r w:rsidRPr="00F72E43" w:rsidDel="00E50F76">
          <w:rPr>
            <w:iCs/>
            <w:color w:val="000000" w:themeColor="text1"/>
            <w:sz w:val="24"/>
            <w:szCs w:val="24"/>
            <w:lang w:val="en-US"/>
            <w:rPrChange w:id="267" w:author="Sally Seehafer" w:date="2017-03-24T10:54:00Z">
              <w:rPr>
                <w:i/>
                <w:iCs/>
                <w:sz w:val="24"/>
                <w:szCs w:val="24"/>
                <w:lang w:val="en-US"/>
              </w:rPr>
            </w:rPrChange>
          </w:rPr>
          <w:delText>AGREDACE</w:delText>
        </w:r>
        <w:r w:rsidRPr="00F72E43" w:rsidDel="00E50F76">
          <w:rPr>
            <w:iCs/>
            <w:color w:val="000000" w:themeColor="text1"/>
            <w:sz w:val="24"/>
            <w:szCs w:val="24"/>
            <w:lang w:val="en-US"/>
            <w:rPrChange w:id="268" w:author="Sally Seehafer" w:date="2017-03-24T10:54:00Z">
              <w:rPr>
                <w:i/>
                <w:iCs/>
                <w:sz w:val="24"/>
                <w:szCs w:val="24"/>
                <w:lang w:val="en-US"/>
              </w:rPr>
            </w:rPrChange>
          </w:rPr>
          <w:delText xml:space="preserve">". </w:delText>
        </w:r>
      </w:del>
      <w:ins w:id="269" w:author="Sally Seehafer" w:date="2017-03-24T10:44:00Z">
        <w:del w:id="270" w:author="prakash.r" w:date="2017-05-08T16:33:00Z">
          <w:r w:rsidRPr="00F72E43" w:rsidDel="00E50F76">
            <w:rPr>
              <w:iCs/>
              <w:color w:val="000000" w:themeColor="text1"/>
              <w:sz w:val="24"/>
              <w:szCs w:val="24"/>
              <w:lang w:val="en-US"/>
              <w:rPrChange w:id="271" w:author="Sally Seehafer" w:date="2017-03-24T10:54:00Z">
                <w:rPr>
                  <w:iCs/>
                  <w:sz w:val="24"/>
                  <w:szCs w:val="24"/>
                  <w:lang w:val="en-US"/>
                </w:rPr>
              </w:rPrChange>
            </w:rPr>
            <w:delText xml:space="preserve">”, </w:delText>
          </w:r>
        </w:del>
      </w:ins>
      <w:del w:id="272" w:author="prakash.r" w:date="2017-05-08T16:33:00Z">
        <w:r w:rsidRPr="00F72E43" w:rsidDel="00E50F76">
          <w:rPr>
            <w:iCs/>
            <w:color w:val="000000" w:themeColor="text1"/>
            <w:sz w:val="24"/>
            <w:szCs w:val="24"/>
            <w:lang w:val="en-US"/>
            <w:rPrChange w:id="273" w:author="Sally Seehafer" w:date="2017-03-24T10:54:00Z">
              <w:rPr>
                <w:i/>
                <w:iCs/>
                <w:sz w:val="24"/>
                <w:szCs w:val="24"/>
                <w:lang w:val="en-US"/>
              </w:rPr>
            </w:rPrChange>
          </w:rPr>
          <w:delText xml:space="preserve">Poeta Vicente Aleixandre nº 4, 18015. </w:delText>
        </w:r>
        <w:r w:rsidRPr="00F72E43" w:rsidDel="00E50F76">
          <w:rPr>
            <w:iCs/>
            <w:color w:val="000000" w:themeColor="text1"/>
            <w:sz w:val="24"/>
            <w:szCs w:val="24"/>
            <w:lang w:val="en-US"/>
            <w:rPrChange w:id="274" w:author="Sally Seehafer" w:date="2017-03-24T10:54:00Z">
              <w:rPr>
                <w:i/>
                <w:iCs/>
                <w:sz w:val="24"/>
                <w:szCs w:val="24"/>
                <w:lang w:val="en-US"/>
              </w:rPr>
            </w:rPrChange>
          </w:rPr>
          <w:delText>Granada, Spain</w:delText>
        </w:r>
        <w:r w:rsidRPr="00F72E43" w:rsidDel="00E50F76">
          <w:rPr>
            <w:iCs/>
            <w:color w:val="000000" w:themeColor="text1"/>
            <w:sz w:val="24"/>
            <w:szCs w:val="24"/>
            <w:lang w:val="en-US"/>
            <w:rPrChange w:id="275" w:author="Sally Seehafer" w:date="2017-03-24T10:54:00Z">
              <w:rPr>
                <w:i/>
                <w:iCs/>
                <w:sz w:val="24"/>
                <w:szCs w:val="24"/>
                <w:lang w:val="en-US"/>
              </w:rPr>
            </w:rPrChange>
          </w:rPr>
          <w:delText xml:space="preserve">. Mind, Brain and Behavior Research Center. University of Granada. </w:delText>
        </w:r>
        <w:r w:rsidRPr="00F72E43" w:rsidDel="00E50F76">
          <w:rPr>
            <w:iCs/>
            <w:color w:val="000000" w:themeColor="text1"/>
            <w:sz w:val="24"/>
            <w:szCs w:val="24"/>
            <w:lang w:val="en-US"/>
            <w:rPrChange w:id="276" w:author="Sally Seehafer" w:date="2017-03-24T10:54:00Z">
              <w:rPr>
                <w:i/>
                <w:iCs/>
                <w:sz w:val="24"/>
                <w:szCs w:val="24"/>
                <w:lang w:val="en-US"/>
              </w:rPr>
            </w:rPrChange>
          </w:rPr>
          <w:lastRenderedPageBreak/>
          <w:delText>Campus de Cartuja S/N, 18071, Granada, Spain. E-mail:tamaragarciamoran@gmail.com. Tel.: +34 66688927.</w:delText>
        </w:r>
      </w:del>
    </w:p>
    <w:p w:rsidR="00A21654" w:rsidRPr="00101885" w:rsidDel="00E50F76" w:rsidRDefault="00F72E43" w:rsidP="007B200A">
      <w:pPr>
        <w:spacing w:after="0" w:line="480" w:lineRule="auto"/>
        <w:ind w:right="44"/>
        <w:rPr>
          <w:del w:id="277" w:author="prakash.r" w:date="2017-05-08T16:33:00Z"/>
          <w:i/>
          <w:iCs/>
          <w:color w:val="000000" w:themeColor="text1"/>
          <w:sz w:val="24"/>
          <w:szCs w:val="24"/>
          <w:lang w:val="en-US"/>
          <w:rPrChange w:id="278" w:author="Sally Seehafer" w:date="2017-03-24T10:54:00Z">
            <w:rPr>
              <w:del w:id="279" w:author="prakash.r" w:date="2017-05-08T16:33:00Z"/>
              <w:i/>
              <w:iCs/>
              <w:sz w:val="24"/>
              <w:szCs w:val="24"/>
              <w:lang w:val="en-US"/>
            </w:rPr>
          </w:rPrChange>
        </w:rPr>
      </w:pPr>
      <w:del w:id="280" w:author="prakash.r" w:date="2017-05-08T16:33:00Z">
        <w:r w:rsidRPr="00F72E43" w:rsidDel="00E50F76">
          <w:rPr>
            <w:color w:val="000000" w:themeColor="text1"/>
            <w:sz w:val="24"/>
            <w:szCs w:val="24"/>
            <w:lang w:val="en-US"/>
            <w:rPrChange w:id="281" w:author="Sally Seehafer" w:date="2017-03-24T10:54:00Z">
              <w:rPr>
                <w:sz w:val="24"/>
                <w:szCs w:val="24"/>
                <w:lang w:val="en-US"/>
              </w:rPr>
            </w:rPrChange>
          </w:rPr>
          <w:delText xml:space="preserve">Montoro-Membila, Nuria. </w:delText>
        </w:r>
        <w:r w:rsidRPr="00F72E43" w:rsidDel="00E50F76">
          <w:rPr>
            <w:i/>
            <w:iCs/>
            <w:color w:val="000000" w:themeColor="text1"/>
            <w:sz w:val="24"/>
            <w:szCs w:val="24"/>
            <w:lang w:val="en-US"/>
            <w:rPrChange w:id="282" w:author="Sally Seehafer" w:date="2017-03-24T10:54:00Z">
              <w:rPr>
                <w:i/>
                <w:iCs/>
                <w:sz w:val="24"/>
                <w:szCs w:val="24"/>
                <w:lang w:val="en-US"/>
              </w:rPr>
            </w:rPrChange>
          </w:rPr>
          <w:delText>Mind, Brain and Behavior Research Center. University of Granada. Campus de Cartuja S/N, 18071, Granada, Spain. E-mail:airun85@hotmail.com. Tel.: +34 664543982.</w:delText>
        </w:r>
      </w:del>
    </w:p>
    <w:p w:rsidR="000D2E09" w:rsidRPr="00101885" w:rsidDel="00E50F76" w:rsidRDefault="00F72E43" w:rsidP="007B200A">
      <w:pPr>
        <w:spacing w:after="0" w:line="480" w:lineRule="auto"/>
        <w:ind w:right="44"/>
        <w:rPr>
          <w:del w:id="283" w:author="prakash.r" w:date="2017-05-08T16:33:00Z"/>
          <w:color w:val="000000" w:themeColor="text1"/>
          <w:sz w:val="24"/>
          <w:szCs w:val="24"/>
          <w:lang w:val="en-US"/>
          <w:rPrChange w:id="284" w:author="Sally Seehafer" w:date="2017-03-24T10:54:00Z">
            <w:rPr>
              <w:del w:id="285" w:author="prakash.r" w:date="2017-05-08T16:33:00Z"/>
              <w:sz w:val="24"/>
              <w:szCs w:val="24"/>
              <w:lang w:val="en-US"/>
            </w:rPr>
          </w:rPrChange>
        </w:rPr>
      </w:pPr>
      <w:del w:id="286" w:author="prakash.r" w:date="2017-05-08T16:33:00Z">
        <w:r w:rsidRPr="00F72E43" w:rsidDel="00E50F76">
          <w:rPr>
            <w:iCs/>
            <w:color w:val="000000" w:themeColor="text1"/>
            <w:sz w:val="24"/>
            <w:szCs w:val="24"/>
            <w:lang w:val="en-US"/>
            <w:rPrChange w:id="287" w:author="Sally Seehafer" w:date="2017-03-24T10:54:00Z">
              <w:rPr>
                <w:iCs/>
                <w:sz w:val="24"/>
                <w:szCs w:val="24"/>
                <w:lang w:val="en-US"/>
              </w:rPr>
            </w:rPrChange>
          </w:rPr>
          <w:delText xml:space="preserve">Ródenas-Garcia, Estrella. </w:delText>
        </w:r>
        <w:r w:rsidRPr="00F72E43" w:rsidDel="00E50F76">
          <w:rPr>
            <w:i/>
            <w:iCs/>
            <w:color w:val="000000" w:themeColor="text1"/>
            <w:sz w:val="24"/>
            <w:szCs w:val="24"/>
            <w:lang w:val="en-US"/>
            <w:rPrChange w:id="288" w:author="Sally Seehafer" w:date="2017-03-24T10:54:00Z">
              <w:rPr>
                <w:i/>
                <w:iCs/>
                <w:sz w:val="24"/>
                <w:szCs w:val="24"/>
                <w:lang w:val="en-US"/>
              </w:rPr>
            </w:rPrChange>
          </w:rPr>
          <w:delText>Mind, Brain and Behavior Research Center. University of Granada. Campus de Cartuja S/N, 18071, Granada, Spain. E-mail: rodenas.estrella@gmail.com. Tel:+34687820953.</w:delText>
        </w:r>
      </w:del>
    </w:p>
    <w:p w:rsidR="00C86031" w:rsidRPr="00101885" w:rsidDel="00E50F76" w:rsidRDefault="00F72E43" w:rsidP="007B200A">
      <w:pPr>
        <w:spacing w:after="0" w:line="480" w:lineRule="auto"/>
        <w:ind w:right="44"/>
        <w:rPr>
          <w:del w:id="289" w:author="prakash.r" w:date="2017-05-08T16:33:00Z"/>
          <w:i/>
          <w:iCs/>
          <w:color w:val="000000" w:themeColor="text1"/>
          <w:sz w:val="24"/>
          <w:szCs w:val="24"/>
          <w:lang w:val="en-US"/>
          <w:rPrChange w:id="290" w:author="Sally Seehafer" w:date="2017-03-24T10:54:00Z">
            <w:rPr>
              <w:del w:id="291" w:author="prakash.r" w:date="2017-05-08T16:33:00Z"/>
              <w:i/>
              <w:iCs/>
              <w:sz w:val="24"/>
              <w:szCs w:val="24"/>
              <w:lang w:val="en-US"/>
            </w:rPr>
          </w:rPrChange>
        </w:rPr>
      </w:pPr>
      <w:del w:id="292" w:author="prakash.r" w:date="2017-05-08T16:33:00Z">
        <w:r w:rsidRPr="00F72E43" w:rsidDel="00E50F76">
          <w:rPr>
            <w:color w:val="000000" w:themeColor="text1"/>
            <w:sz w:val="24"/>
            <w:szCs w:val="24"/>
            <w:lang w:val="en-US"/>
            <w:rPrChange w:id="293" w:author="Sally Seehafer" w:date="2017-03-24T10:54:00Z">
              <w:rPr>
                <w:sz w:val="24"/>
                <w:szCs w:val="24"/>
                <w:lang w:val="en-US"/>
              </w:rPr>
            </w:rPrChange>
          </w:rPr>
          <w:delText xml:space="preserve">Arnedo-Montoro, María Luisa. </w:delText>
        </w:r>
      </w:del>
      <w:ins w:id="294" w:author="Sally Seehafer" w:date="2017-03-24T10:39:00Z">
        <w:del w:id="295" w:author="prakash.r" w:date="2017-05-08T16:33:00Z">
          <w:r w:rsidRPr="00F72E43" w:rsidDel="00E50F76">
            <w:rPr>
              <w:color w:val="000000" w:themeColor="text1"/>
              <w:sz w:val="24"/>
              <w:szCs w:val="24"/>
              <w:vertAlign w:val="superscript"/>
              <w:lang w:val="en-US"/>
              <w:rPrChange w:id="296" w:author="Sally Seehafer" w:date="2017-03-24T10:54:00Z">
                <w:rPr>
                  <w:sz w:val="24"/>
                  <w:szCs w:val="24"/>
                  <w:vertAlign w:val="superscript"/>
                  <w:lang w:val="en-US"/>
                </w:rPr>
              </w:rPrChange>
            </w:rPr>
            <w:delText>4</w:delText>
          </w:r>
        </w:del>
      </w:ins>
      <w:del w:id="297" w:author="prakash.r" w:date="2017-05-08T16:33:00Z">
        <w:r w:rsidRPr="00F72E43" w:rsidDel="00E50F76">
          <w:rPr>
            <w:color w:val="000000" w:themeColor="text1"/>
            <w:sz w:val="24"/>
            <w:szCs w:val="24"/>
            <w:lang w:val="en-US"/>
            <w:rPrChange w:id="298" w:author="Sally Seehafer" w:date="2017-03-24T10:54:00Z">
              <w:rPr>
                <w:i/>
                <w:sz w:val="24"/>
                <w:szCs w:val="24"/>
                <w:lang w:val="en-US"/>
              </w:rPr>
            </w:rPrChange>
          </w:rPr>
          <w:delText>Department of Psychobiology</w:delText>
        </w:r>
        <w:r w:rsidRPr="00F72E43" w:rsidDel="00E50F76">
          <w:rPr>
            <w:color w:val="000000" w:themeColor="text1"/>
            <w:sz w:val="24"/>
            <w:szCs w:val="24"/>
            <w:lang w:val="en-US"/>
            <w:rPrChange w:id="299" w:author="Sally Seehafer" w:date="2017-03-24T10:54:00Z">
              <w:rPr>
                <w:i/>
                <w:sz w:val="24"/>
                <w:szCs w:val="24"/>
                <w:lang w:val="en-US"/>
              </w:rPr>
            </w:rPrChange>
          </w:rPr>
          <w:delText xml:space="preserve">. </w:delText>
        </w:r>
      </w:del>
      <w:ins w:id="300" w:author="Sally Seehafer" w:date="2017-03-24T10:44:00Z">
        <w:del w:id="301" w:author="prakash.r" w:date="2017-05-08T16:33:00Z">
          <w:r w:rsidRPr="00F72E43" w:rsidDel="00E50F76">
            <w:rPr>
              <w:color w:val="000000" w:themeColor="text1"/>
              <w:sz w:val="24"/>
              <w:szCs w:val="24"/>
              <w:lang w:val="en-US"/>
              <w:rPrChange w:id="302" w:author="Sally Seehafer" w:date="2017-03-24T10:54:00Z">
                <w:rPr>
                  <w:sz w:val="24"/>
                  <w:szCs w:val="24"/>
                  <w:lang w:val="en-US"/>
                </w:rPr>
              </w:rPrChange>
            </w:rPr>
            <w:delText xml:space="preserve">, </w:delText>
          </w:r>
        </w:del>
      </w:ins>
      <w:del w:id="303" w:author="prakash.r" w:date="2017-05-08T16:33:00Z">
        <w:r w:rsidRPr="00F72E43" w:rsidDel="00E50F76">
          <w:rPr>
            <w:iCs/>
            <w:color w:val="000000" w:themeColor="text1"/>
            <w:sz w:val="24"/>
            <w:szCs w:val="24"/>
            <w:lang w:val="en-US"/>
            <w:rPrChange w:id="304" w:author="Sally Seehafer" w:date="2017-03-24T10:54:00Z">
              <w:rPr>
                <w:i/>
                <w:iCs/>
                <w:sz w:val="24"/>
                <w:szCs w:val="24"/>
                <w:lang w:val="en-US"/>
              </w:rPr>
            </w:rPrChange>
          </w:rPr>
          <w:delText>Mind, Brain and Behavior Research Center</w:delText>
        </w:r>
        <w:r w:rsidRPr="00F72E43" w:rsidDel="00E50F76">
          <w:rPr>
            <w:iCs/>
            <w:color w:val="000000" w:themeColor="text1"/>
            <w:sz w:val="24"/>
            <w:szCs w:val="24"/>
            <w:lang w:val="en-US"/>
            <w:rPrChange w:id="305" w:author="Sally Seehafer" w:date="2017-03-24T10:54:00Z">
              <w:rPr>
                <w:i/>
                <w:iCs/>
                <w:sz w:val="24"/>
                <w:szCs w:val="24"/>
                <w:lang w:val="en-US"/>
              </w:rPr>
            </w:rPrChange>
          </w:rPr>
          <w:delText xml:space="preserve">. </w:delText>
        </w:r>
      </w:del>
      <w:ins w:id="306" w:author="Sally Seehafer" w:date="2017-03-24T10:45:00Z">
        <w:del w:id="307" w:author="prakash.r" w:date="2017-05-08T16:33:00Z">
          <w:r w:rsidRPr="00F72E43" w:rsidDel="00E50F76">
            <w:rPr>
              <w:iCs/>
              <w:color w:val="000000" w:themeColor="text1"/>
              <w:sz w:val="24"/>
              <w:szCs w:val="24"/>
              <w:lang w:val="en-US"/>
              <w:rPrChange w:id="308" w:author="Sally Seehafer" w:date="2017-03-24T10:54:00Z">
                <w:rPr>
                  <w:iCs/>
                  <w:sz w:val="24"/>
                  <w:szCs w:val="24"/>
                  <w:lang w:val="en-US"/>
                </w:rPr>
              </w:rPrChange>
            </w:rPr>
            <w:delText xml:space="preserve">, </w:delText>
          </w:r>
        </w:del>
      </w:ins>
      <w:del w:id="309" w:author="prakash.r" w:date="2017-05-08T16:33:00Z">
        <w:r w:rsidRPr="00F72E43" w:rsidDel="00E50F76">
          <w:rPr>
            <w:iCs/>
            <w:color w:val="000000" w:themeColor="text1"/>
            <w:sz w:val="24"/>
            <w:szCs w:val="24"/>
            <w:lang w:val="en-US"/>
            <w:rPrChange w:id="310" w:author="Sally Seehafer" w:date="2017-03-24T10:54:00Z">
              <w:rPr>
                <w:i/>
                <w:iCs/>
                <w:sz w:val="24"/>
                <w:szCs w:val="24"/>
                <w:lang w:val="en-US"/>
              </w:rPr>
            </w:rPrChange>
          </w:rPr>
          <w:delText>University of Granada</w:delText>
        </w:r>
        <w:r w:rsidRPr="00F72E43" w:rsidDel="00E50F76">
          <w:rPr>
            <w:iCs/>
            <w:color w:val="000000" w:themeColor="text1"/>
            <w:sz w:val="24"/>
            <w:szCs w:val="24"/>
            <w:lang w:val="en-US"/>
            <w:rPrChange w:id="311" w:author="Sally Seehafer" w:date="2017-03-24T10:54:00Z">
              <w:rPr>
                <w:i/>
                <w:iCs/>
                <w:sz w:val="24"/>
                <w:szCs w:val="24"/>
                <w:lang w:val="en-US"/>
              </w:rPr>
            </w:rPrChange>
          </w:rPr>
          <w:delText xml:space="preserve">. </w:delText>
        </w:r>
      </w:del>
      <w:ins w:id="312" w:author="Sally Seehafer" w:date="2017-03-24T10:45:00Z">
        <w:del w:id="313" w:author="prakash.r" w:date="2017-05-08T16:33:00Z">
          <w:r w:rsidRPr="00F72E43" w:rsidDel="00E50F76">
            <w:rPr>
              <w:iCs/>
              <w:color w:val="000000" w:themeColor="text1"/>
              <w:sz w:val="24"/>
              <w:szCs w:val="24"/>
              <w:lang w:val="en-US"/>
              <w:rPrChange w:id="314" w:author="Sally Seehafer" w:date="2017-03-24T10:54:00Z">
                <w:rPr>
                  <w:iCs/>
                  <w:sz w:val="24"/>
                  <w:szCs w:val="24"/>
                  <w:lang w:val="en-US"/>
                </w:rPr>
              </w:rPrChange>
            </w:rPr>
            <w:delText xml:space="preserve">, </w:delText>
          </w:r>
        </w:del>
      </w:ins>
      <w:del w:id="315" w:author="prakash.r" w:date="2017-05-08T16:33:00Z">
        <w:r w:rsidRPr="00F72E43" w:rsidDel="00E50F76">
          <w:rPr>
            <w:iCs/>
            <w:color w:val="000000" w:themeColor="text1"/>
            <w:sz w:val="24"/>
            <w:szCs w:val="24"/>
            <w:lang w:val="en-US"/>
            <w:rPrChange w:id="316" w:author="Sally Seehafer" w:date="2017-03-24T10:54:00Z">
              <w:rPr>
                <w:i/>
                <w:iCs/>
                <w:sz w:val="24"/>
                <w:szCs w:val="24"/>
                <w:lang w:val="en-US"/>
              </w:rPr>
            </w:rPrChange>
          </w:rPr>
          <w:delText xml:space="preserve">Campus de Cartuja S/N, 18071, </w:delText>
        </w:r>
        <w:r w:rsidRPr="00F72E43" w:rsidDel="00E50F76">
          <w:rPr>
            <w:iCs/>
            <w:color w:val="000000" w:themeColor="text1"/>
            <w:sz w:val="24"/>
            <w:szCs w:val="24"/>
            <w:lang w:val="en-US"/>
            <w:rPrChange w:id="317" w:author="Sally Seehafer" w:date="2017-03-24T10:54:00Z">
              <w:rPr>
                <w:i/>
                <w:iCs/>
                <w:sz w:val="24"/>
                <w:szCs w:val="24"/>
                <w:lang w:val="en-US"/>
              </w:rPr>
            </w:rPrChange>
          </w:rPr>
          <w:delText>Granada, Spain</w:delText>
        </w:r>
        <w:r w:rsidRPr="00F72E43" w:rsidDel="00E50F76">
          <w:rPr>
            <w:iCs/>
            <w:color w:val="000000" w:themeColor="text1"/>
            <w:sz w:val="24"/>
            <w:szCs w:val="24"/>
            <w:lang w:val="en-US"/>
            <w:rPrChange w:id="318" w:author="Sally Seehafer" w:date="2017-03-24T10:54:00Z">
              <w:rPr>
                <w:i/>
                <w:iCs/>
                <w:sz w:val="24"/>
                <w:szCs w:val="24"/>
                <w:lang w:val="en-US"/>
              </w:rPr>
            </w:rPrChange>
          </w:rPr>
          <w:delText>. E-mail: marnedo@ugr.es. Tel.: +34 66205868</w:delText>
        </w:r>
        <w:r w:rsidRPr="00F72E43" w:rsidDel="00E50F76">
          <w:rPr>
            <w:i/>
            <w:iCs/>
            <w:color w:val="000000" w:themeColor="text1"/>
            <w:sz w:val="24"/>
            <w:szCs w:val="24"/>
            <w:lang w:val="en-US"/>
            <w:rPrChange w:id="319" w:author="Sally Seehafer" w:date="2017-03-24T10:54:00Z">
              <w:rPr>
                <w:i/>
                <w:iCs/>
                <w:sz w:val="24"/>
                <w:szCs w:val="24"/>
                <w:lang w:val="en-US"/>
              </w:rPr>
            </w:rPrChange>
          </w:rPr>
          <w:delText>.</w:delText>
        </w:r>
      </w:del>
    </w:p>
    <w:p w:rsidR="00A21654" w:rsidRPr="00101885" w:rsidDel="00E50F76" w:rsidRDefault="00A21654" w:rsidP="007B200A">
      <w:pPr>
        <w:spacing w:after="0" w:line="480" w:lineRule="auto"/>
        <w:ind w:right="44"/>
        <w:rPr>
          <w:del w:id="320" w:author="prakash.r" w:date="2017-05-08T16:33:00Z"/>
          <w:color w:val="000000" w:themeColor="text1"/>
          <w:sz w:val="24"/>
          <w:szCs w:val="24"/>
          <w:lang w:val="en-US"/>
          <w:rPrChange w:id="321" w:author="Sally Seehafer" w:date="2017-03-24T10:54:00Z">
            <w:rPr>
              <w:del w:id="322" w:author="prakash.r" w:date="2017-05-08T16:33:00Z"/>
              <w:sz w:val="24"/>
              <w:szCs w:val="24"/>
              <w:lang w:val="en-US"/>
            </w:rPr>
          </w:rPrChange>
        </w:rPr>
      </w:pPr>
    </w:p>
    <w:p w:rsidR="00A21654" w:rsidRPr="00101885" w:rsidDel="00E50F76" w:rsidRDefault="00F72E43" w:rsidP="007B200A">
      <w:pPr>
        <w:spacing w:after="0" w:line="480" w:lineRule="auto"/>
        <w:ind w:right="44"/>
        <w:rPr>
          <w:del w:id="323" w:author="prakash.r" w:date="2017-05-08T16:33:00Z"/>
          <w:color w:val="000000" w:themeColor="text1"/>
          <w:sz w:val="24"/>
          <w:szCs w:val="24"/>
          <w:lang w:val="en-US"/>
          <w:rPrChange w:id="324" w:author="Sally Seehafer" w:date="2017-03-24T10:54:00Z">
            <w:rPr>
              <w:del w:id="325" w:author="prakash.r" w:date="2017-05-08T16:33:00Z"/>
              <w:sz w:val="24"/>
              <w:szCs w:val="24"/>
              <w:lang w:val="en-US"/>
            </w:rPr>
          </w:rPrChange>
        </w:rPr>
      </w:pPr>
      <w:del w:id="326" w:author="prakash.r" w:date="2017-05-08T16:33:00Z">
        <w:r w:rsidRPr="00F72E43" w:rsidDel="00E50F76">
          <w:rPr>
            <w:color w:val="000000" w:themeColor="text1"/>
            <w:sz w:val="24"/>
            <w:szCs w:val="24"/>
            <w:vertAlign w:val="superscript"/>
            <w:lang w:val="en-US"/>
            <w:rPrChange w:id="327" w:author="Sally Seehafer" w:date="2017-03-24T10:54:00Z">
              <w:rPr>
                <w:sz w:val="24"/>
                <w:szCs w:val="24"/>
                <w:lang w:val="en-US"/>
              </w:rPr>
            </w:rPrChange>
          </w:rPr>
          <w:delText>Funes Molina, María Jesús.</w:delText>
        </w:r>
      </w:del>
      <w:ins w:id="328" w:author="Sally Seehafer" w:date="2017-03-24T10:40:00Z">
        <w:del w:id="329" w:author="prakash.r" w:date="2017-05-08T16:33:00Z">
          <w:r w:rsidRPr="00F72E43" w:rsidDel="00E50F76">
            <w:rPr>
              <w:color w:val="000000" w:themeColor="text1"/>
              <w:sz w:val="24"/>
              <w:szCs w:val="24"/>
              <w:vertAlign w:val="superscript"/>
              <w:lang w:val="en-US"/>
              <w:rPrChange w:id="330" w:author="Sally Seehafer" w:date="2017-03-24T10:54:00Z">
                <w:rPr>
                  <w:sz w:val="24"/>
                  <w:szCs w:val="24"/>
                  <w:lang w:val="en-US"/>
                </w:rPr>
              </w:rPrChange>
            </w:rPr>
            <w:delText>5</w:delText>
          </w:r>
        </w:del>
      </w:ins>
      <w:del w:id="331" w:author="prakash.r" w:date="2017-05-08T16:33:00Z">
        <w:r w:rsidRPr="00F72E43" w:rsidDel="00E50F76">
          <w:rPr>
            <w:color w:val="000000" w:themeColor="text1"/>
            <w:sz w:val="24"/>
            <w:szCs w:val="24"/>
            <w:lang w:val="en-US"/>
            <w:rPrChange w:id="332" w:author="Sally Seehafer" w:date="2017-03-24T10:54:00Z">
              <w:rPr>
                <w:sz w:val="24"/>
                <w:szCs w:val="24"/>
                <w:lang w:val="en-US"/>
              </w:rPr>
            </w:rPrChange>
          </w:rPr>
          <w:delText xml:space="preserve"> </w:delText>
        </w:r>
        <w:r w:rsidRPr="00F72E43" w:rsidDel="00E50F76">
          <w:rPr>
            <w:color w:val="000000" w:themeColor="text1"/>
            <w:sz w:val="24"/>
            <w:szCs w:val="24"/>
            <w:lang w:val="en-US"/>
            <w:rPrChange w:id="333" w:author="Sally Seehafer" w:date="2017-03-24T10:54:00Z">
              <w:rPr>
                <w:i/>
                <w:sz w:val="24"/>
                <w:szCs w:val="24"/>
                <w:lang w:val="en-US"/>
              </w:rPr>
            </w:rPrChange>
          </w:rPr>
          <w:delText>Department of Experimental Psychology</w:delText>
        </w:r>
        <w:r w:rsidRPr="00F72E43" w:rsidDel="00E50F76">
          <w:rPr>
            <w:color w:val="000000" w:themeColor="text1"/>
            <w:sz w:val="24"/>
            <w:szCs w:val="24"/>
            <w:lang w:val="en-US"/>
            <w:rPrChange w:id="334" w:author="Sally Seehafer" w:date="2017-03-24T10:54:00Z">
              <w:rPr>
                <w:i/>
                <w:sz w:val="24"/>
                <w:szCs w:val="24"/>
                <w:lang w:val="en-US"/>
              </w:rPr>
            </w:rPrChange>
          </w:rPr>
          <w:delText xml:space="preserve">. </w:delText>
        </w:r>
      </w:del>
      <w:ins w:id="335" w:author="Sally Seehafer" w:date="2017-03-24T10:45:00Z">
        <w:del w:id="336" w:author="prakash.r" w:date="2017-05-08T16:33:00Z">
          <w:r w:rsidRPr="00F72E43" w:rsidDel="00E50F76">
            <w:rPr>
              <w:color w:val="000000" w:themeColor="text1"/>
              <w:sz w:val="24"/>
              <w:szCs w:val="24"/>
              <w:lang w:val="en-US"/>
              <w:rPrChange w:id="337" w:author="Sally Seehafer" w:date="2017-03-24T10:54:00Z">
                <w:rPr>
                  <w:sz w:val="24"/>
                  <w:szCs w:val="24"/>
                  <w:lang w:val="en-US"/>
                </w:rPr>
              </w:rPrChange>
            </w:rPr>
            <w:delText xml:space="preserve">, </w:delText>
          </w:r>
        </w:del>
      </w:ins>
      <w:del w:id="338" w:author="prakash.r" w:date="2017-05-08T16:33:00Z">
        <w:r w:rsidRPr="00F72E43" w:rsidDel="00E50F76">
          <w:rPr>
            <w:iCs/>
            <w:color w:val="000000" w:themeColor="text1"/>
            <w:sz w:val="24"/>
            <w:szCs w:val="24"/>
            <w:lang w:val="en-US"/>
            <w:rPrChange w:id="339" w:author="Sally Seehafer" w:date="2017-03-24T10:54:00Z">
              <w:rPr>
                <w:i/>
                <w:iCs/>
                <w:sz w:val="24"/>
                <w:szCs w:val="24"/>
                <w:lang w:val="en-US"/>
              </w:rPr>
            </w:rPrChange>
          </w:rPr>
          <w:delText>Mind, Brain and Behavior Research Center</w:delText>
        </w:r>
        <w:r w:rsidRPr="00F72E43" w:rsidDel="00E50F76">
          <w:rPr>
            <w:iCs/>
            <w:color w:val="000000" w:themeColor="text1"/>
            <w:sz w:val="24"/>
            <w:szCs w:val="24"/>
            <w:lang w:val="en-US"/>
            <w:rPrChange w:id="340" w:author="Sally Seehafer" w:date="2017-03-24T10:54:00Z">
              <w:rPr>
                <w:i/>
                <w:iCs/>
                <w:sz w:val="24"/>
                <w:szCs w:val="24"/>
                <w:lang w:val="en-US"/>
              </w:rPr>
            </w:rPrChange>
          </w:rPr>
          <w:delText xml:space="preserve">. </w:delText>
        </w:r>
      </w:del>
      <w:ins w:id="341" w:author="Sally Seehafer" w:date="2017-03-24T10:45:00Z">
        <w:del w:id="342" w:author="prakash.r" w:date="2017-05-08T16:33:00Z">
          <w:r w:rsidRPr="00F72E43" w:rsidDel="00E50F76">
            <w:rPr>
              <w:iCs/>
              <w:color w:val="000000" w:themeColor="text1"/>
              <w:sz w:val="24"/>
              <w:szCs w:val="24"/>
              <w:lang w:val="en-US"/>
              <w:rPrChange w:id="343" w:author="Sally Seehafer" w:date="2017-03-24T10:54:00Z">
                <w:rPr>
                  <w:iCs/>
                  <w:sz w:val="24"/>
                  <w:szCs w:val="24"/>
                  <w:lang w:val="en-US"/>
                </w:rPr>
              </w:rPrChange>
            </w:rPr>
            <w:delText xml:space="preserve">, </w:delText>
          </w:r>
        </w:del>
      </w:ins>
      <w:del w:id="344" w:author="prakash.r" w:date="2017-05-08T16:33:00Z">
        <w:r w:rsidRPr="00F72E43" w:rsidDel="00E50F76">
          <w:rPr>
            <w:iCs/>
            <w:color w:val="000000" w:themeColor="text1"/>
            <w:sz w:val="24"/>
            <w:szCs w:val="24"/>
            <w:lang w:val="en-US"/>
            <w:rPrChange w:id="345" w:author="Sally Seehafer" w:date="2017-03-24T10:54:00Z">
              <w:rPr>
                <w:i/>
                <w:iCs/>
                <w:sz w:val="24"/>
                <w:szCs w:val="24"/>
                <w:lang w:val="en-US"/>
              </w:rPr>
            </w:rPrChange>
          </w:rPr>
          <w:delText>University of Granada</w:delText>
        </w:r>
        <w:r w:rsidRPr="00F72E43" w:rsidDel="00E50F76">
          <w:rPr>
            <w:iCs/>
            <w:color w:val="000000" w:themeColor="text1"/>
            <w:sz w:val="24"/>
            <w:szCs w:val="24"/>
            <w:lang w:val="en-US"/>
            <w:rPrChange w:id="346" w:author="Sally Seehafer" w:date="2017-03-24T10:54:00Z">
              <w:rPr>
                <w:i/>
                <w:iCs/>
                <w:sz w:val="24"/>
                <w:szCs w:val="24"/>
                <w:lang w:val="en-US"/>
              </w:rPr>
            </w:rPrChange>
          </w:rPr>
          <w:delText>. Campus de Cartuja S/N, 18071</w:delText>
        </w:r>
        <w:r w:rsidRPr="00F72E43" w:rsidDel="00E50F76">
          <w:rPr>
            <w:iCs/>
            <w:color w:val="000000" w:themeColor="text1"/>
            <w:sz w:val="24"/>
            <w:szCs w:val="24"/>
            <w:lang w:val="en-US"/>
            <w:rPrChange w:id="347" w:author="Sally Seehafer" w:date="2017-03-24T10:54:00Z">
              <w:rPr>
                <w:i/>
                <w:iCs/>
                <w:sz w:val="24"/>
                <w:szCs w:val="24"/>
                <w:lang w:val="en-US"/>
              </w:rPr>
            </w:rPrChange>
          </w:rPr>
          <w:delText>, Granada, Spain.</w:delText>
        </w:r>
        <w:r w:rsidRPr="00F72E43" w:rsidDel="00E50F76">
          <w:rPr>
            <w:iCs/>
            <w:color w:val="000000" w:themeColor="text1"/>
            <w:sz w:val="24"/>
            <w:szCs w:val="24"/>
            <w:lang w:val="en-US"/>
            <w:rPrChange w:id="348" w:author="Sally Seehafer" w:date="2017-03-24T10:54:00Z">
              <w:rPr>
                <w:i/>
                <w:iCs/>
                <w:sz w:val="24"/>
                <w:szCs w:val="24"/>
                <w:lang w:val="en-US"/>
              </w:rPr>
            </w:rPrChange>
          </w:rPr>
          <w:delText xml:space="preserve"> E-mail: mjfunes@ugr.es. Tel.: +34 645363703</w:delText>
        </w:r>
        <w:r w:rsidRPr="00F72E43" w:rsidDel="00E50F76">
          <w:rPr>
            <w:i/>
            <w:iCs/>
            <w:color w:val="000000" w:themeColor="text1"/>
            <w:sz w:val="24"/>
            <w:szCs w:val="24"/>
            <w:lang w:val="en-US"/>
            <w:rPrChange w:id="349" w:author="Sally Seehafer" w:date="2017-03-24T10:54:00Z">
              <w:rPr>
                <w:i/>
                <w:iCs/>
                <w:sz w:val="24"/>
                <w:szCs w:val="24"/>
                <w:lang w:val="en-US"/>
              </w:rPr>
            </w:rPrChange>
          </w:rPr>
          <w:delText>.</w:delText>
        </w:r>
      </w:del>
    </w:p>
    <w:p w:rsidR="00000000" w:rsidDel="00E50F76" w:rsidRDefault="00C93A35">
      <w:pPr>
        <w:spacing w:after="0" w:line="480" w:lineRule="auto"/>
        <w:ind w:right="44"/>
        <w:rPr>
          <w:ins w:id="350" w:author="Sally Seehafer" w:date="2017-03-24T10:48:00Z"/>
          <w:del w:id="351" w:author="prakash.r" w:date="2017-05-08T16:33:00Z"/>
          <w:color w:val="000000" w:themeColor="text1"/>
          <w:sz w:val="24"/>
          <w:szCs w:val="24"/>
          <w:rPrChange w:id="352" w:author="Sally Seehafer" w:date="2017-03-24T10:54:00Z">
            <w:rPr>
              <w:ins w:id="353" w:author="Sally Seehafer" w:date="2017-03-24T10:48:00Z"/>
              <w:del w:id="354" w:author="prakash.r" w:date="2017-05-08T16:33:00Z"/>
            </w:rPr>
          </w:rPrChange>
        </w:rPr>
        <w:pPrChange w:id="355" w:author="Sally Seehafer" w:date="2017-03-24T10:48:00Z">
          <w:pPr>
            <w:spacing w:line="480" w:lineRule="auto"/>
            <w:ind w:right="-270"/>
          </w:pPr>
        </w:pPrChange>
      </w:pPr>
    </w:p>
    <w:p w:rsidR="00000000" w:rsidDel="00E50F76" w:rsidRDefault="00F72E43">
      <w:pPr>
        <w:spacing w:after="0" w:line="480" w:lineRule="auto"/>
        <w:ind w:right="44"/>
        <w:rPr>
          <w:ins w:id="356" w:author="Sally Seehafer" w:date="2017-03-24T10:48:00Z"/>
          <w:del w:id="357" w:author="prakash.r" w:date="2017-05-08T16:33:00Z"/>
          <w:color w:val="000000" w:themeColor="text1"/>
          <w:sz w:val="24"/>
          <w:szCs w:val="24"/>
          <w:rPrChange w:id="358" w:author="Sally Seehafer" w:date="2017-03-24T10:54:00Z">
            <w:rPr>
              <w:ins w:id="359" w:author="Sally Seehafer" w:date="2017-03-24T10:48:00Z"/>
              <w:del w:id="360" w:author="prakash.r" w:date="2017-05-08T16:33:00Z"/>
            </w:rPr>
          </w:rPrChange>
        </w:rPr>
        <w:pPrChange w:id="361" w:author="Sally Seehafer" w:date="2017-03-24T10:48:00Z">
          <w:pPr>
            <w:spacing w:line="480" w:lineRule="auto"/>
            <w:ind w:right="-270"/>
          </w:pPr>
        </w:pPrChange>
      </w:pPr>
      <w:ins w:id="362" w:author="Sally Seehafer" w:date="2017-03-24T10:48:00Z">
        <w:del w:id="363" w:author="prakash.r" w:date="2017-05-08T16:33:00Z">
          <w:r w:rsidRPr="00F72E43" w:rsidDel="00E50F76">
            <w:rPr>
              <w:color w:val="000000" w:themeColor="text1"/>
              <w:sz w:val="24"/>
              <w:szCs w:val="24"/>
              <w:rPrChange w:id="364" w:author="Sally Seehafer" w:date="2017-03-24T10:54:00Z">
                <w:rPr/>
              </w:rPrChange>
            </w:rPr>
            <w:delText>&lt;D&gt;(</w:delText>
          </w:r>
          <w:r w:rsidRPr="00F72E43" w:rsidDel="00E50F76">
            <w:rPr>
              <w:smallCaps/>
              <w:color w:val="000000" w:themeColor="text1"/>
              <w:sz w:val="24"/>
              <w:szCs w:val="24"/>
              <w:rPrChange w:id="365" w:author="Sally Seehafer" w:date="2017-03-24T10:54:00Z">
                <w:rPr>
                  <w:smallCaps/>
                </w:rPr>
              </w:rPrChange>
            </w:rPr>
            <w:delText>Received</w:delText>
          </w:r>
          <w:r w:rsidRPr="00F72E43" w:rsidDel="00E50F76">
            <w:rPr>
              <w:color w:val="000000" w:themeColor="text1"/>
              <w:sz w:val="24"/>
              <w:szCs w:val="24"/>
              <w:rPrChange w:id="366" w:author="Sally Seehafer" w:date="2017-03-24T10:54:00Z">
                <w:rPr/>
              </w:rPrChange>
            </w:rPr>
            <w:delText xml:space="preserve"> Month x, 2014; </w:delText>
          </w:r>
          <w:r w:rsidRPr="00F72E43" w:rsidDel="00E50F76">
            <w:rPr>
              <w:smallCaps/>
              <w:color w:val="000000" w:themeColor="text1"/>
              <w:sz w:val="24"/>
              <w:szCs w:val="24"/>
              <w:rPrChange w:id="367" w:author="Sally Seehafer" w:date="2017-03-24T10:54:00Z">
                <w:rPr>
                  <w:smallCaps/>
                </w:rPr>
              </w:rPrChange>
            </w:rPr>
            <w:delText>Final</w:delText>
          </w:r>
          <w:r w:rsidRPr="00F72E43" w:rsidDel="00E50F76">
            <w:rPr>
              <w:color w:val="000000" w:themeColor="text1"/>
              <w:sz w:val="24"/>
              <w:szCs w:val="24"/>
              <w:rPrChange w:id="368" w:author="Sally Seehafer" w:date="2017-03-24T10:54:00Z">
                <w:rPr/>
              </w:rPrChange>
            </w:rPr>
            <w:delText xml:space="preserve"> </w:delText>
          </w:r>
          <w:r w:rsidRPr="00F72E43" w:rsidDel="00E50F76">
            <w:rPr>
              <w:smallCaps/>
              <w:color w:val="000000" w:themeColor="text1"/>
              <w:sz w:val="24"/>
              <w:szCs w:val="24"/>
              <w:rPrChange w:id="369" w:author="Sally Seehafer" w:date="2017-03-24T10:54:00Z">
                <w:rPr>
                  <w:smallCaps/>
                </w:rPr>
              </w:rPrChange>
            </w:rPr>
            <w:delText>Revision</w:delText>
          </w:r>
          <w:r w:rsidRPr="00F72E43" w:rsidDel="00E50F76">
            <w:rPr>
              <w:color w:val="000000" w:themeColor="text1"/>
              <w:sz w:val="24"/>
              <w:szCs w:val="24"/>
              <w:rPrChange w:id="370" w:author="Sally Seehafer" w:date="2017-03-24T10:54:00Z">
                <w:rPr/>
              </w:rPrChange>
            </w:rPr>
            <w:delText xml:space="preserve"> Month x, 2014; </w:delText>
          </w:r>
          <w:r w:rsidRPr="00F72E43" w:rsidDel="00E50F76">
            <w:rPr>
              <w:smallCaps/>
              <w:color w:val="000000" w:themeColor="text1"/>
              <w:sz w:val="24"/>
              <w:szCs w:val="24"/>
              <w:rPrChange w:id="371" w:author="Sally Seehafer" w:date="2017-03-24T10:54:00Z">
                <w:rPr>
                  <w:smallCaps/>
                </w:rPr>
              </w:rPrChange>
            </w:rPr>
            <w:delText>Accepted</w:delText>
          </w:r>
          <w:r w:rsidRPr="00F72E43" w:rsidDel="00E50F76">
            <w:rPr>
              <w:color w:val="000000" w:themeColor="text1"/>
              <w:sz w:val="24"/>
              <w:szCs w:val="24"/>
              <w:rPrChange w:id="372" w:author="Sally Seehafer" w:date="2017-03-24T10:54:00Z">
                <w:rPr/>
              </w:rPrChange>
            </w:rPr>
            <w:delText xml:space="preserve"> Month x, 2014)</w:delText>
          </w:r>
        </w:del>
      </w:ins>
    </w:p>
    <w:p w:rsidR="00000000" w:rsidDel="00E50F76" w:rsidRDefault="00C93A35">
      <w:pPr>
        <w:spacing w:after="0" w:line="480" w:lineRule="auto"/>
        <w:ind w:right="44"/>
        <w:rPr>
          <w:ins w:id="373" w:author="Sally Seehafer" w:date="2017-03-24T10:48:00Z"/>
          <w:del w:id="374" w:author="prakash.r" w:date="2017-05-08T16:33:00Z"/>
          <w:color w:val="000000" w:themeColor="text1"/>
          <w:sz w:val="24"/>
          <w:szCs w:val="24"/>
          <w:rPrChange w:id="375" w:author="Sally Seehafer" w:date="2017-03-24T10:54:00Z">
            <w:rPr>
              <w:ins w:id="376" w:author="Sally Seehafer" w:date="2017-03-24T10:48:00Z"/>
              <w:del w:id="377" w:author="prakash.r" w:date="2017-05-08T16:33:00Z"/>
            </w:rPr>
          </w:rPrChange>
        </w:rPr>
        <w:pPrChange w:id="378" w:author="Sally Seehafer" w:date="2017-03-24T10:48:00Z">
          <w:pPr>
            <w:spacing w:line="480" w:lineRule="auto"/>
            <w:ind w:right="-270"/>
          </w:pPr>
        </w:pPrChange>
      </w:pPr>
    </w:p>
    <w:p w:rsidR="00000000" w:rsidDel="00E50F76" w:rsidRDefault="00F72E43">
      <w:pPr>
        <w:spacing w:after="0" w:line="480" w:lineRule="auto"/>
        <w:ind w:right="44"/>
        <w:rPr>
          <w:del w:id="379" w:author="prakash.r" w:date="2017-05-08T16:33:00Z"/>
          <w:color w:val="000000" w:themeColor="text1"/>
          <w:sz w:val="24"/>
          <w:szCs w:val="24"/>
          <w:lang w:val="en-US"/>
          <w:rPrChange w:id="380" w:author="Sally Seehafer" w:date="2017-03-24T10:54:00Z">
            <w:rPr>
              <w:del w:id="381" w:author="prakash.r" w:date="2017-05-08T16:33:00Z"/>
              <w:sz w:val="24"/>
              <w:szCs w:val="24"/>
              <w:lang w:val="en-US"/>
            </w:rPr>
          </w:rPrChange>
        </w:rPr>
        <w:pPrChange w:id="382" w:author="Sally Seehafer" w:date="2017-03-24T10:48:00Z">
          <w:pPr>
            <w:spacing w:after="0" w:line="480" w:lineRule="auto"/>
            <w:ind w:right="-406"/>
          </w:pPr>
        </w:pPrChange>
      </w:pPr>
      <w:ins w:id="383" w:author="Sally Seehafer" w:date="2017-03-24T10:48:00Z">
        <w:del w:id="384" w:author="prakash.r" w:date="2017-05-08T16:33:00Z">
          <w:r w:rsidRPr="00F72E43" w:rsidDel="00E50F76">
            <w:rPr>
              <w:color w:val="000000" w:themeColor="text1"/>
              <w:sz w:val="24"/>
              <w:szCs w:val="24"/>
              <w:rPrChange w:id="385" w:author="Sally Seehafer" w:date="2017-03-24T10:54:00Z">
                <w:rPr/>
              </w:rPrChange>
            </w:rPr>
            <w:delText>&lt;FN&gt;Correspondence and reprint requests to:</w:delText>
          </w:r>
          <w:r w:rsidRPr="00F72E43" w:rsidDel="00E50F76">
            <w:rPr>
              <w:color w:val="000000" w:themeColor="text1"/>
              <w:sz w:val="24"/>
              <w:szCs w:val="24"/>
              <w:lang w:val="en-US"/>
              <w:rPrChange w:id="386" w:author="Sally Seehafer" w:date="2017-03-24T10:54:00Z">
                <w:rPr>
                  <w:sz w:val="24"/>
                  <w:szCs w:val="24"/>
                  <w:lang w:val="en-US"/>
                </w:rPr>
              </w:rPrChange>
            </w:rPr>
            <w:delText xml:space="preserve"> </w:delText>
          </w:r>
        </w:del>
      </w:ins>
    </w:p>
    <w:p w:rsidR="00000000" w:rsidDel="00E50F76" w:rsidRDefault="00F72E43">
      <w:pPr>
        <w:spacing w:after="0" w:line="480" w:lineRule="auto"/>
        <w:ind w:right="44"/>
        <w:rPr>
          <w:del w:id="387" w:author="prakash.r" w:date="2017-05-08T16:33:00Z"/>
          <w:color w:val="000000" w:themeColor="text1"/>
          <w:sz w:val="24"/>
          <w:szCs w:val="24"/>
          <w:lang w:val="en-US"/>
          <w:rPrChange w:id="388" w:author="Sally Seehafer" w:date="2017-03-24T10:54:00Z">
            <w:rPr>
              <w:del w:id="389" w:author="prakash.r" w:date="2017-05-08T16:33:00Z"/>
              <w:sz w:val="24"/>
              <w:szCs w:val="24"/>
              <w:lang w:val="en-US"/>
            </w:rPr>
          </w:rPrChange>
        </w:rPr>
        <w:pPrChange w:id="390" w:author="Sally Seehafer" w:date="2017-03-24T10:48:00Z">
          <w:pPr>
            <w:spacing w:after="0" w:line="480" w:lineRule="auto"/>
            <w:ind w:right="-406"/>
          </w:pPr>
        </w:pPrChange>
      </w:pPr>
      <w:del w:id="391" w:author="prakash.r" w:date="2017-05-08T16:33:00Z">
        <w:r w:rsidRPr="00F72E43" w:rsidDel="00E50F76">
          <w:rPr>
            <w:color w:val="000000" w:themeColor="text1"/>
            <w:sz w:val="24"/>
            <w:szCs w:val="24"/>
            <w:lang w:val="en-US"/>
            <w:rPrChange w:id="392" w:author="Sally Seehafer" w:date="2017-03-24T10:54:00Z">
              <w:rPr>
                <w:sz w:val="24"/>
                <w:szCs w:val="24"/>
                <w:lang w:val="en-US"/>
              </w:rPr>
            </w:rPrChange>
          </w:rPr>
          <w:br/>
          <w:delText>Word count for the manuscript: 5984</w:delText>
        </w:r>
      </w:del>
    </w:p>
    <w:p w:rsidR="00A21654" w:rsidRPr="00101885" w:rsidDel="00E50F76" w:rsidRDefault="00F72E43" w:rsidP="007B200A">
      <w:pPr>
        <w:spacing w:after="0" w:line="480" w:lineRule="auto"/>
        <w:ind w:right="44"/>
        <w:rPr>
          <w:del w:id="393" w:author="prakash.r" w:date="2017-05-08T16:33:00Z"/>
          <w:color w:val="000000" w:themeColor="text1"/>
          <w:sz w:val="24"/>
          <w:szCs w:val="24"/>
          <w:lang w:val="en-US"/>
          <w:rPrChange w:id="394" w:author="Sally Seehafer" w:date="2017-03-24T10:54:00Z">
            <w:rPr>
              <w:del w:id="395" w:author="prakash.r" w:date="2017-05-08T16:33:00Z"/>
              <w:sz w:val="24"/>
              <w:szCs w:val="24"/>
              <w:lang w:val="en-US"/>
            </w:rPr>
          </w:rPrChange>
        </w:rPr>
      </w:pPr>
      <w:del w:id="396" w:author="prakash.r" w:date="2017-05-08T16:33:00Z">
        <w:r w:rsidRPr="00F72E43" w:rsidDel="00E50F76">
          <w:rPr>
            <w:color w:val="000000" w:themeColor="text1"/>
            <w:sz w:val="24"/>
            <w:szCs w:val="24"/>
            <w:lang w:val="en-US"/>
            <w:rPrChange w:id="397" w:author="Sally Seehafer" w:date="2017-03-24T10:54:00Z">
              <w:rPr>
                <w:sz w:val="24"/>
                <w:szCs w:val="24"/>
                <w:lang w:val="en-US"/>
              </w:rPr>
            </w:rPrChange>
          </w:rPr>
          <w:delText>Word count for the abstract: 243</w:delText>
        </w:r>
        <w:r w:rsidRPr="00F72E43" w:rsidDel="00E50F76">
          <w:rPr>
            <w:color w:val="000000" w:themeColor="text1"/>
            <w:sz w:val="24"/>
            <w:szCs w:val="24"/>
            <w:lang w:val="en-US"/>
            <w:rPrChange w:id="398" w:author="Sally Seehafer" w:date="2017-03-24T10:54:00Z">
              <w:rPr>
                <w:sz w:val="24"/>
                <w:szCs w:val="24"/>
                <w:lang w:val="en-US"/>
              </w:rPr>
            </w:rPrChange>
          </w:rPr>
          <w:br/>
        </w:r>
      </w:del>
    </w:p>
    <w:p w:rsidR="00C86031" w:rsidRPr="00101885" w:rsidDel="00E50F76" w:rsidRDefault="00F72E43" w:rsidP="007B200A">
      <w:pPr>
        <w:spacing w:after="0" w:line="480" w:lineRule="auto"/>
        <w:ind w:right="44"/>
        <w:rPr>
          <w:del w:id="399" w:author="prakash.r" w:date="2017-05-08T16:33:00Z"/>
          <w:color w:val="000000" w:themeColor="text1"/>
          <w:sz w:val="24"/>
          <w:szCs w:val="24"/>
          <w:lang w:val="en-US"/>
          <w:rPrChange w:id="400" w:author="Sally Seehafer" w:date="2017-03-24T10:54:00Z">
            <w:rPr>
              <w:del w:id="401" w:author="prakash.r" w:date="2017-05-08T16:33:00Z"/>
              <w:sz w:val="24"/>
              <w:szCs w:val="24"/>
              <w:lang w:val="en-US"/>
            </w:rPr>
          </w:rPrChange>
        </w:rPr>
      </w:pPr>
      <w:del w:id="402" w:author="prakash.r" w:date="2017-05-08T16:33:00Z">
        <w:r w:rsidRPr="00F72E43" w:rsidDel="00E50F76">
          <w:rPr>
            <w:color w:val="000000" w:themeColor="text1"/>
            <w:sz w:val="24"/>
            <w:szCs w:val="24"/>
            <w:lang w:val="en-US"/>
            <w:rPrChange w:id="403" w:author="Sally Seehafer" w:date="2017-03-24T10:54:00Z">
              <w:rPr>
                <w:sz w:val="24"/>
                <w:szCs w:val="24"/>
                <w:lang w:val="en-US"/>
              </w:rPr>
            </w:rPrChange>
          </w:rPr>
          <w:delText>Correspondence should be addressed to:</w:delText>
        </w:r>
      </w:del>
    </w:p>
    <w:p w:rsidR="00A21654" w:rsidRPr="00101885" w:rsidDel="00E50F76" w:rsidRDefault="00F72E43" w:rsidP="007B200A">
      <w:pPr>
        <w:spacing w:after="0" w:line="480" w:lineRule="auto"/>
        <w:ind w:right="44"/>
        <w:rPr>
          <w:del w:id="404" w:author="prakash.r" w:date="2017-05-08T16:33:00Z"/>
          <w:i/>
          <w:iCs/>
          <w:color w:val="000000" w:themeColor="text1"/>
          <w:sz w:val="24"/>
          <w:szCs w:val="24"/>
          <w:lang w:val="en-US"/>
          <w:rPrChange w:id="405" w:author="Sally Seehafer" w:date="2017-03-24T10:54:00Z">
            <w:rPr>
              <w:del w:id="406" w:author="prakash.r" w:date="2017-05-08T16:33:00Z"/>
              <w:i/>
              <w:iCs/>
              <w:sz w:val="24"/>
              <w:szCs w:val="24"/>
              <w:lang w:val="en-US"/>
            </w:rPr>
          </w:rPrChange>
        </w:rPr>
      </w:pPr>
      <w:del w:id="407" w:author="prakash.r" w:date="2017-05-08T16:33:00Z">
        <w:r w:rsidRPr="00F72E43" w:rsidDel="00E50F76">
          <w:rPr>
            <w:color w:val="000000" w:themeColor="text1"/>
            <w:sz w:val="24"/>
            <w:szCs w:val="24"/>
            <w:lang w:val="en-US"/>
            <w:rPrChange w:id="408" w:author="Sally Seehafer" w:date="2017-03-24T10:54:00Z">
              <w:rPr>
                <w:sz w:val="24"/>
                <w:szCs w:val="24"/>
                <w:lang w:val="en-US"/>
              </w:rPr>
            </w:rPrChange>
          </w:rPr>
          <w:lastRenderedPageBreak/>
          <w:delText>María Rodríguez Bailón</w:delText>
        </w:r>
      </w:del>
      <w:ins w:id="409" w:author="Sally Seehafer" w:date="2017-03-24T10:47:00Z">
        <w:del w:id="410" w:author="prakash.r" w:date="2017-05-08T16:33:00Z">
          <w:r w:rsidRPr="00F72E43" w:rsidDel="00E50F76">
            <w:rPr>
              <w:color w:val="000000" w:themeColor="text1"/>
              <w:sz w:val="24"/>
              <w:szCs w:val="24"/>
              <w:lang w:val="en-US"/>
              <w:rPrChange w:id="411" w:author="Sally Seehafer" w:date="2017-03-24T10:54:00Z">
                <w:rPr>
                  <w:sz w:val="24"/>
                  <w:szCs w:val="24"/>
                  <w:lang w:val="en-US"/>
                </w:rPr>
              </w:rPrChange>
            </w:rPr>
            <w:delText>,</w:delText>
          </w:r>
          <w:r w:rsidRPr="00F72E43" w:rsidDel="00E50F76">
            <w:rPr>
              <w:i/>
              <w:iCs/>
              <w:color w:val="000000" w:themeColor="text1"/>
              <w:sz w:val="24"/>
              <w:szCs w:val="24"/>
              <w:lang w:val="en-US"/>
              <w:rPrChange w:id="412" w:author="Sally Seehafer" w:date="2017-03-24T10:54:00Z">
                <w:rPr>
                  <w:i/>
                  <w:iCs/>
                  <w:sz w:val="24"/>
                  <w:szCs w:val="24"/>
                  <w:lang w:val="en-US"/>
                </w:rPr>
              </w:rPrChange>
            </w:rPr>
            <w:delText xml:space="preserve"> </w:delText>
          </w:r>
        </w:del>
      </w:ins>
    </w:p>
    <w:p w:rsidR="00C86031" w:rsidRPr="00101885" w:rsidDel="00E50F76" w:rsidRDefault="00F72E43" w:rsidP="007B200A">
      <w:pPr>
        <w:spacing w:after="0" w:line="480" w:lineRule="auto"/>
        <w:ind w:right="44"/>
        <w:rPr>
          <w:del w:id="413" w:author="prakash.r" w:date="2017-05-08T16:33:00Z"/>
          <w:color w:val="000000" w:themeColor="text1"/>
          <w:sz w:val="24"/>
          <w:szCs w:val="24"/>
          <w:lang w:val="en-US"/>
          <w:rPrChange w:id="414" w:author="Sally Seehafer" w:date="2017-03-24T10:54:00Z">
            <w:rPr>
              <w:del w:id="415" w:author="prakash.r" w:date="2017-05-08T16:33:00Z"/>
              <w:sz w:val="24"/>
              <w:szCs w:val="24"/>
              <w:lang w:val="en-US"/>
            </w:rPr>
          </w:rPrChange>
        </w:rPr>
      </w:pPr>
      <w:del w:id="416" w:author="prakash.r" w:date="2017-05-08T16:33:00Z">
        <w:r w:rsidRPr="00F72E43" w:rsidDel="00E50F76">
          <w:rPr>
            <w:iCs/>
            <w:color w:val="000000" w:themeColor="text1"/>
            <w:sz w:val="24"/>
            <w:szCs w:val="24"/>
            <w:lang w:val="en-US"/>
            <w:rPrChange w:id="417" w:author="Sally Seehafer" w:date="2017-03-24T10:54:00Z">
              <w:rPr>
                <w:i/>
                <w:iCs/>
                <w:sz w:val="24"/>
                <w:szCs w:val="24"/>
                <w:lang w:val="en-US"/>
              </w:rPr>
            </w:rPrChange>
          </w:rPr>
          <w:delText>Departamento de Fisioterapia (Terapia Ocupacional)</w:delText>
        </w:r>
      </w:del>
      <w:ins w:id="418" w:author="Sally Seehafer" w:date="2017-03-24T10:47:00Z">
        <w:del w:id="419" w:author="prakash.r" w:date="2017-05-08T16:33:00Z">
          <w:r w:rsidRPr="00F72E43" w:rsidDel="00E50F76">
            <w:rPr>
              <w:iCs/>
              <w:color w:val="000000" w:themeColor="text1"/>
              <w:sz w:val="24"/>
              <w:szCs w:val="24"/>
              <w:lang w:val="en-US"/>
              <w:rPrChange w:id="420" w:author="Sally Seehafer" w:date="2017-03-24T10:54:00Z">
                <w:rPr>
                  <w:iCs/>
                  <w:sz w:val="24"/>
                  <w:szCs w:val="24"/>
                  <w:lang w:val="en-US"/>
                </w:rPr>
              </w:rPrChange>
            </w:rPr>
            <w:delText>,</w:delText>
          </w:r>
          <w:r w:rsidRPr="00F72E43" w:rsidDel="00E50F76">
            <w:rPr>
              <w:color w:val="000000" w:themeColor="text1"/>
              <w:sz w:val="24"/>
              <w:szCs w:val="24"/>
              <w:lang w:val="en-US"/>
              <w:rPrChange w:id="421" w:author="Sally Seehafer" w:date="2017-03-24T10:54:00Z">
                <w:rPr>
                  <w:sz w:val="24"/>
                  <w:szCs w:val="24"/>
                  <w:lang w:val="en-US"/>
                </w:rPr>
              </w:rPrChange>
            </w:rPr>
            <w:delText xml:space="preserve"> </w:delText>
          </w:r>
        </w:del>
      </w:ins>
    </w:p>
    <w:p w:rsidR="00C86031" w:rsidRPr="00101885" w:rsidDel="00E50F76" w:rsidRDefault="00F72E43" w:rsidP="007B200A">
      <w:pPr>
        <w:spacing w:after="0" w:line="480" w:lineRule="auto"/>
        <w:ind w:right="44"/>
        <w:rPr>
          <w:del w:id="422" w:author="prakash.r" w:date="2017-05-08T16:33:00Z"/>
          <w:iCs/>
          <w:color w:val="000000" w:themeColor="text1"/>
          <w:sz w:val="24"/>
          <w:szCs w:val="24"/>
          <w:lang w:val="en-US"/>
          <w:rPrChange w:id="423" w:author="Sally Seehafer" w:date="2017-03-24T10:54:00Z">
            <w:rPr>
              <w:del w:id="424" w:author="prakash.r" w:date="2017-05-08T16:33:00Z"/>
              <w:i/>
              <w:iCs/>
              <w:sz w:val="24"/>
              <w:szCs w:val="24"/>
              <w:lang w:val="en-US"/>
            </w:rPr>
          </w:rPrChange>
        </w:rPr>
      </w:pPr>
      <w:del w:id="425" w:author="prakash.r" w:date="2017-05-08T16:33:00Z">
        <w:r w:rsidRPr="00F72E43" w:rsidDel="00E50F76">
          <w:rPr>
            <w:iCs/>
            <w:color w:val="000000" w:themeColor="text1"/>
            <w:sz w:val="24"/>
            <w:szCs w:val="24"/>
            <w:lang w:val="en-US"/>
            <w:rPrChange w:id="426" w:author="Sally Seehafer" w:date="2017-03-24T10:54:00Z">
              <w:rPr>
                <w:i/>
                <w:iCs/>
                <w:sz w:val="24"/>
                <w:szCs w:val="24"/>
                <w:lang w:val="en-US"/>
              </w:rPr>
            </w:rPrChange>
          </w:rPr>
          <w:delText>Universidad de Málaga</w:delText>
        </w:r>
      </w:del>
      <w:ins w:id="427" w:author="Sally Seehafer" w:date="2017-03-24T10:47:00Z">
        <w:del w:id="428" w:author="prakash.r" w:date="2017-05-08T16:33:00Z">
          <w:r w:rsidRPr="00F72E43" w:rsidDel="00E50F76">
            <w:rPr>
              <w:iCs/>
              <w:color w:val="000000" w:themeColor="text1"/>
              <w:sz w:val="24"/>
              <w:szCs w:val="24"/>
              <w:lang w:val="en-US"/>
              <w:rPrChange w:id="429" w:author="Sally Seehafer" w:date="2017-03-24T10:54:00Z">
                <w:rPr>
                  <w:iCs/>
                  <w:sz w:val="24"/>
                  <w:szCs w:val="24"/>
                  <w:lang w:val="en-US"/>
                </w:rPr>
              </w:rPrChange>
            </w:rPr>
            <w:delText>,</w:delText>
          </w:r>
        </w:del>
      </w:ins>
      <w:del w:id="430" w:author="prakash.r" w:date="2017-05-08T16:33:00Z">
        <w:r w:rsidRPr="00F72E43" w:rsidDel="00E50F76">
          <w:rPr>
            <w:iCs/>
            <w:color w:val="000000" w:themeColor="text1"/>
            <w:sz w:val="24"/>
            <w:szCs w:val="24"/>
            <w:lang w:val="en-US"/>
            <w:rPrChange w:id="431" w:author="Sally Seehafer" w:date="2017-03-24T10:54:00Z">
              <w:rPr>
                <w:i/>
                <w:iCs/>
                <w:sz w:val="24"/>
                <w:szCs w:val="24"/>
                <w:lang w:val="en-US"/>
              </w:rPr>
            </w:rPrChange>
          </w:rPr>
          <w:delText>.</w:delText>
        </w:r>
      </w:del>
    </w:p>
    <w:p w:rsidR="00A21654" w:rsidRPr="00101885" w:rsidDel="00E50F76" w:rsidRDefault="00F72E43" w:rsidP="007B200A">
      <w:pPr>
        <w:spacing w:after="0" w:line="480" w:lineRule="auto"/>
        <w:ind w:right="44"/>
        <w:rPr>
          <w:del w:id="432" w:author="prakash.r" w:date="2017-05-08T16:33:00Z"/>
          <w:color w:val="000000" w:themeColor="text1"/>
          <w:sz w:val="24"/>
          <w:szCs w:val="24"/>
          <w:lang w:val="en-US"/>
          <w:rPrChange w:id="433" w:author="Sally Seehafer" w:date="2017-03-24T10:54:00Z">
            <w:rPr>
              <w:del w:id="434" w:author="prakash.r" w:date="2017-05-08T16:33:00Z"/>
              <w:sz w:val="24"/>
              <w:szCs w:val="24"/>
              <w:lang w:val="en-US"/>
            </w:rPr>
          </w:rPrChange>
        </w:rPr>
      </w:pPr>
      <w:del w:id="435" w:author="prakash.r" w:date="2017-05-08T16:33:00Z">
        <w:r w:rsidRPr="00F72E43" w:rsidDel="00E50F76">
          <w:rPr>
            <w:color w:val="000000" w:themeColor="text1"/>
            <w:sz w:val="24"/>
            <w:szCs w:val="24"/>
            <w:lang w:val="en-US"/>
            <w:rPrChange w:id="436" w:author="Sally Seehafer" w:date="2017-03-24T10:54:00Z">
              <w:rPr>
                <w:sz w:val="24"/>
                <w:szCs w:val="24"/>
                <w:lang w:val="en-US"/>
              </w:rPr>
            </w:rPrChange>
          </w:rPr>
          <w:delText>Facultad de Ciencias de la Salud</w:delText>
        </w:r>
      </w:del>
      <w:ins w:id="437" w:author="Sally Seehafer" w:date="2017-03-24T10:47:00Z">
        <w:del w:id="438" w:author="prakash.r" w:date="2017-05-08T16:33:00Z">
          <w:r w:rsidRPr="00F72E43" w:rsidDel="00E50F76">
            <w:rPr>
              <w:color w:val="000000" w:themeColor="text1"/>
              <w:sz w:val="24"/>
              <w:szCs w:val="24"/>
              <w:lang w:val="en-US"/>
              <w:rPrChange w:id="439" w:author="Sally Seehafer" w:date="2017-03-24T10:54:00Z">
                <w:rPr>
                  <w:sz w:val="24"/>
                  <w:szCs w:val="24"/>
                  <w:lang w:val="en-US"/>
                </w:rPr>
              </w:rPrChange>
            </w:rPr>
            <w:delText xml:space="preserve">, </w:delText>
          </w:r>
        </w:del>
      </w:ins>
      <w:del w:id="440" w:author="prakash.r" w:date="2017-05-08T16:33:00Z">
        <w:r w:rsidRPr="00F72E43" w:rsidDel="00E50F76">
          <w:rPr>
            <w:color w:val="000000" w:themeColor="text1"/>
            <w:sz w:val="24"/>
            <w:szCs w:val="24"/>
            <w:lang w:val="en-US"/>
            <w:rPrChange w:id="441" w:author="Sally Seehafer" w:date="2017-03-24T10:54:00Z">
              <w:rPr>
                <w:sz w:val="24"/>
                <w:szCs w:val="24"/>
                <w:lang w:val="en-US"/>
              </w:rPr>
            </w:rPrChange>
          </w:rPr>
          <w:br/>
        </w:r>
        <w:r w:rsidRPr="00F72E43" w:rsidDel="00E50F76">
          <w:rPr>
            <w:color w:val="000000" w:themeColor="text1"/>
            <w:sz w:val="24"/>
            <w:szCs w:val="24"/>
            <w:lang w:val="en-US"/>
            <w:rPrChange w:id="442" w:author="Sally Seehafer" w:date="2017-03-24T10:54:00Z">
              <w:rPr>
                <w:sz w:val="24"/>
                <w:szCs w:val="24"/>
                <w:lang w:val="en-US"/>
              </w:rPr>
            </w:rPrChange>
          </w:rPr>
          <w:delText>C/ Arquitecto Francisco Peñalosa, 3</w:delText>
        </w:r>
      </w:del>
      <w:ins w:id="443" w:author="Sally Seehafer" w:date="2017-03-24T10:47:00Z">
        <w:del w:id="444" w:author="prakash.r" w:date="2017-05-08T16:33:00Z">
          <w:r w:rsidRPr="00F72E43" w:rsidDel="00E50F76">
            <w:rPr>
              <w:color w:val="000000" w:themeColor="text1"/>
              <w:sz w:val="24"/>
              <w:szCs w:val="24"/>
              <w:lang w:val="en-US"/>
              <w:rPrChange w:id="445" w:author="Sally Seehafer" w:date="2017-03-24T10:54:00Z">
                <w:rPr>
                  <w:sz w:val="24"/>
                  <w:szCs w:val="24"/>
                  <w:lang w:val="en-US"/>
                </w:rPr>
              </w:rPrChange>
            </w:rPr>
            <w:delText xml:space="preserve">, </w:delText>
          </w:r>
        </w:del>
      </w:ins>
      <w:del w:id="446" w:author="prakash.r" w:date="2017-05-08T16:33:00Z">
        <w:r w:rsidRPr="00F72E43" w:rsidDel="00E50F76">
          <w:rPr>
            <w:color w:val="000000" w:themeColor="text1"/>
            <w:sz w:val="24"/>
            <w:szCs w:val="24"/>
            <w:lang w:val="en-US"/>
            <w:rPrChange w:id="447" w:author="Sally Seehafer" w:date="2017-03-24T10:54:00Z">
              <w:rPr>
                <w:sz w:val="24"/>
                <w:szCs w:val="24"/>
                <w:lang w:val="en-US"/>
              </w:rPr>
            </w:rPrChange>
          </w:rPr>
          <w:br/>
        </w:r>
        <w:r w:rsidRPr="00F72E43" w:rsidDel="00E50F76">
          <w:rPr>
            <w:color w:val="000000" w:themeColor="text1"/>
            <w:sz w:val="24"/>
            <w:szCs w:val="24"/>
            <w:lang w:val="en-US"/>
            <w:rPrChange w:id="448" w:author="Sally Seehafer" w:date="2017-03-24T10:54:00Z">
              <w:rPr>
                <w:sz w:val="24"/>
                <w:szCs w:val="24"/>
                <w:lang w:val="en-US"/>
              </w:rPr>
            </w:rPrChange>
          </w:rPr>
          <w:delText>29071 Málaga</w:delText>
        </w:r>
      </w:del>
      <w:ins w:id="449" w:author="Sally Seehafer" w:date="2017-03-24T10:47:00Z">
        <w:del w:id="450" w:author="prakash.r" w:date="2017-05-08T16:33:00Z">
          <w:r w:rsidRPr="00F72E43" w:rsidDel="00E50F76">
            <w:rPr>
              <w:color w:val="000000" w:themeColor="text1"/>
              <w:sz w:val="24"/>
              <w:szCs w:val="24"/>
              <w:lang w:val="en-US"/>
              <w:rPrChange w:id="451" w:author="Sally Seehafer" w:date="2017-03-24T10:54:00Z">
                <w:rPr>
                  <w:sz w:val="24"/>
                  <w:szCs w:val="24"/>
                  <w:lang w:val="en-US"/>
                </w:rPr>
              </w:rPrChange>
            </w:rPr>
            <w:delText xml:space="preserve">, Spain. </w:delText>
          </w:r>
        </w:del>
      </w:ins>
    </w:p>
    <w:p w:rsidR="00A21654" w:rsidRPr="00101885" w:rsidDel="00E50F76" w:rsidRDefault="00F72E43" w:rsidP="007B200A">
      <w:pPr>
        <w:spacing w:after="0" w:line="480" w:lineRule="auto"/>
        <w:ind w:right="44"/>
        <w:rPr>
          <w:del w:id="452" w:author="prakash.r" w:date="2017-05-08T16:33:00Z"/>
          <w:color w:val="000000" w:themeColor="text1"/>
          <w:sz w:val="24"/>
          <w:szCs w:val="24"/>
          <w:lang w:val="en-US"/>
          <w:rPrChange w:id="453" w:author="Sally Seehafer" w:date="2017-03-24T10:54:00Z">
            <w:rPr>
              <w:del w:id="454" w:author="prakash.r" w:date="2017-05-08T16:33:00Z"/>
              <w:sz w:val="24"/>
              <w:szCs w:val="24"/>
              <w:lang w:val="en-US"/>
            </w:rPr>
          </w:rPrChange>
        </w:rPr>
      </w:pPr>
      <w:del w:id="455" w:author="prakash.r" w:date="2017-05-08T16:33:00Z">
        <w:r w:rsidRPr="00F72E43" w:rsidDel="00E50F76">
          <w:rPr>
            <w:color w:val="000000" w:themeColor="text1"/>
            <w:sz w:val="24"/>
            <w:szCs w:val="24"/>
            <w:lang w:val="en-US"/>
            <w:rPrChange w:id="456" w:author="Sally Seehafer" w:date="2017-03-24T10:54:00Z">
              <w:rPr>
                <w:sz w:val="24"/>
                <w:szCs w:val="24"/>
                <w:lang w:val="en-US"/>
              </w:rPr>
            </w:rPrChange>
          </w:rPr>
          <w:delText>Tel.: +34 951952849</w:delText>
        </w:r>
      </w:del>
    </w:p>
    <w:p w:rsidR="00C86031" w:rsidRPr="00101885" w:rsidDel="00E50F76" w:rsidRDefault="00F72E43" w:rsidP="007B200A">
      <w:pPr>
        <w:spacing w:after="0" w:line="480" w:lineRule="auto"/>
        <w:ind w:right="44"/>
        <w:rPr>
          <w:del w:id="457" w:author="prakash.r" w:date="2017-05-08T16:33:00Z"/>
          <w:color w:val="000000" w:themeColor="text1"/>
          <w:sz w:val="24"/>
          <w:szCs w:val="24"/>
          <w:lang w:val="en-US"/>
          <w:rPrChange w:id="458" w:author="Sally Seehafer" w:date="2017-03-24T10:54:00Z">
            <w:rPr>
              <w:del w:id="459" w:author="prakash.r" w:date="2017-05-08T16:33:00Z"/>
              <w:sz w:val="24"/>
              <w:szCs w:val="24"/>
              <w:lang w:val="en-US"/>
            </w:rPr>
          </w:rPrChange>
        </w:rPr>
      </w:pPr>
      <w:del w:id="460" w:author="prakash.r" w:date="2017-05-08T16:33:00Z">
        <w:r w:rsidRPr="00F72E43" w:rsidDel="00E50F76">
          <w:rPr>
            <w:color w:val="000000" w:themeColor="text1"/>
            <w:sz w:val="24"/>
            <w:szCs w:val="24"/>
            <w:lang w:val="en-US"/>
            <w:rPrChange w:id="461" w:author="Sally Seehafer" w:date="2017-03-24T10:54:00Z">
              <w:rPr>
                <w:sz w:val="24"/>
                <w:szCs w:val="24"/>
                <w:lang w:val="en-US"/>
              </w:rPr>
            </w:rPrChange>
          </w:rPr>
          <w:delText>E-mail: mariarbailon@uma.es</w:delText>
        </w:r>
      </w:del>
    </w:p>
    <w:p w:rsidR="00A21654" w:rsidRPr="00101885" w:rsidDel="00E50F76" w:rsidRDefault="00A21654" w:rsidP="007B200A">
      <w:pPr>
        <w:spacing w:after="0" w:line="480" w:lineRule="auto"/>
        <w:ind w:right="44"/>
        <w:rPr>
          <w:del w:id="462" w:author="prakash.r" w:date="2017-05-08T16:33:00Z"/>
          <w:color w:val="000000" w:themeColor="text1"/>
          <w:sz w:val="24"/>
          <w:szCs w:val="24"/>
          <w:lang w:val="en-US"/>
          <w:rPrChange w:id="463" w:author="Sally Seehafer" w:date="2017-03-24T10:54:00Z">
            <w:rPr>
              <w:del w:id="464" w:author="prakash.r" w:date="2017-05-08T16:33:00Z"/>
              <w:sz w:val="24"/>
              <w:szCs w:val="24"/>
              <w:lang w:val="en-US"/>
            </w:rPr>
          </w:rPrChange>
        </w:rPr>
      </w:pPr>
    </w:p>
    <w:p w:rsidR="00A21654" w:rsidRPr="00101885" w:rsidDel="00E50F76" w:rsidRDefault="00F72E43" w:rsidP="007B200A">
      <w:pPr>
        <w:spacing w:after="0" w:line="480" w:lineRule="auto"/>
        <w:ind w:right="44"/>
        <w:rPr>
          <w:del w:id="465" w:author="prakash.r" w:date="2017-05-08T16:33:00Z"/>
          <w:b/>
          <w:bCs/>
          <w:color w:val="000000" w:themeColor="text1"/>
          <w:sz w:val="24"/>
          <w:szCs w:val="24"/>
          <w:lang w:val="en-US"/>
          <w:rPrChange w:id="466" w:author="Sally Seehafer" w:date="2017-03-24T10:54:00Z">
            <w:rPr>
              <w:del w:id="467" w:author="prakash.r" w:date="2017-05-08T16:33:00Z"/>
              <w:b/>
              <w:bCs/>
              <w:sz w:val="24"/>
              <w:szCs w:val="24"/>
              <w:lang w:val="en-US"/>
            </w:rPr>
          </w:rPrChange>
        </w:rPr>
      </w:pPr>
      <w:ins w:id="468" w:author="Sally Seehafer" w:date="2017-03-24T10:48:00Z">
        <w:del w:id="469" w:author="prakash.r" w:date="2017-05-08T16:33:00Z">
          <w:r w:rsidRPr="00F72E43" w:rsidDel="00E50F76">
            <w:rPr>
              <w:b/>
              <w:bCs/>
              <w:color w:val="000000" w:themeColor="text1"/>
              <w:sz w:val="24"/>
              <w:szCs w:val="24"/>
              <w:lang w:val="en-US"/>
              <w:rPrChange w:id="470" w:author="Sally Seehafer" w:date="2017-03-24T10:54:00Z">
                <w:rPr>
                  <w:b/>
                  <w:bCs/>
                  <w:sz w:val="24"/>
                  <w:szCs w:val="24"/>
                  <w:lang w:val="en-US"/>
                </w:rPr>
              </w:rPrChange>
            </w:rPr>
            <w:delText>&lt;</w:delText>
          </w:r>
          <w:r w:rsidRPr="00F72E43" w:rsidDel="00E50F76">
            <w:rPr>
              <w:b/>
              <w:bCs/>
              <w:color w:val="000000" w:themeColor="text1"/>
              <w:sz w:val="24"/>
              <w:szCs w:val="24"/>
              <w:lang w:val="en-US"/>
              <w:rPrChange w:id="471" w:author="Sally Seehafer" w:date="2017-03-24T10:54:00Z">
                <w:rPr>
                  <w:b/>
                  <w:bCs/>
                  <w:sz w:val="24"/>
                  <w:szCs w:val="24"/>
                  <w:lang w:val="en-US"/>
                </w:rPr>
              </w:rPrChange>
            </w:rPr>
            <w:delText>e</w:delText>
          </w:r>
        </w:del>
      </w:ins>
      <w:ins w:id="472" w:author="Sally Seehafer [2]" w:date="2017-03-31T11:08:00Z">
        <w:del w:id="473" w:author="prakash.r" w:date="2017-05-08T16:33:00Z">
          <w:r w:rsidR="00666570" w:rsidDel="00E50F76">
            <w:rPr>
              <w:b/>
              <w:bCs/>
              <w:color w:val="000000" w:themeColor="text1"/>
              <w:sz w:val="24"/>
              <w:szCs w:val="24"/>
              <w:lang w:val="en-US"/>
            </w:rPr>
            <w:delText>E</w:delText>
          </w:r>
        </w:del>
      </w:ins>
      <w:ins w:id="474" w:author="Sally Seehafer" w:date="2017-03-24T10:48:00Z">
        <w:del w:id="475" w:author="prakash.r" w:date="2017-05-08T16:33:00Z">
          <w:r w:rsidRPr="00F72E43" w:rsidDel="00E50F76">
            <w:rPr>
              <w:b/>
              <w:bCs/>
              <w:color w:val="000000" w:themeColor="text1"/>
              <w:sz w:val="24"/>
              <w:szCs w:val="24"/>
              <w:lang w:val="en-US"/>
              <w:rPrChange w:id="476" w:author="Sally Seehafer" w:date="2017-03-24T10:54:00Z">
                <w:rPr>
                  <w:b/>
                  <w:bCs/>
                  <w:sz w:val="24"/>
                  <w:szCs w:val="24"/>
                  <w:lang w:val="en-US"/>
                </w:rPr>
              </w:rPrChange>
            </w:rPr>
            <w:delText>&gt;</w:delText>
          </w:r>
        </w:del>
      </w:ins>
    </w:p>
    <w:p w:rsidR="00A21654" w:rsidRPr="00101885" w:rsidDel="00E50F76" w:rsidRDefault="00F72E43" w:rsidP="007B200A">
      <w:pPr>
        <w:spacing w:after="0" w:line="480" w:lineRule="auto"/>
        <w:ind w:right="44"/>
        <w:outlineLvl w:val="0"/>
        <w:rPr>
          <w:del w:id="477" w:author="prakash.r" w:date="2017-05-08T16:33:00Z"/>
          <w:caps/>
          <w:color w:val="000000" w:themeColor="text1"/>
          <w:sz w:val="24"/>
          <w:szCs w:val="24"/>
          <w:lang w:val="en-US"/>
          <w:rPrChange w:id="478" w:author="Sally Seehafer" w:date="2017-03-24T10:54:00Z">
            <w:rPr>
              <w:del w:id="479" w:author="prakash.r" w:date="2017-05-08T16:33:00Z"/>
              <w:caps/>
              <w:sz w:val="24"/>
              <w:szCs w:val="24"/>
              <w:lang w:val="en-US"/>
            </w:rPr>
          </w:rPrChange>
        </w:rPr>
      </w:pPr>
      <w:del w:id="480" w:author="prakash.r" w:date="2017-05-08T16:33:00Z">
        <w:r w:rsidRPr="00F72E43" w:rsidDel="00E50F76">
          <w:rPr>
            <w:b/>
            <w:bCs/>
            <w:color w:val="000000" w:themeColor="text1"/>
            <w:sz w:val="24"/>
            <w:szCs w:val="24"/>
            <w:lang w:val="en-US"/>
            <w:rPrChange w:id="481" w:author="Sally Seehafer" w:date="2017-03-24T10:54:00Z">
              <w:rPr>
                <w:b/>
                <w:bCs/>
                <w:sz w:val="24"/>
                <w:szCs w:val="24"/>
                <w:lang w:val="en-US"/>
              </w:rPr>
            </w:rPrChange>
          </w:rPr>
          <w:br w:type="page"/>
        </w:r>
        <w:r w:rsidRPr="00F72E43" w:rsidDel="00E50F76">
          <w:rPr>
            <w:b/>
            <w:bCs/>
            <w:color w:val="000000" w:themeColor="text1"/>
            <w:sz w:val="24"/>
            <w:szCs w:val="24"/>
            <w:lang w:val="en-US"/>
            <w:rPrChange w:id="482" w:author="Sally Seehafer" w:date="2017-03-24T10:54:00Z">
              <w:rPr>
                <w:b/>
                <w:bCs/>
                <w:sz w:val="24"/>
                <w:szCs w:val="24"/>
                <w:lang w:val="en-US"/>
              </w:rPr>
            </w:rPrChange>
          </w:rPr>
          <w:lastRenderedPageBreak/>
          <w:delText>Abstract</w:delText>
        </w:r>
      </w:del>
    </w:p>
    <w:p w:rsidR="00A21654" w:rsidRPr="00101885" w:rsidDel="00E50F76" w:rsidRDefault="00F72E43" w:rsidP="007B200A">
      <w:pPr>
        <w:spacing w:after="0" w:line="480" w:lineRule="auto"/>
        <w:ind w:right="44"/>
        <w:rPr>
          <w:del w:id="483" w:author="prakash.r" w:date="2017-05-08T16:33:00Z"/>
          <w:b/>
          <w:color w:val="000000" w:themeColor="text1"/>
          <w:sz w:val="24"/>
          <w:szCs w:val="24"/>
          <w:lang w:val="en-US"/>
          <w:rPrChange w:id="484" w:author="Sally Seehafer" w:date="2017-03-24T10:54:00Z">
            <w:rPr>
              <w:del w:id="485" w:author="prakash.r" w:date="2017-05-08T16:33:00Z"/>
              <w:sz w:val="24"/>
              <w:szCs w:val="24"/>
              <w:lang w:val="en-US"/>
            </w:rPr>
          </w:rPrChange>
        </w:rPr>
      </w:pPr>
      <w:del w:id="486" w:author="prakash.r" w:date="2017-05-08T16:33:00Z">
        <w:r w:rsidRPr="00F72E43" w:rsidDel="00E50F76">
          <w:rPr>
            <w:b/>
            <w:color w:val="000000" w:themeColor="text1"/>
            <w:sz w:val="24"/>
            <w:szCs w:val="24"/>
            <w:lang w:val="en-US"/>
            <w:rPrChange w:id="487" w:author="Sally Seehafer" w:date="2017-03-24T10:54:00Z">
              <w:rPr>
                <w:sz w:val="24"/>
                <w:szCs w:val="24"/>
                <w:lang w:val="en-US"/>
              </w:rPr>
            </w:rPrChange>
          </w:rPr>
          <w:delText>Objective</w:delText>
        </w:r>
      </w:del>
      <w:ins w:id="488" w:author="Sally Seehafer" w:date="2017-03-24T10:48:00Z">
        <w:del w:id="489" w:author="prakash.r" w:date="2017-05-08T16:33:00Z">
          <w:r w:rsidRPr="00F72E43" w:rsidDel="00E50F76">
            <w:rPr>
              <w:b/>
              <w:color w:val="000000" w:themeColor="text1"/>
              <w:sz w:val="24"/>
              <w:szCs w:val="24"/>
              <w:lang w:val="en-US"/>
              <w:rPrChange w:id="490" w:author="Sally Seehafer" w:date="2017-03-24T10:54:00Z">
                <w:rPr>
                  <w:sz w:val="24"/>
                  <w:szCs w:val="24"/>
                  <w:lang w:val="en-US"/>
                </w:rPr>
              </w:rPrChange>
            </w:rPr>
            <w:delText>s</w:delText>
          </w:r>
        </w:del>
      </w:ins>
      <w:del w:id="491" w:author="prakash.r" w:date="2017-05-08T16:33:00Z">
        <w:r w:rsidRPr="00F72E43" w:rsidDel="00E50F76">
          <w:rPr>
            <w:b/>
            <w:color w:val="000000" w:themeColor="text1"/>
            <w:sz w:val="24"/>
            <w:szCs w:val="24"/>
            <w:lang w:val="en-US"/>
            <w:rPrChange w:id="492" w:author="Sally Seehafer" w:date="2017-03-24T10:54:00Z">
              <w:rPr>
                <w:sz w:val="24"/>
                <w:szCs w:val="24"/>
                <w:lang w:val="en-US"/>
              </w:rPr>
            </w:rPrChange>
          </w:rPr>
          <w:delText>:</w:delText>
        </w:r>
        <w:r w:rsidRPr="00F72E43" w:rsidDel="00E50F76">
          <w:rPr>
            <w:color w:val="000000" w:themeColor="text1"/>
            <w:sz w:val="24"/>
            <w:szCs w:val="24"/>
            <w:lang w:val="en-US"/>
            <w:rPrChange w:id="493" w:author="Sally Seehafer" w:date="2017-03-24T10:54:00Z">
              <w:rPr>
                <w:sz w:val="24"/>
                <w:szCs w:val="24"/>
                <w:lang w:val="en-US"/>
              </w:rPr>
            </w:rPrChange>
          </w:rPr>
          <w:delText xml:space="preserve"> Previous studies have reported impairments in </w:delText>
        </w:r>
        <w:r w:rsidRPr="00F72E43" w:rsidDel="00E50F76">
          <w:rPr>
            <w:color w:val="000000" w:themeColor="text1"/>
            <w:sz w:val="24"/>
            <w:szCs w:val="24"/>
            <w:lang w:val="en-US"/>
            <w:rPrChange w:id="494" w:author="Sally Seehafer" w:date="2017-03-24T10:54:00Z">
              <w:rPr>
                <w:sz w:val="24"/>
                <w:szCs w:val="24"/>
                <w:lang w:val="en-US"/>
              </w:rPr>
            </w:rPrChange>
          </w:rPr>
          <w:delText xml:space="preserve">Activities </w:delText>
        </w:r>
      </w:del>
      <w:ins w:id="495" w:author="Sally Seehafer [2]" w:date="2017-03-31T12:32:00Z">
        <w:del w:id="496" w:author="prakash.r" w:date="2017-05-08T16:33:00Z">
          <w:r w:rsidR="00B01B85" w:rsidDel="00E50F76">
            <w:rPr>
              <w:color w:val="000000" w:themeColor="text1"/>
              <w:sz w:val="24"/>
              <w:szCs w:val="24"/>
              <w:lang w:val="en-US"/>
            </w:rPr>
            <w:delText>a</w:delText>
          </w:r>
          <w:r w:rsidRPr="00F72E43" w:rsidDel="00E50F76">
            <w:rPr>
              <w:color w:val="000000" w:themeColor="text1"/>
              <w:sz w:val="24"/>
              <w:szCs w:val="24"/>
              <w:lang w:val="en-US"/>
              <w:rPrChange w:id="497" w:author="Sally Seehafer" w:date="2017-03-24T10:54:00Z">
                <w:rPr>
                  <w:sz w:val="24"/>
                  <w:szCs w:val="24"/>
                  <w:lang w:val="en-US"/>
                </w:rPr>
              </w:rPrChange>
            </w:rPr>
            <w:delText xml:space="preserve">ctivities </w:delText>
          </w:r>
        </w:del>
      </w:ins>
      <w:del w:id="498" w:author="prakash.r" w:date="2017-05-08T16:33:00Z">
        <w:r w:rsidRPr="00F72E43" w:rsidDel="00E50F76">
          <w:rPr>
            <w:color w:val="000000" w:themeColor="text1"/>
            <w:sz w:val="24"/>
            <w:szCs w:val="24"/>
            <w:lang w:val="en-US"/>
            <w:rPrChange w:id="499" w:author="Sally Seehafer" w:date="2017-03-24T10:54:00Z">
              <w:rPr>
                <w:sz w:val="24"/>
                <w:szCs w:val="24"/>
                <w:lang w:val="en-US"/>
              </w:rPr>
            </w:rPrChange>
          </w:rPr>
          <w:delText xml:space="preserve">of </w:delText>
        </w:r>
        <w:r w:rsidRPr="00F72E43" w:rsidDel="00E50F76">
          <w:rPr>
            <w:color w:val="000000" w:themeColor="text1"/>
            <w:sz w:val="24"/>
            <w:szCs w:val="24"/>
            <w:lang w:val="en-US"/>
            <w:rPrChange w:id="500" w:author="Sally Seehafer" w:date="2017-03-24T10:54:00Z">
              <w:rPr>
                <w:sz w:val="24"/>
                <w:szCs w:val="24"/>
                <w:lang w:val="en-US"/>
              </w:rPr>
            </w:rPrChange>
          </w:rPr>
          <w:delText xml:space="preserve">Daily </w:delText>
        </w:r>
      </w:del>
      <w:ins w:id="501" w:author="Sally Seehafer [2]" w:date="2017-03-31T12:32:00Z">
        <w:del w:id="502" w:author="prakash.r" w:date="2017-05-08T16:33:00Z">
          <w:r w:rsidR="00B01B85" w:rsidDel="00E50F76">
            <w:rPr>
              <w:color w:val="000000" w:themeColor="text1"/>
              <w:sz w:val="24"/>
              <w:szCs w:val="24"/>
              <w:lang w:val="en-US"/>
            </w:rPr>
            <w:delText>d</w:delText>
          </w:r>
          <w:r w:rsidRPr="00F72E43" w:rsidDel="00E50F76">
            <w:rPr>
              <w:color w:val="000000" w:themeColor="text1"/>
              <w:sz w:val="24"/>
              <w:szCs w:val="24"/>
              <w:lang w:val="en-US"/>
              <w:rPrChange w:id="503" w:author="Sally Seehafer" w:date="2017-03-24T10:54:00Z">
                <w:rPr>
                  <w:sz w:val="24"/>
                  <w:szCs w:val="24"/>
                  <w:lang w:val="en-US"/>
                </w:rPr>
              </w:rPrChange>
            </w:rPr>
            <w:delText xml:space="preserve">aily </w:delText>
          </w:r>
        </w:del>
      </w:ins>
      <w:del w:id="504" w:author="prakash.r" w:date="2017-05-08T16:33:00Z">
        <w:r w:rsidRPr="00F72E43" w:rsidDel="00E50F76">
          <w:rPr>
            <w:color w:val="000000" w:themeColor="text1"/>
            <w:sz w:val="24"/>
            <w:szCs w:val="24"/>
            <w:lang w:val="en-US"/>
            <w:rPrChange w:id="505" w:author="Sally Seehafer" w:date="2017-03-24T10:54:00Z">
              <w:rPr>
                <w:sz w:val="24"/>
                <w:szCs w:val="24"/>
                <w:lang w:val="en-US"/>
              </w:rPr>
            </w:rPrChange>
          </w:rPr>
          <w:delText xml:space="preserve">Living </w:delText>
        </w:r>
      </w:del>
      <w:ins w:id="506" w:author="Sally Seehafer [2]" w:date="2017-03-31T12:32:00Z">
        <w:del w:id="507" w:author="prakash.r" w:date="2017-05-08T16:33:00Z">
          <w:r w:rsidR="00B01B85" w:rsidDel="00E50F76">
            <w:rPr>
              <w:color w:val="000000" w:themeColor="text1"/>
              <w:sz w:val="24"/>
              <w:szCs w:val="24"/>
              <w:lang w:val="en-US"/>
            </w:rPr>
            <w:delText>l</w:delText>
          </w:r>
          <w:r w:rsidRPr="00F72E43" w:rsidDel="00E50F76">
            <w:rPr>
              <w:color w:val="000000" w:themeColor="text1"/>
              <w:sz w:val="24"/>
              <w:szCs w:val="24"/>
              <w:lang w:val="en-US"/>
              <w:rPrChange w:id="508" w:author="Sally Seehafer" w:date="2017-03-24T10:54:00Z">
                <w:rPr>
                  <w:sz w:val="24"/>
                  <w:szCs w:val="24"/>
                  <w:lang w:val="en-US"/>
                </w:rPr>
              </w:rPrChange>
            </w:rPr>
            <w:delText xml:space="preserve">iving </w:delText>
          </w:r>
        </w:del>
      </w:ins>
      <w:del w:id="509" w:author="prakash.r" w:date="2017-05-08T16:33:00Z">
        <w:r w:rsidRPr="00F72E43" w:rsidDel="00E50F76">
          <w:rPr>
            <w:color w:val="000000" w:themeColor="text1"/>
            <w:sz w:val="24"/>
            <w:szCs w:val="24"/>
            <w:lang w:val="en-US"/>
            <w:rPrChange w:id="510" w:author="Sally Seehafer" w:date="2017-03-24T10:54:00Z">
              <w:rPr>
                <w:sz w:val="24"/>
                <w:szCs w:val="24"/>
                <w:lang w:val="en-US"/>
              </w:rPr>
            </w:rPrChange>
          </w:rPr>
          <w:delText>(ADL) performance in the presence of irrelevant but physically/functionally related objects in dementia patients</w:delText>
        </w:r>
        <w:r w:rsidRPr="00F72E43" w:rsidDel="00E50F76">
          <w:rPr>
            <w:color w:val="000000" w:themeColor="text1"/>
            <w:sz w:val="24"/>
            <w:szCs w:val="24"/>
            <w:lang w:val="en-US"/>
            <w:rPrChange w:id="511" w:author="Sally Seehafer" w:date="2017-03-24T10:54:00Z">
              <w:rPr>
                <w:sz w:val="24"/>
                <w:szCs w:val="24"/>
                <w:lang w:val="en-US"/>
              </w:rPr>
            </w:rPrChange>
          </w:rPr>
          <w:delText xml:space="preserve">. </w:delText>
        </w:r>
      </w:del>
      <w:ins w:id="512" w:author="Sally Seehafer" w:date="2017-03-24T11:26:00Z">
        <w:del w:id="513" w:author="prakash.r" w:date="2017-05-08T16:33:00Z">
          <w:r w:rsidR="00C01D47" w:rsidDel="00E50F76">
            <w:rPr>
              <w:color w:val="000000" w:themeColor="text1"/>
              <w:sz w:val="24"/>
              <w:szCs w:val="24"/>
              <w:lang w:val="en-US"/>
            </w:rPr>
            <w:delText xml:space="preserve">.  </w:delText>
          </w:r>
        </w:del>
      </w:ins>
      <w:del w:id="514" w:author="prakash.r" w:date="2017-05-08T16:33:00Z">
        <w:r w:rsidRPr="00F72E43" w:rsidDel="00E50F76">
          <w:rPr>
            <w:color w:val="000000" w:themeColor="text1"/>
            <w:sz w:val="24"/>
            <w:szCs w:val="24"/>
            <w:lang w:val="en-US"/>
            <w:rPrChange w:id="515" w:author="Sally Seehafer" w:date="2017-03-24T10:54:00Z">
              <w:rPr>
                <w:sz w:val="24"/>
                <w:szCs w:val="24"/>
                <w:lang w:val="en-US"/>
              </w:rPr>
            </w:rPrChange>
          </w:rPr>
          <w:delText xml:space="preserve">The aim of the present study was to increase our knowledge about the impact of the presence of contextually related non-target objects on ADL execution in patients with multi-domain </w:delText>
        </w:r>
        <w:r w:rsidRPr="00F72E43" w:rsidDel="00E50F76">
          <w:rPr>
            <w:color w:val="000000" w:themeColor="text1"/>
            <w:sz w:val="24"/>
            <w:szCs w:val="24"/>
            <w:lang w:val="en-US"/>
            <w:rPrChange w:id="516" w:author="Sally Seehafer" w:date="2017-03-24T10:54:00Z">
              <w:rPr>
                <w:sz w:val="24"/>
                <w:szCs w:val="24"/>
                <w:lang w:val="en-US"/>
              </w:rPr>
            </w:rPrChange>
          </w:rPr>
          <w:delText xml:space="preserve">Mild </w:delText>
        </w:r>
      </w:del>
      <w:ins w:id="517" w:author="Sally Seehafer [2]" w:date="2017-03-31T12:33:00Z">
        <w:del w:id="518" w:author="prakash.r" w:date="2017-05-08T16:33:00Z">
          <w:r w:rsidR="00B01B85" w:rsidDel="00E50F76">
            <w:rPr>
              <w:color w:val="000000" w:themeColor="text1"/>
              <w:sz w:val="24"/>
              <w:szCs w:val="24"/>
              <w:lang w:val="en-US"/>
            </w:rPr>
            <w:delText>m</w:delText>
          </w:r>
          <w:r w:rsidRPr="00F72E43" w:rsidDel="00E50F76">
            <w:rPr>
              <w:color w:val="000000" w:themeColor="text1"/>
              <w:sz w:val="24"/>
              <w:szCs w:val="24"/>
              <w:lang w:val="en-US"/>
              <w:rPrChange w:id="519" w:author="Sally Seehafer" w:date="2017-03-24T10:54:00Z">
                <w:rPr>
                  <w:sz w:val="24"/>
                  <w:szCs w:val="24"/>
                  <w:lang w:val="en-US"/>
                </w:rPr>
              </w:rPrChange>
            </w:rPr>
            <w:delText xml:space="preserve">ild </w:delText>
          </w:r>
        </w:del>
      </w:ins>
      <w:del w:id="520" w:author="prakash.r" w:date="2017-05-08T16:33:00Z">
        <w:r w:rsidRPr="00F72E43" w:rsidDel="00E50F76">
          <w:rPr>
            <w:color w:val="000000" w:themeColor="text1"/>
            <w:sz w:val="24"/>
            <w:szCs w:val="24"/>
            <w:lang w:val="en-US"/>
            <w:rPrChange w:id="521" w:author="Sally Seehafer" w:date="2017-03-24T10:54:00Z">
              <w:rPr>
                <w:sz w:val="24"/>
                <w:szCs w:val="24"/>
                <w:lang w:val="en-US"/>
              </w:rPr>
            </w:rPrChange>
          </w:rPr>
          <w:delText xml:space="preserve">Cognitive </w:delText>
        </w:r>
      </w:del>
      <w:ins w:id="522" w:author="Sally Seehafer [2]" w:date="2017-03-31T12:33:00Z">
        <w:del w:id="523" w:author="prakash.r" w:date="2017-05-08T16:33:00Z">
          <w:r w:rsidR="00B01B85" w:rsidDel="00E50F76">
            <w:rPr>
              <w:color w:val="000000" w:themeColor="text1"/>
              <w:sz w:val="24"/>
              <w:szCs w:val="24"/>
              <w:lang w:val="en-US"/>
            </w:rPr>
            <w:delText>c</w:delText>
          </w:r>
          <w:r w:rsidRPr="00F72E43" w:rsidDel="00E50F76">
            <w:rPr>
              <w:color w:val="000000" w:themeColor="text1"/>
              <w:sz w:val="24"/>
              <w:szCs w:val="24"/>
              <w:lang w:val="en-US"/>
              <w:rPrChange w:id="524" w:author="Sally Seehafer" w:date="2017-03-24T10:54:00Z">
                <w:rPr>
                  <w:sz w:val="24"/>
                  <w:szCs w:val="24"/>
                  <w:lang w:val="en-US"/>
                </w:rPr>
              </w:rPrChange>
            </w:rPr>
            <w:delText xml:space="preserve">ognitive </w:delText>
          </w:r>
        </w:del>
      </w:ins>
      <w:del w:id="525" w:author="prakash.r" w:date="2017-05-08T16:33:00Z">
        <w:r w:rsidRPr="00F72E43" w:rsidDel="00E50F76">
          <w:rPr>
            <w:color w:val="000000" w:themeColor="text1"/>
            <w:sz w:val="24"/>
            <w:szCs w:val="24"/>
            <w:lang w:val="en-US"/>
            <w:rPrChange w:id="526" w:author="Sally Seehafer" w:date="2017-03-24T10:54:00Z">
              <w:rPr>
                <w:sz w:val="24"/>
                <w:szCs w:val="24"/>
                <w:lang w:val="en-US"/>
              </w:rPr>
            </w:rPrChange>
          </w:rPr>
          <w:delText xml:space="preserve">Impairment </w:delText>
        </w:r>
      </w:del>
      <w:ins w:id="527" w:author="Sally Seehafer [2]" w:date="2017-03-31T12:33:00Z">
        <w:del w:id="528" w:author="prakash.r" w:date="2017-05-08T16:33:00Z">
          <w:r w:rsidR="00B01B85" w:rsidDel="00E50F76">
            <w:rPr>
              <w:color w:val="000000" w:themeColor="text1"/>
              <w:sz w:val="24"/>
              <w:szCs w:val="24"/>
              <w:lang w:val="en-US"/>
            </w:rPr>
            <w:delText>i</w:delText>
          </w:r>
          <w:r w:rsidRPr="00F72E43" w:rsidDel="00E50F76">
            <w:rPr>
              <w:color w:val="000000" w:themeColor="text1"/>
              <w:sz w:val="24"/>
              <w:szCs w:val="24"/>
              <w:lang w:val="en-US"/>
              <w:rPrChange w:id="529" w:author="Sally Seehafer" w:date="2017-03-24T10:54:00Z">
                <w:rPr>
                  <w:sz w:val="24"/>
                  <w:szCs w:val="24"/>
                  <w:lang w:val="en-US"/>
                </w:rPr>
              </w:rPrChange>
            </w:rPr>
            <w:delText xml:space="preserve">mpairment </w:delText>
          </w:r>
        </w:del>
      </w:ins>
      <w:ins w:id="530" w:author="Sally Seehafer [2]" w:date="2017-03-31T12:34:00Z">
        <w:del w:id="531" w:author="prakash.r" w:date="2017-05-08T16:33:00Z">
          <w:r w:rsidR="00B01B85" w:rsidDel="00E50F76">
            <w:rPr>
              <w:color w:val="000000" w:themeColor="text1"/>
              <w:sz w:val="24"/>
              <w:szCs w:val="24"/>
              <w:lang w:val="en-US"/>
            </w:rPr>
            <w:delText xml:space="preserve">(MCI) </w:delText>
          </w:r>
        </w:del>
      </w:ins>
      <w:del w:id="532" w:author="prakash.r" w:date="2017-05-08T16:33:00Z">
        <w:r w:rsidRPr="00F72E43" w:rsidDel="00E50F76">
          <w:rPr>
            <w:color w:val="000000" w:themeColor="text1"/>
            <w:sz w:val="24"/>
            <w:szCs w:val="24"/>
            <w:lang w:val="en-US"/>
            <w:rPrChange w:id="533" w:author="Sally Seehafer" w:date="2017-03-24T10:54:00Z">
              <w:rPr>
                <w:sz w:val="24"/>
                <w:szCs w:val="24"/>
                <w:lang w:val="en-US"/>
              </w:rPr>
            </w:rPrChange>
          </w:rPr>
          <w:delText>and dementia.</w:delText>
        </w:r>
      </w:del>
      <w:ins w:id="534" w:author="Sally Seehafer" w:date="2017-03-24T10:48:00Z">
        <w:del w:id="535" w:author="prakash.r" w:date="2017-05-08T16:33:00Z">
          <w:r w:rsidRPr="00F72E43" w:rsidDel="00E50F76">
            <w:rPr>
              <w:color w:val="000000" w:themeColor="text1"/>
              <w:sz w:val="24"/>
              <w:szCs w:val="24"/>
              <w:lang w:val="en-US"/>
              <w:rPrChange w:id="536" w:author="Sally Seehafer" w:date="2017-03-24T10:54:00Z">
                <w:rPr>
                  <w:sz w:val="24"/>
                  <w:szCs w:val="24"/>
                  <w:lang w:val="en-US"/>
                </w:rPr>
              </w:rPrChange>
            </w:rPr>
            <w:delText xml:space="preserve">  </w:delText>
          </w:r>
        </w:del>
      </w:ins>
    </w:p>
    <w:p w:rsidR="00000000" w:rsidDel="00E50F76" w:rsidRDefault="00F72E43">
      <w:pPr>
        <w:spacing w:after="0" w:line="480" w:lineRule="auto"/>
        <w:ind w:right="44"/>
        <w:rPr>
          <w:del w:id="537" w:author="prakash.r" w:date="2017-05-08T16:33:00Z"/>
          <w:b/>
          <w:color w:val="000000" w:themeColor="text1"/>
          <w:sz w:val="24"/>
          <w:szCs w:val="24"/>
          <w:lang w:val="en-US"/>
          <w:rPrChange w:id="538" w:author="Sally Seehafer" w:date="2017-03-24T10:54:00Z">
            <w:rPr>
              <w:del w:id="539" w:author="prakash.r" w:date="2017-05-08T16:33:00Z"/>
              <w:sz w:val="24"/>
              <w:szCs w:val="24"/>
              <w:lang w:val="en-US"/>
            </w:rPr>
          </w:rPrChange>
        </w:rPr>
        <w:pPrChange w:id="540" w:author="Sally Seehafer" w:date="2017-03-24T10:48:00Z">
          <w:pPr>
            <w:spacing w:after="0" w:line="480" w:lineRule="auto"/>
            <w:ind w:right="-406" w:firstLine="708"/>
          </w:pPr>
        </w:pPrChange>
      </w:pPr>
      <w:del w:id="541" w:author="prakash.r" w:date="2017-05-08T16:33:00Z">
        <w:r w:rsidRPr="00F72E43" w:rsidDel="00E50F76">
          <w:rPr>
            <w:b/>
            <w:color w:val="000000" w:themeColor="text1"/>
            <w:sz w:val="24"/>
            <w:szCs w:val="24"/>
            <w:lang w:val="en-US"/>
            <w:rPrChange w:id="542" w:author="Sally Seehafer" w:date="2017-03-24T10:54:00Z">
              <w:rPr>
                <w:sz w:val="24"/>
                <w:szCs w:val="24"/>
                <w:lang w:val="en-US"/>
              </w:rPr>
            </w:rPrChange>
          </w:rPr>
          <w:delText>Method</w:delText>
        </w:r>
      </w:del>
      <w:ins w:id="543" w:author="Sally Seehafer" w:date="2017-03-24T10:48:00Z">
        <w:del w:id="544" w:author="prakash.r" w:date="2017-05-08T16:33:00Z">
          <w:r w:rsidRPr="00F72E43" w:rsidDel="00E50F76">
            <w:rPr>
              <w:b/>
              <w:color w:val="000000" w:themeColor="text1"/>
              <w:sz w:val="24"/>
              <w:szCs w:val="24"/>
              <w:lang w:val="en-US"/>
              <w:rPrChange w:id="545" w:author="Sally Seehafer" w:date="2017-03-24T10:54:00Z">
                <w:rPr>
                  <w:sz w:val="24"/>
                  <w:szCs w:val="24"/>
                  <w:lang w:val="en-US"/>
                </w:rPr>
              </w:rPrChange>
            </w:rPr>
            <w:delText>s</w:delText>
          </w:r>
        </w:del>
      </w:ins>
      <w:del w:id="546" w:author="prakash.r" w:date="2017-05-08T16:33:00Z">
        <w:r w:rsidRPr="00F72E43" w:rsidDel="00E50F76">
          <w:rPr>
            <w:b/>
            <w:color w:val="000000" w:themeColor="text1"/>
            <w:sz w:val="24"/>
            <w:szCs w:val="24"/>
            <w:lang w:val="en-US"/>
            <w:rPrChange w:id="547" w:author="Sally Seehafer" w:date="2017-03-24T10:54:00Z">
              <w:rPr>
                <w:sz w:val="24"/>
                <w:szCs w:val="24"/>
                <w:lang w:val="en-US"/>
              </w:rPr>
            </w:rPrChange>
          </w:rPr>
          <w:delText>:</w:delText>
        </w:r>
        <w:r w:rsidRPr="00F72E43" w:rsidDel="00E50F76">
          <w:rPr>
            <w:color w:val="000000" w:themeColor="text1"/>
            <w:sz w:val="24"/>
            <w:szCs w:val="24"/>
            <w:lang w:val="en-US"/>
            <w:rPrChange w:id="548" w:author="Sally Seehafer" w:date="2017-03-24T10:54:00Z">
              <w:rPr>
                <w:sz w:val="24"/>
                <w:szCs w:val="24"/>
                <w:lang w:val="en-US"/>
              </w:rPr>
            </w:rPrChange>
          </w:rPr>
          <w:delText xml:space="preserve"> We compared ADL execution in patients with MCI, dementia, and healthy elderly participants under two experimental conditions: One in which the target objects were embedded with </w:delText>
        </w:r>
        <w:r w:rsidRPr="00F72E43" w:rsidDel="00E50F76">
          <w:rPr>
            <w:i/>
            <w:color w:val="000000" w:themeColor="text1"/>
            <w:sz w:val="24"/>
            <w:szCs w:val="24"/>
            <w:lang w:val="en-US"/>
            <w:rPrChange w:id="549" w:author="Sally Seehafer" w:date="2017-03-24T10:54:00Z">
              <w:rPr>
                <w:i/>
                <w:sz w:val="24"/>
                <w:szCs w:val="24"/>
                <w:lang w:val="en-US"/>
              </w:rPr>
            </w:rPrChange>
          </w:rPr>
          <w:delText>contextually related</w:delText>
        </w:r>
        <w:r w:rsidRPr="00F72E43" w:rsidDel="00E50F76">
          <w:rPr>
            <w:color w:val="000000" w:themeColor="text1"/>
            <w:sz w:val="24"/>
            <w:szCs w:val="24"/>
            <w:lang w:val="en-US"/>
            <w:rPrChange w:id="550" w:author="Sally Seehafer" w:date="2017-03-24T10:54:00Z">
              <w:rPr>
                <w:sz w:val="24"/>
                <w:szCs w:val="24"/>
                <w:lang w:val="en-US"/>
              </w:rPr>
            </w:rPrChange>
          </w:rPr>
          <w:delText xml:space="preserve"> non-target items that constituted the object set necessary to complete two additional (but unrequired) ADL tasks related to the target task, and a second, </w:delText>
        </w:r>
        <w:r w:rsidRPr="00F72E43" w:rsidDel="00E50F76">
          <w:rPr>
            <w:i/>
            <w:color w:val="000000" w:themeColor="text1"/>
            <w:sz w:val="24"/>
            <w:szCs w:val="24"/>
            <w:lang w:val="en-US"/>
            <w:rPrChange w:id="551" w:author="Sally Seehafer" w:date="2017-03-24T10:54:00Z">
              <w:rPr>
                <w:i/>
                <w:sz w:val="24"/>
                <w:szCs w:val="24"/>
                <w:lang w:val="en-US"/>
              </w:rPr>
            </w:rPrChange>
          </w:rPr>
          <w:delText>control</w:delText>
        </w:r>
        <w:r w:rsidRPr="00F72E43" w:rsidDel="00E50F76">
          <w:rPr>
            <w:color w:val="000000" w:themeColor="text1"/>
            <w:sz w:val="24"/>
            <w:szCs w:val="24"/>
            <w:lang w:val="en-US"/>
            <w:rPrChange w:id="552" w:author="Sally Seehafer" w:date="2017-03-24T10:54:00Z">
              <w:rPr>
                <w:sz w:val="24"/>
                <w:szCs w:val="24"/>
                <w:lang w:val="en-US"/>
              </w:rPr>
            </w:rPrChange>
          </w:rPr>
          <w:delText xml:space="preserve"> condition where target objects were surrounded by isolated objects (they never constituted a whole set needed to complete an alternative ADL task).</w:delText>
        </w:r>
      </w:del>
      <w:ins w:id="553" w:author="Sally Seehafer" w:date="2017-03-24T10:49:00Z">
        <w:del w:id="554" w:author="prakash.r" w:date="2017-05-08T16:33:00Z">
          <w:r w:rsidRPr="00F72E43" w:rsidDel="00E50F76">
            <w:rPr>
              <w:color w:val="000000" w:themeColor="text1"/>
              <w:sz w:val="24"/>
              <w:szCs w:val="24"/>
              <w:lang w:val="en-US"/>
              <w:rPrChange w:id="555" w:author="Sally Seehafer" w:date="2017-03-24T10:54:00Z">
                <w:rPr>
                  <w:sz w:val="24"/>
                  <w:szCs w:val="24"/>
                  <w:lang w:val="en-US"/>
                </w:rPr>
              </w:rPrChange>
            </w:rPr>
            <w:delText xml:space="preserve">  </w:delText>
          </w:r>
        </w:del>
      </w:ins>
    </w:p>
    <w:p w:rsidR="00C86031" w:rsidRPr="00101885" w:rsidDel="00E50F76" w:rsidRDefault="00F72E43" w:rsidP="007B200A">
      <w:pPr>
        <w:spacing w:after="0" w:line="480" w:lineRule="auto"/>
        <w:ind w:right="44"/>
        <w:rPr>
          <w:del w:id="556" w:author="prakash.r" w:date="2017-05-08T16:33:00Z"/>
          <w:b/>
          <w:color w:val="000000" w:themeColor="text1"/>
          <w:sz w:val="24"/>
          <w:szCs w:val="24"/>
          <w:lang w:val="en-US"/>
          <w:rPrChange w:id="557" w:author="Sally Seehafer" w:date="2017-03-24T10:54:00Z">
            <w:rPr>
              <w:del w:id="558" w:author="prakash.r" w:date="2017-05-08T16:33:00Z"/>
              <w:sz w:val="24"/>
              <w:szCs w:val="24"/>
              <w:lang w:val="en-US"/>
            </w:rPr>
          </w:rPrChange>
        </w:rPr>
      </w:pPr>
      <w:del w:id="559" w:author="prakash.r" w:date="2017-05-08T16:33:00Z">
        <w:r w:rsidRPr="00F72E43" w:rsidDel="00E50F76">
          <w:rPr>
            <w:b/>
            <w:color w:val="000000" w:themeColor="text1"/>
            <w:sz w:val="24"/>
            <w:szCs w:val="24"/>
            <w:lang w:val="en-US"/>
            <w:rPrChange w:id="560" w:author="Sally Seehafer" w:date="2017-03-24T10:54:00Z">
              <w:rPr>
                <w:sz w:val="24"/>
                <w:szCs w:val="24"/>
                <w:lang w:val="en-US"/>
              </w:rPr>
            </w:rPrChange>
          </w:rPr>
          <w:delText>Results:</w:delText>
        </w:r>
        <w:r w:rsidRPr="00F72E43" w:rsidDel="00E50F76">
          <w:rPr>
            <w:color w:val="000000" w:themeColor="text1"/>
            <w:sz w:val="24"/>
            <w:szCs w:val="24"/>
            <w:lang w:val="en-US"/>
            <w:rPrChange w:id="561" w:author="Sally Seehafer" w:date="2017-03-24T10:54:00Z">
              <w:rPr>
                <w:sz w:val="24"/>
                <w:szCs w:val="24"/>
                <w:lang w:val="en-US"/>
              </w:rPr>
            </w:rPrChange>
          </w:rPr>
          <w:delText xml:space="preserve"> Separate analysis of ADL errors associated with the target task </w:delText>
        </w:r>
        <w:r w:rsidRPr="00F72E43" w:rsidDel="00E50F76">
          <w:rPr>
            <w:i/>
            <w:color w:val="000000" w:themeColor="text1"/>
            <w:sz w:val="24"/>
            <w:szCs w:val="24"/>
            <w:lang w:val="en-US"/>
            <w:rPrChange w:id="562" w:author="Sally Seehafer" w:date="2017-03-24T11:26:00Z">
              <w:rPr>
                <w:sz w:val="24"/>
                <w:szCs w:val="24"/>
                <w:lang w:val="en-US"/>
              </w:rPr>
            </w:rPrChange>
          </w:rPr>
          <w:delText>vs.</w:delText>
        </w:r>
      </w:del>
      <w:ins w:id="563" w:author="Sally Seehafer" w:date="2017-03-24T11:26:00Z">
        <w:del w:id="564" w:author="prakash.r" w:date="2017-05-08T16:33:00Z">
          <w:r w:rsidRPr="00F72E43" w:rsidDel="00E50F76">
            <w:rPr>
              <w:i/>
              <w:color w:val="000000" w:themeColor="text1"/>
              <w:sz w:val="24"/>
              <w:szCs w:val="24"/>
              <w:lang w:val="en-US"/>
              <w:rPrChange w:id="565" w:author="Sally Seehafer" w:date="2017-03-24T11:26:00Z">
                <w:rPr>
                  <w:color w:val="000000" w:themeColor="text1"/>
                  <w:sz w:val="24"/>
                  <w:szCs w:val="24"/>
                  <w:lang w:val="en-US"/>
                </w:rPr>
              </w:rPrChange>
            </w:rPr>
            <w:delText>versus</w:delText>
          </w:r>
        </w:del>
      </w:ins>
      <w:del w:id="566" w:author="prakash.r" w:date="2017-05-08T16:33:00Z">
        <w:r w:rsidRPr="00F72E43" w:rsidDel="00E50F76">
          <w:rPr>
            <w:color w:val="000000" w:themeColor="text1"/>
            <w:sz w:val="24"/>
            <w:szCs w:val="24"/>
            <w:lang w:val="en-US"/>
            <w:rPrChange w:id="567" w:author="Sally Seehafer" w:date="2017-03-24T10:54:00Z">
              <w:rPr>
                <w:sz w:val="24"/>
                <w:szCs w:val="24"/>
                <w:lang w:val="en-US"/>
              </w:rPr>
            </w:rPrChange>
          </w:rPr>
          <w:delText xml:space="preserve"> errors involving the non-target objects revealed that</w:delText>
        </w:r>
      </w:del>
      <w:ins w:id="568" w:author="Sally Seehafer [2]" w:date="2017-03-31T12:34:00Z">
        <w:del w:id="569" w:author="prakash.r" w:date="2017-05-08T16:33:00Z">
          <w:r w:rsidR="00B01B85" w:rsidDel="00E50F76">
            <w:rPr>
              <w:color w:val="000000" w:themeColor="text1"/>
              <w:sz w:val="24"/>
              <w:szCs w:val="24"/>
              <w:lang w:val="en-US"/>
            </w:rPr>
            <w:delText>,</w:delText>
          </w:r>
        </w:del>
      </w:ins>
      <w:del w:id="570" w:author="prakash.r" w:date="2017-05-08T16:33:00Z">
        <w:r w:rsidRPr="00F72E43" w:rsidDel="00E50F76">
          <w:rPr>
            <w:color w:val="000000" w:themeColor="text1"/>
            <w:sz w:val="24"/>
            <w:szCs w:val="24"/>
            <w:lang w:val="en-US"/>
            <w:rPrChange w:id="571" w:author="Sally Seehafer" w:date="2017-03-24T10:54:00Z">
              <w:rPr>
                <w:sz w:val="24"/>
                <w:szCs w:val="24"/>
                <w:lang w:val="en-US"/>
              </w:rPr>
            </w:rPrChange>
          </w:rPr>
          <w:delText xml:space="preserve"> </w:delText>
        </w:r>
        <w:r w:rsidRPr="00F72E43" w:rsidDel="00E50F76">
          <w:rPr>
            <w:color w:val="000000" w:themeColor="text1"/>
            <w:sz w:val="24"/>
            <w:szCs w:val="24"/>
            <w:lang w:val="en-US"/>
            <w:rPrChange w:id="572" w:author="Sally Seehafer" w:date="2017-03-24T10:54:00Z">
              <w:rPr>
                <w:sz w:val="24"/>
                <w:szCs w:val="24"/>
                <w:lang w:val="en-US"/>
              </w:rPr>
            </w:rPrChange>
          </w:rPr>
          <w:delText xml:space="preserve">whilst </w:delText>
        </w:r>
      </w:del>
      <w:ins w:id="573" w:author="Sally Seehafer [2]" w:date="2017-03-31T12:34:00Z">
        <w:del w:id="574" w:author="prakash.r" w:date="2017-05-08T16:33:00Z">
          <w:r w:rsidR="00B01B85" w:rsidDel="00E50F76">
            <w:rPr>
              <w:color w:val="000000" w:themeColor="text1"/>
              <w:sz w:val="24"/>
              <w:szCs w:val="24"/>
              <w:lang w:val="en-US"/>
            </w:rPr>
            <w:delText>although</w:delText>
          </w:r>
          <w:r w:rsidRPr="00F72E43" w:rsidDel="00E50F76">
            <w:rPr>
              <w:color w:val="000000" w:themeColor="text1"/>
              <w:sz w:val="24"/>
              <w:szCs w:val="24"/>
              <w:lang w:val="en-US"/>
              <w:rPrChange w:id="575" w:author="Sally Seehafer" w:date="2017-03-24T10:54:00Z">
                <w:rPr>
                  <w:sz w:val="24"/>
                  <w:szCs w:val="24"/>
                  <w:lang w:val="en-US"/>
                </w:rPr>
              </w:rPrChange>
            </w:rPr>
            <w:delText xml:space="preserve"> </w:delText>
          </w:r>
        </w:del>
      </w:ins>
      <w:del w:id="576" w:author="prakash.r" w:date="2017-05-08T16:33:00Z">
        <w:r w:rsidRPr="00F72E43" w:rsidDel="00E50F76">
          <w:rPr>
            <w:color w:val="000000" w:themeColor="text1"/>
            <w:sz w:val="24"/>
            <w:szCs w:val="24"/>
            <w:lang w:val="en-US"/>
            <w:rPrChange w:id="577" w:author="Sally Seehafer" w:date="2017-03-24T10:54:00Z">
              <w:rPr>
                <w:sz w:val="24"/>
                <w:szCs w:val="24"/>
                <w:lang w:val="en-US"/>
              </w:rPr>
            </w:rPrChange>
          </w:rPr>
          <w:delText>the presence of contextually related objects facilitated the accomplishment of the target task, such a condition also led to errors involving the use of irrelevant objects in dementia and MCI.</w:delText>
        </w:r>
      </w:del>
      <w:ins w:id="578" w:author="Sally Seehafer" w:date="2017-03-24T10:49:00Z">
        <w:del w:id="579" w:author="prakash.r" w:date="2017-05-08T16:33:00Z">
          <w:r w:rsidRPr="00F72E43" w:rsidDel="00E50F76">
            <w:rPr>
              <w:color w:val="000000" w:themeColor="text1"/>
              <w:sz w:val="24"/>
              <w:szCs w:val="24"/>
              <w:lang w:val="en-US"/>
              <w:rPrChange w:id="580" w:author="Sally Seehafer" w:date="2017-03-24T10:54:00Z">
                <w:rPr>
                  <w:sz w:val="24"/>
                  <w:szCs w:val="24"/>
                  <w:lang w:val="en-US"/>
                </w:rPr>
              </w:rPrChange>
            </w:rPr>
            <w:delText xml:space="preserve">  </w:delText>
          </w:r>
        </w:del>
      </w:ins>
    </w:p>
    <w:p w:rsidR="00A21654" w:rsidRPr="00101885" w:rsidDel="00E50F76" w:rsidRDefault="00F72E43" w:rsidP="007B200A">
      <w:pPr>
        <w:spacing w:after="0" w:line="480" w:lineRule="auto"/>
        <w:ind w:right="44"/>
        <w:rPr>
          <w:ins w:id="581" w:author="Sally Seehafer" w:date="2017-03-24T10:49:00Z"/>
          <w:del w:id="582" w:author="prakash.r" w:date="2017-05-08T16:33:00Z"/>
          <w:color w:val="000000" w:themeColor="text1"/>
          <w:sz w:val="24"/>
          <w:szCs w:val="24"/>
          <w:lang w:val="en-US"/>
          <w:rPrChange w:id="583" w:author="Sally Seehafer" w:date="2017-03-24T10:54:00Z">
            <w:rPr>
              <w:ins w:id="584" w:author="Sally Seehafer" w:date="2017-03-24T10:49:00Z"/>
              <w:del w:id="585" w:author="prakash.r" w:date="2017-05-08T16:33:00Z"/>
              <w:sz w:val="24"/>
              <w:szCs w:val="24"/>
              <w:lang w:val="en-US"/>
            </w:rPr>
          </w:rPrChange>
        </w:rPr>
      </w:pPr>
      <w:del w:id="586" w:author="prakash.r" w:date="2017-05-08T16:33:00Z">
        <w:r w:rsidRPr="00F72E43" w:rsidDel="00E50F76">
          <w:rPr>
            <w:b/>
            <w:color w:val="000000" w:themeColor="text1"/>
            <w:sz w:val="24"/>
            <w:szCs w:val="24"/>
            <w:lang w:val="en-US"/>
            <w:rPrChange w:id="587" w:author="Sally Seehafer" w:date="2017-03-24T10:54:00Z">
              <w:rPr>
                <w:sz w:val="24"/>
                <w:szCs w:val="24"/>
                <w:lang w:val="en-US"/>
              </w:rPr>
            </w:rPrChange>
          </w:rPr>
          <w:delText>Conclusion</w:delText>
        </w:r>
      </w:del>
      <w:ins w:id="588" w:author="Sally Seehafer" w:date="2017-03-24T10:49:00Z">
        <w:del w:id="589" w:author="prakash.r" w:date="2017-05-08T16:33:00Z">
          <w:r w:rsidRPr="00F72E43" w:rsidDel="00E50F76">
            <w:rPr>
              <w:b/>
              <w:color w:val="000000" w:themeColor="text1"/>
              <w:sz w:val="24"/>
              <w:szCs w:val="24"/>
              <w:lang w:val="en-US"/>
              <w:rPrChange w:id="590" w:author="Sally Seehafer" w:date="2017-03-24T10:54:00Z">
                <w:rPr>
                  <w:sz w:val="24"/>
                  <w:szCs w:val="24"/>
                  <w:lang w:val="en-US"/>
                </w:rPr>
              </w:rPrChange>
            </w:rPr>
            <w:delText>s</w:delText>
          </w:r>
        </w:del>
      </w:ins>
      <w:del w:id="591" w:author="prakash.r" w:date="2017-05-08T16:33:00Z">
        <w:r w:rsidRPr="00F72E43" w:rsidDel="00E50F76">
          <w:rPr>
            <w:b/>
            <w:color w:val="000000" w:themeColor="text1"/>
            <w:sz w:val="24"/>
            <w:szCs w:val="24"/>
            <w:lang w:val="en-US"/>
            <w:rPrChange w:id="592" w:author="Sally Seehafer" w:date="2017-03-24T10:54:00Z">
              <w:rPr>
                <w:sz w:val="24"/>
                <w:szCs w:val="24"/>
                <w:lang w:val="en-US"/>
              </w:rPr>
            </w:rPrChange>
          </w:rPr>
          <w:delText>:</w:delText>
        </w:r>
        <w:r w:rsidRPr="00F72E43" w:rsidDel="00E50F76">
          <w:rPr>
            <w:color w:val="000000" w:themeColor="text1"/>
            <w:sz w:val="24"/>
            <w:szCs w:val="24"/>
            <w:lang w:val="en-US"/>
            <w:rPrChange w:id="593" w:author="Sally Seehafer" w:date="2017-03-24T10:54:00Z">
              <w:rPr>
                <w:sz w:val="24"/>
                <w:szCs w:val="24"/>
                <w:lang w:val="en-US"/>
              </w:rPr>
            </w:rPrChange>
          </w:rPr>
          <w:delText xml:space="preserve"> The presence of contextually related non-target items produces both positive and negative effects on ADL performance</w:delText>
        </w:r>
        <w:r w:rsidRPr="00F72E43" w:rsidDel="00E50F76">
          <w:rPr>
            <w:color w:val="000000" w:themeColor="text1"/>
            <w:sz w:val="24"/>
            <w:szCs w:val="24"/>
            <w:lang w:val="en-US"/>
            <w:rPrChange w:id="594" w:author="Sally Seehafer" w:date="2017-03-24T10:54:00Z">
              <w:rPr>
                <w:sz w:val="24"/>
                <w:szCs w:val="24"/>
                <w:lang w:val="en-US"/>
              </w:rPr>
            </w:rPrChange>
          </w:rPr>
          <w:delText xml:space="preserve">. </w:delText>
        </w:r>
      </w:del>
      <w:ins w:id="595" w:author="Sally Seehafer" w:date="2017-03-24T11:26:00Z">
        <w:del w:id="596" w:author="prakash.r" w:date="2017-05-08T16:33:00Z">
          <w:r w:rsidR="00C01D47" w:rsidDel="00E50F76">
            <w:rPr>
              <w:color w:val="000000" w:themeColor="text1"/>
              <w:sz w:val="24"/>
              <w:szCs w:val="24"/>
              <w:lang w:val="en-US"/>
            </w:rPr>
            <w:delText xml:space="preserve">.  </w:delText>
          </w:r>
        </w:del>
      </w:ins>
      <w:del w:id="597" w:author="prakash.r" w:date="2017-05-08T16:33:00Z">
        <w:r w:rsidRPr="00F72E43" w:rsidDel="00E50F76">
          <w:rPr>
            <w:color w:val="000000" w:themeColor="text1"/>
            <w:sz w:val="24"/>
            <w:szCs w:val="24"/>
            <w:lang w:val="en-US"/>
            <w:rPrChange w:id="598" w:author="Sally Seehafer" w:date="2017-03-24T10:54:00Z">
              <w:rPr>
                <w:sz w:val="24"/>
                <w:szCs w:val="24"/>
                <w:lang w:val="en-US"/>
              </w:rPr>
            </w:rPrChange>
          </w:rPr>
          <w:delText>These types of non-target objects might help to cue the retrieval of the action schema related to the target task, particularly in patients with MCI</w:delText>
        </w:r>
        <w:r w:rsidRPr="00F72E43" w:rsidDel="00E50F76">
          <w:rPr>
            <w:color w:val="000000" w:themeColor="text1"/>
            <w:sz w:val="24"/>
            <w:szCs w:val="24"/>
            <w:lang w:val="en-US"/>
            <w:rPrChange w:id="599" w:author="Sally Seehafer" w:date="2017-03-24T10:54:00Z">
              <w:rPr>
                <w:sz w:val="24"/>
                <w:szCs w:val="24"/>
                <w:lang w:val="en-US"/>
              </w:rPr>
            </w:rPrChange>
          </w:rPr>
          <w:delText xml:space="preserve">. </w:delText>
        </w:r>
      </w:del>
      <w:ins w:id="600" w:author="Sally Seehafer" w:date="2017-03-24T11:26:00Z">
        <w:del w:id="601" w:author="prakash.r" w:date="2017-05-08T16:33:00Z">
          <w:r w:rsidR="00C01D47" w:rsidDel="00E50F76">
            <w:rPr>
              <w:color w:val="000000" w:themeColor="text1"/>
              <w:sz w:val="24"/>
              <w:szCs w:val="24"/>
              <w:lang w:val="en-US"/>
            </w:rPr>
            <w:delText xml:space="preserve">.  </w:delText>
          </w:r>
        </w:del>
      </w:ins>
      <w:del w:id="602" w:author="prakash.r" w:date="2017-05-08T16:33:00Z">
        <w:r w:rsidRPr="00F72E43" w:rsidDel="00E50F76">
          <w:rPr>
            <w:color w:val="000000" w:themeColor="text1"/>
            <w:sz w:val="24"/>
            <w:szCs w:val="24"/>
            <w:lang w:val="en-US"/>
            <w:rPrChange w:id="603" w:author="Sally Seehafer" w:date="2017-03-24T10:54:00Z">
              <w:rPr>
                <w:sz w:val="24"/>
                <w:szCs w:val="24"/>
                <w:lang w:val="en-US"/>
              </w:rPr>
            </w:rPrChange>
          </w:rPr>
          <w:delText>In contrast, the presence of these objects might also lead to distraction in dementia and MCI.</w:delText>
        </w:r>
      </w:del>
      <w:ins w:id="604" w:author="Sally Seehafer" w:date="2017-03-24T10:49:00Z">
        <w:del w:id="605" w:author="prakash.r" w:date="2017-05-08T16:33:00Z">
          <w:r w:rsidRPr="00F72E43" w:rsidDel="00E50F76">
            <w:rPr>
              <w:color w:val="000000" w:themeColor="text1"/>
              <w:sz w:val="24"/>
              <w:szCs w:val="24"/>
              <w:lang w:val="en-US"/>
              <w:rPrChange w:id="606" w:author="Sally Seehafer" w:date="2017-03-24T10:54:00Z">
                <w:rPr>
                  <w:sz w:val="24"/>
                  <w:szCs w:val="24"/>
                  <w:lang w:val="en-US"/>
                </w:rPr>
              </w:rPrChange>
            </w:rPr>
            <w:delText xml:space="preserve">  </w:delText>
          </w:r>
          <w:r w:rsidRPr="00F72E43" w:rsidDel="00E50F76">
            <w:rPr>
              <w:color w:val="000000" w:themeColor="text1"/>
              <w:sz w:val="24"/>
              <w:szCs w:val="24"/>
              <w:rPrChange w:id="607" w:author="Sally Seehafer" w:date="2017-03-24T10:54:00Z">
                <w:rPr/>
              </w:rPrChange>
            </w:rPr>
            <w:delText>(</w:delText>
          </w:r>
          <w:r w:rsidRPr="00F72E43" w:rsidDel="00E50F76">
            <w:rPr>
              <w:i/>
              <w:color w:val="000000" w:themeColor="text1"/>
              <w:sz w:val="24"/>
              <w:szCs w:val="24"/>
              <w:rPrChange w:id="608" w:author="Sally Seehafer" w:date="2017-03-24T10:54:00Z">
                <w:rPr>
                  <w:i/>
                </w:rPr>
              </w:rPrChange>
            </w:rPr>
            <w:delText>JINS</w:delText>
          </w:r>
          <w:r w:rsidRPr="00F72E43" w:rsidDel="00E50F76">
            <w:rPr>
              <w:color w:val="000000" w:themeColor="text1"/>
              <w:sz w:val="24"/>
              <w:szCs w:val="24"/>
              <w:rPrChange w:id="609" w:author="Sally Seehafer" w:date="2017-03-24T10:54:00Z">
                <w:rPr/>
              </w:rPrChange>
            </w:rPr>
            <w:delText xml:space="preserve">, 2017, </w:delText>
          </w:r>
          <w:r w:rsidRPr="00F72E43" w:rsidDel="00E50F76">
            <w:rPr>
              <w:i/>
              <w:color w:val="000000" w:themeColor="text1"/>
              <w:sz w:val="24"/>
              <w:szCs w:val="24"/>
              <w:rPrChange w:id="610" w:author="Sally Seehafer" w:date="2017-03-24T10:54:00Z">
                <w:rPr>
                  <w:i/>
                </w:rPr>
              </w:rPrChange>
            </w:rPr>
            <w:delText>2</w:delText>
          </w:r>
          <w:r w:rsidRPr="00F72E43" w:rsidDel="00E50F76">
            <w:rPr>
              <w:i/>
              <w:color w:val="000000" w:themeColor="text1"/>
              <w:sz w:val="24"/>
              <w:szCs w:val="24"/>
              <w:rPrChange w:id="611" w:author="Sally Seehafer" w:date="2017-03-24T10:54:00Z">
                <w:rPr>
                  <w:i/>
                </w:rPr>
              </w:rPrChange>
            </w:rPr>
            <w:delText>0</w:delText>
          </w:r>
          <w:r w:rsidRPr="00F72E43" w:rsidDel="00E50F76">
            <w:rPr>
              <w:i/>
              <w:color w:val="000000" w:themeColor="text1"/>
              <w:sz w:val="24"/>
              <w:szCs w:val="24"/>
              <w:rPrChange w:id="612" w:author="Sally Seehafer" w:date="2017-03-24T10:54:00Z">
                <w:rPr>
                  <w:i/>
                </w:rPr>
              </w:rPrChange>
            </w:rPr>
            <w:delText>2</w:delText>
          </w:r>
          <w:r w:rsidRPr="00F72E43" w:rsidDel="00E50F76">
            <w:rPr>
              <w:color w:val="000000" w:themeColor="text1"/>
              <w:sz w:val="24"/>
              <w:szCs w:val="24"/>
              <w:rPrChange w:id="613" w:author="Sally Seehafer" w:date="2017-03-24T10:54:00Z">
                <w:rPr/>
              </w:rPrChange>
            </w:rPr>
            <w:delText>, 000–000</w:delText>
          </w:r>
          <w:r w:rsidRPr="00F72E43" w:rsidDel="00E50F76">
            <w:rPr>
              <w:color w:val="000000" w:themeColor="text1"/>
              <w:sz w:val="24"/>
              <w:szCs w:val="24"/>
              <w:rPrChange w:id="614" w:author="Sally Seehafer" w:date="2017-03-24T10:54:00Z">
                <w:rPr/>
              </w:rPrChange>
            </w:rPr>
            <w:delText>.</w:delText>
          </w:r>
          <w:r w:rsidRPr="00F72E43" w:rsidDel="00E50F76">
            <w:rPr>
              <w:color w:val="000000" w:themeColor="text1"/>
              <w:sz w:val="24"/>
              <w:szCs w:val="24"/>
              <w:rPrChange w:id="615" w:author="Sally Seehafer" w:date="2017-03-24T10:54:00Z">
                <w:rPr/>
              </w:rPrChange>
            </w:rPr>
            <w:delText>)</w:delText>
          </w:r>
        </w:del>
      </w:ins>
    </w:p>
    <w:p w:rsidR="00444786" w:rsidRPr="00101885" w:rsidDel="00E50F76" w:rsidRDefault="00444786" w:rsidP="007B200A">
      <w:pPr>
        <w:spacing w:after="0" w:line="480" w:lineRule="auto"/>
        <w:ind w:right="44"/>
        <w:rPr>
          <w:del w:id="616" w:author="prakash.r" w:date="2017-05-08T16:33:00Z"/>
          <w:i/>
          <w:iCs/>
          <w:color w:val="000000" w:themeColor="text1"/>
          <w:sz w:val="24"/>
          <w:szCs w:val="24"/>
          <w:lang w:val="en-US"/>
          <w:rPrChange w:id="617" w:author="Sally Seehafer" w:date="2017-03-24T10:54:00Z">
            <w:rPr>
              <w:del w:id="618" w:author="prakash.r" w:date="2017-05-08T16:33:00Z"/>
              <w:i/>
              <w:iCs/>
              <w:sz w:val="24"/>
              <w:szCs w:val="24"/>
              <w:lang w:val="en-US"/>
            </w:rPr>
          </w:rPrChange>
        </w:rPr>
      </w:pPr>
    </w:p>
    <w:p w:rsidR="00444786" w:rsidRPr="00101885" w:rsidDel="00E50F76" w:rsidRDefault="00F72E43" w:rsidP="007B200A">
      <w:pPr>
        <w:spacing w:after="0" w:line="480" w:lineRule="auto"/>
        <w:ind w:right="44"/>
        <w:rPr>
          <w:ins w:id="619" w:author="Sally Seehafer" w:date="2017-03-24T10:49:00Z"/>
          <w:del w:id="620" w:author="prakash.r" w:date="2017-05-08T16:33:00Z"/>
          <w:color w:val="000000" w:themeColor="text1"/>
          <w:sz w:val="24"/>
          <w:szCs w:val="24"/>
          <w:lang w:val="en-US"/>
          <w:rPrChange w:id="621" w:author="Sally Seehafer" w:date="2017-03-24T10:54:00Z">
            <w:rPr>
              <w:ins w:id="622" w:author="Sally Seehafer" w:date="2017-03-24T10:49:00Z"/>
              <w:del w:id="623" w:author="prakash.r" w:date="2017-05-08T16:33:00Z"/>
              <w:sz w:val="24"/>
              <w:szCs w:val="24"/>
              <w:lang w:val="en-US"/>
            </w:rPr>
          </w:rPrChange>
        </w:rPr>
      </w:pPr>
      <w:del w:id="624" w:author="prakash.r" w:date="2017-05-08T16:33:00Z">
        <w:r w:rsidRPr="00F72E43" w:rsidDel="00E50F76">
          <w:rPr>
            <w:b/>
            <w:iCs/>
            <w:color w:val="000000" w:themeColor="text1"/>
            <w:sz w:val="24"/>
            <w:szCs w:val="24"/>
            <w:lang w:val="en-US"/>
            <w:rPrChange w:id="625" w:author="Sally Seehafer" w:date="2017-03-24T10:54:00Z">
              <w:rPr>
                <w:i/>
                <w:iCs/>
                <w:sz w:val="24"/>
                <w:szCs w:val="24"/>
                <w:lang w:val="en-US"/>
              </w:rPr>
            </w:rPrChange>
          </w:rPr>
          <w:lastRenderedPageBreak/>
          <w:delText>Keywords:</w:delText>
        </w:r>
        <w:r w:rsidRPr="00F72E43" w:rsidDel="00E50F76">
          <w:rPr>
            <w:iCs/>
            <w:color w:val="000000" w:themeColor="text1"/>
            <w:sz w:val="24"/>
            <w:szCs w:val="24"/>
            <w:lang w:val="en-US"/>
            <w:rPrChange w:id="626" w:author="Sally Seehafer" w:date="2017-03-24T10:54:00Z">
              <w:rPr>
                <w:i/>
                <w:iCs/>
                <w:sz w:val="24"/>
                <w:szCs w:val="24"/>
                <w:lang w:val="en-US"/>
              </w:rPr>
            </w:rPrChange>
          </w:rPr>
          <w:delText xml:space="preserve"> </w:delText>
        </w:r>
        <w:r w:rsidRPr="00F72E43" w:rsidDel="00E50F76">
          <w:rPr>
            <w:color w:val="000000" w:themeColor="text1"/>
            <w:sz w:val="24"/>
            <w:szCs w:val="24"/>
            <w:lang w:val="en-US"/>
            <w:rPrChange w:id="627" w:author="Sally Seehafer" w:date="2017-03-24T10:54:00Z">
              <w:rPr>
                <w:sz w:val="24"/>
                <w:szCs w:val="24"/>
                <w:lang w:val="en-US"/>
              </w:rPr>
            </w:rPrChange>
          </w:rPr>
          <w:delText xml:space="preserve">Activities of </w:delText>
        </w:r>
        <w:r w:rsidRPr="00F72E43" w:rsidDel="00E50F76">
          <w:rPr>
            <w:color w:val="000000" w:themeColor="text1"/>
            <w:sz w:val="24"/>
            <w:szCs w:val="24"/>
            <w:lang w:val="en-US"/>
            <w:rPrChange w:id="628" w:author="Sally Seehafer" w:date="2017-03-24T10:54:00Z">
              <w:rPr>
                <w:sz w:val="24"/>
                <w:szCs w:val="24"/>
                <w:lang w:val="en-US"/>
              </w:rPr>
            </w:rPrChange>
          </w:rPr>
          <w:delText xml:space="preserve">Daily </w:delText>
        </w:r>
      </w:del>
      <w:ins w:id="629" w:author="Sally Seehafer [2]" w:date="2017-03-31T11:17:00Z">
        <w:del w:id="630" w:author="prakash.r" w:date="2017-05-08T16:33:00Z">
          <w:r w:rsidR="001D7270" w:rsidDel="00E50F76">
            <w:rPr>
              <w:color w:val="000000" w:themeColor="text1"/>
              <w:sz w:val="24"/>
              <w:szCs w:val="24"/>
              <w:lang w:val="en-US"/>
            </w:rPr>
            <w:delText>d</w:delText>
          </w:r>
          <w:r w:rsidRPr="00F72E43" w:rsidDel="00E50F76">
            <w:rPr>
              <w:color w:val="000000" w:themeColor="text1"/>
              <w:sz w:val="24"/>
              <w:szCs w:val="24"/>
              <w:lang w:val="en-US"/>
              <w:rPrChange w:id="631" w:author="Sally Seehafer" w:date="2017-03-24T10:54:00Z">
                <w:rPr>
                  <w:sz w:val="24"/>
                  <w:szCs w:val="24"/>
                  <w:lang w:val="en-US"/>
                </w:rPr>
              </w:rPrChange>
            </w:rPr>
            <w:delText xml:space="preserve">aily </w:delText>
          </w:r>
        </w:del>
      </w:ins>
      <w:del w:id="632" w:author="prakash.r" w:date="2017-05-08T16:33:00Z">
        <w:r w:rsidRPr="00F72E43" w:rsidDel="00E50F76">
          <w:rPr>
            <w:color w:val="000000" w:themeColor="text1"/>
            <w:sz w:val="24"/>
            <w:szCs w:val="24"/>
            <w:lang w:val="en-US"/>
            <w:rPrChange w:id="633" w:author="Sally Seehafer" w:date="2017-03-24T10:54:00Z">
              <w:rPr>
                <w:sz w:val="24"/>
                <w:szCs w:val="24"/>
                <w:lang w:val="en-US"/>
              </w:rPr>
            </w:rPrChange>
          </w:rPr>
          <w:delText xml:space="preserve">Living </w:delText>
        </w:r>
      </w:del>
      <w:ins w:id="634" w:author="Sally Seehafer [2]" w:date="2017-03-31T11:17:00Z">
        <w:del w:id="635" w:author="prakash.r" w:date="2017-05-08T16:33:00Z">
          <w:r w:rsidR="001D7270" w:rsidDel="00E50F76">
            <w:rPr>
              <w:color w:val="000000" w:themeColor="text1"/>
              <w:sz w:val="24"/>
              <w:szCs w:val="24"/>
              <w:lang w:val="en-US"/>
            </w:rPr>
            <w:delText>l</w:delText>
          </w:r>
          <w:r w:rsidRPr="00F72E43" w:rsidDel="00E50F76">
            <w:rPr>
              <w:color w:val="000000" w:themeColor="text1"/>
              <w:sz w:val="24"/>
              <w:szCs w:val="24"/>
              <w:lang w:val="en-US"/>
              <w:rPrChange w:id="636" w:author="Sally Seehafer" w:date="2017-03-24T10:54:00Z">
                <w:rPr>
                  <w:sz w:val="24"/>
                  <w:szCs w:val="24"/>
                  <w:lang w:val="en-US"/>
                </w:rPr>
              </w:rPrChange>
            </w:rPr>
            <w:delText xml:space="preserve">iving </w:delText>
          </w:r>
        </w:del>
      </w:ins>
      <w:del w:id="637" w:author="prakash.r" w:date="2017-05-08T16:33:00Z">
        <w:r w:rsidRPr="00F72E43" w:rsidDel="00E50F76">
          <w:rPr>
            <w:color w:val="000000" w:themeColor="text1"/>
            <w:sz w:val="24"/>
            <w:szCs w:val="24"/>
            <w:lang w:val="en-US"/>
            <w:rPrChange w:id="638" w:author="Sally Seehafer" w:date="2017-03-24T10:54:00Z">
              <w:rPr>
                <w:sz w:val="24"/>
                <w:szCs w:val="24"/>
                <w:lang w:val="en-US"/>
              </w:rPr>
            </w:rPrChange>
          </w:rPr>
          <w:delText>(ADL</w:delText>
        </w:r>
        <w:r w:rsidRPr="00F72E43" w:rsidDel="00E50F76">
          <w:rPr>
            <w:color w:val="000000" w:themeColor="text1"/>
            <w:sz w:val="24"/>
            <w:szCs w:val="24"/>
            <w:lang w:val="en-US"/>
            <w:rPrChange w:id="639" w:author="Sally Seehafer" w:date="2017-03-24T10:54:00Z">
              <w:rPr>
                <w:sz w:val="24"/>
                <w:szCs w:val="24"/>
                <w:lang w:val="en-US"/>
              </w:rPr>
            </w:rPrChange>
          </w:rPr>
          <w:delText xml:space="preserve">); </w:delText>
        </w:r>
      </w:del>
      <w:ins w:id="640" w:author="Sally Seehafer" w:date="2017-03-24T10:49:00Z">
        <w:del w:id="641" w:author="prakash.r" w:date="2017-05-08T16:33:00Z">
          <w:r w:rsidRPr="00F72E43" w:rsidDel="00E50F76">
            <w:rPr>
              <w:color w:val="000000" w:themeColor="text1"/>
              <w:sz w:val="24"/>
              <w:szCs w:val="24"/>
              <w:lang w:val="en-US"/>
              <w:rPrChange w:id="642" w:author="Sally Seehafer" w:date="2017-03-24T10:54:00Z">
                <w:rPr>
                  <w:sz w:val="24"/>
                  <w:szCs w:val="24"/>
                  <w:lang w:val="en-US"/>
                </w:rPr>
              </w:rPrChange>
            </w:rPr>
            <w:delText xml:space="preserve">), </w:delText>
          </w:r>
        </w:del>
      </w:ins>
      <w:del w:id="643" w:author="prakash.r" w:date="2017-05-08T16:33:00Z">
        <w:r w:rsidRPr="00F72E43" w:rsidDel="00E50F76">
          <w:rPr>
            <w:color w:val="000000" w:themeColor="text1"/>
            <w:sz w:val="24"/>
            <w:szCs w:val="24"/>
            <w:lang w:val="en-US"/>
            <w:rPrChange w:id="644" w:author="Sally Seehafer" w:date="2017-03-24T10:54:00Z">
              <w:rPr>
                <w:sz w:val="24"/>
                <w:szCs w:val="24"/>
                <w:lang w:val="en-US"/>
              </w:rPr>
            </w:rPrChange>
          </w:rPr>
          <w:delText>Dementia</w:delText>
        </w:r>
        <w:r w:rsidRPr="00F72E43" w:rsidDel="00E50F76">
          <w:rPr>
            <w:color w:val="000000" w:themeColor="text1"/>
            <w:sz w:val="24"/>
            <w:szCs w:val="24"/>
            <w:lang w:val="en-US"/>
            <w:rPrChange w:id="645" w:author="Sally Seehafer" w:date="2017-03-24T10:54:00Z">
              <w:rPr>
                <w:sz w:val="24"/>
                <w:szCs w:val="24"/>
                <w:lang w:val="en-US"/>
              </w:rPr>
            </w:rPrChange>
          </w:rPr>
          <w:delText xml:space="preserve">; </w:delText>
        </w:r>
      </w:del>
      <w:ins w:id="646" w:author="Sally Seehafer" w:date="2017-03-24T10:49:00Z">
        <w:del w:id="647" w:author="prakash.r" w:date="2017-05-08T16:33:00Z">
          <w:r w:rsidRPr="00F72E43" w:rsidDel="00E50F76">
            <w:rPr>
              <w:color w:val="000000" w:themeColor="text1"/>
              <w:sz w:val="24"/>
              <w:szCs w:val="24"/>
              <w:lang w:val="en-US"/>
              <w:rPrChange w:id="648" w:author="Sally Seehafer" w:date="2017-03-24T10:54:00Z">
                <w:rPr>
                  <w:sz w:val="24"/>
                  <w:szCs w:val="24"/>
                  <w:lang w:val="en-US"/>
                </w:rPr>
              </w:rPrChange>
            </w:rPr>
            <w:delText xml:space="preserve">, </w:delText>
          </w:r>
        </w:del>
      </w:ins>
      <w:del w:id="649" w:author="prakash.r" w:date="2017-05-08T16:33:00Z">
        <w:r w:rsidRPr="00F72E43" w:rsidDel="00E50F76">
          <w:rPr>
            <w:color w:val="000000" w:themeColor="text1"/>
            <w:sz w:val="24"/>
            <w:szCs w:val="24"/>
            <w:lang w:val="en-US"/>
            <w:rPrChange w:id="650" w:author="Sally Seehafer" w:date="2017-03-24T10:54:00Z">
              <w:rPr>
                <w:sz w:val="24"/>
                <w:szCs w:val="24"/>
                <w:lang w:val="en-US"/>
              </w:rPr>
            </w:rPrChange>
          </w:rPr>
          <w:delText xml:space="preserve">Mild </w:delText>
        </w:r>
        <w:r w:rsidRPr="00F72E43" w:rsidDel="00E50F76">
          <w:rPr>
            <w:color w:val="000000" w:themeColor="text1"/>
            <w:sz w:val="24"/>
            <w:szCs w:val="24"/>
            <w:lang w:val="en-US"/>
            <w:rPrChange w:id="651" w:author="Sally Seehafer" w:date="2017-03-24T10:54:00Z">
              <w:rPr>
                <w:sz w:val="24"/>
                <w:szCs w:val="24"/>
                <w:lang w:val="en-US"/>
              </w:rPr>
            </w:rPrChange>
          </w:rPr>
          <w:delText xml:space="preserve">Cognitive </w:delText>
        </w:r>
      </w:del>
      <w:ins w:id="652" w:author="Sally Seehafer [2]" w:date="2017-03-31T11:17:00Z">
        <w:del w:id="653" w:author="prakash.r" w:date="2017-05-08T16:33:00Z">
          <w:r w:rsidR="001D7270" w:rsidDel="00E50F76">
            <w:rPr>
              <w:color w:val="000000" w:themeColor="text1"/>
              <w:sz w:val="24"/>
              <w:szCs w:val="24"/>
              <w:lang w:val="en-US"/>
            </w:rPr>
            <w:delText>c</w:delText>
          </w:r>
          <w:r w:rsidRPr="00F72E43" w:rsidDel="00E50F76">
            <w:rPr>
              <w:color w:val="000000" w:themeColor="text1"/>
              <w:sz w:val="24"/>
              <w:szCs w:val="24"/>
              <w:lang w:val="en-US"/>
              <w:rPrChange w:id="654" w:author="Sally Seehafer" w:date="2017-03-24T10:54:00Z">
                <w:rPr>
                  <w:sz w:val="24"/>
                  <w:szCs w:val="24"/>
                  <w:lang w:val="en-US"/>
                </w:rPr>
              </w:rPrChange>
            </w:rPr>
            <w:delText xml:space="preserve">ognitive </w:delText>
          </w:r>
        </w:del>
      </w:ins>
      <w:del w:id="655" w:author="prakash.r" w:date="2017-05-08T16:33:00Z">
        <w:r w:rsidRPr="00F72E43" w:rsidDel="00E50F76">
          <w:rPr>
            <w:color w:val="000000" w:themeColor="text1"/>
            <w:sz w:val="24"/>
            <w:szCs w:val="24"/>
            <w:lang w:val="en-US"/>
            <w:rPrChange w:id="656" w:author="Sally Seehafer" w:date="2017-03-24T10:54:00Z">
              <w:rPr>
                <w:sz w:val="24"/>
                <w:szCs w:val="24"/>
                <w:lang w:val="en-US"/>
              </w:rPr>
            </w:rPrChange>
          </w:rPr>
          <w:delText xml:space="preserve">Impairment </w:delText>
        </w:r>
      </w:del>
      <w:ins w:id="657" w:author="Sally Seehafer [2]" w:date="2017-03-31T11:17:00Z">
        <w:del w:id="658" w:author="prakash.r" w:date="2017-05-08T16:33:00Z">
          <w:r w:rsidR="001D7270" w:rsidDel="00E50F76">
            <w:rPr>
              <w:color w:val="000000" w:themeColor="text1"/>
              <w:sz w:val="24"/>
              <w:szCs w:val="24"/>
              <w:lang w:val="en-US"/>
            </w:rPr>
            <w:delText>i</w:delText>
          </w:r>
          <w:r w:rsidRPr="00F72E43" w:rsidDel="00E50F76">
            <w:rPr>
              <w:color w:val="000000" w:themeColor="text1"/>
              <w:sz w:val="24"/>
              <w:szCs w:val="24"/>
              <w:lang w:val="en-US"/>
              <w:rPrChange w:id="659" w:author="Sally Seehafer" w:date="2017-03-24T10:54:00Z">
                <w:rPr>
                  <w:sz w:val="24"/>
                  <w:szCs w:val="24"/>
                  <w:lang w:val="en-US"/>
                </w:rPr>
              </w:rPrChange>
            </w:rPr>
            <w:delText xml:space="preserve">mpairment </w:delText>
          </w:r>
        </w:del>
      </w:ins>
      <w:del w:id="660" w:author="prakash.r" w:date="2017-05-08T16:33:00Z">
        <w:r w:rsidRPr="00F72E43" w:rsidDel="00E50F76">
          <w:rPr>
            <w:color w:val="000000" w:themeColor="text1"/>
            <w:sz w:val="24"/>
            <w:szCs w:val="24"/>
            <w:lang w:val="en-US"/>
            <w:rPrChange w:id="661" w:author="Sally Seehafer" w:date="2017-03-24T10:54:00Z">
              <w:rPr>
                <w:sz w:val="24"/>
                <w:szCs w:val="24"/>
                <w:lang w:val="en-US"/>
              </w:rPr>
            </w:rPrChange>
          </w:rPr>
          <w:delText>(MCI</w:delText>
        </w:r>
        <w:r w:rsidRPr="00F72E43" w:rsidDel="00E50F76">
          <w:rPr>
            <w:color w:val="000000" w:themeColor="text1"/>
            <w:sz w:val="24"/>
            <w:szCs w:val="24"/>
            <w:lang w:val="en-US"/>
            <w:rPrChange w:id="662" w:author="Sally Seehafer" w:date="2017-03-24T10:54:00Z">
              <w:rPr>
                <w:sz w:val="24"/>
                <w:szCs w:val="24"/>
                <w:lang w:val="en-US"/>
              </w:rPr>
            </w:rPrChange>
          </w:rPr>
          <w:delText xml:space="preserve">); </w:delText>
        </w:r>
      </w:del>
      <w:ins w:id="663" w:author="Sally Seehafer" w:date="2017-03-24T10:50:00Z">
        <w:del w:id="664" w:author="prakash.r" w:date="2017-05-08T16:33:00Z">
          <w:r w:rsidRPr="00F72E43" w:rsidDel="00E50F76">
            <w:rPr>
              <w:color w:val="000000" w:themeColor="text1"/>
              <w:sz w:val="24"/>
              <w:szCs w:val="24"/>
              <w:lang w:val="en-US"/>
              <w:rPrChange w:id="665" w:author="Sally Seehafer" w:date="2017-03-24T10:54:00Z">
                <w:rPr>
                  <w:sz w:val="24"/>
                  <w:szCs w:val="24"/>
                  <w:lang w:val="en-US"/>
                </w:rPr>
              </w:rPrChange>
            </w:rPr>
            <w:delText xml:space="preserve">), </w:delText>
          </w:r>
        </w:del>
      </w:ins>
      <w:del w:id="666" w:author="prakash.r" w:date="2017-05-08T16:33:00Z">
        <w:r w:rsidRPr="00F72E43" w:rsidDel="00E50F76">
          <w:rPr>
            <w:color w:val="000000" w:themeColor="text1"/>
            <w:sz w:val="24"/>
            <w:szCs w:val="24"/>
            <w:lang w:val="en-US"/>
            <w:rPrChange w:id="667" w:author="Sally Seehafer" w:date="2017-03-24T10:54:00Z">
              <w:rPr>
                <w:sz w:val="24"/>
                <w:szCs w:val="24"/>
                <w:lang w:val="en-US"/>
              </w:rPr>
            </w:rPrChange>
          </w:rPr>
          <w:delText>Executive functions</w:delText>
        </w:r>
        <w:r w:rsidRPr="00F72E43" w:rsidDel="00E50F76">
          <w:rPr>
            <w:color w:val="000000" w:themeColor="text1"/>
            <w:sz w:val="24"/>
            <w:szCs w:val="24"/>
            <w:lang w:val="en-US"/>
            <w:rPrChange w:id="668" w:author="Sally Seehafer" w:date="2017-03-24T10:54:00Z">
              <w:rPr>
                <w:sz w:val="24"/>
                <w:szCs w:val="24"/>
                <w:lang w:val="en-US"/>
              </w:rPr>
            </w:rPrChange>
          </w:rPr>
          <w:delText xml:space="preserve">; </w:delText>
        </w:r>
      </w:del>
      <w:ins w:id="669" w:author="Sally Seehafer" w:date="2017-03-24T10:49:00Z">
        <w:del w:id="670" w:author="prakash.r" w:date="2017-05-08T16:33:00Z">
          <w:r w:rsidRPr="00F72E43" w:rsidDel="00E50F76">
            <w:rPr>
              <w:color w:val="000000" w:themeColor="text1"/>
              <w:sz w:val="24"/>
              <w:szCs w:val="24"/>
              <w:lang w:val="en-US"/>
              <w:rPrChange w:id="671" w:author="Sally Seehafer" w:date="2017-03-24T10:54:00Z">
                <w:rPr>
                  <w:sz w:val="24"/>
                  <w:szCs w:val="24"/>
                  <w:lang w:val="en-US"/>
                </w:rPr>
              </w:rPrChange>
            </w:rPr>
            <w:delText xml:space="preserve">, </w:delText>
          </w:r>
        </w:del>
      </w:ins>
      <w:del w:id="672" w:author="prakash.r" w:date="2017-05-08T16:33:00Z">
        <w:r w:rsidRPr="00F72E43" w:rsidDel="00E50F76">
          <w:rPr>
            <w:color w:val="000000" w:themeColor="text1"/>
            <w:sz w:val="24"/>
            <w:szCs w:val="24"/>
            <w:lang w:val="en-US"/>
            <w:rPrChange w:id="673" w:author="Sally Seehafer" w:date="2017-03-24T10:54:00Z">
              <w:rPr>
                <w:sz w:val="24"/>
                <w:szCs w:val="24"/>
                <w:lang w:val="en-US"/>
              </w:rPr>
            </w:rPrChange>
          </w:rPr>
          <w:delText>Memory</w:delText>
        </w:r>
        <w:r w:rsidRPr="00F72E43" w:rsidDel="00E50F76">
          <w:rPr>
            <w:color w:val="000000" w:themeColor="text1"/>
            <w:sz w:val="24"/>
            <w:szCs w:val="24"/>
            <w:lang w:val="en-US"/>
            <w:rPrChange w:id="674" w:author="Sally Seehafer" w:date="2017-03-24T10:54:00Z">
              <w:rPr>
                <w:sz w:val="24"/>
                <w:szCs w:val="24"/>
                <w:lang w:val="en-US"/>
              </w:rPr>
            </w:rPrChange>
          </w:rPr>
          <w:delText xml:space="preserve">; </w:delText>
        </w:r>
      </w:del>
      <w:ins w:id="675" w:author="Sally Seehafer" w:date="2017-03-24T10:49:00Z">
        <w:del w:id="676" w:author="prakash.r" w:date="2017-05-08T16:33:00Z">
          <w:r w:rsidRPr="00F72E43" w:rsidDel="00E50F76">
            <w:rPr>
              <w:color w:val="000000" w:themeColor="text1"/>
              <w:sz w:val="24"/>
              <w:szCs w:val="24"/>
              <w:lang w:val="en-US"/>
              <w:rPrChange w:id="677" w:author="Sally Seehafer" w:date="2017-03-24T10:54:00Z">
                <w:rPr>
                  <w:sz w:val="24"/>
                  <w:szCs w:val="24"/>
                  <w:lang w:val="en-US"/>
                </w:rPr>
              </w:rPrChange>
            </w:rPr>
            <w:delText xml:space="preserve">, </w:delText>
          </w:r>
        </w:del>
      </w:ins>
      <w:del w:id="678" w:author="prakash.r" w:date="2017-05-08T16:33:00Z">
        <w:r w:rsidRPr="00F72E43" w:rsidDel="00E50F76">
          <w:rPr>
            <w:color w:val="000000" w:themeColor="text1"/>
            <w:sz w:val="24"/>
            <w:szCs w:val="24"/>
            <w:lang w:val="en-US"/>
            <w:rPrChange w:id="679" w:author="Sally Seehafer" w:date="2017-03-24T10:54:00Z">
              <w:rPr>
                <w:sz w:val="24"/>
                <w:szCs w:val="24"/>
                <w:lang w:val="en-US"/>
              </w:rPr>
            </w:rPrChange>
          </w:rPr>
          <w:delText>Everyday function</w:delText>
        </w:r>
      </w:del>
    </w:p>
    <w:p w:rsidR="00A21654" w:rsidRPr="00101885" w:rsidDel="00E50F76" w:rsidRDefault="00F72E43" w:rsidP="007B200A">
      <w:pPr>
        <w:spacing w:after="0" w:line="480" w:lineRule="auto"/>
        <w:ind w:right="44"/>
        <w:rPr>
          <w:del w:id="680" w:author="prakash.r" w:date="2017-05-08T16:33:00Z"/>
          <w:b/>
          <w:color w:val="000000" w:themeColor="text1"/>
          <w:sz w:val="24"/>
          <w:szCs w:val="24"/>
          <w:lang w:val="en-US"/>
          <w:rPrChange w:id="681" w:author="Sally Seehafer" w:date="2017-03-24T10:54:00Z">
            <w:rPr>
              <w:del w:id="682" w:author="prakash.r" w:date="2017-05-08T16:33:00Z"/>
              <w:b/>
              <w:sz w:val="24"/>
              <w:szCs w:val="24"/>
              <w:lang w:val="en-US"/>
            </w:rPr>
          </w:rPrChange>
        </w:rPr>
      </w:pPr>
      <w:del w:id="683" w:author="prakash.r" w:date="2017-05-08T16:33:00Z">
        <w:r w:rsidRPr="00F72E43" w:rsidDel="00E50F76">
          <w:rPr>
            <w:color w:val="000000" w:themeColor="text1"/>
            <w:sz w:val="24"/>
            <w:szCs w:val="24"/>
            <w:lang w:val="en-US"/>
            <w:rPrChange w:id="684" w:author="Sally Seehafer" w:date="2017-03-24T10:54:00Z">
              <w:rPr>
                <w:sz w:val="24"/>
                <w:szCs w:val="24"/>
                <w:lang w:val="en-US"/>
              </w:rPr>
            </w:rPrChange>
          </w:rPr>
          <w:delText>.</w:delText>
        </w:r>
      </w:del>
    </w:p>
    <w:p w:rsidR="00A21654" w:rsidRPr="00101885" w:rsidDel="00E50F76" w:rsidRDefault="00F72E43" w:rsidP="007B200A">
      <w:pPr>
        <w:pageBreakBefore/>
        <w:spacing w:after="0" w:line="480" w:lineRule="auto"/>
        <w:ind w:right="44"/>
        <w:outlineLvl w:val="0"/>
        <w:rPr>
          <w:ins w:id="685" w:author="Sally Seehafer" w:date="2017-03-24T10:50:00Z"/>
          <w:del w:id="686" w:author="prakash.r" w:date="2017-05-08T16:33:00Z"/>
          <w:b/>
          <w:caps/>
          <w:color w:val="000000" w:themeColor="text1"/>
          <w:sz w:val="24"/>
          <w:szCs w:val="24"/>
          <w:lang w:val="en-US"/>
          <w:rPrChange w:id="687" w:author="Sally Seehafer" w:date="2017-03-24T10:54:00Z">
            <w:rPr>
              <w:ins w:id="688" w:author="Sally Seehafer" w:date="2017-03-24T10:50:00Z"/>
              <w:del w:id="689" w:author="prakash.r" w:date="2017-05-08T16:33:00Z"/>
              <w:b/>
              <w:caps/>
              <w:sz w:val="24"/>
              <w:szCs w:val="24"/>
              <w:lang w:val="en-US"/>
            </w:rPr>
          </w:rPrChange>
        </w:rPr>
      </w:pPr>
      <w:ins w:id="690" w:author="Sally Seehafer" w:date="2017-03-24T10:50:00Z">
        <w:del w:id="691" w:author="prakash.r" w:date="2017-05-08T16:33:00Z">
          <w:r w:rsidRPr="00F72E43" w:rsidDel="00E50F76">
            <w:rPr>
              <w:b/>
              <w:caps/>
              <w:color w:val="000000" w:themeColor="text1"/>
              <w:sz w:val="24"/>
              <w:szCs w:val="24"/>
              <w:lang w:val="en-US"/>
              <w:rPrChange w:id="692" w:author="Sally Seehafer" w:date="2017-03-24T10:54:00Z">
                <w:rPr>
                  <w:b/>
                  <w:caps/>
                  <w:sz w:val="24"/>
                  <w:szCs w:val="24"/>
                  <w:lang w:val="en-US"/>
                </w:rPr>
              </w:rPrChange>
            </w:rPr>
            <w:lastRenderedPageBreak/>
            <w:delText>&lt;1&gt;</w:delText>
          </w:r>
        </w:del>
      </w:ins>
      <w:del w:id="693" w:author="prakash.r" w:date="2017-05-08T16:33:00Z">
        <w:r w:rsidRPr="00F72E43" w:rsidDel="00E50F76">
          <w:rPr>
            <w:b/>
            <w:caps/>
            <w:color w:val="000000" w:themeColor="text1"/>
            <w:sz w:val="24"/>
            <w:szCs w:val="24"/>
            <w:lang w:val="en-US"/>
            <w:rPrChange w:id="694" w:author="Sally Seehafer" w:date="2017-03-24T10:54:00Z">
              <w:rPr>
                <w:b/>
                <w:caps/>
                <w:sz w:val="24"/>
                <w:szCs w:val="24"/>
                <w:lang w:val="en-US"/>
              </w:rPr>
            </w:rPrChange>
          </w:rPr>
          <w:delText>Introduction</w:delText>
        </w:r>
      </w:del>
    </w:p>
    <w:p w:rsidR="00444786" w:rsidRPr="00101885" w:rsidDel="00E50F76" w:rsidRDefault="00444786" w:rsidP="007B200A">
      <w:pPr>
        <w:pageBreakBefore/>
        <w:spacing w:after="0" w:line="480" w:lineRule="auto"/>
        <w:ind w:right="44"/>
        <w:outlineLvl w:val="0"/>
        <w:rPr>
          <w:del w:id="695" w:author="prakash.r" w:date="2017-05-08T16:33:00Z"/>
          <w:caps/>
          <w:color w:val="000000" w:themeColor="text1"/>
          <w:sz w:val="24"/>
          <w:szCs w:val="24"/>
          <w:lang w:val="en-US"/>
          <w:rPrChange w:id="696" w:author="Sally Seehafer" w:date="2017-03-24T10:54:00Z">
            <w:rPr>
              <w:del w:id="697" w:author="prakash.r" w:date="2017-05-08T16:33:00Z"/>
              <w:caps/>
              <w:sz w:val="24"/>
              <w:szCs w:val="24"/>
              <w:lang w:val="en-US"/>
            </w:rPr>
          </w:rPrChange>
        </w:rPr>
      </w:pPr>
    </w:p>
    <w:p w:rsidR="00000000" w:rsidDel="00E50F76" w:rsidRDefault="00F72E43">
      <w:pPr>
        <w:tabs>
          <w:tab w:val="left" w:pos="720"/>
        </w:tabs>
        <w:spacing w:after="0" w:line="480" w:lineRule="auto"/>
        <w:ind w:right="44"/>
        <w:rPr>
          <w:del w:id="698" w:author="prakash.r" w:date="2017-05-08T16:33:00Z"/>
          <w:color w:val="000000" w:themeColor="text1"/>
          <w:sz w:val="24"/>
          <w:szCs w:val="24"/>
          <w:lang w:val="en-US"/>
          <w:rPrChange w:id="699" w:author="Sally Seehafer" w:date="2017-03-24T10:54:00Z">
            <w:rPr>
              <w:del w:id="700" w:author="prakash.r" w:date="2017-05-08T16:33:00Z"/>
              <w:sz w:val="24"/>
              <w:szCs w:val="24"/>
              <w:lang w:val="en-US"/>
            </w:rPr>
          </w:rPrChange>
        </w:rPr>
        <w:pPrChange w:id="701" w:author="Sally Seehafer" w:date="2017-03-24T10:50:00Z">
          <w:pPr>
            <w:spacing w:after="0" w:line="480" w:lineRule="auto"/>
            <w:ind w:right="-406" w:firstLine="708"/>
          </w:pPr>
        </w:pPrChange>
      </w:pPr>
      <w:del w:id="702" w:author="prakash.r" w:date="2017-05-08T16:33:00Z">
        <w:r w:rsidRPr="00F72E43" w:rsidDel="00E50F76">
          <w:rPr>
            <w:color w:val="000000" w:themeColor="text1"/>
            <w:sz w:val="24"/>
            <w:szCs w:val="24"/>
            <w:lang w:val="en-US"/>
            <w:rPrChange w:id="703" w:author="Sally Seehafer" w:date="2017-03-24T10:54:00Z">
              <w:rPr>
                <w:sz w:val="24"/>
                <w:szCs w:val="24"/>
                <w:lang w:val="en-US"/>
              </w:rPr>
            </w:rPrChange>
          </w:rPr>
          <w:delText xml:space="preserve">Patients with dementia and multi-domain </w:delText>
        </w:r>
        <w:r w:rsidRPr="00F72E43" w:rsidDel="00E50F76">
          <w:rPr>
            <w:color w:val="000000" w:themeColor="text1"/>
            <w:sz w:val="24"/>
            <w:szCs w:val="24"/>
            <w:lang w:val="en-US"/>
            <w:rPrChange w:id="704" w:author="Sally Seehafer" w:date="2017-03-24T10:54:00Z">
              <w:rPr>
                <w:sz w:val="24"/>
                <w:szCs w:val="24"/>
                <w:lang w:val="en-US"/>
              </w:rPr>
            </w:rPrChange>
          </w:rPr>
          <w:delText xml:space="preserve">Mild </w:delText>
        </w:r>
      </w:del>
      <w:ins w:id="705" w:author="Sally Seehafer [2]" w:date="2017-03-31T12:34:00Z">
        <w:del w:id="706" w:author="prakash.r" w:date="2017-05-08T16:33:00Z">
          <w:r w:rsidR="00EA57DB" w:rsidDel="00E50F76">
            <w:rPr>
              <w:color w:val="000000" w:themeColor="text1"/>
              <w:sz w:val="24"/>
              <w:szCs w:val="24"/>
              <w:lang w:val="en-US"/>
            </w:rPr>
            <w:delText>m</w:delText>
          </w:r>
          <w:r w:rsidRPr="00F72E43" w:rsidDel="00E50F76">
            <w:rPr>
              <w:color w:val="000000" w:themeColor="text1"/>
              <w:sz w:val="24"/>
              <w:szCs w:val="24"/>
              <w:lang w:val="en-US"/>
              <w:rPrChange w:id="707" w:author="Sally Seehafer" w:date="2017-03-24T10:54:00Z">
                <w:rPr>
                  <w:sz w:val="24"/>
                  <w:szCs w:val="24"/>
                  <w:lang w:val="en-US"/>
                </w:rPr>
              </w:rPrChange>
            </w:rPr>
            <w:delText xml:space="preserve">ild </w:delText>
          </w:r>
        </w:del>
      </w:ins>
      <w:del w:id="708" w:author="prakash.r" w:date="2017-05-08T16:33:00Z">
        <w:r w:rsidRPr="00F72E43" w:rsidDel="00E50F76">
          <w:rPr>
            <w:color w:val="000000" w:themeColor="text1"/>
            <w:sz w:val="24"/>
            <w:szCs w:val="24"/>
            <w:lang w:val="en-US"/>
            <w:rPrChange w:id="709" w:author="Sally Seehafer" w:date="2017-03-24T10:54:00Z">
              <w:rPr>
                <w:sz w:val="24"/>
                <w:szCs w:val="24"/>
                <w:lang w:val="en-US"/>
              </w:rPr>
            </w:rPrChange>
          </w:rPr>
          <w:delText xml:space="preserve">Cognitive </w:delText>
        </w:r>
      </w:del>
      <w:ins w:id="710" w:author="Sally Seehafer [2]" w:date="2017-03-31T12:34:00Z">
        <w:del w:id="711" w:author="prakash.r" w:date="2017-05-08T16:33:00Z">
          <w:r w:rsidR="00EA57DB" w:rsidDel="00E50F76">
            <w:rPr>
              <w:color w:val="000000" w:themeColor="text1"/>
              <w:sz w:val="24"/>
              <w:szCs w:val="24"/>
              <w:lang w:val="en-US"/>
            </w:rPr>
            <w:delText>c</w:delText>
          </w:r>
          <w:r w:rsidRPr="00F72E43" w:rsidDel="00E50F76">
            <w:rPr>
              <w:color w:val="000000" w:themeColor="text1"/>
              <w:sz w:val="24"/>
              <w:szCs w:val="24"/>
              <w:lang w:val="en-US"/>
              <w:rPrChange w:id="712" w:author="Sally Seehafer" w:date="2017-03-24T10:54:00Z">
                <w:rPr>
                  <w:sz w:val="24"/>
                  <w:szCs w:val="24"/>
                  <w:lang w:val="en-US"/>
                </w:rPr>
              </w:rPrChange>
            </w:rPr>
            <w:delText xml:space="preserve">ognitive </w:delText>
          </w:r>
        </w:del>
      </w:ins>
      <w:del w:id="713" w:author="prakash.r" w:date="2017-05-08T16:33:00Z">
        <w:r w:rsidRPr="00F72E43" w:rsidDel="00E50F76">
          <w:rPr>
            <w:color w:val="000000" w:themeColor="text1"/>
            <w:sz w:val="24"/>
            <w:szCs w:val="24"/>
            <w:lang w:val="en-US"/>
            <w:rPrChange w:id="714" w:author="Sally Seehafer" w:date="2017-03-24T10:54:00Z">
              <w:rPr>
                <w:sz w:val="24"/>
                <w:szCs w:val="24"/>
                <w:lang w:val="en-US"/>
              </w:rPr>
            </w:rPrChange>
          </w:rPr>
          <w:delText xml:space="preserve">Impairment </w:delText>
        </w:r>
      </w:del>
      <w:ins w:id="715" w:author="Sally Seehafer [2]" w:date="2017-03-31T12:34:00Z">
        <w:del w:id="716" w:author="prakash.r" w:date="2017-05-08T16:33:00Z">
          <w:r w:rsidR="00EA57DB" w:rsidDel="00E50F76">
            <w:rPr>
              <w:color w:val="000000" w:themeColor="text1"/>
              <w:sz w:val="24"/>
              <w:szCs w:val="24"/>
              <w:lang w:val="en-US"/>
            </w:rPr>
            <w:delText>i</w:delText>
          </w:r>
          <w:r w:rsidRPr="00F72E43" w:rsidDel="00E50F76">
            <w:rPr>
              <w:color w:val="000000" w:themeColor="text1"/>
              <w:sz w:val="24"/>
              <w:szCs w:val="24"/>
              <w:lang w:val="en-US"/>
              <w:rPrChange w:id="717" w:author="Sally Seehafer" w:date="2017-03-24T10:54:00Z">
                <w:rPr>
                  <w:sz w:val="24"/>
                  <w:szCs w:val="24"/>
                  <w:lang w:val="en-US"/>
                </w:rPr>
              </w:rPrChange>
            </w:rPr>
            <w:delText xml:space="preserve">mpairment </w:delText>
          </w:r>
        </w:del>
      </w:ins>
      <w:del w:id="718" w:author="prakash.r" w:date="2017-05-08T16:33:00Z">
        <w:r w:rsidRPr="00F72E43" w:rsidDel="00E50F76">
          <w:rPr>
            <w:color w:val="000000" w:themeColor="text1"/>
            <w:sz w:val="24"/>
            <w:szCs w:val="24"/>
            <w:lang w:val="en-US"/>
            <w:rPrChange w:id="719" w:author="Sally Seehafer" w:date="2017-03-24T10:54:00Z">
              <w:rPr>
                <w:sz w:val="24"/>
                <w:szCs w:val="24"/>
                <w:lang w:val="en-US"/>
              </w:rPr>
            </w:rPrChange>
          </w:rPr>
          <w:delText>(mdMCI) often show functional deficits when they complete simple everyday activities such as meal preparation (American Psychiatric Association, 2000; Giovannetti, Libon, Buxbaum, &amp; Schwartz, 2002)</w:delText>
        </w:r>
        <w:r w:rsidRPr="00F72E43" w:rsidDel="00E50F76">
          <w:rPr>
            <w:color w:val="000000" w:themeColor="text1"/>
            <w:sz w:val="24"/>
            <w:szCs w:val="24"/>
            <w:lang w:val="en-US"/>
            <w:rPrChange w:id="720" w:author="Sally Seehafer" w:date="2017-03-24T10:54:00Z">
              <w:rPr>
                <w:sz w:val="24"/>
                <w:szCs w:val="24"/>
                <w:lang w:val="en-US"/>
              </w:rPr>
            </w:rPrChange>
          </w:rPr>
          <w:delText xml:space="preserve">. </w:delText>
        </w:r>
      </w:del>
      <w:ins w:id="721" w:author="Sally Seehafer" w:date="2017-03-24T11:26:00Z">
        <w:del w:id="722" w:author="prakash.r" w:date="2017-05-08T16:33:00Z">
          <w:r w:rsidR="00C01D47" w:rsidDel="00E50F76">
            <w:rPr>
              <w:color w:val="000000" w:themeColor="text1"/>
              <w:sz w:val="24"/>
              <w:szCs w:val="24"/>
              <w:lang w:val="en-US"/>
            </w:rPr>
            <w:delText xml:space="preserve">.  </w:delText>
          </w:r>
        </w:del>
      </w:ins>
      <w:del w:id="723" w:author="prakash.r" w:date="2017-05-08T16:33:00Z">
        <w:r w:rsidRPr="00F72E43" w:rsidDel="00E50F76">
          <w:rPr>
            <w:color w:val="000000" w:themeColor="text1"/>
            <w:sz w:val="24"/>
            <w:szCs w:val="24"/>
            <w:lang w:val="en-US"/>
            <w:rPrChange w:id="724" w:author="Sally Seehafer" w:date="2017-03-24T10:54:00Z">
              <w:rPr>
                <w:sz w:val="24"/>
                <w:szCs w:val="24"/>
                <w:lang w:val="en-US"/>
              </w:rPr>
            </w:rPrChange>
          </w:rPr>
          <w:delText>Many studies have demonstrated that the decline in everyday functioning increases as the patients deteriorate in terms of their cognitive abilities (Arrighi, Gelinas, McLaughlin, Buchanan, &amp; Gauthier, 2013; Mioshi, Hodges, &amp; Hornberger, 2013; Padilla, 2011; Rodriguez-Bailon, Montoro-Membila, García-Morán, Arnedo-Montoro</w:delText>
        </w:r>
      </w:del>
      <w:ins w:id="725" w:author="Sally Seehafer" w:date="2017-03-24T13:26:00Z">
        <w:del w:id="726" w:author="prakash.r" w:date="2017-05-08T16:33:00Z">
          <w:r w:rsidR="00166B0B" w:rsidDel="00E50F76">
            <w:rPr>
              <w:color w:val="000000" w:themeColor="text1"/>
              <w:sz w:val="24"/>
              <w:szCs w:val="24"/>
              <w:lang w:val="en-US"/>
            </w:rPr>
            <w:delText>,</w:delText>
          </w:r>
        </w:del>
      </w:ins>
      <w:del w:id="727" w:author="prakash.r" w:date="2017-05-08T16:33:00Z">
        <w:r w:rsidRPr="00F72E43" w:rsidDel="00E50F76">
          <w:rPr>
            <w:color w:val="000000" w:themeColor="text1"/>
            <w:sz w:val="24"/>
            <w:szCs w:val="24"/>
            <w:lang w:val="en-US"/>
            <w:rPrChange w:id="728" w:author="Sally Seehafer" w:date="2017-03-24T10:54:00Z">
              <w:rPr>
                <w:sz w:val="24"/>
                <w:szCs w:val="24"/>
                <w:lang w:val="en-US"/>
              </w:rPr>
            </w:rPrChange>
          </w:rPr>
          <w:delText xml:space="preserve"> &amp; Funes, 2015; Suh, Ju, Yeon, &amp; Shah, 2004).</w:delText>
        </w:r>
      </w:del>
    </w:p>
    <w:p w:rsidR="00000000" w:rsidDel="00E50F76" w:rsidRDefault="00F72E43">
      <w:pPr>
        <w:tabs>
          <w:tab w:val="left" w:pos="720"/>
        </w:tabs>
        <w:spacing w:after="0" w:line="480" w:lineRule="auto"/>
        <w:ind w:right="44"/>
        <w:rPr>
          <w:del w:id="729" w:author="prakash.r" w:date="2017-05-08T16:33:00Z"/>
          <w:color w:val="000000" w:themeColor="text1"/>
          <w:sz w:val="24"/>
          <w:szCs w:val="24"/>
          <w:lang w:val="en-US"/>
          <w:rPrChange w:id="730" w:author="Sally Seehafer" w:date="2017-03-24T10:54:00Z">
            <w:rPr>
              <w:del w:id="731" w:author="prakash.r" w:date="2017-05-08T16:33:00Z"/>
              <w:sz w:val="24"/>
              <w:szCs w:val="24"/>
              <w:lang w:val="en-US"/>
            </w:rPr>
          </w:rPrChange>
        </w:rPr>
        <w:pPrChange w:id="732" w:author="Sally Seehafer" w:date="2017-03-24T10:50:00Z">
          <w:pPr>
            <w:spacing w:after="0" w:line="480" w:lineRule="auto"/>
            <w:ind w:right="-406" w:firstLine="708"/>
          </w:pPr>
        </w:pPrChange>
      </w:pPr>
      <w:ins w:id="733" w:author="Sally Seehafer" w:date="2017-03-24T10:50:00Z">
        <w:del w:id="734" w:author="prakash.r" w:date="2017-05-08T16:33:00Z">
          <w:r w:rsidRPr="00F72E43" w:rsidDel="00E50F76">
            <w:rPr>
              <w:color w:val="000000" w:themeColor="text1"/>
              <w:sz w:val="24"/>
              <w:szCs w:val="24"/>
              <w:lang w:val="en-US"/>
              <w:rPrChange w:id="735" w:author="Sally Seehafer" w:date="2017-03-24T10:54:00Z">
                <w:rPr>
                  <w:sz w:val="24"/>
                  <w:szCs w:val="24"/>
                  <w:lang w:val="en-US"/>
                </w:rPr>
              </w:rPrChange>
            </w:rPr>
            <w:tab/>
          </w:r>
        </w:del>
      </w:ins>
      <w:del w:id="736" w:author="prakash.r" w:date="2017-05-08T16:33:00Z">
        <w:r w:rsidRPr="00F72E43" w:rsidDel="00E50F76">
          <w:rPr>
            <w:color w:val="000000" w:themeColor="text1"/>
            <w:sz w:val="24"/>
            <w:szCs w:val="24"/>
            <w:lang w:val="en-US"/>
            <w:rPrChange w:id="737" w:author="Sally Seehafer" w:date="2017-03-24T10:54:00Z">
              <w:rPr>
                <w:sz w:val="24"/>
                <w:szCs w:val="24"/>
                <w:lang w:val="en-US"/>
              </w:rPr>
            </w:rPrChange>
          </w:rPr>
          <w:delText xml:space="preserve">Regarding the relationship between cognition and function, one critical aspect still not fully understood is how the presence of other objects not necessary for the task at hand might influence the correct execution of </w:delText>
        </w:r>
      </w:del>
      <w:ins w:id="738" w:author="Sally Seehafer [2]" w:date="2017-03-31T12:35:00Z">
        <w:del w:id="739" w:author="prakash.r" w:date="2017-05-08T16:33:00Z">
          <w:r w:rsidR="00BE7344" w:rsidDel="00E50F76">
            <w:rPr>
              <w:color w:val="000000" w:themeColor="text1"/>
              <w:sz w:val="24"/>
              <w:szCs w:val="24"/>
              <w:lang w:val="en-US"/>
            </w:rPr>
            <w:delText>activities of daily living (</w:delText>
          </w:r>
        </w:del>
      </w:ins>
      <w:del w:id="740" w:author="prakash.r" w:date="2017-05-08T16:33:00Z">
        <w:r w:rsidRPr="00F72E43" w:rsidDel="00E50F76">
          <w:rPr>
            <w:color w:val="000000" w:themeColor="text1"/>
            <w:sz w:val="24"/>
            <w:szCs w:val="24"/>
            <w:lang w:val="en-US"/>
            <w:rPrChange w:id="741" w:author="Sally Seehafer" w:date="2017-03-24T10:54:00Z">
              <w:rPr>
                <w:sz w:val="24"/>
                <w:szCs w:val="24"/>
                <w:lang w:val="en-US"/>
              </w:rPr>
            </w:rPrChange>
          </w:rPr>
          <w:delText>ADL</w:delText>
        </w:r>
      </w:del>
      <w:ins w:id="742" w:author="Sally Seehafer [2]" w:date="2017-03-31T12:35:00Z">
        <w:del w:id="743" w:author="prakash.r" w:date="2017-05-08T16:33:00Z">
          <w:r w:rsidR="00BE7344" w:rsidDel="00E50F76">
            <w:rPr>
              <w:color w:val="000000" w:themeColor="text1"/>
              <w:sz w:val="24"/>
              <w:szCs w:val="24"/>
              <w:lang w:val="en-US"/>
            </w:rPr>
            <w:delText>)</w:delText>
          </w:r>
        </w:del>
      </w:ins>
      <w:del w:id="744" w:author="prakash.r" w:date="2017-05-08T16:33:00Z">
        <w:r w:rsidRPr="00F72E43" w:rsidDel="00E50F76">
          <w:rPr>
            <w:color w:val="000000" w:themeColor="text1"/>
            <w:sz w:val="24"/>
            <w:szCs w:val="24"/>
            <w:lang w:val="en-US"/>
            <w:rPrChange w:id="745" w:author="Sally Seehafer" w:date="2017-03-24T10:54:00Z">
              <w:rPr>
                <w:sz w:val="24"/>
                <w:szCs w:val="24"/>
                <w:lang w:val="en-US"/>
              </w:rPr>
            </w:rPrChange>
          </w:rPr>
          <w:delText xml:space="preserve">. </w:delText>
        </w:r>
      </w:del>
      <w:ins w:id="746" w:author="Sally Seehafer" w:date="2017-03-24T11:26:00Z">
        <w:del w:id="747" w:author="prakash.r" w:date="2017-05-08T16:33:00Z">
          <w:r w:rsidR="00C01D47" w:rsidDel="00E50F76">
            <w:rPr>
              <w:color w:val="000000" w:themeColor="text1"/>
              <w:sz w:val="24"/>
              <w:szCs w:val="24"/>
              <w:lang w:val="en-US"/>
            </w:rPr>
            <w:delText xml:space="preserve">.  </w:delText>
          </w:r>
        </w:del>
      </w:ins>
      <w:del w:id="748" w:author="prakash.r" w:date="2017-05-08T16:33:00Z">
        <w:r w:rsidRPr="00F72E43" w:rsidDel="00E50F76">
          <w:rPr>
            <w:color w:val="000000" w:themeColor="text1"/>
            <w:sz w:val="24"/>
            <w:szCs w:val="24"/>
            <w:lang w:val="en-US"/>
            <w:rPrChange w:id="749" w:author="Sally Seehafer" w:date="2017-03-24T10:54:00Z">
              <w:rPr>
                <w:sz w:val="24"/>
                <w:szCs w:val="24"/>
                <w:lang w:val="en-US"/>
              </w:rPr>
            </w:rPrChange>
          </w:rPr>
          <w:delText>This appears to be a critical issue, as everyday environments are typically composed not only of the target items necessary for the task but also irrelevant non-target objects, which sometimes have a high semantic, functional</w:delText>
        </w:r>
      </w:del>
      <w:ins w:id="750" w:author="Sally Seehafer [2]" w:date="2017-03-31T12:35:00Z">
        <w:del w:id="751" w:author="prakash.r" w:date="2017-05-08T16:33:00Z">
          <w:r w:rsidR="00EA57DB" w:rsidDel="00E50F76">
            <w:rPr>
              <w:color w:val="000000" w:themeColor="text1"/>
              <w:sz w:val="24"/>
              <w:szCs w:val="24"/>
              <w:lang w:val="en-US"/>
            </w:rPr>
            <w:delText>,</w:delText>
          </w:r>
        </w:del>
      </w:ins>
      <w:del w:id="752" w:author="prakash.r" w:date="2017-05-08T16:33:00Z">
        <w:r w:rsidRPr="00F72E43" w:rsidDel="00E50F76">
          <w:rPr>
            <w:color w:val="000000" w:themeColor="text1"/>
            <w:sz w:val="24"/>
            <w:szCs w:val="24"/>
            <w:lang w:val="en-US"/>
            <w:rPrChange w:id="753" w:author="Sally Seehafer" w:date="2017-03-24T10:54:00Z">
              <w:rPr>
                <w:sz w:val="24"/>
                <w:szCs w:val="24"/>
                <w:lang w:val="en-US"/>
              </w:rPr>
            </w:rPrChange>
          </w:rPr>
          <w:delText xml:space="preserve"> and/or physical relationship with the target items.</w:delText>
        </w:r>
      </w:del>
    </w:p>
    <w:p w:rsidR="00000000" w:rsidDel="00E50F76" w:rsidRDefault="00F72E43">
      <w:pPr>
        <w:tabs>
          <w:tab w:val="left" w:pos="720"/>
        </w:tabs>
        <w:spacing w:after="0" w:line="480" w:lineRule="auto"/>
        <w:ind w:right="44"/>
        <w:rPr>
          <w:del w:id="754" w:author="prakash.r" w:date="2017-05-08T16:33:00Z"/>
          <w:color w:val="000000" w:themeColor="text1"/>
          <w:sz w:val="24"/>
          <w:szCs w:val="24"/>
          <w:lang w:val="en-US"/>
          <w:rPrChange w:id="755" w:author="Sally Seehafer" w:date="2017-03-24T10:54:00Z">
            <w:rPr>
              <w:del w:id="756" w:author="prakash.r" w:date="2017-05-08T16:33:00Z"/>
              <w:sz w:val="24"/>
              <w:szCs w:val="24"/>
              <w:lang w:val="en-US"/>
            </w:rPr>
          </w:rPrChange>
        </w:rPr>
        <w:pPrChange w:id="757" w:author="Sally Seehafer" w:date="2017-03-24T10:50:00Z">
          <w:pPr>
            <w:spacing w:after="0" w:line="480" w:lineRule="auto"/>
            <w:ind w:right="-406"/>
          </w:pPr>
        </w:pPrChange>
      </w:pPr>
      <w:ins w:id="758" w:author="Sally Seehafer" w:date="2017-03-24T10:51:00Z">
        <w:del w:id="759" w:author="prakash.r" w:date="2017-05-08T16:33:00Z">
          <w:r w:rsidRPr="00F72E43" w:rsidDel="00E50F76">
            <w:rPr>
              <w:color w:val="000000" w:themeColor="text1"/>
              <w:sz w:val="24"/>
              <w:szCs w:val="24"/>
              <w:lang w:val="en-US"/>
              <w:rPrChange w:id="760" w:author="Sally Seehafer" w:date="2017-03-24T10:54:00Z">
                <w:rPr>
                  <w:sz w:val="24"/>
                  <w:szCs w:val="24"/>
                  <w:lang w:val="en-US"/>
                </w:rPr>
              </w:rPrChange>
            </w:rPr>
            <w:tab/>
          </w:r>
        </w:del>
      </w:ins>
      <w:del w:id="761" w:author="prakash.r" w:date="2017-05-08T16:33:00Z">
        <w:r w:rsidRPr="00F72E43" w:rsidDel="00E50F76">
          <w:rPr>
            <w:color w:val="000000" w:themeColor="text1"/>
            <w:sz w:val="24"/>
            <w:szCs w:val="24"/>
            <w:lang w:val="en-US"/>
            <w:rPrChange w:id="762" w:author="Sally Seehafer" w:date="2017-03-24T10:54:00Z">
              <w:rPr>
                <w:sz w:val="24"/>
                <w:szCs w:val="24"/>
                <w:lang w:val="en-US"/>
              </w:rPr>
            </w:rPrChange>
          </w:rPr>
          <w:delText>However, to our knowledge, there has been only one study directly aimed at testing the influence of irrelevant items and their nature in patients with dementia, and we are not aware of any study addressing this issue in MCI</w:delText>
        </w:r>
        <w:r w:rsidRPr="00F72E43" w:rsidDel="00E50F76">
          <w:rPr>
            <w:color w:val="000000" w:themeColor="text1"/>
            <w:sz w:val="24"/>
            <w:szCs w:val="24"/>
            <w:lang w:val="en-US"/>
            <w:rPrChange w:id="763" w:author="Sally Seehafer" w:date="2017-03-24T10:54:00Z">
              <w:rPr>
                <w:sz w:val="24"/>
                <w:szCs w:val="24"/>
                <w:lang w:val="en-US"/>
              </w:rPr>
            </w:rPrChange>
          </w:rPr>
          <w:delText xml:space="preserve">. </w:delText>
        </w:r>
      </w:del>
      <w:ins w:id="764" w:author="Sally Seehafer" w:date="2017-03-24T11:26:00Z">
        <w:del w:id="765" w:author="prakash.r" w:date="2017-05-08T16:33:00Z">
          <w:r w:rsidR="00C01D47" w:rsidDel="00E50F76">
            <w:rPr>
              <w:color w:val="000000" w:themeColor="text1"/>
              <w:sz w:val="24"/>
              <w:szCs w:val="24"/>
              <w:lang w:val="en-US"/>
            </w:rPr>
            <w:delText xml:space="preserve">.  </w:delText>
          </w:r>
        </w:del>
      </w:ins>
      <w:del w:id="766" w:author="prakash.r" w:date="2017-05-08T16:33:00Z">
        <w:r w:rsidRPr="00F72E43" w:rsidDel="00E50F76">
          <w:rPr>
            <w:color w:val="000000" w:themeColor="text1"/>
            <w:sz w:val="24"/>
            <w:szCs w:val="24"/>
            <w:lang w:val="en-US"/>
            <w:rPrChange w:id="767" w:author="Sally Seehafer" w:date="2017-03-24T10:54:00Z">
              <w:rPr>
                <w:sz w:val="24"/>
                <w:szCs w:val="24"/>
                <w:lang w:val="en-US"/>
              </w:rPr>
            </w:rPrChange>
          </w:rPr>
          <w:delText>A study by Giovannetti and colleagues focused on the impact of physical and functionally similar non-target objects on ADL in patients with dementia (Giovannetti et al., 2010)</w:delText>
        </w:r>
        <w:r w:rsidRPr="00F72E43" w:rsidDel="00E50F76">
          <w:rPr>
            <w:color w:val="000000" w:themeColor="text1"/>
            <w:sz w:val="24"/>
            <w:szCs w:val="24"/>
            <w:lang w:val="en-US"/>
            <w:rPrChange w:id="768" w:author="Sally Seehafer" w:date="2017-03-24T10:54:00Z">
              <w:rPr>
                <w:sz w:val="24"/>
                <w:szCs w:val="24"/>
                <w:lang w:val="en-US"/>
              </w:rPr>
            </w:rPrChange>
          </w:rPr>
          <w:delText xml:space="preserve">. </w:delText>
        </w:r>
      </w:del>
      <w:ins w:id="769" w:author="Sally Seehafer" w:date="2017-03-24T11:26:00Z">
        <w:del w:id="770" w:author="prakash.r" w:date="2017-05-08T16:33:00Z">
          <w:r w:rsidR="00C01D47" w:rsidDel="00E50F76">
            <w:rPr>
              <w:color w:val="000000" w:themeColor="text1"/>
              <w:sz w:val="24"/>
              <w:szCs w:val="24"/>
              <w:lang w:val="en-US"/>
            </w:rPr>
            <w:delText xml:space="preserve">.  </w:delText>
          </w:r>
        </w:del>
      </w:ins>
      <w:del w:id="771" w:author="prakash.r" w:date="2017-05-08T16:33:00Z">
        <w:r w:rsidRPr="00F72E43" w:rsidDel="00E50F76">
          <w:rPr>
            <w:color w:val="000000" w:themeColor="text1"/>
            <w:sz w:val="24"/>
            <w:szCs w:val="24"/>
            <w:lang w:val="en-US"/>
            <w:rPrChange w:id="772" w:author="Sally Seehafer" w:date="2017-03-24T10:54:00Z">
              <w:rPr>
                <w:sz w:val="24"/>
                <w:szCs w:val="24"/>
                <w:lang w:val="en-US"/>
              </w:rPr>
            </w:rPrChange>
          </w:rPr>
          <w:delText>Their patients were tested with the Naturalistic Action Test (NAT; Schwartz, Segal, Veramonti, Ferraro, &amp; Buxbaum, 2002) and were asked to make coffee with milk, wrap a gift, or prepare a packed lunch</w:delText>
        </w:r>
        <w:r w:rsidRPr="00F72E43" w:rsidDel="00E50F76">
          <w:rPr>
            <w:color w:val="000000" w:themeColor="text1"/>
            <w:sz w:val="24"/>
            <w:szCs w:val="24"/>
            <w:lang w:val="en-US"/>
            <w:rPrChange w:id="773" w:author="Sally Seehafer" w:date="2017-03-24T10:54:00Z">
              <w:rPr>
                <w:sz w:val="24"/>
                <w:szCs w:val="24"/>
                <w:lang w:val="en-US"/>
              </w:rPr>
            </w:rPrChange>
          </w:rPr>
          <w:delText xml:space="preserve">. </w:delText>
        </w:r>
      </w:del>
      <w:ins w:id="774" w:author="Sally Seehafer" w:date="2017-03-24T11:26:00Z">
        <w:del w:id="775" w:author="prakash.r" w:date="2017-05-08T16:33:00Z">
          <w:r w:rsidR="00C01D47" w:rsidDel="00E50F76">
            <w:rPr>
              <w:color w:val="000000" w:themeColor="text1"/>
              <w:sz w:val="24"/>
              <w:szCs w:val="24"/>
              <w:lang w:val="en-US"/>
            </w:rPr>
            <w:delText xml:space="preserve">.  </w:delText>
          </w:r>
        </w:del>
      </w:ins>
      <w:del w:id="776" w:author="prakash.r" w:date="2017-05-08T16:33:00Z">
        <w:r w:rsidRPr="00F72E43" w:rsidDel="00E50F76">
          <w:rPr>
            <w:color w:val="000000" w:themeColor="text1"/>
            <w:sz w:val="24"/>
            <w:szCs w:val="24"/>
            <w:lang w:val="en-US"/>
            <w:rPrChange w:id="777" w:author="Sally Seehafer" w:date="2017-03-24T10:54:00Z">
              <w:rPr>
                <w:sz w:val="24"/>
                <w:szCs w:val="24"/>
                <w:lang w:val="en-US"/>
              </w:rPr>
            </w:rPrChange>
          </w:rPr>
          <w:delText xml:space="preserve">The results revealed that patients with dementia committed </w:delText>
        </w:r>
        <w:r w:rsidRPr="00F72E43" w:rsidDel="00E50F76">
          <w:rPr>
            <w:color w:val="000000" w:themeColor="text1"/>
            <w:sz w:val="24"/>
            <w:szCs w:val="24"/>
            <w:lang w:val="en-US"/>
            <w:rPrChange w:id="778" w:author="Sally Seehafer" w:date="2017-03-24T10:54:00Z">
              <w:rPr>
                <w:sz w:val="24"/>
                <w:szCs w:val="24"/>
                <w:lang w:val="en-US"/>
              </w:rPr>
            </w:rPrChange>
          </w:rPr>
          <w:lastRenderedPageBreak/>
          <w:delText>more errors involving the non-target objects (i.e.</w:delText>
        </w:r>
      </w:del>
      <w:ins w:id="779" w:author="Sally Seehafer" w:date="2017-03-24T11:26:00Z">
        <w:del w:id="780" w:author="prakash.r" w:date="2017-05-08T16:33:00Z">
          <w:r w:rsidR="00C01D47" w:rsidDel="00E50F76">
            <w:rPr>
              <w:color w:val="000000" w:themeColor="text1"/>
              <w:sz w:val="24"/>
              <w:szCs w:val="24"/>
              <w:lang w:val="en-US"/>
            </w:rPr>
            <w:delText>,</w:delText>
          </w:r>
        </w:del>
      </w:ins>
      <w:del w:id="781" w:author="prakash.r" w:date="2017-05-08T16:33:00Z">
        <w:r w:rsidRPr="00F72E43" w:rsidDel="00E50F76">
          <w:rPr>
            <w:color w:val="000000" w:themeColor="text1"/>
            <w:sz w:val="24"/>
            <w:szCs w:val="24"/>
            <w:lang w:val="en-US"/>
            <w:rPrChange w:id="782" w:author="Sally Seehafer" w:date="2017-03-24T10:54:00Z">
              <w:rPr>
                <w:sz w:val="24"/>
                <w:szCs w:val="24"/>
                <w:lang w:val="en-US"/>
              </w:rPr>
            </w:rPrChange>
          </w:rPr>
          <w:delText xml:space="preserve"> touching and using non-target items) and took longer to complete the task in the condition where non-target objects were functionally/physically</w:delText>
        </w:r>
        <w:r w:rsidRPr="00F72E43" w:rsidDel="00E50F76">
          <w:rPr>
            <w:color w:val="000000" w:themeColor="text1"/>
            <w:sz w:val="24"/>
            <w:szCs w:val="24"/>
            <w:lang w:val="en-US"/>
            <w:rPrChange w:id="783" w:author="Sally Seehafer" w:date="2017-03-24T10:54:00Z">
              <w:rPr>
                <w:sz w:val="24"/>
                <w:szCs w:val="24"/>
                <w:lang w:val="en-US"/>
              </w:rPr>
            </w:rPrChange>
          </w:rPr>
          <w:delText>-</w:delText>
        </w:r>
      </w:del>
      <w:ins w:id="784" w:author="Sally Seehafer [2]" w:date="2017-03-31T12:39:00Z">
        <w:del w:id="785" w:author="prakash.r" w:date="2017-05-08T16:33:00Z">
          <w:r w:rsidR="005477AC" w:rsidDel="00E50F76">
            <w:rPr>
              <w:color w:val="000000" w:themeColor="text1"/>
              <w:sz w:val="24"/>
              <w:szCs w:val="24"/>
              <w:lang w:val="en-US"/>
            </w:rPr>
            <w:delText xml:space="preserve"> </w:delText>
          </w:r>
        </w:del>
      </w:ins>
      <w:del w:id="786" w:author="prakash.r" w:date="2017-05-08T16:33:00Z">
        <w:r w:rsidRPr="00F72E43" w:rsidDel="00E50F76">
          <w:rPr>
            <w:color w:val="000000" w:themeColor="text1"/>
            <w:sz w:val="24"/>
            <w:szCs w:val="24"/>
            <w:lang w:val="en-US"/>
            <w:rPrChange w:id="787" w:author="Sally Seehafer" w:date="2017-03-24T10:54:00Z">
              <w:rPr>
                <w:sz w:val="24"/>
                <w:szCs w:val="24"/>
                <w:lang w:val="en-US"/>
              </w:rPr>
            </w:rPrChange>
          </w:rPr>
          <w:delText>related to the target objects than for a condition where they were not related</w:delText>
        </w:r>
        <w:r w:rsidRPr="00F72E43" w:rsidDel="00E50F76">
          <w:rPr>
            <w:color w:val="000000" w:themeColor="text1"/>
            <w:sz w:val="24"/>
            <w:szCs w:val="24"/>
            <w:lang w:val="en-US"/>
            <w:rPrChange w:id="788" w:author="Sally Seehafer" w:date="2017-03-24T10:54:00Z">
              <w:rPr>
                <w:sz w:val="24"/>
                <w:szCs w:val="24"/>
                <w:lang w:val="en-US"/>
              </w:rPr>
            </w:rPrChange>
          </w:rPr>
          <w:delText xml:space="preserve">. </w:delText>
        </w:r>
      </w:del>
      <w:ins w:id="789" w:author="Sally Seehafer" w:date="2017-03-24T11:26:00Z">
        <w:del w:id="790" w:author="prakash.r" w:date="2017-05-08T16:33:00Z">
          <w:r w:rsidR="00C01D47" w:rsidDel="00E50F76">
            <w:rPr>
              <w:color w:val="000000" w:themeColor="text1"/>
              <w:sz w:val="24"/>
              <w:szCs w:val="24"/>
              <w:lang w:val="en-US"/>
            </w:rPr>
            <w:delText xml:space="preserve">.  </w:delText>
          </w:r>
        </w:del>
      </w:ins>
      <w:del w:id="791" w:author="prakash.r" w:date="2017-05-08T16:33:00Z">
        <w:r w:rsidRPr="00F72E43" w:rsidDel="00E50F76">
          <w:rPr>
            <w:color w:val="000000" w:themeColor="text1"/>
            <w:sz w:val="24"/>
            <w:szCs w:val="24"/>
            <w:lang w:val="en-US"/>
            <w:rPrChange w:id="792" w:author="Sally Seehafer" w:date="2017-03-24T10:54:00Z">
              <w:rPr>
                <w:sz w:val="24"/>
                <w:szCs w:val="24"/>
                <w:lang w:val="en-US"/>
              </w:rPr>
            </w:rPrChange>
          </w:rPr>
          <w:delText>The authors suggested that these results could be due to the executive failures typically present in these patients</w:delText>
        </w:r>
        <w:r w:rsidRPr="00F72E43" w:rsidDel="00E50F76">
          <w:rPr>
            <w:color w:val="000000" w:themeColor="text1"/>
            <w:sz w:val="24"/>
            <w:szCs w:val="24"/>
            <w:lang w:val="en-US"/>
            <w:rPrChange w:id="793" w:author="Sally Seehafer" w:date="2017-03-24T10:54:00Z">
              <w:rPr>
                <w:sz w:val="24"/>
                <w:szCs w:val="24"/>
                <w:lang w:val="en-US"/>
              </w:rPr>
            </w:rPrChange>
          </w:rPr>
          <w:delText xml:space="preserve">. </w:delText>
        </w:r>
      </w:del>
      <w:ins w:id="794" w:author="Sally Seehafer" w:date="2017-03-24T11:26:00Z">
        <w:del w:id="795" w:author="prakash.r" w:date="2017-05-08T16:33:00Z">
          <w:r w:rsidR="00C01D47" w:rsidDel="00E50F76">
            <w:rPr>
              <w:color w:val="000000" w:themeColor="text1"/>
              <w:sz w:val="24"/>
              <w:szCs w:val="24"/>
              <w:lang w:val="en-US"/>
            </w:rPr>
            <w:delText xml:space="preserve">.  </w:delText>
          </w:r>
        </w:del>
      </w:ins>
      <w:del w:id="796" w:author="prakash.r" w:date="2017-05-08T16:33:00Z">
        <w:r w:rsidRPr="00F72E43" w:rsidDel="00E50F76">
          <w:rPr>
            <w:color w:val="000000" w:themeColor="text1"/>
            <w:sz w:val="24"/>
            <w:szCs w:val="24"/>
            <w:lang w:val="en-US"/>
            <w:rPrChange w:id="797" w:author="Sally Seehafer" w:date="2017-03-24T10:54:00Z">
              <w:rPr>
                <w:sz w:val="24"/>
                <w:szCs w:val="24"/>
                <w:lang w:val="en-US"/>
              </w:rPr>
            </w:rPrChange>
          </w:rPr>
          <w:delText xml:space="preserve">Nevertheless, </w:delText>
        </w:r>
        <w:r w:rsidRPr="00F72E43" w:rsidDel="00E50F76">
          <w:rPr>
            <w:color w:val="000000" w:themeColor="text1"/>
            <w:sz w:val="24"/>
            <w:szCs w:val="24"/>
            <w:lang w:val="en-US"/>
            <w:rPrChange w:id="798" w:author="Sally Seehafer" w:date="2017-03-24T10:54:00Z">
              <w:rPr>
                <w:sz w:val="24"/>
                <w:szCs w:val="24"/>
                <w:lang w:val="en-US"/>
              </w:rPr>
            </w:rPrChange>
          </w:rPr>
          <w:delText xml:space="preserve">whilst </w:delText>
        </w:r>
      </w:del>
      <w:ins w:id="799" w:author="Sally Seehafer [2]" w:date="2017-03-31T12:39:00Z">
        <w:del w:id="800" w:author="prakash.r" w:date="2017-05-08T16:33:00Z">
          <w:r w:rsidR="002543D8" w:rsidDel="00E50F76">
            <w:rPr>
              <w:color w:val="000000" w:themeColor="text1"/>
              <w:sz w:val="24"/>
              <w:szCs w:val="24"/>
              <w:lang w:val="en-US"/>
            </w:rPr>
            <w:delText>although</w:delText>
          </w:r>
          <w:r w:rsidRPr="00F72E43" w:rsidDel="00E50F76">
            <w:rPr>
              <w:color w:val="000000" w:themeColor="text1"/>
              <w:sz w:val="24"/>
              <w:szCs w:val="24"/>
              <w:lang w:val="en-US"/>
              <w:rPrChange w:id="801" w:author="Sally Seehafer" w:date="2017-03-24T10:54:00Z">
                <w:rPr>
                  <w:sz w:val="24"/>
                  <w:szCs w:val="24"/>
                  <w:lang w:val="en-US"/>
                </w:rPr>
              </w:rPrChange>
            </w:rPr>
            <w:delText xml:space="preserve"> </w:delText>
          </w:r>
        </w:del>
      </w:ins>
      <w:del w:id="802" w:author="prakash.r" w:date="2017-05-08T16:33:00Z">
        <w:r w:rsidRPr="00F72E43" w:rsidDel="00E50F76">
          <w:rPr>
            <w:color w:val="000000" w:themeColor="text1"/>
            <w:sz w:val="24"/>
            <w:szCs w:val="24"/>
            <w:lang w:val="en-US"/>
            <w:rPrChange w:id="803" w:author="Sally Seehafer" w:date="2017-03-24T10:54:00Z">
              <w:rPr>
                <w:sz w:val="24"/>
                <w:szCs w:val="24"/>
                <w:lang w:val="en-US"/>
              </w:rPr>
            </w:rPrChange>
          </w:rPr>
          <w:delText>their manipulation had a considerable impact on errors related to the use of non-target items, it did not increase the number of errors related to the target items.</w:delText>
        </w:r>
      </w:del>
    </w:p>
    <w:p w:rsidR="00000000" w:rsidDel="00E50F76" w:rsidRDefault="00F72E43">
      <w:pPr>
        <w:tabs>
          <w:tab w:val="left" w:pos="720"/>
        </w:tabs>
        <w:spacing w:after="0" w:line="480" w:lineRule="auto"/>
        <w:ind w:right="44"/>
        <w:rPr>
          <w:del w:id="804" w:author="prakash.r" w:date="2017-05-08T16:33:00Z"/>
          <w:color w:val="000000" w:themeColor="text1"/>
          <w:sz w:val="24"/>
          <w:szCs w:val="24"/>
          <w:lang w:val="en-US"/>
          <w:rPrChange w:id="805" w:author="Sally Seehafer" w:date="2017-03-24T10:54:00Z">
            <w:rPr>
              <w:del w:id="806" w:author="prakash.r" w:date="2017-05-08T16:33:00Z"/>
              <w:sz w:val="24"/>
              <w:szCs w:val="24"/>
              <w:lang w:val="en-US"/>
            </w:rPr>
          </w:rPrChange>
        </w:rPr>
        <w:pPrChange w:id="807" w:author="Sally Seehafer" w:date="2017-03-24T10:50:00Z">
          <w:pPr>
            <w:spacing w:after="0" w:line="480" w:lineRule="auto"/>
            <w:ind w:right="-406" w:firstLine="708"/>
          </w:pPr>
        </w:pPrChange>
      </w:pPr>
      <w:ins w:id="808" w:author="Sally Seehafer" w:date="2017-03-24T10:51:00Z">
        <w:del w:id="809" w:author="prakash.r" w:date="2017-05-08T16:33:00Z">
          <w:r w:rsidRPr="00F72E43" w:rsidDel="00E50F76">
            <w:rPr>
              <w:color w:val="000000" w:themeColor="text1"/>
              <w:sz w:val="24"/>
              <w:szCs w:val="24"/>
              <w:lang w:val="en-US"/>
              <w:rPrChange w:id="810" w:author="Sally Seehafer" w:date="2017-03-24T10:54:00Z">
                <w:rPr>
                  <w:sz w:val="24"/>
                  <w:szCs w:val="24"/>
                  <w:lang w:val="en-US"/>
                </w:rPr>
              </w:rPrChange>
            </w:rPr>
            <w:tab/>
          </w:r>
        </w:del>
      </w:ins>
      <w:del w:id="811" w:author="prakash.r" w:date="2017-05-08T16:33:00Z">
        <w:r w:rsidRPr="00F72E43" w:rsidDel="00E50F76">
          <w:rPr>
            <w:color w:val="000000" w:themeColor="text1"/>
            <w:sz w:val="24"/>
            <w:szCs w:val="24"/>
            <w:lang w:val="en-US"/>
            <w:rPrChange w:id="812" w:author="Sally Seehafer" w:date="2017-03-24T10:54:00Z">
              <w:rPr>
                <w:sz w:val="24"/>
                <w:szCs w:val="24"/>
                <w:lang w:val="en-US"/>
              </w:rPr>
            </w:rPrChange>
          </w:rPr>
          <w:delText>Apart from the functional and physical properties, the semantic or contextual relationships among objects might also be very important in ADL performance, as most of our actions toward</w:delText>
        </w:r>
        <w:r w:rsidRPr="00F72E43" w:rsidDel="00E50F76">
          <w:rPr>
            <w:color w:val="000000" w:themeColor="text1"/>
            <w:sz w:val="24"/>
            <w:szCs w:val="24"/>
            <w:lang w:val="en-US"/>
            <w:rPrChange w:id="813" w:author="Sally Seehafer" w:date="2017-03-24T10:54:00Z">
              <w:rPr>
                <w:sz w:val="24"/>
                <w:szCs w:val="24"/>
                <w:lang w:val="en-US"/>
              </w:rPr>
            </w:rPrChange>
          </w:rPr>
          <w:delText>s</w:delText>
        </w:r>
        <w:r w:rsidRPr="00F72E43" w:rsidDel="00E50F76">
          <w:rPr>
            <w:color w:val="000000" w:themeColor="text1"/>
            <w:sz w:val="24"/>
            <w:szCs w:val="24"/>
            <w:lang w:val="en-US"/>
            <w:rPrChange w:id="814" w:author="Sally Seehafer" w:date="2017-03-24T10:54:00Z">
              <w:rPr>
                <w:sz w:val="24"/>
                <w:szCs w:val="24"/>
                <w:lang w:val="en-US"/>
              </w:rPr>
            </w:rPrChange>
          </w:rPr>
          <w:delText xml:space="preserve"> target objects take place in specific locations at given times of the day where other non-target items are typically present</w:delText>
        </w:r>
        <w:r w:rsidRPr="00F72E43" w:rsidDel="00E50F76">
          <w:rPr>
            <w:color w:val="000000" w:themeColor="text1"/>
            <w:sz w:val="24"/>
            <w:szCs w:val="24"/>
            <w:lang w:val="en-US"/>
            <w:rPrChange w:id="815" w:author="Sally Seehafer" w:date="2017-03-24T10:54:00Z">
              <w:rPr>
                <w:sz w:val="24"/>
                <w:szCs w:val="24"/>
                <w:lang w:val="en-US"/>
              </w:rPr>
            </w:rPrChange>
          </w:rPr>
          <w:delText xml:space="preserve">. </w:delText>
        </w:r>
      </w:del>
      <w:ins w:id="816" w:author="Sally Seehafer" w:date="2017-03-24T11:26:00Z">
        <w:del w:id="817" w:author="prakash.r" w:date="2017-05-08T16:33:00Z">
          <w:r w:rsidR="00C01D47" w:rsidDel="00E50F76">
            <w:rPr>
              <w:color w:val="000000" w:themeColor="text1"/>
              <w:sz w:val="24"/>
              <w:szCs w:val="24"/>
              <w:lang w:val="en-US"/>
            </w:rPr>
            <w:delText xml:space="preserve">.  </w:delText>
          </w:r>
        </w:del>
      </w:ins>
      <w:del w:id="818" w:author="prakash.r" w:date="2017-05-08T16:33:00Z">
        <w:r w:rsidRPr="00F72E43" w:rsidDel="00E50F76">
          <w:rPr>
            <w:color w:val="000000" w:themeColor="text1"/>
            <w:sz w:val="24"/>
            <w:szCs w:val="24"/>
            <w:lang w:val="en-US"/>
            <w:rPrChange w:id="819" w:author="Sally Seehafer" w:date="2017-03-24T10:54:00Z">
              <w:rPr>
                <w:sz w:val="24"/>
                <w:szCs w:val="24"/>
                <w:lang w:val="en-US"/>
              </w:rPr>
            </w:rPrChange>
          </w:rPr>
          <w:delText>For example, we brush our teeth in the presence of objects designed to carry out other “personal care” related tasks such as hair grooming</w:delText>
        </w:r>
        <w:r w:rsidRPr="00F72E43" w:rsidDel="00E50F76">
          <w:rPr>
            <w:color w:val="000000" w:themeColor="text1"/>
            <w:sz w:val="24"/>
            <w:szCs w:val="24"/>
            <w:lang w:val="en-US"/>
            <w:rPrChange w:id="820" w:author="Sally Seehafer" w:date="2017-03-24T10:54:00Z">
              <w:rPr>
                <w:sz w:val="24"/>
                <w:szCs w:val="24"/>
                <w:lang w:val="en-US"/>
              </w:rPr>
            </w:rPrChange>
          </w:rPr>
          <w:delText xml:space="preserve">. </w:delText>
        </w:r>
      </w:del>
      <w:ins w:id="821" w:author="Sally Seehafer" w:date="2017-03-24T11:26:00Z">
        <w:del w:id="822" w:author="prakash.r" w:date="2017-05-08T16:33:00Z">
          <w:r w:rsidR="00C01D47" w:rsidDel="00E50F76">
            <w:rPr>
              <w:color w:val="000000" w:themeColor="text1"/>
              <w:sz w:val="24"/>
              <w:szCs w:val="24"/>
              <w:lang w:val="en-US"/>
            </w:rPr>
            <w:delText xml:space="preserve">.  </w:delText>
          </w:r>
        </w:del>
      </w:ins>
      <w:del w:id="823" w:author="prakash.r" w:date="2017-05-08T16:33:00Z">
        <w:r w:rsidRPr="00F72E43" w:rsidDel="00E50F76">
          <w:rPr>
            <w:color w:val="000000" w:themeColor="text1"/>
            <w:sz w:val="24"/>
            <w:szCs w:val="24"/>
            <w:lang w:val="en-US"/>
            <w:rPrChange w:id="824" w:author="Sally Seehafer" w:date="2017-03-24T10:54:00Z">
              <w:rPr>
                <w:sz w:val="24"/>
                <w:szCs w:val="24"/>
                <w:lang w:val="en-US"/>
              </w:rPr>
            </w:rPrChange>
          </w:rPr>
          <w:delText>A large body of research based on the contextual cueing paradigm (Chun &amp; Jiang, 1998) has found benefits on object and scene perception and memory when contextual cues are present in healthy participants, compared to situations where these types of cues are absent</w:delText>
        </w:r>
        <w:r w:rsidRPr="00F72E43" w:rsidDel="00E50F76">
          <w:rPr>
            <w:color w:val="000000" w:themeColor="text1"/>
            <w:sz w:val="24"/>
            <w:szCs w:val="24"/>
            <w:lang w:val="en-US"/>
            <w:rPrChange w:id="825" w:author="Sally Seehafer" w:date="2017-03-24T10:54:00Z">
              <w:rPr>
                <w:sz w:val="24"/>
                <w:szCs w:val="24"/>
                <w:lang w:val="en-US"/>
              </w:rPr>
            </w:rPrChange>
          </w:rPr>
          <w:delText xml:space="preserve">. </w:delText>
        </w:r>
      </w:del>
      <w:ins w:id="826" w:author="Sally Seehafer" w:date="2017-03-24T11:26:00Z">
        <w:del w:id="827" w:author="prakash.r" w:date="2017-05-08T16:33:00Z">
          <w:r w:rsidR="00C01D47" w:rsidDel="00E50F76">
            <w:rPr>
              <w:color w:val="000000" w:themeColor="text1"/>
              <w:sz w:val="24"/>
              <w:szCs w:val="24"/>
              <w:lang w:val="en-US"/>
            </w:rPr>
            <w:delText xml:space="preserve">.  </w:delText>
          </w:r>
        </w:del>
      </w:ins>
      <w:del w:id="828" w:author="prakash.r" w:date="2017-05-08T16:33:00Z">
        <w:r w:rsidRPr="00F72E43" w:rsidDel="00E50F76">
          <w:rPr>
            <w:color w:val="000000" w:themeColor="text1"/>
            <w:sz w:val="24"/>
            <w:szCs w:val="24"/>
            <w:lang w:val="en-US"/>
            <w:rPrChange w:id="829" w:author="Sally Seehafer" w:date="2017-03-24T10:54:00Z">
              <w:rPr>
                <w:sz w:val="24"/>
                <w:szCs w:val="24"/>
                <w:lang w:val="en-US"/>
              </w:rPr>
            </w:rPrChange>
          </w:rPr>
          <w:delText>These studies show that humans learn configural associations among objects that typically co-occur in the same spatio-temporal coordinates, and the storage of this information enhances the ability to find, recognize, or remember these objects whenever they appear in contexts in which they have previously been encountered.  This ability is present in both healthy young participants (Galleguillos &amp; Belongie, 2010; LaPointe, Lupiáñez, &amp; Milliken, 2013; Palmer, 1975; Sun, Simon-Dack, Gordon</w:delText>
        </w:r>
      </w:del>
      <w:ins w:id="830" w:author="Sally Seehafer" w:date="2017-03-24T13:27:00Z">
        <w:del w:id="831" w:author="prakash.r" w:date="2017-05-08T16:33:00Z">
          <w:r w:rsidR="00166B0B" w:rsidDel="00E50F76">
            <w:rPr>
              <w:color w:val="000000" w:themeColor="text1"/>
              <w:sz w:val="24"/>
              <w:szCs w:val="24"/>
              <w:lang w:val="en-US"/>
            </w:rPr>
            <w:delText>,</w:delText>
          </w:r>
        </w:del>
      </w:ins>
      <w:del w:id="832" w:author="prakash.r" w:date="2017-05-08T16:33:00Z">
        <w:r w:rsidRPr="00F72E43" w:rsidDel="00E50F76">
          <w:rPr>
            <w:color w:val="000000" w:themeColor="text1"/>
            <w:sz w:val="24"/>
            <w:szCs w:val="24"/>
            <w:lang w:val="en-US"/>
            <w:rPrChange w:id="833" w:author="Sally Seehafer" w:date="2017-03-24T10:54:00Z">
              <w:rPr>
                <w:sz w:val="24"/>
                <w:szCs w:val="24"/>
                <w:lang w:val="en-US"/>
              </w:rPr>
            </w:rPrChange>
          </w:rPr>
          <w:delText xml:space="preserve"> &amp; Teder, 2011) and healthy elderly people (Remy et al., 2013)</w:delText>
        </w:r>
        <w:r w:rsidRPr="00F72E43" w:rsidDel="00E50F76">
          <w:rPr>
            <w:color w:val="000000" w:themeColor="text1"/>
            <w:sz w:val="24"/>
            <w:szCs w:val="24"/>
            <w:lang w:val="en-US"/>
            <w:rPrChange w:id="834" w:author="Sally Seehafer" w:date="2017-03-24T10:54:00Z">
              <w:rPr>
                <w:sz w:val="24"/>
                <w:szCs w:val="24"/>
                <w:lang w:val="en-US"/>
              </w:rPr>
            </w:rPrChange>
          </w:rPr>
          <w:delText xml:space="preserve">. </w:delText>
        </w:r>
      </w:del>
      <w:ins w:id="835" w:author="Sally Seehafer" w:date="2017-03-24T11:26:00Z">
        <w:del w:id="836" w:author="prakash.r" w:date="2017-05-08T16:33:00Z">
          <w:r w:rsidR="00C01D47" w:rsidDel="00E50F76">
            <w:rPr>
              <w:color w:val="000000" w:themeColor="text1"/>
              <w:sz w:val="24"/>
              <w:szCs w:val="24"/>
              <w:lang w:val="en-US"/>
            </w:rPr>
            <w:delText xml:space="preserve">.  </w:delText>
          </w:r>
        </w:del>
      </w:ins>
      <w:del w:id="837" w:author="prakash.r" w:date="2017-05-08T16:33:00Z">
        <w:r w:rsidRPr="00F72E43" w:rsidDel="00E50F76">
          <w:rPr>
            <w:color w:val="000000" w:themeColor="text1"/>
            <w:sz w:val="24"/>
            <w:szCs w:val="24"/>
            <w:lang w:val="en-US"/>
            <w:rPrChange w:id="838" w:author="Sally Seehafer" w:date="2017-03-24T10:54:00Z">
              <w:rPr>
                <w:sz w:val="24"/>
                <w:szCs w:val="24"/>
                <w:lang w:val="en-US"/>
              </w:rPr>
            </w:rPrChange>
          </w:rPr>
          <w:delText>However, these studies typically used basic computer-based tasks requiring simple key press responses.</w:delText>
        </w:r>
      </w:del>
    </w:p>
    <w:p w:rsidR="00000000" w:rsidDel="00E50F76" w:rsidRDefault="00F72E43">
      <w:pPr>
        <w:tabs>
          <w:tab w:val="left" w:pos="720"/>
        </w:tabs>
        <w:spacing w:after="0" w:line="480" w:lineRule="auto"/>
        <w:ind w:right="44"/>
        <w:rPr>
          <w:ins w:id="839" w:author="Sally Seehafer [2]" w:date="2017-03-31T12:58:00Z"/>
          <w:del w:id="840" w:author="prakash.r" w:date="2017-05-08T16:33:00Z"/>
          <w:color w:val="000000" w:themeColor="text1"/>
          <w:sz w:val="24"/>
          <w:szCs w:val="24"/>
          <w:lang w:val="en-US"/>
        </w:rPr>
        <w:pPrChange w:id="841" w:author="Sally Seehafer" w:date="2017-03-24T10:50:00Z">
          <w:pPr>
            <w:spacing w:after="0" w:line="480" w:lineRule="auto"/>
            <w:ind w:right="-406" w:firstLine="708"/>
          </w:pPr>
        </w:pPrChange>
      </w:pPr>
      <w:ins w:id="842" w:author="Sally Seehafer" w:date="2017-03-24T10:51:00Z">
        <w:del w:id="843" w:author="prakash.r" w:date="2017-05-08T16:33:00Z">
          <w:r w:rsidRPr="00F72E43" w:rsidDel="00E50F76">
            <w:rPr>
              <w:color w:val="000000" w:themeColor="text1"/>
              <w:sz w:val="24"/>
              <w:szCs w:val="24"/>
              <w:lang w:val="en-US"/>
              <w:rPrChange w:id="844" w:author="Sally Seehafer" w:date="2017-03-24T10:54:00Z">
                <w:rPr>
                  <w:sz w:val="24"/>
                  <w:szCs w:val="24"/>
                  <w:lang w:val="en-US"/>
                </w:rPr>
              </w:rPrChange>
            </w:rPr>
            <w:lastRenderedPageBreak/>
            <w:tab/>
          </w:r>
        </w:del>
      </w:ins>
      <w:del w:id="845" w:author="prakash.r" w:date="2017-05-08T16:33:00Z">
        <w:r w:rsidRPr="00F72E43" w:rsidDel="00E50F76">
          <w:rPr>
            <w:color w:val="000000" w:themeColor="text1"/>
            <w:sz w:val="24"/>
            <w:szCs w:val="24"/>
            <w:lang w:val="en-US"/>
            <w:rPrChange w:id="846" w:author="Sally Seehafer" w:date="2017-03-24T10:54:00Z">
              <w:rPr>
                <w:sz w:val="24"/>
                <w:szCs w:val="24"/>
                <w:lang w:val="en-US"/>
              </w:rPr>
            </w:rPrChange>
          </w:rPr>
          <w:delText>Only a very small set of studies have addressed this issue within the context of ADL tasks, and have instead focused on the performance of patients with acquired brain damage (Humphreys &amp; Forde, 1998; Morady &amp; Humphreys, 2009; Niki, Maruyama, Muragaki, &amp; Kumada 2009; Schwartz et al.</w:delText>
        </w:r>
      </w:del>
      <w:ins w:id="847" w:author="Sally Seehafer" w:date="2017-03-24T11:26:00Z">
        <w:del w:id="848" w:author="prakash.r" w:date="2017-05-08T16:33:00Z">
          <w:r w:rsidR="00C01D47" w:rsidDel="00E50F76">
            <w:rPr>
              <w:color w:val="000000" w:themeColor="text1"/>
              <w:sz w:val="24"/>
              <w:szCs w:val="24"/>
              <w:lang w:val="en-US"/>
            </w:rPr>
            <w:delText>,</w:delText>
          </w:r>
        </w:del>
      </w:ins>
      <w:del w:id="849" w:author="prakash.r" w:date="2017-05-08T16:33:00Z">
        <w:r w:rsidRPr="00F72E43" w:rsidDel="00E50F76">
          <w:rPr>
            <w:color w:val="000000" w:themeColor="text1"/>
            <w:sz w:val="24"/>
            <w:szCs w:val="24"/>
            <w:lang w:val="en-US"/>
            <w:rPrChange w:id="850" w:author="Sally Seehafer" w:date="2017-03-24T10:54:00Z">
              <w:rPr>
                <w:sz w:val="24"/>
                <w:szCs w:val="24"/>
                <w:lang w:val="en-US"/>
              </w:rPr>
            </w:rPrChange>
          </w:rPr>
          <w:delText xml:space="preserve"> 1998</w:delText>
        </w:r>
        <w:r w:rsidRPr="00F72E43" w:rsidDel="00E50F76">
          <w:rPr>
            <w:color w:val="000000" w:themeColor="text1"/>
            <w:sz w:val="24"/>
            <w:szCs w:val="24"/>
            <w:lang w:val="en-US"/>
            <w:rPrChange w:id="851" w:author="Sally Seehafer" w:date="2017-03-24T10:54:00Z">
              <w:rPr>
                <w:sz w:val="24"/>
                <w:szCs w:val="24"/>
                <w:lang w:val="en-US"/>
              </w:rPr>
            </w:rPrChange>
          </w:rPr>
          <w:delText xml:space="preserve">; </w:delText>
        </w:r>
      </w:del>
      <w:ins w:id="852" w:author="Sally Seehafer" w:date="2017-03-24T11:26:00Z">
        <w:del w:id="853" w:author="prakash.r" w:date="2017-05-08T16:33:00Z">
          <w:r w:rsidR="00C01D47" w:rsidDel="00E50F76">
            <w:rPr>
              <w:color w:val="000000" w:themeColor="text1"/>
              <w:sz w:val="24"/>
              <w:szCs w:val="24"/>
              <w:lang w:val="en-US"/>
            </w:rPr>
            <w:delText>,</w:delText>
          </w:r>
          <w:r w:rsidRPr="00F72E43" w:rsidDel="00E50F76">
            <w:rPr>
              <w:color w:val="000000" w:themeColor="text1"/>
              <w:sz w:val="24"/>
              <w:szCs w:val="24"/>
              <w:lang w:val="en-US"/>
              <w:rPrChange w:id="854" w:author="Sally Seehafer" w:date="2017-03-24T10:54:00Z">
                <w:rPr>
                  <w:sz w:val="24"/>
                  <w:szCs w:val="24"/>
                  <w:lang w:val="en-US"/>
                </w:rPr>
              </w:rPrChange>
            </w:rPr>
            <w:delText xml:space="preserve"> </w:delText>
          </w:r>
        </w:del>
      </w:ins>
      <w:del w:id="855" w:author="prakash.r" w:date="2017-05-08T16:33:00Z">
        <w:r w:rsidRPr="00F72E43" w:rsidDel="00E50F76">
          <w:rPr>
            <w:color w:val="000000" w:themeColor="text1"/>
            <w:sz w:val="24"/>
            <w:szCs w:val="24"/>
            <w:lang w:val="en-US"/>
            <w:rPrChange w:id="856" w:author="Sally Seehafer" w:date="2017-03-24T10:54:00Z">
              <w:rPr>
                <w:sz w:val="24"/>
                <w:szCs w:val="24"/>
                <w:lang w:val="en-US"/>
              </w:rPr>
            </w:rPrChange>
          </w:rPr>
          <w:delText>1999)</w:delText>
        </w:r>
        <w:r w:rsidRPr="00F72E43" w:rsidDel="00E50F76">
          <w:rPr>
            <w:color w:val="000000" w:themeColor="text1"/>
            <w:sz w:val="24"/>
            <w:szCs w:val="24"/>
            <w:lang w:val="en-US"/>
            <w:rPrChange w:id="857" w:author="Sally Seehafer" w:date="2017-03-24T10:54:00Z">
              <w:rPr>
                <w:sz w:val="24"/>
                <w:szCs w:val="24"/>
                <w:lang w:val="en-US"/>
              </w:rPr>
            </w:rPrChange>
          </w:rPr>
          <w:delText xml:space="preserve">. </w:delText>
        </w:r>
      </w:del>
      <w:ins w:id="858" w:author="Sally Seehafer" w:date="2017-03-24T11:26:00Z">
        <w:del w:id="859" w:author="prakash.r" w:date="2017-05-08T16:33:00Z">
          <w:r w:rsidR="00C01D47" w:rsidDel="00E50F76">
            <w:rPr>
              <w:color w:val="000000" w:themeColor="text1"/>
              <w:sz w:val="24"/>
              <w:szCs w:val="24"/>
              <w:lang w:val="en-US"/>
            </w:rPr>
            <w:delText xml:space="preserve">.  </w:delText>
          </w:r>
        </w:del>
      </w:ins>
      <w:del w:id="860" w:author="prakash.r" w:date="2017-05-08T16:33:00Z">
        <w:r w:rsidRPr="00F72E43" w:rsidDel="00E50F76">
          <w:rPr>
            <w:color w:val="000000" w:themeColor="text1"/>
            <w:sz w:val="24"/>
            <w:szCs w:val="24"/>
            <w:lang w:val="en-US"/>
            <w:rPrChange w:id="861" w:author="Sally Seehafer" w:date="2017-03-24T10:54:00Z">
              <w:rPr>
                <w:sz w:val="24"/>
                <w:szCs w:val="24"/>
                <w:lang w:val="en-US"/>
              </w:rPr>
            </w:rPrChange>
          </w:rPr>
          <w:delText>The general hypothesis in these studies was that the presence of these types of irrelevant items would increase the competition for selecting the appropriate target objects (Moores Laiti, &amp; Chelazzi, 2003)</w:delText>
        </w:r>
        <w:r w:rsidRPr="00F72E43" w:rsidDel="00E50F76">
          <w:rPr>
            <w:color w:val="000000" w:themeColor="text1"/>
            <w:sz w:val="24"/>
            <w:szCs w:val="24"/>
            <w:lang w:val="en-US"/>
            <w:rPrChange w:id="862" w:author="Sally Seehafer" w:date="2017-03-24T10:54:00Z">
              <w:rPr>
                <w:sz w:val="24"/>
                <w:szCs w:val="24"/>
                <w:lang w:val="en-US"/>
              </w:rPr>
            </w:rPrChange>
          </w:rPr>
          <w:delText xml:space="preserve">. </w:delText>
        </w:r>
      </w:del>
      <w:ins w:id="863" w:author="Sally Seehafer" w:date="2017-03-24T11:26:00Z">
        <w:del w:id="864" w:author="prakash.r" w:date="2017-05-08T16:33:00Z">
          <w:r w:rsidR="00C01D47" w:rsidDel="00E50F76">
            <w:rPr>
              <w:color w:val="000000" w:themeColor="text1"/>
              <w:sz w:val="24"/>
              <w:szCs w:val="24"/>
              <w:lang w:val="en-US"/>
            </w:rPr>
            <w:delText xml:space="preserve">.  </w:delText>
          </w:r>
        </w:del>
      </w:ins>
      <w:del w:id="865" w:author="prakash.r" w:date="2017-05-08T16:33:00Z">
        <w:r w:rsidRPr="00F72E43" w:rsidDel="00E50F76">
          <w:rPr>
            <w:color w:val="000000" w:themeColor="text1"/>
            <w:sz w:val="24"/>
            <w:szCs w:val="24"/>
            <w:lang w:val="en-US"/>
            <w:rPrChange w:id="866" w:author="Sally Seehafer" w:date="2017-03-24T10:54:00Z">
              <w:rPr>
                <w:sz w:val="24"/>
                <w:szCs w:val="24"/>
                <w:lang w:val="en-US"/>
              </w:rPr>
            </w:rPrChange>
          </w:rPr>
          <w:delText>The fact that the executive system was altered in patients with stroke should have led them to experience increased difficulties in solving that competition and/or have left less resources available to support other aspects of executing the task, thus leading to a decline in ADL performance</w:delText>
        </w:r>
        <w:r w:rsidRPr="00F72E43" w:rsidDel="00E50F76">
          <w:rPr>
            <w:color w:val="000000" w:themeColor="text1"/>
            <w:sz w:val="24"/>
            <w:szCs w:val="24"/>
            <w:lang w:val="en-US"/>
            <w:rPrChange w:id="867" w:author="Sally Seehafer" w:date="2017-03-24T10:54:00Z">
              <w:rPr>
                <w:sz w:val="24"/>
                <w:szCs w:val="24"/>
                <w:lang w:val="en-US"/>
              </w:rPr>
            </w:rPrChange>
          </w:rPr>
          <w:delText xml:space="preserve">. </w:delText>
        </w:r>
      </w:del>
      <w:ins w:id="868" w:author="Sally Seehafer" w:date="2017-03-24T11:26:00Z">
        <w:del w:id="869" w:author="prakash.r" w:date="2017-05-08T16:33:00Z">
          <w:r w:rsidR="00C01D47" w:rsidDel="00E50F76">
            <w:rPr>
              <w:color w:val="000000" w:themeColor="text1"/>
              <w:sz w:val="24"/>
              <w:szCs w:val="24"/>
              <w:lang w:val="en-US"/>
            </w:rPr>
            <w:delText xml:space="preserve">.  </w:delText>
          </w:r>
        </w:del>
      </w:ins>
    </w:p>
    <w:p w:rsidR="00000000" w:rsidDel="00E50F76" w:rsidRDefault="005729ED">
      <w:pPr>
        <w:tabs>
          <w:tab w:val="left" w:pos="720"/>
        </w:tabs>
        <w:spacing w:after="0" w:line="480" w:lineRule="auto"/>
        <w:ind w:right="44"/>
        <w:rPr>
          <w:del w:id="870" w:author="prakash.r" w:date="2017-05-08T16:33:00Z"/>
          <w:color w:val="000000" w:themeColor="text1"/>
          <w:sz w:val="24"/>
          <w:szCs w:val="24"/>
          <w:lang w:val="en-US"/>
          <w:rPrChange w:id="871" w:author="Sally Seehafer" w:date="2017-03-24T10:54:00Z">
            <w:rPr>
              <w:del w:id="872" w:author="prakash.r" w:date="2017-05-08T16:33:00Z"/>
              <w:sz w:val="24"/>
              <w:szCs w:val="24"/>
              <w:lang w:val="en-US"/>
            </w:rPr>
          </w:rPrChange>
        </w:rPr>
        <w:pPrChange w:id="873" w:author="Sally Seehafer" w:date="2017-03-24T10:50:00Z">
          <w:pPr>
            <w:spacing w:after="0" w:line="480" w:lineRule="auto"/>
            <w:ind w:right="-406" w:firstLine="708"/>
          </w:pPr>
        </w:pPrChange>
      </w:pPr>
      <w:ins w:id="874" w:author="Sally Seehafer [2]" w:date="2017-03-31T12:58:00Z">
        <w:del w:id="875" w:author="prakash.r" w:date="2017-05-08T16:33:00Z">
          <w:r w:rsidDel="00E50F76">
            <w:rPr>
              <w:color w:val="000000" w:themeColor="text1"/>
              <w:sz w:val="24"/>
              <w:szCs w:val="24"/>
              <w:lang w:val="en-US"/>
            </w:rPr>
            <w:tab/>
          </w:r>
        </w:del>
      </w:ins>
      <w:del w:id="876" w:author="prakash.r" w:date="2017-05-08T16:33:00Z">
        <w:r w:rsidR="00F72E43" w:rsidRPr="00F72E43" w:rsidDel="00E50F76">
          <w:rPr>
            <w:color w:val="000000" w:themeColor="text1"/>
            <w:sz w:val="24"/>
            <w:szCs w:val="24"/>
            <w:lang w:val="en-US"/>
            <w:rPrChange w:id="877" w:author="Sally Seehafer" w:date="2017-03-24T10:54:00Z">
              <w:rPr>
                <w:sz w:val="24"/>
                <w:szCs w:val="24"/>
                <w:lang w:val="en-US"/>
              </w:rPr>
            </w:rPrChange>
          </w:rPr>
          <w:delText>Of special interest were two studies where non-target items constituted the whole object set necessary to complete related non-target tasks (Morady &amp; Humphreys, 2009; Niki et al., 2009)</w:delText>
        </w:r>
        <w:r w:rsidR="00F72E43" w:rsidRPr="00F72E43" w:rsidDel="00E50F76">
          <w:rPr>
            <w:color w:val="000000" w:themeColor="text1"/>
            <w:sz w:val="24"/>
            <w:szCs w:val="24"/>
            <w:lang w:val="en-US"/>
            <w:rPrChange w:id="878" w:author="Sally Seehafer" w:date="2017-03-24T10:54:00Z">
              <w:rPr>
                <w:sz w:val="24"/>
                <w:szCs w:val="24"/>
                <w:lang w:val="en-US"/>
              </w:rPr>
            </w:rPrChange>
          </w:rPr>
          <w:delText xml:space="preserve">. </w:delText>
        </w:r>
      </w:del>
      <w:ins w:id="879" w:author="Sally Seehafer" w:date="2017-03-24T11:27:00Z">
        <w:del w:id="880" w:author="prakash.r" w:date="2017-05-08T16:33:00Z">
          <w:r w:rsidR="00C01D47" w:rsidDel="00E50F76">
            <w:rPr>
              <w:color w:val="000000" w:themeColor="text1"/>
              <w:sz w:val="24"/>
              <w:szCs w:val="24"/>
              <w:lang w:val="en-US"/>
            </w:rPr>
            <w:delText xml:space="preserve">.  </w:delText>
          </w:r>
        </w:del>
      </w:ins>
      <w:del w:id="881" w:author="prakash.r" w:date="2017-05-08T16:33:00Z">
        <w:r w:rsidR="00F72E43" w:rsidRPr="00F72E43" w:rsidDel="00E50F76">
          <w:rPr>
            <w:color w:val="000000" w:themeColor="text1"/>
            <w:sz w:val="24"/>
            <w:szCs w:val="24"/>
            <w:lang w:val="en-US"/>
            <w:rPrChange w:id="882" w:author="Sally Seehafer" w:date="2017-03-24T10:54:00Z">
              <w:rPr>
                <w:sz w:val="24"/>
                <w:szCs w:val="24"/>
                <w:lang w:val="en-US"/>
              </w:rPr>
            </w:rPrChange>
          </w:rPr>
          <w:delText>This kind of situation might require larger “doses” of executive control</w:delText>
        </w:r>
        <w:r w:rsidR="00F72E43" w:rsidRPr="00F72E43" w:rsidDel="00E50F76">
          <w:rPr>
            <w:color w:val="000000" w:themeColor="text1"/>
            <w:sz w:val="24"/>
            <w:szCs w:val="24"/>
            <w:lang w:val="en-US"/>
            <w:rPrChange w:id="883" w:author="Sally Seehafer" w:date="2017-03-24T10:54:00Z">
              <w:rPr>
                <w:sz w:val="24"/>
                <w:szCs w:val="24"/>
                <w:lang w:val="en-US"/>
              </w:rPr>
            </w:rPrChange>
          </w:rPr>
          <w:delText>,</w:delText>
        </w:r>
        <w:r w:rsidR="00F72E43" w:rsidRPr="00F72E43" w:rsidDel="00E50F76">
          <w:rPr>
            <w:color w:val="000000" w:themeColor="text1"/>
            <w:sz w:val="24"/>
            <w:szCs w:val="24"/>
            <w:lang w:val="en-US"/>
            <w:rPrChange w:id="884" w:author="Sally Seehafer" w:date="2017-03-24T10:54:00Z">
              <w:rPr>
                <w:sz w:val="24"/>
                <w:szCs w:val="24"/>
                <w:lang w:val="en-US"/>
              </w:rPr>
            </w:rPrChange>
          </w:rPr>
          <w:delText xml:space="preserve"> </w:delText>
        </w:r>
        <w:r w:rsidR="00F72E43" w:rsidRPr="00F72E43" w:rsidDel="00E50F76">
          <w:rPr>
            <w:color w:val="000000" w:themeColor="text1"/>
            <w:sz w:val="24"/>
            <w:szCs w:val="24"/>
            <w:lang w:val="en-US"/>
            <w:rPrChange w:id="885" w:author="Sally Seehafer" w:date="2017-03-24T10:54:00Z">
              <w:rPr>
                <w:sz w:val="24"/>
                <w:szCs w:val="24"/>
                <w:lang w:val="en-US"/>
              </w:rPr>
            </w:rPrChange>
          </w:rPr>
          <w:delText xml:space="preserve">in order </w:delText>
        </w:r>
        <w:r w:rsidR="00F72E43" w:rsidRPr="00F72E43" w:rsidDel="00E50F76">
          <w:rPr>
            <w:color w:val="000000" w:themeColor="text1"/>
            <w:sz w:val="24"/>
            <w:szCs w:val="24"/>
            <w:lang w:val="en-US"/>
            <w:rPrChange w:id="886" w:author="Sally Seehafer" w:date="2017-03-24T10:54:00Z">
              <w:rPr>
                <w:sz w:val="24"/>
                <w:szCs w:val="24"/>
                <w:lang w:val="en-US"/>
              </w:rPr>
            </w:rPrChange>
          </w:rPr>
          <w:delText>to reduce interference, not only at the level of object selection but also at the level of task or action schema selection (Cooper &amp; Shallice, 2000;  Niki et al., 2009).  Results from these studies have suggested a decline in ADL performance with the presence of non-target items compared with the case in which they were absent (</w:delText>
        </w:r>
        <w:r w:rsidR="00F72E43" w:rsidRPr="00F72E43" w:rsidDel="00E50F76">
          <w:rPr>
            <w:color w:val="000000" w:themeColor="text1"/>
            <w:sz w:val="24"/>
            <w:szCs w:val="24"/>
            <w:lang w:val="en-US"/>
            <w:rPrChange w:id="887" w:author="Sally Seehafer" w:date="2017-03-24T10:54:00Z">
              <w:rPr>
                <w:sz w:val="24"/>
                <w:szCs w:val="24"/>
                <w:lang w:val="en-US"/>
              </w:rPr>
            </w:rPrChange>
          </w:rPr>
          <w:delText xml:space="preserve">Niki et al. 2009, </w:delText>
        </w:r>
        <w:r w:rsidR="00F72E43" w:rsidRPr="00F72E43" w:rsidDel="00E50F76">
          <w:rPr>
            <w:color w:val="000000" w:themeColor="text1"/>
            <w:sz w:val="24"/>
            <w:szCs w:val="24"/>
            <w:lang w:val="en-US"/>
            <w:rPrChange w:id="888" w:author="Sally Seehafer" w:date="2017-03-24T10:54:00Z">
              <w:rPr>
                <w:sz w:val="24"/>
                <w:szCs w:val="24"/>
                <w:lang w:val="en-US"/>
              </w:rPr>
            </w:rPrChange>
          </w:rPr>
          <w:delText>Humphreys &amp; Forde, 1998</w:delText>
        </w:r>
      </w:del>
      <w:ins w:id="889" w:author="Sally Seehafer" w:date="2017-03-24T13:29:00Z">
        <w:del w:id="890" w:author="prakash.r" w:date="2017-05-08T16:33:00Z">
          <w:r w:rsidR="00166B0B" w:rsidDel="00E50F76">
            <w:rPr>
              <w:color w:val="000000" w:themeColor="text1"/>
              <w:sz w:val="24"/>
              <w:szCs w:val="24"/>
              <w:lang w:val="en-US"/>
            </w:rPr>
            <w:delText>;</w:delText>
          </w:r>
          <w:r w:rsidR="00166B0B" w:rsidRPr="00166B0B" w:rsidDel="00E50F76">
            <w:rPr>
              <w:color w:val="000000" w:themeColor="text1"/>
              <w:sz w:val="24"/>
              <w:szCs w:val="24"/>
              <w:lang w:val="en-US"/>
            </w:rPr>
            <w:delText xml:space="preserve"> </w:delText>
          </w:r>
          <w:r w:rsidR="00166B0B" w:rsidRPr="0056613D" w:rsidDel="00E50F76">
            <w:rPr>
              <w:color w:val="000000" w:themeColor="text1"/>
              <w:sz w:val="24"/>
              <w:szCs w:val="24"/>
              <w:lang w:val="en-US"/>
            </w:rPr>
            <w:delText>Niki et al.</w:delText>
          </w:r>
          <w:r w:rsidR="00166B0B" w:rsidDel="00E50F76">
            <w:rPr>
              <w:color w:val="000000" w:themeColor="text1"/>
              <w:sz w:val="24"/>
              <w:szCs w:val="24"/>
              <w:lang w:val="en-US"/>
            </w:rPr>
            <w:delText>, 2009</w:delText>
          </w:r>
        </w:del>
      </w:ins>
      <w:del w:id="891" w:author="prakash.r" w:date="2017-05-08T16:33:00Z">
        <w:r w:rsidR="00F72E43" w:rsidRPr="00F72E43" w:rsidDel="00E50F76">
          <w:rPr>
            <w:color w:val="000000" w:themeColor="text1"/>
            <w:sz w:val="24"/>
            <w:szCs w:val="24"/>
            <w:lang w:val="en-US"/>
            <w:rPrChange w:id="892" w:author="Sally Seehafer" w:date="2017-03-24T10:54:00Z">
              <w:rPr>
                <w:sz w:val="24"/>
                <w:szCs w:val="24"/>
                <w:lang w:val="en-US"/>
              </w:rPr>
            </w:rPrChange>
          </w:rPr>
          <w:delText>)</w:delText>
        </w:r>
        <w:r w:rsidR="00F72E43" w:rsidRPr="00F72E43" w:rsidDel="00E50F76">
          <w:rPr>
            <w:color w:val="000000" w:themeColor="text1"/>
            <w:sz w:val="24"/>
            <w:szCs w:val="24"/>
            <w:lang w:val="en-US"/>
            <w:rPrChange w:id="893" w:author="Sally Seehafer" w:date="2017-03-24T10:54:00Z">
              <w:rPr>
                <w:sz w:val="24"/>
                <w:szCs w:val="24"/>
                <w:lang w:val="en-US"/>
              </w:rPr>
            </w:rPrChange>
          </w:rPr>
          <w:delText xml:space="preserve">. </w:delText>
        </w:r>
      </w:del>
      <w:ins w:id="894" w:author="Sally Seehafer" w:date="2017-03-24T11:27:00Z">
        <w:del w:id="895" w:author="prakash.r" w:date="2017-05-08T16:33:00Z">
          <w:r w:rsidR="00C01D47" w:rsidDel="00E50F76">
            <w:rPr>
              <w:color w:val="000000" w:themeColor="text1"/>
              <w:sz w:val="24"/>
              <w:szCs w:val="24"/>
              <w:lang w:val="en-US"/>
            </w:rPr>
            <w:delText xml:space="preserve">.  </w:delText>
          </w:r>
        </w:del>
      </w:ins>
      <w:del w:id="896" w:author="prakash.r" w:date="2017-05-08T16:33:00Z">
        <w:r w:rsidR="00F72E43" w:rsidRPr="00F72E43" w:rsidDel="00E50F76">
          <w:rPr>
            <w:color w:val="000000" w:themeColor="text1"/>
            <w:sz w:val="24"/>
            <w:szCs w:val="24"/>
            <w:lang w:val="en-US"/>
            <w:rPrChange w:id="897" w:author="Sally Seehafer" w:date="2017-03-24T10:54:00Z">
              <w:rPr>
                <w:sz w:val="24"/>
                <w:szCs w:val="24"/>
                <w:lang w:val="en-US"/>
              </w:rPr>
            </w:rPrChange>
          </w:rPr>
          <w:delText xml:space="preserve">However, only subtle or even null differences have been reported when comparing contextually related </w:delText>
        </w:r>
        <w:r w:rsidR="00F72E43" w:rsidRPr="00F72E43" w:rsidDel="00E50F76">
          <w:rPr>
            <w:i/>
            <w:color w:val="000000" w:themeColor="text1"/>
            <w:sz w:val="24"/>
            <w:szCs w:val="24"/>
            <w:lang w:val="en-US"/>
            <w:rPrChange w:id="898" w:author="Sally Seehafer" w:date="2017-03-24T11:27:00Z">
              <w:rPr>
                <w:sz w:val="24"/>
                <w:szCs w:val="24"/>
                <w:lang w:val="en-US"/>
              </w:rPr>
            </w:rPrChange>
          </w:rPr>
          <w:delText>vs.</w:delText>
        </w:r>
      </w:del>
      <w:ins w:id="899" w:author="Sally Seehafer" w:date="2017-03-24T11:27:00Z">
        <w:del w:id="900" w:author="prakash.r" w:date="2017-05-08T16:33:00Z">
          <w:r w:rsidR="00F72E43" w:rsidRPr="00F72E43" w:rsidDel="00E50F76">
            <w:rPr>
              <w:i/>
              <w:color w:val="000000" w:themeColor="text1"/>
              <w:sz w:val="24"/>
              <w:szCs w:val="24"/>
              <w:lang w:val="en-US"/>
              <w:rPrChange w:id="901" w:author="Sally Seehafer" w:date="2017-03-24T11:27:00Z">
                <w:rPr>
                  <w:color w:val="000000" w:themeColor="text1"/>
                  <w:sz w:val="24"/>
                  <w:szCs w:val="24"/>
                  <w:lang w:val="en-US"/>
                </w:rPr>
              </w:rPrChange>
            </w:rPr>
            <w:delText>versus</w:delText>
          </w:r>
        </w:del>
      </w:ins>
      <w:del w:id="902" w:author="prakash.r" w:date="2017-05-08T16:33:00Z">
        <w:r w:rsidR="00F72E43" w:rsidRPr="00F72E43" w:rsidDel="00E50F76">
          <w:rPr>
            <w:color w:val="000000" w:themeColor="text1"/>
            <w:sz w:val="24"/>
            <w:szCs w:val="24"/>
            <w:lang w:val="en-US"/>
            <w:rPrChange w:id="903" w:author="Sally Seehafer" w:date="2017-03-24T10:54:00Z">
              <w:rPr>
                <w:sz w:val="24"/>
                <w:szCs w:val="24"/>
                <w:lang w:val="en-US"/>
              </w:rPr>
            </w:rPrChange>
          </w:rPr>
          <w:delText xml:space="preserve"> non-related conditions in ADL execution (Morady &amp; Humphreys, 2009; Niki et al., 2009)</w:delText>
        </w:r>
        <w:r w:rsidR="00F72E43" w:rsidRPr="00F72E43" w:rsidDel="00E50F76">
          <w:rPr>
            <w:color w:val="000000" w:themeColor="text1"/>
            <w:sz w:val="24"/>
            <w:szCs w:val="24"/>
            <w:lang w:val="en-US"/>
            <w:rPrChange w:id="904" w:author="Sally Seehafer" w:date="2017-03-24T10:54:00Z">
              <w:rPr>
                <w:sz w:val="24"/>
                <w:szCs w:val="24"/>
                <w:lang w:val="en-US"/>
              </w:rPr>
            </w:rPrChange>
          </w:rPr>
          <w:delText xml:space="preserve">. </w:delText>
        </w:r>
      </w:del>
      <w:ins w:id="905" w:author="Sally Seehafer" w:date="2017-03-24T11:27:00Z">
        <w:del w:id="906" w:author="prakash.r" w:date="2017-05-08T16:33:00Z">
          <w:r w:rsidR="00C01D47" w:rsidDel="00E50F76">
            <w:rPr>
              <w:color w:val="000000" w:themeColor="text1"/>
              <w:sz w:val="24"/>
              <w:szCs w:val="24"/>
              <w:lang w:val="en-US"/>
            </w:rPr>
            <w:delText xml:space="preserve">.  </w:delText>
          </w:r>
        </w:del>
      </w:ins>
      <w:del w:id="907" w:author="prakash.r" w:date="2017-05-08T16:33:00Z">
        <w:r w:rsidR="00F72E43" w:rsidRPr="00F72E43" w:rsidDel="00E50F76">
          <w:rPr>
            <w:color w:val="000000" w:themeColor="text1"/>
            <w:sz w:val="24"/>
            <w:szCs w:val="24"/>
            <w:lang w:val="en-US"/>
            <w:rPrChange w:id="908" w:author="Sally Seehafer" w:date="2017-03-24T10:54:00Z">
              <w:rPr>
                <w:sz w:val="24"/>
                <w:szCs w:val="24"/>
                <w:lang w:val="en-US"/>
              </w:rPr>
            </w:rPrChange>
          </w:rPr>
          <w:delText>One potential reason for these mixed results might come from a lack of statistical power, given the relatively small sample of patients that were studied.</w:delText>
        </w:r>
      </w:del>
    </w:p>
    <w:p w:rsidR="00000000" w:rsidDel="00E50F76" w:rsidRDefault="00F72E43">
      <w:pPr>
        <w:tabs>
          <w:tab w:val="left" w:pos="720"/>
        </w:tabs>
        <w:spacing w:after="0" w:line="480" w:lineRule="auto"/>
        <w:ind w:right="44"/>
        <w:rPr>
          <w:del w:id="909" w:author="prakash.r" w:date="2017-05-08T16:33:00Z"/>
          <w:color w:val="000000" w:themeColor="text1"/>
          <w:sz w:val="24"/>
          <w:szCs w:val="24"/>
          <w:lang w:val="en-US"/>
          <w:rPrChange w:id="910" w:author="Sally Seehafer" w:date="2017-03-24T10:54:00Z">
            <w:rPr>
              <w:del w:id="911" w:author="prakash.r" w:date="2017-05-08T16:33:00Z"/>
              <w:sz w:val="24"/>
              <w:szCs w:val="24"/>
              <w:lang w:val="en-US"/>
            </w:rPr>
          </w:rPrChange>
        </w:rPr>
        <w:pPrChange w:id="912" w:author="Sally Seehafer" w:date="2017-03-24T10:50:00Z">
          <w:pPr>
            <w:spacing w:after="0" w:line="480" w:lineRule="auto"/>
            <w:ind w:right="-406" w:firstLine="708"/>
          </w:pPr>
        </w:pPrChange>
      </w:pPr>
      <w:ins w:id="913" w:author="Sally Seehafer" w:date="2017-03-24T10:51:00Z">
        <w:del w:id="914" w:author="prakash.r" w:date="2017-05-08T16:33:00Z">
          <w:r w:rsidRPr="00F72E43" w:rsidDel="00E50F76">
            <w:rPr>
              <w:color w:val="000000" w:themeColor="text1"/>
              <w:sz w:val="24"/>
              <w:szCs w:val="24"/>
              <w:lang w:val="en-US"/>
              <w:rPrChange w:id="915" w:author="Sally Seehafer" w:date="2017-03-24T10:54:00Z">
                <w:rPr>
                  <w:sz w:val="24"/>
                  <w:szCs w:val="24"/>
                  <w:lang w:val="en-US"/>
                </w:rPr>
              </w:rPrChange>
            </w:rPr>
            <w:lastRenderedPageBreak/>
            <w:tab/>
          </w:r>
        </w:del>
      </w:ins>
      <w:del w:id="916" w:author="prakash.r" w:date="2017-05-08T16:33:00Z">
        <w:r w:rsidRPr="00F72E43" w:rsidDel="00E50F76">
          <w:rPr>
            <w:color w:val="000000" w:themeColor="text1"/>
            <w:sz w:val="24"/>
            <w:szCs w:val="24"/>
            <w:lang w:val="en-US"/>
            <w:rPrChange w:id="917" w:author="Sally Seehafer" w:date="2017-03-24T10:54:00Z">
              <w:rPr>
                <w:sz w:val="24"/>
                <w:szCs w:val="24"/>
                <w:lang w:val="en-US"/>
              </w:rPr>
            </w:rPrChange>
          </w:rPr>
          <w:delText>To the best of our knowledge, no studies have yet tested the influence of the presence of contextually related non-target objects on ADL execution in a large group of patients with multi-domain cognitive impairments such as MCI and dementia.</w:delText>
        </w:r>
      </w:del>
    </w:p>
    <w:p w:rsidR="00000000" w:rsidDel="00E50F76" w:rsidRDefault="00C93A35">
      <w:pPr>
        <w:tabs>
          <w:tab w:val="left" w:pos="720"/>
        </w:tabs>
        <w:spacing w:after="0" w:line="480" w:lineRule="auto"/>
        <w:ind w:right="44"/>
        <w:rPr>
          <w:del w:id="918" w:author="prakash.r" w:date="2017-05-08T16:33:00Z"/>
          <w:color w:val="000000" w:themeColor="text1"/>
          <w:sz w:val="24"/>
          <w:szCs w:val="24"/>
          <w:lang w:val="en-US"/>
          <w:rPrChange w:id="919" w:author="Sally Seehafer" w:date="2017-03-24T10:54:00Z">
            <w:rPr>
              <w:del w:id="920" w:author="prakash.r" w:date="2017-05-08T16:33:00Z"/>
              <w:sz w:val="24"/>
              <w:szCs w:val="24"/>
              <w:lang w:val="en-US"/>
            </w:rPr>
          </w:rPrChange>
        </w:rPr>
        <w:pPrChange w:id="921" w:author="Sally Seehafer" w:date="2017-03-24T10:50:00Z">
          <w:pPr>
            <w:spacing w:after="0" w:line="480" w:lineRule="auto"/>
            <w:ind w:right="-406"/>
          </w:pPr>
        </w:pPrChange>
      </w:pPr>
    </w:p>
    <w:p w:rsidR="00000000" w:rsidDel="00E50F76" w:rsidRDefault="00F72E43">
      <w:pPr>
        <w:tabs>
          <w:tab w:val="left" w:pos="720"/>
        </w:tabs>
        <w:spacing w:after="0" w:line="480" w:lineRule="auto"/>
        <w:ind w:right="44"/>
        <w:outlineLvl w:val="0"/>
        <w:rPr>
          <w:del w:id="922" w:author="prakash.r" w:date="2017-05-08T16:33:00Z"/>
          <w:b/>
          <w:bCs/>
          <w:color w:val="000000" w:themeColor="text1"/>
          <w:sz w:val="24"/>
          <w:szCs w:val="24"/>
          <w:lang w:val="en-US"/>
          <w:rPrChange w:id="923" w:author="Sally Seehafer" w:date="2017-03-24T10:54:00Z">
            <w:rPr>
              <w:del w:id="924" w:author="prakash.r" w:date="2017-05-08T16:33:00Z"/>
              <w:b/>
              <w:bCs/>
              <w:sz w:val="24"/>
              <w:szCs w:val="24"/>
              <w:lang w:val="en-US"/>
            </w:rPr>
          </w:rPrChange>
        </w:rPr>
        <w:pPrChange w:id="925" w:author="Sally Seehafer" w:date="2017-03-24T10:50:00Z">
          <w:pPr>
            <w:spacing w:after="0" w:line="480" w:lineRule="auto"/>
            <w:ind w:right="-406"/>
            <w:outlineLvl w:val="0"/>
          </w:pPr>
        </w:pPrChange>
      </w:pPr>
      <w:ins w:id="926" w:author="Sally Seehafer" w:date="2017-03-24T10:51:00Z">
        <w:del w:id="927" w:author="prakash.r" w:date="2017-05-08T16:33:00Z">
          <w:r w:rsidRPr="00F72E43" w:rsidDel="00E50F76">
            <w:rPr>
              <w:b/>
              <w:bCs/>
              <w:color w:val="000000" w:themeColor="text1"/>
              <w:sz w:val="24"/>
              <w:szCs w:val="24"/>
              <w:lang w:val="en-US"/>
              <w:rPrChange w:id="928" w:author="Sally Seehafer" w:date="2017-03-24T10:54:00Z">
                <w:rPr>
                  <w:b/>
                  <w:bCs/>
                  <w:sz w:val="24"/>
                  <w:szCs w:val="24"/>
                  <w:lang w:val="en-US"/>
                </w:rPr>
              </w:rPrChange>
            </w:rPr>
            <w:delText>&lt;1&gt;</w:delText>
          </w:r>
        </w:del>
      </w:ins>
      <w:del w:id="929" w:author="prakash.r" w:date="2017-05-08T16:33:00Z">
        <w:r w:rsidRPr="00F72E43" w:rsidDel="00E50F76">
          <w:rPr>
            <w:b/>
            <w:bCs/>
            <w:color w:val="000000" w:themeColor="text1"/>
            <w:sz w:val="24"/>
            <w:szCs w:val="24"/>
            <w:lang w:val="en-US"/>
            <w:rPrChange w:id="930" w:author="Sally Seehafer" w:date="2017-03-24T10:54:00Z">
              <w:rPr>
                <w:b/>
                <w:bCs/>
                <w:sz w:val="24"/>
                <w:szCs w:val="24"/>
                <w:lang w:val="en-US"/>
              </w:rPr>
            </w:rPrChange>
          </w:rPr>
          <w:delText>THE PRESENT STUDY</w:delText>
        </w:r>
      </w:del>
    </w:p>
    <w:p w:rsidR="00000000" w:rsidDel="00E50F76" w:rsidRDefault="00C93A35">
      <w:pPr>
        <w:tabs>
          <w:tab w:val="left" w:pos="720"/>
        </w:tabs>
        <w:spacing w:after="0" w:line="480" w:lineRule="auto"/>
        <w:ind w:right="44"/>
        <w:rPr>
          <w:ins w:id="931" w:author="Sally Seehafer" w:date="2017-03-24T10:51:00Z"/>
          <w:del w:id="932" w:author="prakash.r" w:date="2017-05-08T16:33:00Z"/>
          <w:color w:val="000000" w:themeColor="text1"/>
          <w:sz w:val="24"/>
          <w:szCs w:val="24"/>
          <w:lang w:val="en-US"/>
          <w:rPrChange w:id="933" w:author="Sally Seehafer" w:date="2017-03-24T10:54:00Z">
            <w:rPr>
              <w:ins w:id="934" w:author="Sally Seehafer" w:date="2017-03-24T10:51:00Z"/>
              <w:del w:id="935" w:author="prakash.r" w:date="2017-05-08T16:33:00Z"/>
              <w:sz w:val="24"/>
              <w:szCs w:val="24"/>
              <w:lang w:val="en-US"/>
            </w:rPr>
          </w:rPrChange>
        </w:rPr>
        <w:pPrChange w:id="936" w:author="Sally Seehafer" w:date="2017-03-24T10:50:00Z">
          <w:pPr>
            <w:spacing w:after="0" w:line="480" w:lineRule="auto"/>
            <w:ind w:right="-406" w:firstLine="708"/>
          </w:pPr>
        </w:pPrChange>
      </w:pPr>
    </w:p>
    <w:p w:rsidR="00000000" w:rsidDel="00E50F76" w:rsidRDefault="00F72E43">
      <w:pPr>
        <w:tabs>
          <w:tab w:val="left" w:pos="720"/>
        </w:tabs>
        <w:spacing w:after="0" w:line="480" w:lineRule="auto"/>
        <w:ind w:right="44"/>
        <w:rPr>
          <w:ins w:id="937" w:author="Sally Seehafer [2]" w:date="2017-03-31T13:00:00Z"/>
          <w:del w:id="938" w:author="prakash.r" w:date="2017-05-08T16:33:00Z"/>
          <w:color w:val="000000" w:themeColor="text1"/>
          <w:sz w:val="24"/>
          <w:szCs w:val="24"/>
          <w:lang w:val="en-US"/>
        </w:rPr>
        <w:pPrChange w:id="939" w:author="Sally Seehafer" w:date="2017-03-24T10:50:00Z">
          <w:pPr>
            <w:spacing w:after="0" w:line="480" w:lineRule="auto"/>
            <w:ind w:right="-406" w:firstLine="708"/>
          </w:pPr>
        </w:pPrChange>
      </w:pPr>
      <w:del w:id="940" w:author="prakash.r" w:date="2017-05-08T16:33:00Z">
        <w:r w:rsidRPr="00F72E43" w:rsidDel="00E50F76">
          <w:rPr>
            <w:color w:val="000000" w:themeColor="text1"/>
            <w:sz w:val="24"/>
            <w:szCs w:val="24"/>
            <w:lang w:val="en-US"/>
            <w:rPrChange w:id="941" w:author="Sally Seehafer" w:date="2017-03-24T10:54:00Z">
              <w:rPr>
                <w:sz w:val="24"/>
                <w:szCs w:val="24"/>
                <w:lang w:val="en-US"/>
              </w:rPr>
            </w:rPrChange>
          </w:rPr>
          <w:delText>The general aim of the present study was to increase our knowledge about the impact of the presence of contextually related non-target objects on ADL execution in patients with dementia and mdMCI</w:delText>
        </w:r>
        <w:r w:rsidRPr="00F72E43" w:rsidDel="00E50F76">
          <w:rPr>
            <w:color w:val="000000" w:themeColor="text1"/>
            <w:sz w:val="24"/>
            <w:szCs w:val="24"/>
            <w:lang w:val="en-US"/>
            <w:rPrChange w:id="942" w:author="Sally Seehafer" w:date="2017-03-24T10:54:00Z">
              <w:rPr>
                <w:sz w:val="24"/>
                <w:szCs w:val="24"/>
                <w:lang w:val="en-US"/>
              </w:rPr>
            </w:rPrChange>
          </w:rPr>
          <w:delText xml:space="preserve">. </w:delText>
        </w:r>
      </w:del>
      <w:ins w:id="943" w:author="Sally Seehafer" w:date="2017-03-24T11:27:00Z">
        <w:del w:id="944" w:author="prakash.r" w:date="2017-05-08T16:33:00Z">
          <w:r w:rsidR="00C01D47" w:rsidDel="00E50F76">
            <w:rPr>
              <w:color w:val="000000" w:themeColor="text1"/>
              <w:sz w:val="24"/>
              <w:szCs w:val="24"/>
              <w:lang w:val="en-US"/>
            </w:rPr>
            <w:delText xml:space="preserve">.  </w:delText>
          </w:r>
        </w:del>
      </w:ins>
      <w:del w:id="945" w:author="prakash.r" w:date="2017-05-08T16:33:00Z">
        <w:r w:rsidRPr="00F72E43" w:rsidDel="00E50F76">
          <w:rPr>
            <w:color w:val="000000" w:themeColor="text1"/>
            <w:sz w:val="24"/>
            <w:szCs w:val="24"/>
            <w:lang w:val="en-US"/>
            <w:rPrChange w:id="946" w:author="Sally Seehafer" w:date="2017-03-24T10:54:00Z">
              <w:rPr>
                <w:sz w:val="24"/>
                <w:szCs w:val="24"/>
                <w:lang w:val="en-US"/>
              </w:rPr>
            </w:rPrChange>
          </w:rPr>
          <w:delText>In order t</w:delText>
        </w:r>
      </w:del>
      <w:ins w:id="947" w:author="Sally Seehafer" w:date="2017-03-24T13:59:00Z">
        <w:del w:id="948" w:author="prakash.r" w:date="2017-05-08T16:33:00Z">
          <w:r w:rsidR="00072EA2" w:rsidDel="00E50F76">
            <w:rPr>
              <w:color w:val="000000" w:themeColor="text1"/>
              <w:sz w:val="24"/>
              <w:szCs w:val="24"/>
              <w:lang w:val="en-US"/>
            </w:rPr>
            <w:delText>T</w:delText>
          </w:r>
        </w:del>
      </w:ins>
      <w:del w:id="949" w:author="prakash.r" w:date="2017-05-08T16:33:00Z">
        <w:r w:rsidRPr="00F72E43" w:rsidDel="00E50F76">
          <w:rPr>
            <w:color w:val="000000" w:themeColor="text1"/>
            <w:sz w:val="24"/>
            <w:szCs w:val="24"/>
            <w:lang w:val="en-US"/>
            <w:rPrChange w:id="950" w:author="Sally Seehafer" w:date="2017-03-24T10:54:00Z">
              <w:rPr>
                <w:sz w:val="24"/>
                <w:szCs w:val="24"/>
                <w:lang w:val="en-US"/>
              </w:rPr>
            </w:rPrChange>
          </w:rPr>
          <w:delText>o address this question, we first needed to design a set of performance-based ADL tasks that were both appropriate for elderly Spanish participants and also sensitive to the initial stages of cognitive impairment</w:delText>
        </w:r>
        <w:r w:rsidRPr="00F72E43" w:rsidDel="00E50F76">
          <w:rPr>
            <w:color w:val="000000" w:themeColor="text1"/>
            <w:sz w:val="24"/>
            <w:szCs w:val="24"/>
            <w:lang w:val="en-US"/>
            <w:rPrChange w:id="951" w:author="Sally Seehafer" w:date="2017-03-24T10:54:00Z">
              <w:rPr>
                <w:sz w:val="24"/>
                <w:szCs w:val="24"/>
                <w:lang w:val="en-US"/>
              </w:rPr>
            </w:rPrChange>
          </w:rPr>
          <w:delText xml:space="preserve">. </w:delText>
        </w:r>
      </w:del>
      <w:ins w:id="952" w:author="Sally Seehafer" w:date="2017-03-24T11:27:00Z">
        <w:del w:id="953" w:author="prakash.r" w:date="2017-05-08T16:33:00Z">
          <w:r w:rsidR="00C01D47" w:rsidDel="00E50F76">
            <w:rPr>
              <w:color w:val="000000" w:themeColor="text1"/>
              <w:sz w:val="24"/>
              <w:szCs w:val="24"/>
              <w:lang w:val="en-US"/>
            </w:rPr>
            <w:delText xml:space="preserve">.  </w:delText>
          </w:r>
        </w:del>
      </w:ins>
      <w:del w:id="954" w:author="prakash.r" w:date="2017-05-08T16:33:00Z">
        <w:r w:rsidRPr="00F72E43" w:rsidDel="00E50F76">
          <w:rPr>
            <w:color w:val="000000" w:themeColor="text1"/>
            <w:sz w:val="24"/>
            <w:szCs w:val="24"/>
            <w:lang w:val="en-US"/>
            <w:rPrChange w:id="955" w:author="Sally Seehafer" w:date="2017-03-24T10:54:00Z">
              <w:rPr>
                <w:sz w:val="24"/>
                <w:szCs w:val="24"/>
                <w:lang w:val="en-US"/>
              </w:rPr>
            </w:rPrChange>
          </w:rPr>
          <w:delText>Second, we wanted to elucidate whether the presence of contextually related non-target objects enhances and/or disrupts performance on ADL execution</w:delText>
        </w:r>
        <w:r w:rsidRPr="00F72E43" w:rsidDel="00E50F76">
          <w:rPr>
            <w:color w:val="000000" w:themeColor="text1"/>
            <w:sz w:val="24"/>
            <w:szCs w:val="24"/>
            <w:lang w:val="en-US"/>
            <w:rPrChange w:id="956" w:author="Sally Seehafer" w:date="2017-03-24T10:54:00Z">
              <w:rPr>
                <w:sz w:val="24"/>
                <w:szCs w:val="24"/>
                <w:lang w:val="en-US"/>
              </w:rPr>
            </w:rPrChange>
          </w:rPr>
          <w:delText xml:space="preserve">. </w:delText>
        </w:r>
      </w:del>
      <w:ins w:id="957" w:author="Sally Seehafer" w:date="2017-03-24T11:27:00Z">
        <w:del w:id="958" w:author="prakash.r" w:date="2017-05-08T16:33:00Z">
          <w:r w:rsidR="00C01D47" w:rsidDel="00E50F76">
            <w:rPr>
              <w:color w:val="000000" w:themeColor="text1"/>
              <w:sz w:val="24"/>
              <w:szCs w:val="24"/>
              <w:lang w:val="en-US"/>
            </w:rPr>
            <w:delText xml:space="preserve">.  </w:delText>
          </w:r>
        </w:del>
      </w:ins>
      <w:del w:id="959" w:author="prakash.r" w:date="2017-05-08T16:33:00Z">
        <w:r w:rsidRPr="00F72E43" w:rsidDel="00E50F76">
          <w:rPr>
            <w:color w:val="000000" w:themeColor="text1"/>
            <w:sz w:val="24"/>
            <w:szCs w:val="24"/>
            <w:lang w:val="en-US"/>
            <w:rPrChange w:id="960" w:author="Sally Seehafer" w:date="2017-03-24T10:54:00Z">
              <w:rPr>
                <w:sz w:val="24"/>
                <w:szCs w:val="24"/>
                <w:lang w:val="en-US"/>
              </w:rPr>
            </w:rPrChange>
          </w:rPr>
          <w:delText>To test this, we based our methodology on the procedure used in previous studies with patients with stroke, creating a situation where non-target items constituted the object set necessary to complete related additional tasks (Morady &amp; Humphreys, 2009; Niki et al., 2009)</w:delText>
        </w:r>
        <w:r w:rsidRPr="00F72E43" w:rsidDel="00E50F76">
          <w:rPr>
            <w:color w:val="000000" w:themeColor="text1"/>
            <w:sz w:val="24"/>
            <w:szCs w:val="24"/>
            <w:lang w:val="en-US"/>
            <w:rPrChange w:id="961" w:author="Sally Seehafer" w:date="2017-03-24T10:54:00Z">
              <w:rPr>
                <w:sz w:val="24"/>
                <w:szCs w:val="24"/>
                <w:lang w:val="en-US"/>
              </w:rPr>
            </w:rPrChange>
          </w:rPr>
          <w:delText xml:space="preserve">. </w:delText>
        </w:r>
      </w:del>
      <w:ins w:id="962" w:author="Sally Seehafer" w:date="2017-03-24T11:27:00Z">
        <w:del w:id="963" w:author="prakash.r" w:date="2017-05-08T16:33:00Z">
          <w:r w:rsidR="00C01D47" w:rsidDel="00E50F76">
            <w:rPr>
              <w:color w:val="000000" w:themeColor="text1"/>
              <w:sz w:val="24"/>
              <w:szCs w:val="24"/>
              <w:lang w:val="en-US"/>
            </w:rPr>
            <w:delText xml:space="preserve">.  </w:delText>
          </w:r>
        </w:del>
      </w:ins>
    </w:p>
    <w:p w:rsidR="00000000" w:rsidDel="00E50F76" w:rsidRDefault="005729ED">
      <w:pPr>
        <w:tabs>
          <w:tab w:val="left" w:pos="720"/>
        </w:tabs>
        <w:spacing w:after="0" w:line="480" w:lineRule="auto"/>
        <w:ind w:right="44"/>
        <w:rPr>
          <w:ins w:id="964" w:author="Sally Seehafer [2]" w:date="2017-03-31T13:05:00Z"/>
          <w:del w:id="965" w:author="prakash.r" w:date="2017-05-08T16:33:00Z"/>
          <w:color w:val="000000" w:themeColor="text1"/>
          <w:sz w:val="24"/>
          <w:szCs w:val="24"/>
          <w:lang w:val="en-US"/>
        </w:rPr>
        <w:pPrChange w:id="966" w:author="Sally Seehafer" w:date="2017-03-24T10:50:00Z">
          <w:pPr>
            <w:spacing w:after="0" w:line="480" w:lineRule="auto"/>
            <w:ind w:right="-406" w:firstLine="708"/>
          </w:pPr>
        </w:pPrChange>
      </w:pPr>
      <w:ins w:id="967" w:author="Sally Seehafer [2]" w:date="2017-03-31T13:00:00Z">
        <w:del w:id="968" w:author="prakash.r" w:date="2017-05-08T16:33:00Z">
          <w:r w:rsidDel="00E50F76">
            <w:rPr>
              <w:color w:val="000000" w:themeColor="text1"/>
              <w:sz w:val="24"/>
              <w:szCs w:val="24"/>
              <w:lang w:val="en-US"/>
            </w:rPr>
            <w:tab/>
          </w:r>
        </w:del>
      </w:ins>
      <w:del w:id="969" w:author="prakash.r" w:date="2017-05-08T16:33:00Z">
        <w:r w:rsidR="00F72E43" w:rsidRPr="00F72E43" w:rsidDel="00E50F76">
          <w:rPr>
            <w:color w:val="000000" w:themeColor="text1"/>
            <w:sz w:val="24"/>
            <w:szCs w:val="24"/>
            <w:lang w:val="en-US"/>
            <w:rPrChange w:id="970" w:author="Sally Seehafer" w:date="2017-03-24T10:54:00Z">
              <w:rPr>
                <w:sz w:val="24"/>
                <w:szCs w:val="24"/>
                <w:lang w:val="en-US"/>
              </w:rPr>
            </w:rPrChange>
          </w:rPr>
          <w:delText>According to these studies, one straightforward prediction is that the presence of irrelevant items contextually related to the target task could have opposing effects on ADL performance</w:delText>
        </w:r>
        <w:r w:rsidR="00F72E43" w:rsidRPr="00F72E43" w:rsidDel="00E50F76">
          <w:rPr>
            <w:color w:val="000000" w:themeColor="text1"/>
            <w:sz w:val="24"/>
            <w:szCs w:val="24"/>
            <w:lang w:val="en-US"/>
            <w:rPrChange w:id="971" w:author="Sally Seehafer" w:date="2017-03-24T10:54:00Z">
              <w:rPr>
                <w:sz w:val="24"/>
                <w:szCs w:val="24"/>
                <w:lang w:val="en-US"/>
              </w:rPr>
            </w:rPrChange>
          </w:rPr>
          <w:delText xml:space="preserve">. </w:delText>
        </w:r>
      </w:del>
      <w:ins w:id="972" w:author="Sally Seehafer" w:date="2017-03-24T11:27:00Z">
        <w:del w:id="973" w:author="prakash.r" w:date="2017-05-08T16:33:00Z">
          <w:r w:rsidR="00C01D47" w:rsidDel="00E50F76">
            <w:rPr>
              <w:color w:val="000000" w:themeColor="text1"/>
              <w:sz w:val="24"/>
              <w:szCs w:val="24"/>
              <w:lang w:val="en-US"/>
            </w:rPr>
            <w:delText xml:space="preserve">.  </w:delText>
          </w:r>
        </w:del>
      </w:ins>
      <w:del w:id="974" w:author="prakash.r" w:date="2017-05-08T16:33:00Z">
        <w:r w:rsidR="00F72E43" w:rsidRPr="00F72E43" w:rsidDel="00E50F76">
          <w:rPr>
            <w:color w:val="000000" w:themeColor="text1"/>
            <w:sz w:val="24"/>
            <w:szCs w:val="24"/>
            <w:lang w:val="en-US"/>
            <w:rPrChange w:id="975" w:author="Sally Seehafer" w:date="2017-03-24T10:54:00Z">
              <w:rPr>
                <w:sz w:val="24"/>
                <w:szCs w:val="24"/>
                <w:lang w:val="en-US"/>
              </w:rPr>
            </w:rPrChange>
          </w:rPr>
          <w:delText>On the one hand, based on the contextual cueing studies in healthy participants described above, we predict that the presence of contextual items might facilitate access or memory retrieval of the target task schema (i.e.</w:delText>
        </w:r>
      </w:del>
      <w:ins w:id="976" w:author="Sally Seehafer" w:date="2017-03-24T11:27:00Z">
        <w:del w:id="977" w:author="prakash.r" w:date="2017-05-08T16:33:00Z">
          <w:r w:rsidR="00C01D47" w:rsidDel="00E50F76">
            <w:rPr>
              <w:color w:val="000000" w:themeColor="text1"/>
              <w:sz w:val="24"/>
              <w:szCs w:val="24"/>
              <w:lang w:val="en-US"/>
            </w:rPr>
            <w:delText>,</w:delText>
          </w:r>
        </w:del>
      </w:ins>
      <w:del w:id="978" w:author="prakash.r" w:date="2017-05-08T16:33:00Z">
        <w:r w:rsidR="00F72E43" w:rsidRPr="00F72E43" w:rsidDel="00E50F76">
          <w:rPr>
            <w:color w:val="000000" w:themeColor="text1"/>
            <w:sz w:val="24"/>
            <w:szCs w:val="24"/>
            <w:lang w:val="en-US"/>
            <w:rPrChange w:id="979" w:author="Sally Seehafer" w:date="2017-03-24T10:54:00Z">
              <w:rPr>
                <w:sz w:val="24"/>
                <w:szCs w:val="24"/>
                <w:lang w:val="en-US"/>
              </w:rPr>
            </w:rPrChange>
          </w:rPr>
          <w:delText xml:space="preserve"> reducing the errors toward</w:delText>
        </w:r>
        <w:r w:rsidR="00F72E43" w:rsidRPr="00F72E43" w:rsidDel="00E50F76">
          <w:rPr>
            <w:color w:val="000000" w:themeColor="text1"/>
            <w:sz w:val="24"/>
            <w:szCs w:val="24"/>
            <w:lang w:val="en-US"/>
            <w:rPrChange w:id="980" w:author="Sally Seehafer" w:date="2017-03-24T10:54:00Z">
              <w:rPr>
                <w:sz w:val="24"/>
                <w:szCs w:val="24"/>
                <w:lang w:val="en-US"/>
              </w:rPr>
            </w:rPrChange>
          </w:rPr>
          <w:delText>s</w:delText>
        </w:r>
        <w:r w:rsidR="00F72E43" w:rsidRPr="00F72E43" w:rsidDel="00E50F76">
          <w:rPr>
            <w:color w:val="000000" w:themeColor="text1"/>
            <w:sz w:val="24"/>
            <w:szCs w:val="24"/>
            <w:lang w:val="en-US"/>
            <w:rPrChange w:id="981" w:author="Sally Seehafer" w:date="2017-03-24T10:54:00Z">
              <w:rPr>
                <w:sz w:val="24"/>
                <w:szCs w:val="24"/>
                <w:lang w:val="en-US"/>
              </w:rPr>
            </w:rPrChange>
          </w:rPr>
          <w:delText xml:space="preserve"> target items)</w:delText>
        </w:r>
        <w:r w:rsidR="00F72E43" w:rsidRPr="00F72E43" w:rsidDel="00E50F76">
          <w:rPr>
            <w:color w:val="000000" w:themeColor="text1"/>
            <w:sz w:val="24"/>
            <w:szCs w:val="24"/>
            <w:lang w:val="en-US"/>
            <w:rPrChange w:id="982" w:author="Sally Seehafer" w:date="2017-03-24T10:54:00Z">
              <w:rPr>
                <w:sz w:val="24"/>
                <w:szCs w:val="24"/>
                <w:lang w:val="en-US"/>
              </w:rPr>
            </w:rPrChange>
          </w:rPr>
          <w:delText xml:space="preserve">. </w:delText>
        </w:r>
      </w:del>
      <w:ins w:id="983" w:author="Sally Seehafer" w:date="2017-03-24T11:27:00Z">
        <w:del w:id="984" w:author="prakash.r" w:date="2017-05-08T16:33:00Z">
          <w:r w:rsidR="00C01D47" w:rsidDel="00E50F76">
            <w:rPr>
              <w:color w:val="000000" w:themeColor="text1"/>
              <w:sz w:val="24"/>
              <w:szCs w:val="24"/>
              <w:lang w:val="en-US"/>
            </w:rPr>
            <w:delText xml:space="preserve">.  </w:delText>
          </w:r>
        </w:del>
      </w:ins>
      <w:del w:id="985" w:author="prakash.r" w:date="2017-05-08T16:33:00Z">
        <w:r w:rsidR="00F72E43" w:rsidRPr="00F72E43" w:rsidDel="00E50F76">
          <w:rPr>
            <w:color w:val="000000" w:themeColor="text1"/>
            <w:sz w:val="24"/>
            <w:szCs w:val="24"/>
            <w:lang w:val="en-US"/>
            <w:rPrChange w:id="986" w:author="Sally Seehafer" w:date="2017-03-24T10:54:00Z">
              <w:rPr>
                <w:sz w:val="24"/>
                <w:szCs w:val="24"/>
                <w:lang w:val="en-US"/>
              </w:rPr>
            </w:rPrChange>
          </w:rPr>
          <w:delText>This benefit might be particularly present in patients with MCI and dementia, given their typical memory deficits</w:delText>
        </w:r>
        <w:r w:rsidR="00F72E43" w:rsidRPr="00F72E43" w:rsidDel="00E50F76">
          <w:rPr>
            <w:color w:val="000000" w:themeColor="text1"/>
            <w:sz w:val="24"/>
            <w:szCs w:val="24"/>
            <w:lang w:val="en-US"/>
            <w:rPrChange w:id="987" w:author="Sally Seehafer" w:date="2017-03-24T10:54:00Z">
              <w:rPr>
                <w:sz w:val="24"/>
                <w:szCs w:val="24"/>
                <w:lang w:val="en-US"/>
              </w:rPr>
            </w:rPrChange>
          </w:rPr>
          <w:delText xml:space="preserve">. </w:delText>
        </w:r>
      </w:del>
      <w:ins w:id="988" w:author="Sally Seehafer" w:date="2017-03-24T11:27:00Z">
        <w:del w:id="989" w:author="prakash.r" w:date="2017-05-08T16:33:00Z">
          <w:r w:rsidR="00C01D47" w:rsidDel="00E50F76">
            <w:rPr>
              <w:color w:val="000000" w:themeColor="text1"/>
              <w:sz w:val="24"/>
              <w:szCs w:val="24"/>
              <w:lang w:val="en-US"/>
            </w:rPr>
            <w:delText xml:space="preserve">.  </w:delText>
          </w:r>
        </w:del>
      </w:ins>
      <w:del w:id="990" w:author="prakash.r" w:date="2017-05-08T16:33:00Z">
        <w:r w:rsidR="00F72E43" w:rsidRPr="00F72E43" w:rsidDel="00E50F76">
          <w:rPr>
            <w:color w:val="000000" w:themeColor="text1"/>
            <w:sz w:val="24"/>
            <w:szCs w:val="24"/>
            <w:lang w:val="en-US"/>
            <w:rPrChange w:id="991" w:author="Sally Seehafer" w:date="2017-03-24T10:54:00Z">
              <w:rPr>
                <w:sz w:val="24"/>
                <w:szCs w:val="24"/>
                <w:lang w:val="en-US"/>
              </w:rPr>
            </w:rPrChange>
          </w:rPr>
          <w:delText>On the other hand, the presence of contextually related non-target objects</w:delText>
        </w:r>
        <w:r w:rsidR="00F72E43" w:rsidRPr="00F72E43" w:rsidDel="00E50F76">
          <w:rPr>
            <w:color w:val="000000" w:themeColor="text1"/>
            <w:sz w:val="24"/>
            <w:szCs w:val="24"/>
            <w:lang w:val="en-US"/>
            <w:rPrChange w:id="992" w:author="Sally Seehafer" w:date="2017-03-24T10:54:00Z">
              <w:rPr>
                <w:sz w:val="24"/>
                <w:szCs w:val="24"/>
                <w:lang w:val="en-US"/>
              </w:rPr>
            </w:rPrChange>
          </w:rPr>
          <w:delText xml:space="preserve"> </w:delText>
        </w:r>
        <w:r w:rsidR="00F72E43" w:rsidRPr="00F72E43" w:rsidDel="00E50F76">
          <w:rPr>
            <w:color w:val="000000" w:themeColor="text1"/>
            <w:sz w:val="24"/>
            <w:szCs w:val="24"/>
            <w:lang w:val="en-US"/>
            <w:rPrChange w:id="993" w:author="Sally Seehafer" w:date="2017-03-24T10:54:00Z">
              <w:rPr>
                <w:sz w:val="24"/>
                <w:szCs w:val="24"/>
                <w:lang w:val="en-US"/>
              </w:rPr>
            </w:rPrChange>
          </w:rPr>
          <w:delText>—</w:delText>
        </w:r>
      </w:del>
      <w:ins w:id="994" w:author="Sally Seehafer [2]" w:date="2017-03-31T13:05:00Z">
        <w:del w:id="995" w:author="prakash.r" w:date="2017-05-08T16:33:00Z">
          <w:r w:rsidDel="00E50F76">
            <w:rPr>
              <w:color w:val="000000" w:themeColor="text1"/>
              <w:sz w:val="24"/>
              <w:szCs w:val="24"/>
              <w:lang w:val="en-US"/>
            </w:rPr>
            <w:delText xml:space="preserve">, </w:delText>
          </w:r>
        </w:del>
      </w:ins>
      <w:del w:id="996" w:author="prakash.r" w:date="2017-05-08T16:33:00Z">
        <w:r w:rsidR="00F72E43" w:rsidRPr="00F72E43" w:rsidDel="00E50F76">
          <w:rPr>
            <w:color w:val="000000" w:themeColor="text1"/>
            <w:sz w:val="24"/>
            <w:szCs w:val="24"/>
            <w:lang w:val="en-US"/>
            <w:rPrChange w:id="997" w:author="Sally Seehafer" w:date="2017-03-24T10:54:00Z">
              <w:rPr>
                <w:sz w:val="24"/>
                <w:szCs w:val="24"/>
                <w:lang w:val="en-US"/>
              </w:rPr>
            </w:rPrChange>
          </w:rPr>
          <w:delText xml:space="preserve"> </w:delText>
        </w:r>
        <w:r w:rsidR="00F72E43" w:rsidRPr="00F72E43" w:rsidDel="00E50F76">
          <w:rPr>
            <w:color w:val="000000" w:themeColor="text1"/>
            <w:sz w:val="24"/>
            <w:szCs w:val="24"/>
            <w:lang w:val="en-US"/>
            <w:rPrChange w:id="998" w:author="Sally Seehafer" w:date="2017-03-24T10:54:00Z">
              <w:rPr>
                <w:sz w:val="24"/>
                <w:szCs w:val="24"/>
                <w:lang w:val="en-US"/>
              </w:rPr>
            </w:rPrChange>
          </w:rPr>
          <w:delText>because of their strong association with the target items and the target task goal</w:delText>
        </w:r>
        <w:r w:rsidR="00F72E43" w:rsidRPr="00F72E43" w:rsidDel="00E50F76">
          <w:rPr>
            <w:color w:val="000000" w:themeColor="text1"/>
            <w:sz w:val="24"/>
            <w:szCs w:val="24"/>
            <w:lang w:val="en-US"/>
            <w:rPrChange w:id="999" w:author="Sally Seehafer" w:date="2017-03-24T10:54:00Z">
              <w:rPr>
                <w:sz w:val="24"/>
                <w:szCs w:val="24"/>
                <w:lang w:val="en-US"/>
              </w:rPr>
            </w:rPrChange>
          </w:rPr>
          <w:delText xml:space="preserve"> </w:delText>
        </w:r>
        <w:r w:rsidR="00F72E43" w:rsidRPr="00F72E43" w:rsidDel="00E50F76">
          <w:rPr>
            <w:color w:val="000000" w:themeColor="text1"/>
            <w:sz w:val="24"/>
            <w:szCs w:val="24"/>
            <w:lang w:val="en-US"/>
            <w:rPrChange w:id="1000" w:author="Sally Seehafer" w:date="2017-03-24T10:54:00Z">
              <w:rPr>
                <w:sz w:val="24"/>
                <w:szCs w:val="24"/>
                <w:lang w:val="en-US"/>
              </w:rPr>
            </w:rPrChange>
          </w:rPr>
          <w:delText>—</w:delText>
        </w:r>
      </w:del>
      <w:ins w:id="1001" w:author="Sally Seehafer [2]" w:date="2017-03-31T13:05:00Z">
        <w:del w:id="1002" w:author="prakash.r" w:date="2017-05-08T16:33:00Z">
          <w:r w:rsidDel="00E50F76">
            <w:rPr>
              <w:color w:val="000000" w:themeColor="text1"/>
              <w:sz w:val="24"/>
              <w:szCs w:val="24"/>
              <w:lang w:val="en-US"/>
            </w:rPr>
            <w:delText xml:space="preserve">, </w:delText>
          </w:r>
        </w:del>
      </w:ins>
      <w:del w:id="1003" w:author="prakash.r" w:date="2017-05-08T16:33:00Z">
        <w:r w:rsidR="00F72E43" w:rsidRPr="00F72E43" w:rsidDel="00E50F76">
          <w:rPr>
            <w:color w:val="000000" w:themeColor="text1"/>
            <w:sz w:val="24"/>
            <w:szCs w:val="24"/>
            <w:lang w:val="en-US"/>
            <w:rPrChange w:id="1004" w:author="Sally Seehafer" w:date="2017-03-24T10:54:00Z">
              <w:rPr>
                <w:sz w:val="24"/>
                <w:szCs w:val="24"/>
                <w:lang w:val="en-US"/>
              </w:rPr>
            </w:rPrChange>
          </w:rPr>
          <w:delText xml:space="preserve"> </w:delText>
        </w:r>
        <w:r w:rsidR="00F72E43" w:rsidRPr="00F72E43" w:rsidDel="00E50F76">
          <w:rPr>
            <w:color w:val="000000" w:themeColor="text1"/>
            <w:sz w:val="24"/>
            <w:szCs w:val="24"/>
            <w:lang w:val="en-US"/>
            <w:rPrChange w:id="1005" w:author="Sally Seehafer" w:date="2017-03-24T10:54:00Z">
              <w:rPr>
                <w:sz w:val="24"/>
                <w:szCs w:val="24"/>
                <w:lang w:val="en-US"/>
              </w:rPr>
            </w:rPrChange>
          </w:rPr>
          <w:delText xml:space="preserve">could also lead to an </w:delText>
        </w:r>
        <w:r w:rsidR="00F72E43" w:rsidRPr="00F72E43" w:rsidDel="00E50F76">
          <w:rPr>
            <w:color w:val="000000" w:themeColor="text1"/>
            <w:sz w:val="24"/>
            <w:szCs w:val="24"/>
            <w:lang w:val="en-US"/>
            <w:rPrChange w:id="1006" w:author="Sally Seehafer" w:date="2017-03-24T10:54:00Z">
              <w:rPr>
                <w:sz w:val="24"/>
                <w:szCs w:val="24"/>
                <w:lang w:val="en-US"/>
              </w:rPr>
            </w:rPrChange>
          </w:rPr>
          <w:lastRenderedPageBreak/>
          <w:delText>increase in distraction-like behavior toward</w:delText>
        </w:r>
        <w:r w:rsidR="00F72E43" w:rsidRPr="00F72E43" w:rsidDel="00E50F76">
          <w:rPr>
            <w:color w:val="000000" w:themeColor="text1"/>
            <w:sz w:val="24"/>
            <w:szCs w:val="24"/>
            <w:lang w:val="en-US"/>
            <w:rPrChange w:id="1007" w:author="Sally Seehafer" w:date="2017-03-24T10:54:00Z">
              <w:rPr>
                <w:sz w:val="24"/>
                <w:szCs w:val="24"/>
                <w:lang w:val="en-US"/>
              </w:rPr>
            </w:rPrChange>
          </w:rPr>
          <w:delText>s</w:delText>
        </w:r>
        <w:r w:rsidR="00F72E43" w:rsidRPr="00F72E43" w:rsidDel="00E50F76">
          <w:rPr>
            <w:color w:val="000000" w:themeColor="text1"/>
            <w:sz w:val="24"/>
            <w:szCs w:val="24"/>
            <w:lang w:val="en-US"/>
            <w:rPrChange w:id="1008" w:author="Sally Seehafer" w:date="2017-03-24T10:54:00Z">
              <w:rPr>
                <w:sz w:val="24"/>
                <w:szCs w:val="24"/>
                <w:lang w:val="en-US"/>
              </w:rPr>
            </w:rPrChange>
          </w:rPr>
          <w:delText xml:space="preserve"> them</w:delText>
        </w:r>
        <w:r w:rsidR="00F72E43" w:rsidRPr="00F72E43" w:rsidDel="00E50F76">
          <w:rPr>
            <w:color w:val="000000" w:themeColor="text1"/>
            <w:sz w:val="24"/>
            <w:szCs w:val="24"/>
            <w:lang w:val="en-US"/>
            <w:rPrChange w:id="1009" w:author="Sally Seehafer" w:date="2017-03-24T10:54:00Z">
              <w:rPr>
                <w:sz w:val="24"/>
                <w:szCs w:val="24"/>
                <w:lang w:val="en-US"/>
              </w:rPr>
            </w:rPrChange>
          </w:rPr>
          <w:delText xml:space="preserve">. </w:delText>
        </w:r>
      </w:del>
      <w:ins w:id="1010" w:author="Sally Seehafer" w:date="2017-03-24T11:27:00Z">
        <w:del w:id="1011" w:author="prakash.r" w:date="2017-05-08T16:33:00Z">
          <w:r w:rsidR="00C01D47" w:rsidDel="00E50F76">
            <w:rPr>
              <w:color w:val="000000" w:themeColor="text1"/>
              <w:sz w:val="24"/>
              <w:szCs w:val="24"/>
              <w:lang w:val="en-US"/>
            </w:rPr>
            <w:delText xml:space="preserve">.  </w:delText>
          </w:r>
        </w:del>
      </w:ins>
      <w:del w:id="1012" w:author="prakash.r" w:date="2017-05-08T16:33:00Z">
        <w:r w:rsidR="00F72E43" w:rsidRPr="00F72E43" w:rsidDel="00E50F76">
          <w:rPr>
            <w:color w:val="000000" w:themeColor="text1"/>
            <w:sz w:val="24"/>
            <w:szCs w:val="24"/>
            <w:lang w:val="en-US"/>
            <w:rPrChange w:id="1013" w:author="Sally Seehafer" w:date="2017-03-24T10:54:00Z">
              <w:rPr>
                <w:sz w:val="24"/>
                <w:szCs w:val="24"/>
                <w:lang w:val="en-US"/>
              </w:rPr>
            </w:rPrChange>
          </w:rPr>
          <w:delText>This pattern of distraction might be particularly present in patients with MCI and dementia, given the executive deficits typically observed in this population (Rainville, Lepage, Gauthier, Kergoat, &amp; Belleville, 2012; Traykov et al., 2007)</w:delText>
        </w:r>
        <w:r w:rsidR="00F72E43" w:rsidRPr="00F72E43" w:rsidDel="00E50F76">
          <w:rPr>
            <w:color w:val="000000" w:themeColor="text1"/>
            <w:sz w:val="24"/>
            <w:szCs w:val="24"/>
            <w:lang w:val="en-US"/>
            <w:rPrChange w:id="1014" w:author="Sally Seehafer" w:date="2017-03-24T10:54:00Z">
              <w:rPr>
                <w:sz w:val="24"/>
                <w:szCs w:val="24"/>
                <w:lang w:val="en-US"/>
              </w:rPr>
            </w:rPrChange>
          </w:rPr>
          <w:delText xml:space="preserve">. </w:delText>
        </w:r>
      </w:del>
      <w:ins w:id="1015" w:author="Sally Seehafer" w:date="2017-03-24T11:27:00Z">
        <w:del w:id="1016" w:author="prakash.r" w:date="2017-05-08T16:33:00Z">
          <w:r w:rsidR="00C01D47" w:rsidDel="00E50F76">
            <w:rPr>
              <w:color w:val="000000" w:themeColor="text1"/>
              <w:sz w:val="24"/>
              <w:szCs w:val="24"/>
              <w:lang w:val="en-US"/>
            </w:rPr>
            <w:delText xml:space="preserve">.  </w:delText>
          </w:r>
        </w:del>
      </w:ins>
    </w:p>
    <w:p w:rsidR="00000000" w:rsidDel="00E50F76" w:rsidRDefault="005729ED">
      <w:pPr>
        <w:tabs>
          <w:tab w:val="left" w:pos="720"/>
        </w:tabs>
        <w:spacing w:after="0" w:line="480" w:lineRule="auto"/>
        <w:ind w:right="44"/>
        <w:rPr>
          <w:del w:id="1017" w:author="prakash.r" w:date="2017-05-08T16:33:00Z"/>
          <w:color w:val="000000" w:themeColor="text1"/>
          <w:sz w:val="24"/>
          <w:szCs w:val="24"/>
          <w:lang w:val="en-US"/>
          <w:rPrChange w:id="1018" w:author="Sally Seehafer" w:date="2017-03-24T10:54:00Z">
            <w:rPr>
              <w:del w:id="1019" w:author="prakash.r" w:date="2017-05-08T16:33:00Z"/>
              <w:sz w:val="24"/>
              <w:szCs w:val="24"/>
              <w:lang w:val="en-US"/>
            </w:rPr>
          </w:rPrChange>
        </w:rPr>
        <w:pPrChange w:id="1020" w:author="Sally Seehafer" w:date="2017-03-24T10:50:00Z">
          <w:pPr>
            <w:spacing w:after="0" w:line="480" w:lineRule="auto"/>
            <w:ind w:right="-406" w:firstLine="708"/>
          </w:pPr>
        </w:pPrChange>
      </w:pPr>
      <w:ins w:id="1021" w:author="Sally Seehafer [2]" w:date="2017-03-31T13:05:00Z">
        <w:del w:id="1022" w:author="prakash.r" w:date="2017-05-08T16:33:00Z">
          <w:r w:rsidDel="00E50F76">
            <w:rPr>
              <w:color w:val="000000" w:themeColor="text1"/>
              <w:sz w:val="24"/>
              <w:szCs w:val="24"/>
              <w:lang w:val="en-US"/>
            </w:rPr>
            <w:tab/>
          </w:r>
        </w:del>
      </w:ins>
      <w:del w:id="1023" w:author="prakash.r" w:date="2017-05-08T16:33:00Z">
        <w:r w:rsidR="00F72E43" w:rsidRPr="00F72E43" w:rsidDel="00E50F76">
          <w:rPr>
            <w:color w:val="000000" w:themeColor="text1"/>
            <w:sz w:val="24"/>
            <w:szCs w:val="24"/>
            <w:lang w:val="en-US"/>
            <w:rPrChange w:id="1024" w:author="Sally Seehafer" w:date="2017-03-24T10:54:00Z">
              <w:rPr>
                <w:sz w:val="24"/>
                <w:szCs w:val="24"/>
                <w:lang w:val="en-US"/>
              </w:rPr>
            </w:rPrChange>
          </w:rPr>
          <w:delText>Among the errors committed with contextually related non-target objects, we were particularly interested in analyzing tangential or utilization-like errors, that is, correct actions toward</w:delText>
        </w:r>
        <w:r w:rsidR="00F72E43" w:rsidRPr="00F72E43" w:rsidDel="00E50F76">
          <w:rPr>
            <w:color w:val="000000" w:themeColor="text1"/>
            <w:sz w:val="24"/>
            <w:szCs w:val="24"/>
            <w:lang w:val="en-US"/>
            <w:rPrChange w:id="1025" w:author="Sally Seehafer" w:date="2017-03-24T10:54:00Z">
              <w:rPr>
                <w:sz w:val="24"/>
                <w:szCs w:val="24"/>
                <w:lang w:val="en-US"/>
              </w:rPr>
            </w:rPrChange>
          </w:rPr>
          <w:delText>s</w:delText>
        </w:r>
        <w:r w:rsidR="00F72E43" w:rsidRPr="00F72E43" w:rsidDel="00E50F76">
          <w:rPr>
            <w:color w:val="000000" w:themeColor="text1"/>
            <w:sz w:val="24"/>
            <w:szCs w:val="24"/>
            <w:lang w:val="en-US"/>
            <w:rPrChange w:id="1026" w:author="Sally Seehafer" w:date="2017-03-24T10:54:00Z">
              <w:rPr>
                <w:sz w:val="24"/>
                <w:szCs w:val="24"/>
                <w:lang w:val="en-US"/>
              </w:rPr>
            </w:rPrChange>
          </w:rPr>
          <w:delText xml:space="preserve"> irrelevant items (e.g.</w:delText>
        </w:r>
      </w:del>
      <w:ins w:id="1027" w:author="Sally Seehafer" w:date="2017-03-24T11:27:00Z">
        <w:del w:id="1028" w:author="prakash.r" w:date="2017-05-08T16:33:00Z">
          <w:r w:rsidR="00C01D47" w:rsidDel="00E50F76">
            <w:rPr>
              <w:color w:val="000000" w:themeColor="text1"/>
              <w:sz w:val="24"/>
              <w:szCs w:val="24"/>
              <w:lang w:val="en-US"/>
            </w:rPr>
            <w:delText>,</w:delText>
          </w:r>
        </w:del>
      </w:ins>
      <w:del w:id="1029" w:author="prakash.r" w:date="2017-05-08T16:33:00Z">
        <w:r w:rsidR="00F72E43" w:rsidRPr="00F72E43" w:rsidDel="00E50F76">
          <w:rPr>
            <w:color w:val="000000" w:themeColor="text1"/>
            <w:sz w:val="24"/>
            <w:szCs w:val="24"/>
            <w:lang w:val="en-US"/>
            <w:rPrChange w:id="1030" w:author="Sally Seehafer" w:date="2017-03-24T10:54:00Z">
              <w:rPr>
                <w:sz w:val="24"/>
                <w:szCs w:val="24"/>
                <w:lang w:val="en-US"/>
              </w:rPr>
            </w:rPrChange>
          </w:rPr>
          <w:delText xml:space="preserve"> cutting the oranges with a knife while the target task is to make coffee)</w:delText>
        </w:r>
        <w:r w:rsidR="00F72E43" w:rsidRPr="00F72E43" w:rsidDel="00E50F76">
          <w:rPr>
            <w:color w:val="000000" w:themeColor="text1"/>
            <w:sz w:val="24"/>
            <w:szCs w:val="24"/>
            <w:lang w:val="en-US"/>
            <w:rPrChange w:id="1031" w:author="Sally Seehafer" w:date="2017-03-24T10:54:00Z">
              <w:rPr>
                <w:sz w:val="24"/>
                <w:szCs w:val="24"/>
                <w:lang w:val="en-US"/>
              </w:rPr>
            </w:rPrChange>
          </w:rPr>
          <w:delText xml:space="preserve">. </w:delText>
        </w:r>
      </w:del>
      <w:ins w:id="1032" w:author="Sally Seehafer" w:date="2017-03-24T11:27:00Z">
        <w:del w:id="1033" w:author="prakash.r" w:date="2017-05-08T16:33:00Z">
          <w:r w:rsidR="00C01D47" w:rsidDel="00E50F76">
            <w:rPr>
              <w:color w:val="000000" w:themeColor="text1"/>
              <w:sz w:val="24"/>
              <w:szCs w:val="24"/>
              <w:lang w:val="en-US"/>
            </w:rPr>
            <w:delText xml:space="preserve">.  </w:delText>
          </w:r>
        </w:del>
      </w:ins>
      <w:del w:id="1034" w:author="prakash.r" w:date="2017-05-08T16:33:00Z">
        <w:r w:rsidR="00F72E43" w:rsidRPr="00F72E43" w:rsidDel="00E50F76">
          <w:rPr>
            <w:color w:val="000000" w:themeColor="text1"/>
            <w:sz w:val="24"/>
            <w:szCs w:val="24"/>
            <w:lang w:val="en-US"/>
            <w:rPrChange w:id="1035" w:author="Sally Seehafer" w:date="2017-03-24T10:54:00Z">
              <w:rPr>
                <w:sz w:val="24"/>
                <w:szCs w:val="24"/>
                <w:lang w:val="en-US"/>
              </w:rPr>
            </w:rPrChange>
          </w:rPr>
          <w:delText>This kind of error has been strongly linked to disinhibited behavior, particularly when the whole set of items needed to complete a competing irrelevant task are present, which might require additional “doses” of executive control, not only at the level of object selection but also at the level of task selection (Niki et al., 2009).</w:delText>
        </w:r>
      </w:del>
    </w:p>
    <w:p w:rsidR="00000000" w:rsidDel="00E50F76" w:rsidRDefault="00F72E43">
      <w:pPr>
        <w:tabs>
          <w:tab w:val="left" w:pos="720"/>
        </w:tabs>
        <w:spacing w:after="0" w:line="480" w:lineRule="auto"/>
        <w:ind w:right="44"/>
        <w:rPr>
          <w:del w:id="1036" w:author="prakash.r" w:date="2017-05-08T16:33:00Z"/>
          <w:color w:val="000000" w:themeColor="text1"/>
          <w:sz w:val="24"/>
          <w:szCs w:val="24"/>
          <w:lang w:val="en-US"/>
          <w:rPrChange w:id="1037" w:author="Sally Seehafer" w:date="2017-03-24T10:54:00Z">
            <w:rPr>
              <w:del w:id="1038" w:author="prakash.r" w:date="2017-05-08T16:33:00Z"/>
              <w:sz w:val="24"/>
              <w:szCs w:val="24"/>
              <w:lang w:val="en-US"/>
            </w:rPr>
          </w:rPrChange>
        </w:rPr>
        <w:pPrChange w:id="1039" w:author="Sally Seehafer" w:date="2017-03-24T10:50:00Z">
          <w:pPr>
            <w:spacing w:after="0" w:line="480" w:lineRule="auto"/>
            <w:ind w:right="-406"/>
          </w:pPr>
        </w:pPrChange>
      </w:pPr>
      <w:ins w:id="1040" w:author="Sally Seehafer" w:date="2017-03-24T10:51:00Z">
        <w:del w:id="1041" w:author="prakash.r" w:date="2017-05-08T16:33:00Z">
          <w:r w:rsidRPr="00F72E43" w:rsidDel="00E50F76">
            <w:rPr>
              <w:color w:val="000000" w:themeColor="text1"/>
              <w:sz w:val="24"/>
              <w:szCs w:val="24"/>
              <w:lang w:val="en-US"/>
              <w:rPrChange w:id="1042" w:author="Sally Seehafer" w:date="2017-03-24T10:54:00Z">
                <w:rPr>
                  <w:sz w:val="24"/>
                  <w:szCs w:val="24"/>
                  <w:lang w:val="en-US"/>
                </w:rPr>
              </w:rPrChange>
            </w:rPr>
            <w:tab/>
          </w:r>
        </w:del>
      </w:ins>
      <w:del w:id="1043" w:author="prakash.r" w:date="2017-05-08T16:33:00Z">
        <w:r w:rsidRPr="00F72E43" w:rsidDel="00E50F76">
          <w:rPr>
            <w:color w:val="000000" w:themeColor="text1"/>
            <w:sz w:val="24"/>
            <w:szCs w:val="24"/>
            <w:lang w:val="en-US"/>
            <w:rPrChange w:id="1044" w:author="Sally Seehafer" w:date="2017-03-24T10:54:00Z">
              <w:rPr>
                <w:sz w:val="24"/>
                <w:szCs w:val="24"/>
                <w:lang w:val="en-US"/>
              </w:rPr>
            </w:rPrChange>
          </w:rPr>
          <w:delText>Third, we wanted to test whether any influence of the contextual manipulation might have differential effects among patient groups, that is, whether patients with MCI and dementia might be differentially affected by this critical manipulation when compared with healthy ageing participants</w:delText>
        </w:r>
        <w:r w:rsidRPr="00F72E43" w:rsidDel="00E50F76">
          <w:rPr>
            <w:color w:val="000000" w:themeColor="text1"/>
            <w:sz w:val="24"/>
            <w:szCs w:val="24"/>
            <w:lang w:val="en-US"/>
            <w:rPrChange w:id="1045" w:author="Sally Seehafer" w:date="2017-03-24T10:54:00Z">
              <w:rPr>
                <w:sz w:val="24"/>
                <w:szCs w:val="24"/>
                <w:lang w:val="en-US"/>
              </w:rPr>
            </w:rPrChange>
          </w:rPr>
          <w:delText xml:space="preserve">. </w:delText>
        </w:r>
      </w:del>
      <w:ins w:id="1046" w:author="Sally Seehafer" w:date="2017-03-24T11:27:00Z">
        <w:del w:id="1047" w:author="prakash.r" w:date="2017-05-08T16:33:00Z">
          <w:r w:rsidR="00C01D47" w:rsidDel="00E50F76">
            <w:rPr>
              <w:color w:val="000000" w:themeColor="text1"/>
              <w:sz w:val="24"/>
              <w:szCs w:val="24"/>
              <w:lang w:val="en-US"/>
            </w:rPr>
            <w:delText xml:space="preserve">.  </w:delText>
          </w:r>
        </w:del>
      </w:ins>
      <w:del w:id="1048" w:author="prakash.r" w:date="2017-05-08T16:33:00Z">
        <w:r w:rsidRPr="00F72E43" w:rsidDel="00E50F76">
          <w:rPr>
            <w:color w:val="000000" w:themeColor="text1"/>
            <w:sz w:val="24"/>
            <w:szCs w:val="24"/>
            <w:lang w:val="en-US"/>
            <w:rPrChange w:id="1049" w:author="Sally Seehafer" w:date="2017-03-24T10:54:00Z">
              <w:rPr>
                <w:sz w:val="24"/>
                <w:szCs w:val="24"/>
                <w:lang w:val="en-US"/>
              </w:rPr>
            </w:rPrChange>
          </w:rPr>
          <w:delText>Finally, we wanted to explore the relationships between the neuropsychological variables of the sample and the ADL error categories.</w:delText>
        </w:r>
      </w:del>
    </w:p>
    <w:p w:rsidR="00000000" w:rsidDel="00E50F76" w:rsidRDefault="00C93A35">
      <w:pPr>
        <w:tabs>
          <w:tab w:val="left" w:pos="720"/>
        </w:tabs>
        <w:spacing w:after="0" w:line="480" w:lineRule="auto"/>
        <w:ind w:right="44"/>
        <w:outlineLvl w:val="0"/>
        <w:rPr>
          <w:ins w:id="1050" w:author="Sally Seehafer" w:date="2017-03-24T10:51:00Z"/>
          <w:del w:id="1051" w:author="prakash.r" w:date="2017-05-08T16:33:00Z"/>
          <w:b/>
          <w:bCs/>
          <w:caps/>
          <w:color w:val="000000" w:themeColor="text1"/>
          <w:sz w:val="24"/>
          <w:szCs w:val="24"/>
          <w:lang w:val="en-US"/>
          <w:rPrChange w:id="1052" w:author="Sally Seehafer" w:date="2017-03-24T10:54:00Z">
            <w:rPr>
              <w:ins w:id="1053" w:author="Sally Seehafer" w:date="2017-03-24T10:51:00Z"/>
              <w:del w:id="1054" w:author="prakash.r" w:date="2017-05-08T16:33:00Z"/>
              <w:b/>
              <w:bCs/>
              <w:caps/>
              <w:sz w:val="24"/>
              <w:szCs w:val="24"/>
              <w:lang w:val="en-US"/>
            </w:rPr>
          </w:rPrChange>
        </w:rPr>
        <w:pPrChange w:id="1055" w:author="Sally Seehafer" w:date="2017-03-24T10:50:00Z">
          <w:pPr>
            <w:spacing w:after="0" w:line="480" w:lineRule="auto"/>
            <w:ind w:right="-406"/>
            <w:outlineLvl w:val="0"/>
          </w:pPr>
        </w:pPrChange>
      </w:pPr>
    </w:p>
    <w:p w:rsidR="00000000" w:rsidDel="00E50F76" w:rsidRDefault="00F72E43">
      <w:pPr>
        <w:tabs>
          <w:tab w:val="left" w:pos="720"/>
        </w:tabs>
        <w:spacing w:after="0" w:line="480" w:lineRule="auto"/>
        <w:ind w:right="44"/>
        <w:outlineLvl w:val="0"/>
        <w:rPr>
          <w:del w:id="1056" w:author="prakash.r" w:date="2017-05-08T16:33:00Z"/>
          <w:b/>
          <w:bCs/>
          <w:caps/>
          <w:color w:val="000000" w:themeColor="text1"/>
          <w:sz w:val="24"/>
          <w:szCs w:val="24"/>
          <w:lang w:val="en-US"/>
          <w:rPrChange w:id="1057" w:author="Sally Seehafer" w:date="2017-03-24T10:54:00Z">
            <w:rPr>
              <w:del w:id="1058" w:author="prakash.r" w:date="2017-05-08T16:33:00Z"/>
              <w:b/>
              <w:bCs/>
              <w:caps/>
              <w:sz w:val="24"/>
              <w:szCs w:val="24"/>
              <w:lang w:val="en-US"/>
            </w:rPr>
          </w:rPrChange>
        </w:rPr>
        <w:pPrChange w:id="1059" w:author="Sally Seehafer" w:date="2017-03-24T10:50:00Z">
          <w:pPr>
            <w:spacing w:after="0" w:line="480" w:lineRule="auto"/>
            <w:ind w:right="-406"/>
            <w:outlineLvl w:val="0"/>
          </w:pPr>
        </w:pPrChange>
      </w:pPr>
      <w:ins w:id="1060" w:author="Sally Seehafer" w:date="2017-03-24T10:51:00Z">
        <w:del w:id="1061" w:author="prakash.r" w:date="2017-05-08T16:33:00Z">
          <w:r w:rsidRPr="00F72E43" w:rsidDel="00E50F76">
            <w:rPr>
              <w:b/>
              <w:bCs/>
              <w:color w:val="000000" w:themeColor="text1"/>
              <w:sz w:val="24"/>
              <w:szCs w:val="24"/>
              <w:lang w:val="en-US"/>
              <w:rPrChange w:id="1062" w:author="Sally Seehafer" w:date="2017-03-24T10:54:00Z">
                <w:rPr>
                  <w:b/>
                  <w:bCs/>
                  <w:sz w:val="24"/>
                  <w:szCs w:val="24"/>
                  <w:lang w:val="en-US"/>
                </w:rPr>
              </w:rPrChange>
            </w:rPr>
            <w:delText>&lt;1&gt;</w:delText>
          </w:r>
        </w:del>
      </w:ins>
      <w:del w:id="1063" w:author="prakash.r" w:date="2017-05-08T16:33:00Z">
        <w:r w:rsidRPr="00F72E43" w:rsidDel="00E50F76">
          <w:rPr>
            <w:b/>
            <w:bCs/>
            <w:caps/>
            <w:color w:val="000000" w:themeColor="text1"/>
            <w:sz w:val="24"/>
            <w:szCs w:val="24"/>
            <w:lang w:val="en-US"/>
            <w:rPrChange w:id="1064" w:author="Sally Seehafer" w:date="2017-03-24T10:54:00Z">
              <w:rPr>
                <w:b/>
                <w:bCs/>
                <w:caps/>
                <w:sz w:val="24"/>
                <w:szCs w:val="24"/>
                <w:lang w:val="en-US"/>
              </w:rPr>
            </w:rPrChange>
          </w:rPr>
          <w:delText>Method</w:delText>
        </w:r>
      </w:del>
    </w:p>
    <w:p w:rsidR="00000000" w:rsidDel="00E50F76" w:rsidRDefault="00C93A35">
      <w:pPr>
        <w:tabs>
          <w:tab w:val="left" w:pos="720"/>
        </w:tabs>
        <w:spacing w:after="0" w:line="480" w:lineRule="auto"/>
        <w:ind w:right="44"/>
        <w:rPr>
          <w:del w:id="1065" w:author="prakash.r" w:date="2017-05-08T16:33:00Z"/>
          <w:b/>
          <w:bCs/>
          <w:color w:val="000000" w:themeColor="text1"/>
          <w:sz w:val="24"/>
          <w:szCs w:val="24"/>
          <w:lang w:val="en-US"/>
          <w:rPrChange w:id="1066" w:author="Sally Seehafer" w:date="2017-03-24T10:54:00Z">
            <w:rPr>
              <w:del w:id="1067" w:author="prakash.r" w:date="2017-05-08T16:33:00Z"/>
              <w:b/>
              <w:bCs/>
              <w:sz w:val="24"/>
              <w:szCs w:val="24"/>
              <w:lang w:val="en-US"/>
            </w:rPr>
          </w:rPrChange>
        </w:rPr>
        <w:pPrChange w:id="1068" w:author="Sally Seehafer" w:date="2017-03-24T10:50:00Z">
          <w:pPr>
            <w:spacing w:after="0" w:line="480" w:lineRule="auto"/>
            <w:ind w:right="-406"/>
          </w:pPr>
        </w:pPrChange>
      </w:pPr>
    </w:p>
    <w:p w:rsidR="00000000" w:rsidDel="00E50F76" w:rsidRDefault="00F72E43">
      <w:pPr>
        <w:tabs>
          <w:tab w:val="left" w:pos="720"/>
        </w:tabs>
        <w:spacing w:after="0" w:line="480" w:lineRule="auto"/>
        <w:ind w:right="44"/>
        <w:outlineLvl w:val="0"/>
        <w:rPr>
          <w:del w:id="1069" w:author="prakash.r" w:date="2017-05-08T16:33:00Z"/>
          <w:color w:val="000000" w:themeColor="text1"/>
          <w:sz w:val="24"/>
          <w:szCs w:val="24"/>
          <w:lang w:val="en-US"/>
          <w:rPrChange w:id="1070" w:author="Sally Seehafer" w:date="2017-03-24T10:54:00Z">
            <w:rPr>
              <w:del w:id="1071" w:author="prakash.r" w:date="2017-05-08T16:33:00Z"/>
              <w:sz w:val="24"/>
              <w:szCs w:val="24"/>
              <w:lang w:val="en-US"/>
            </w:rPr>
          </w:rPrChange>
        </w:rPr>
        <w:pPrChange w:id="1072" w:author="Sally Seehafer" w:date="2017-03-24T10:50:00Z">
          <w:pPr>
            <w:spacing w:after="0" w:line="480" w:lineRule="auto"/>
            <w:ind w:right="-406"/>
            <w:outlineLvl w:val="0"/>
          </w:pPr>
        </w:pPrChange>
      </w:pPr>
      <w:ins w:id="1073" w:author="Sally Seehafer" w:date="2017-03-24T10:51:00Z">
        <w:del w:id="1074" w:author="prakash.r" w:date="2017-05-08T16:33:00Z">
          <w:r w:rsidRPr="00F72E43" w:rsidDel="00E50F76">
            <w:rPr>
              <w:b/>
              <w:bCs/>
              <w:color w:val="000000" w:themeColor="text1"/>
              <w:sz w:val="24"/>
              <w:szCs w:val="24"/>
              <w:lang w:val="en-US"/>
              <w:rPrChange w:id="1075" w:author="Sally Seehafer" w:date="2017-03-24T10:54:00Z">
                <w:rPr>
                  <w:b/>
                  <w:bCs/>
                  <w:sz w:val="24"/>
                  <w:szCs w:val="24"/>
                  <w:lang w:val="en-US"/>
                </w:rPr>
              </w:rPrChange>
            </w:rPr>
            <w:delText>&lt;2&gt;</w:delText>
          </w:r>
        </w:del>
      </w:ins>
      <w:del w:id="1076" w:author="prakash.r" w:date="2017-05-08T16:33:00Z">
        <w:r w:rsidRPr="00F72E43" w:rsidDel="00E50F76">
          <w:rPr>
            <w:b/>
            <w:bCs/>
            <w:color w:val="000000" w:themeColor="text1"/>
            <w:sz w:val="24"/>
            <w:szCs w:val="24"/>
            <w:lang w:val="en-US"/>
            <w:rPrChange w:id="1077" w:author="Sally Seehafer" w:date="2017-03-24T10:54:00Z">
              <w:rPr>
                <w:b/>
                <w:bCs/>
                <w:sz w:val="24"/>
                <w:szCs w:val="24"/>
                <w:lang w:val="en-US"/>
              </w:rPr>
            </w:rPrChange>
          </w:rPr>
          <w:delText>Participants</w:delText>
        </w:r>
      </w:del>
    </w:p>
    <w:p w:rsidR="00000000" w:rsidDel="00E50F76" w:rsidRDefault="00F72E43">
      <w:pPr>
        <w:tabs>
          <w:tab w:val="left" w:pos="720"/>
        </w:tabs>
        <w:spacing w:after="0" w:line="480" w:lineRule="auto"/>
        <w:ind w:right="44"/>
        <w:rPr>
          <w:ins w:id="1078" w:author="Sally Seehafer [2]" w:date="2017-03-31T13:15:00Z"/>
          <w:del w:id="1079" w:author="prakash.r" w:date="2017-05-08T16:33:00Z"/>
          <w:color w:val="000000" w:themeColor="text1"/>
          <w:sz w:val="24"/>
          <w:szCs w:val="24"/>
          <w:lang w:val="en-US"/>
        </w:rPr>
        <w:pPrChange w:id="1080" w:author="Sally Seehafer" w:date="2017-03-24T10:50:00Z">
          <w:pPr>
            <w:spacing w:after="0" w:line="480" w:lineRule="auto"/>
            <w:ind w:right="-406" w:firstLine="708"/>
          </w:pPr>
        </w:pPrChange>
      </w:pPr>
      <w:del w:id="1081" w:author="prakash.r" w:date="2017-05-08T16:33:00Z">
        <w:r w:rsidRPr="00F72E43" w:rsidDel="00E50F76">
          <w:rPr>
            <w:color w:val="000000" w:themeColor="text1"/>
            <w:sz w:val="24"/>
            <w:szCs w:val="24"/>
            <w:lang w:val="en-US"/>
            <w:rPrChange w:id="1082" w:author="Sally Seehafer" w:date="2017-03-24T10:54:00Z">
              <w:rPr>
                <w:sz w:val="24"/>
                <w:szCs w:val="24"/>
                <w:lang w:val="en-US"/>
              </w:rPr>
            </w:rPrChange>
          </w:rPr>
          <w:delText xml:space="preserve">29 </w:delText>
        </w:r>
      </w:del>
      <w:ins w:id="1083" w:author="Sally Seehafer" w:date="2017-03-24T10:51:00Z">
        <w:del w:id="1084" w:author="prakash.r" w:date="2017-05-08T16:33:00Z">
          <w:r w:rsidRPr="00F72E43" w:rsidDel="00E50F76">
            <w:rPr>
              <w:color w:val="000000" w:themeColor="text1"/>
              <w:sz w:val="24"/>
              <w:szCs w:val="24"/>
              <w:lang w:val="en-US"/>
              <w:rPrChange w:id="1085" w:author="Sally Seehafer" w:date="2017-03-24T10:54:00Z">
                <w:rPr>
                  <w:sz w:val="24"/>
                  <w:szCs w:val="24"/>
                  <w:lang w:val="en-US"/>
                </w:rPr>
              </w:rPrChange>
            </w:rPr>
            <w:delText xml:space="preserve">Twenty-nine </w:delText>
          </w:r>
        </w:del>
      </w:ins>
      <w:del w:id="1086" w:author="prakash.r" w:date="2017-05-08T16:33:00Z">
        <w:r w:rsidRPr="00F72E43" w:rsidDel="00E50F76">
          <w:rPr>
            <w:color w:val="000000" w:themeColor="text1"/>
            <w:sz w:val="24"/>
            <w:szCs w:val="24"/>
            <w:lang w:val="en-US"/>
            <w:rPrChange w:id="1087" w:author="Sally Seehafer" w:date="2017-03-24T10:54:00Z">
              <w:rPr>
                <w:sz w:val="24"/>
                <w:szCs w:val="24"/>
                <w:lang w:val="en-US"/>
              </w:rPr>
            </w:rPrChange>
          </w:rPr>
          <w:delText xml:space="preserve">patients with </w:delText>
        </w:r>
        <w:r w:rsidRPr="00F72E43" w:rsidDel="00E50F76">
          <w:rPr>
            <w:color w:val="000000" w:themeColor="text1"/>
            <w:sz w:val="24"/>
            <w:szCs w:val="24"/>
            <w:lang w:val="en-US"/>
            <w:rPrChange w:id="1088" w:author="Sally Seehafer" w:date="2017-03-24T10:54:00Z">
              <w:rPr>
                <w:sz w:val="24"/>
                <w:szCs w:val="24"/>
                <w:lang w:val="en-US"/>
              </w:rPr>
            </w:rPrChange>
          </w:rPr>
          <w:delText>multi-domain</w:delText>
        </w:r>
      </w:del>
      <w:ins w:id="1089" w:author="Sally Seehafer [2]" w:date="2017-03-31T14:30:00Z">
        <w:del w:id="1090" w:author="prakash.r" w:date="2017-05-08T16:33:00Z">
          <w:r w:rsidR="0085508D" w:rsidDel="00E50F76">
            <w:rPr>
              <w:color w:val="000000" w:themeColor="text1"/>
              <w:sz w:val="24"/>
              <w:szCs w:val="24"/>
              <w:lang w:val="en-US"/>
            </w:rPr>
            <w:delText>md</w:delText>
          </w:r>
        </w:del>
      </w:ins>
      <w:del w:id="1091" w:author="prakash.r" w:date="2017-05-08T16:33:00Z">
        <w:r w:rsidRPr="00F72E43" w:rsidDel="00E50F76">
          <w:rPr>
            <w:color w:val="000000" w:themeColor="text1"/>
            <w:sz w:val="24"/>
            <w:szCs w:val="24"/>
            <w:lang w:val="en-US"/>
            <w:rPrChange w:id="1092" w:author="Sally Seehafer" w:date="2017-03-24T10:54:00Z">
              <w:rPr>
                <w:sz w:val="24"/>
                <w:szCs w:val="24"/>
                <w:lang w:val="en-US"/>
              </w:rPr>
            </w:rPrChange>
          </w:rPr>
          <w:delText xml:space="preserve"> </w:delText>
        </w:r>
        <w:r w:rsidRPr="00F72E43" w:rsidDel="00E50F76">
          <w:rPr>
            <w:color w:val="000000" w:themeColor="text1"/>
            <w:sz w:val="24"/>
            <w:szCs w:val="24"/>
            <w:lang w:val="en-US"/>
            <w:rPrChange w:id="1093" w:author="Sally Seehafer" w:date="2017-03-24T10:54:00Z">
              <w:rPr>
                <w:sz w:val="24"/>
                <w:szCs w:val="24"/>
                <w:lang w:val="en-US"/>
              </w:rPr>
            </w:rPrChange>
          </w:rPr>
          <w:delText>MCI and 31 patients with dementia (18</w:delText>
        </w:r>
      </w:del>
      <w:ins w:id="1094" w:author="Sally Seehafer [2]" w:date="2017-03-31T13:13:00Z">
        <w:del w:id="1095" w:author="prakash.r" w:date="2017-05-08T16:33:00Z">
          <w:r w:rsidR="006A432D" w:rsidDel="00E50F76">
            <w:rPr>
              <w:color w:val="000000" w:themeColor="text1"/>
              <w:sz w:val="24"/>
              <w:szCs w:val="24"/>
              <w:lang w:val="en-US"/>
            </w:rPr>
            <w:delText>,</w:delText>
          </w:r>
        </w:del>
      </w:ins>
      <w:del w:id="1096" w:author="prakash.r" w:date="2017-05-08T16:33:00Z">
        <w:r w:rsidRPr="00F72E43" w:rsidDel="00E50F76">
          <w:rPr>
            <w:color w:val="000000" w:themeColor="text1"/>
            <w:sz w:val="24"/>
            <w:szCs w:val="24"/>
            <w:lang w:val="en-US"/>
            <w:rPrChange w:id="1097" w:author="Sally Seehafer" w:date="2017-03-24T10:54:00Z">
              <w:rPr>
                <w:sz w:val="24"/>
                <w:szCs w:val="24"/>
                <w:lang w:val="en-US"/>
              </w:rPr>
            </w:rPrChange>
          </w:rPr>
          <w:delText xml:space="preserve"> Alzheimer</w:delText>
        </w:r>
        <w:r w:rsidRPr="00F72E43" w:rsidDel="00E50F76">
          <w:rPr>
            <w:color w:val="000000" w:themeColor="text1"/>
            <w:sz w:val="24"/>
            <w:szCs w:val="24"/>
            <w:lang w:val="en-US"/>
            <w:rPrChange w:id="1098" w:author="Sally Seehafer" w:date="2017-03-24T10:54:00Z">
              <w:rPr>
                <w:sz w:val="24"/>
                <w:szCs w:val="24"/>
                <w:lang w:val="en-US"/>
              </w:rPr>
            </w:rPrChange>
          </w:rPr>
          <w:delText xml:space="preserve">, </w:delText>
        </w:r>
      </w:del>
      <w:ins w:id="1099" w:author="Sally Seehafer [2]" w:date="2017-03-31T13:14:00Z">
        <w:del w:id="1100" w:author="prakash.r" w:date="2017-05-08T16:33:00Z">
          <w:r w:rsidR="006A432D" w:rsidDel="00E50F76">
            <w:rPr>
              <w:color w:val="000000" w:themeColor="text1"/>
              <w:sz w:val="24"/>
              <w:szCs w:val="24"/>
              <w:lang w:val="en-US"/>
            </w:rPr>
            <w:delText>;</w:delText>
          </w:r>
          <w:r w:rsidRPr="00F72E43" w:rsidDel="00E50F76">
            <w:rPr>
              <w:color w:val="000000" w:themeColor="text1"/>
              <w:sz w:val="24"/>
              <w:szCs w:val="24"/>
              <w:lang w:val="en-US"/>
              <w:rPrChange w:id="1101" w:author="Sally Seehafer" w:date="2017-03-24T10:54:00Z">
                <w:rPr>
                  <w:sz w:val="24"/>
                  <w:szCs w:val="24"/>
                  <w:lang w:val="en-US"/>
                </w:rPr>
              </w:rPrChange>
            </w:rPr>
            <w:delText xml:space="preserve"> </w:delText>
          </w:r>
        </w:del>
      </w:ins>
      <w:del w:id="1102" w:author="prakash.r" w:date="2017-05-08T16:33:00Z">
        <w:r w:rsidRPr="00F72E43" w:rsidDel="00E50F76">
          <w:rPr>
            <w:color w:val="000000" w:themeColor="text1"/>
            <w:sz w:val="24"/>
            <w:szCs w:val="24"/>
            <w:lang w:val="en-US"/>
            <w:rPrChange w:id="1103" w:author="Sally Seehafer" w:date="2017-03-24T10:54:00Z">
              <w:rPr>
                <w:sz w:val="24"/>
                <w:szCs w:val="24"/>
                <w:lang w:val="en-US"/>
              </w:rPr>
            </w:rPrChange>
          </w:rPr>
          <w:delText>2</w:delText>
        </w:r>
      </w:del>
      <w:ins w:id="1104" w:author="Sally Seehafer [2]" w:date="2017-03-31T13:14:00Z">
        <w:del w:id="1105" w:author="prakash.r" w:date="2017-05-08T16:33:00Z">
          <w:r w:rsidR="006A432D" w:rsidDel="00E50F76">
            <w:rPr>
              <w:color w:val="000000" w:themeColor="text1"/>
              <w:sz w:val="24"/>
              <w:szCs w:val="24"/>
              <w:lang w:val="en-US"/>
            </w:rPr>
            <w:delText>,</w:delText>
          </w:r>
        </w:del>
      </w:ins>
      <w:del w:id="1106" w:author="prakash.r" w:date="2017-05-08T16:33:00Z">
        <w:r w:rsidRPr="00F72E43" w:rsidDel="00E50F76">
          <w:rPr>
            <w:color w:val="000000" w:themeColor="text1"/>
            <w:sz w:val="24"/>
            <w:szCs w:val="24"/>
            <w:lang w:val="en-US"/>
            <w:rPrChange w:id="1107" w:author="Sally Seehafer" w:date="2017-03-24T10:54:00Z">
              <w:rPr>
                <w:sz w:val="24"/>
                <w:szCs w:val="24"/>
                <w:lang w:val="en-US"/>
              </w:rPr>
            </w:rPrChange>
          </w:rPr>
          <w:delText xml:space="preserve"> </w:delText>
        </w:r>
        <w:r w:rsidRPr="00F72E43" w:rsidDel="00E50F76">
          <w:rPr>
            <w:color w:val="000000" w:themeColor="text1"/>
            <w:sz w:val="24"/>
            <w:szCs w:val="24"/>
            <w:lang w:val="en-US"/>
            <w:rPrChange w:id="1108" w:author="Sally Seehafer" w:date="2017-03-24T10:54:00Z">
              <w:rPr>
                <w:sz w:val="24"/>
                <w:szCs w:val="24"/>
                <w:lang w:val="en-US"/>
              </w:rPr>
            </w:rPrChange>
          </w:rPr>
          <w:delText xml:space="preserve">Vascular </w:delText>
        </w:r>
      </w:del>
      <w:ins w:id="1109" w:author="Sally Seehafer [2]" w:date="2017-03-31T13:13:00Z">
        <w:del w:id="1110" w:author="prakash.r" w:date="2017-05-08T16:33:00Z">
          <w:r w:rsidR="006A432D" w:rsidDel="00E50F76">
            <w:rPr>
              <w:color w:val="000000" w:themeColor="text1"/>
              <w:sz w:val="24"/>
              <w:szCs w:val="24"/>
              <w:lang w:val="en-US"/>
            </w:rPr>
            <w:delText>v</w:delText>
          </w:r>
          <w:r w:rsidRPr="00F72E43" w:rsidDel="00E50F76">
            <w:rPr>
              <w:color w:val="000000" w:themeColor="text1"/>
              <w:sz w:val="24"/>
              <w:szCs w:val="24"/>
              <w:lang w:val="en-US"/>
              <w:rPrChange w:id="1111" w:author="Sally Seehafer" w:date="2017-03-24T10:54:00Z">
                <w:rPr>
                  <w:sz w:val="24"/>
                  <w:szCs w:val="24"/>
                  <w:lang w:val="en-US"/>
                </w:rPr>
              </w:rPrChange>
            </w:rPr>
            <w:delText xml:space="preserve">ascular </w:delText>
          </w:r>
        </w:del>
      </w:ins>
      <w:del w:id="1112" w:author="prakash.r" w:date="2017-05-08T16:33:00Z">
        <w:r w:rsidRPr="00F72E43" w:rsidDel="00E50F76">
          <w:rPr>
            <w:color w:val="000000" w:themeColor="text1"/>
            <w:sz w:val="24"/>
            <w:szCs w:val="24"/>
            <w:lang w:val="en-US"/>
            <w:rPrChange w:id="1113" w:author="Sally Seehafer" w:date="2017-03-24T10:54:00Z">
              <w:rPr>
                <w:sz w:val="24"/>
                <w:szCs w:val="24"/>
                <w:lang w:val="en-US"/>
              </w:rPr>
            </w:rPrChange>
          </w:rPr>
          <w:delText>dementia</w:delText>
        </w:r>
        <w:r w:rsidRPr="00F72E43" w:rsidDel="00E50F76">
          <w:rPr>
            <w:color w:val="000000" w:themeColor="text1"/>
            <w:sz w:val="24"/>
            <w:szCs w:val="24"/>
            <w:lang w:val="en-US"/>
            <w:rPrChange w:id="1114" w:author="Sally Seehafer" w:date="2017-03-24T10:54:00Z">
              <w:rPr>
                <w:sz w:val="24"/>
                <w:szCs w:val="24"/>
                <w:lang w:val="en-US"/>
              </w:rPr>
            </w:rPrChange>
          </w:rPr>
          <w:delText xml:space="preserve">, </w:delText>
        </w:r>
      </w:del>
      <w:ins w:id="1115" w:author="Sally Seehafer [2]" w:date="2017-03-31T13:14:00Z">
        <w:del w:id="1116" w:author="prakash.r" w:date="2017-05-08T16:33:00Z">
          <w:r w:rsidR="006A432D" w:rsidDel="00E50F76">
            <w:rPr>
              <w:color w:val="000000" w:themeColor="text1"/>
              <w:sz w:val="24"/>
              <w:szCs w:val="24"/>
              <w:lang w:val="en-US"/>
            </w:rPr>
            <w:delText>;</w:delText>
          </w:r>
          <w:r w:rsidRPr="00F72E43" w:rsidDel="00E50F76">
            <w:rPr>
              <w:color w:val="000000" w:themeColor="text1"/>
              <w:sz w:val="24"/>
              <w:szCs w:val="24"/>
              <w:lang w:val="en-US"/>
              <w:rPrChange w:id="1117" w:author="Sally Seehafer" w:date="2017-03-24T10:54:00Z">
                <w:rPr>
                  <w:sz w:val="24"/>
                  <w:szCs w:val="24"/>
                  <w:lang w:val="en-US"/>
                </w:rPr>
              </w:rPrChange>
            </w:rPr>
            <w:delText xml:space="preserve"> </w:delText>
          </w:r>
        </w:del>
      </w:ins>
      <w:del w:id="1118" w:author="prakash.r" w:date="2017-05-08T16:33:00Z">
        <w:r w:rsidRPr="00F72E43" w:rsidDel="00E50F76">
          <w:rPr>
            <w:color w:val="000000" w:themeColor="text1"/>
            <w:sz w:val="24"/>
            <w:szCs w:val="24"/>
            <w:lang w:val="en-US"/>
            <w:rPrChange w:id="1119" w:author="Sally Seehafer" w:date="2017-03-24T10:54:00Z">
              <w:rPr>
                <w:sz w:val="24"/>
                <w:szCs w:val="24"/>
                <w:lang w:val="en-US"/>
              </w:rPr>
            </w:rPrChange>
          </w:rPr>
          <w:delText>2</w:delText>
        </w:r>
      </w:del>
      <w:ins w:id="1120" w:author="Sally Seehafer [2]" w:date="2017-03-31T13:14:00Z">
        <w:del w:id="1121" w:author="prakash.r" w:date="2017-05-08T16:33:00Z">
          <w:r w:rsidR="006A432D" w:rsidDel="00E50F76">
            <w:rPr>
              <w:color w:val="000000" w:themeColor="text1"/>
              <w:sz w:val="24"/>
              <w:szCs w:val="24"/>
              <w:lang w:val="en-US"/>
            </w:rPr>
            <w:delText>,</w:delText>
          </w:r>
        </w:del>
      </w:ins>
      <w:del w:id="1122" w:author="prakash.r" w:date="2017-05-08T16:33:00Z">
        <w:r w:rsidRPr="00F72E43" w:rsidDel="00E50F76">
          <w:rPr>
            <w:color w:val="000000" w:themeColor="text1"/>
            <w:sz w:val="24"/>
            <w:szCs w:val="24"/>
            <w:lang w:val="en-US"/>
            <w:rPrChange w:id="1123" w:author="Sally Seehafer" w:date="2017-03-24T10:54:00Z">
              <w:rPr>
                <w:sz w:val="24"/>
                <w:szCs w:val="24"/>
                <w:lang w:val="en-US"/>
              </w:rPr>
            </w:rPrChange>
          </w:rPr>
          <w:delText xml:space="preserve"> </w:delText>
        </w:r>
        <w:r w:rsidRPr="00F72E43" w:rsidDel="00E50F76">
          <w:rPr>
            <w:color w:val="000000" w:themeColor="text1"/>
            <w:sz w:val="24"/>
            <w:szCs w:val="24"/>
            <w:lang w:val="en-US"/>
            <w:rPrChange w:id="1124" w:author="Sally Seehafer" w:date="2017-03-24T10:54:00Z">
              <w:rPr>
                <w:sz w:val="24"/>
                <w:szCs w:val="24"/>
                <w:lang w:val="en-US"/>
              </w:rPr>
            </w:rPrChange>
          </w:rPr>
          <w:delText xml:space="preserve">Mixed </w:delText>
        </w:r>
      </w:del>
      <w:ins w:id="1125" w:author="Sally Seehafer [2]" w:date="2017-03-31T13:13:00Z">
        <w:del w:id="1126" w:author="prakash.r" w:date="2017-05-08T16:33:00Z">
          <w:r w:rsidR="006A432D" w:rsidDel="00E50F76">
            <w:rPr>
              <w:color w:val="000000" w:themeColor="text1"/>
              <w:sz w:val="24"/>
              <w:szCs w:val="24"/>
              <w:lang w:val="en-US"/>
            </w:rPr>
            <w:delText>m</w:delText>
          </w:r>
          <w:r w:rsidRPr="00F72E43" w:rsidDel="00E50F76">
            <w:rPr>
              <w:color w:val="000000" w:themeColor="text1"/>
              <w:sz w:val="24"/>
              <w:szCs w:val="24"/>
              <w:lang w:val="en-US"/>
              <w:rPrChange w:id="1127" w:author="Sally Seehafer" w:date="2017-03-24T10:54:00Z">
                <w:rPr>
                  <w:sz w:val="24"/>
                  <w:szCs w:val="24"/>
                  <w:lang w:val="en-US"/>
                </w:rPr>
              </w:rPrChange>
            </w:rPr>
            <w:delText xml:space="preserve">ixed </w:delText>
          </w:r>
        </w:del>
      </w:ins>
      <w:del w:id="1128" w:author="prakash.r" w:date="2017-05-08T16:33:00Z">
        <w:r w:rsidRPr="00F72E43" w:rsidDel="00E50F76">
          <w:rPr>
            <w:color w:val="000000" w:themeColor="text1"/>
            <w:sz w:val="24"/>
            <w:szCs w:val="24"/>
            <w:lang w:val="en-US"/>
            <w:rPrChange w:id="1129" w:author="Sally Seehafer" w:date="2017-03-24T10:54:00Z">
              <w:rPr>
                <w:sz w:val="24"/>
                <w:szCs w:val="24"/>
                <w:lang w:val="en-US"/>
              </w:rPr>
            </w:rPrChange>
          </w:rPr>
          <w:delText>dementia</w:delText>
        </w:r>
        <w:r w:rsidRPr="00F72E43" w:rsidDel="00E50F76">
          <w:rPr>
            <w:color w:val="000000" w:themeColor="text1"/>
            <w:sz w:val="24"/>
            <w:szCs w:val="24"/>
            <w:lang w:val="en-US"/>
            <w:rPrChange w:id="1130" w:author="Sally Seehafer" w:date="2017-03-24T10:54:00Z">
              <w:rPr>
                <w:sz w:val="24"/>
                <w:szCs w:val="24"/>
                <w:lang w:val="en-US"/>
              </w:rPr>
            </w:rPrChange>
          </w:rPr>
          <w:delText xml:space="preserve">, </w:delText>
        </w:r>
      </w:del>
      <w:ins w:id="1131" w:author="Sally Seehafer [2]" w:date="2017-03-31T13:14:00Z">
        <w:del w:id="1132" w:author="prakash.r" w:date="2017-05-08T16:33:00Z">
          <w:r w:rsidR="006A432D" w:rsidDel="00E50F76">
            <w:rPr>
              <w:color w:val="000000" w:themeColor="text1"/>
              <w:sz w:val="24"/>
              <w:szCs w:val="24"/>
              <w:lang w:val="en-US"/>
            </w:rPr>
            <w:delText>;</w:delText>
          </w:r>
          <w:r w:rsidRPr="00F72E43" w:rsidDel="00E50F76">
            <w:rPr>
              <w:color w:val="000000" w:themeColor="text1"/>
              <w:sz w:val="24"/>
              <w:szCs w:val="24"/>
              <w:lang w:val="en-US"/>
              <w:rPrChange w:id="1133" w:author="Sally Seehafer" w:date="2017-03-24T10:54:00Z">
                <w:rPr>
                  <w:sz w:val="24"/>
                  <w:szCs w:val="24"/>
                  <w:lang w:val="en-US"/>
                </w:rPr>
              </w:rPrChange>
            </w:rPr>
            <w:delText xml:space="preserve"> </w:delText>
          </w:r>
        </w:del>
      </w:ins>
      <w:del w:id="1134" w:author="prakash.r" w:date="2017-05-08T16:33:00Z">
        <w:r w:rsidRPr="00F72E43" w:rsidDel="00E50F76">
          <w:rPr>
            <w:color w:val="000000" w:themeColor="text1"/>
            <w:sz w:val="24"/>
            <w:szCs w:val="24"/>
            <w:lang w:val="en-US"/>
            <w:rPrChange w:id="1135" w:author="Sally Seehafer" w:date="2017-03-24T10:54:00Z">
              <w:rPr>
                <w:sz w:val="24"/>
                <w:szCs w:val="24"/>
                <w:lang w:val="en-US"/>
              </w:rPr>
            </w:rPrChange>
          </w:rPr>
          <w:delText>and 9</w:delText>
        </w:r>
      </w:del>
      <w:ins w:id="1136" w:author="Sally Seehafer [2]" w:date="2017-03-31T13:14:00Z">
        <w:del w:id="1137" w:author="prakash.r" w:date="2017-05-08T16:33:00Z">
          <w:r w:rsidR="006A432D" w:rsidDel="00E50F76">
            <w:rPr>
              <w:color w:val="000000" w:themeColor="text1"/>
              <w:sz w:val="24"/>
              <w:szCs w:val="24"/>
              <w:lang w:val="en-US"/>
            </w:rPr>
            <w:delText>,</w:delText>
          </w:r>
        </w:del>
      </w:ins>
      <w:del w:id="1138" w:author="prakash.r" w:date="2017-05-08T16:33:00Z">
        <w:r w:rsidRPr="00F72E43" w:rsidDel="00E50F76">
          <w:rPr>
            <w:color w:val="000000" w:themeColor="text1"/>
            <w:sz w:val="24"/>
            <w:szCs w:val="24"/>
            <w:lang w:val="en-US"/>
            <w:rPrChange w:id="1139" w:author="Sally Seehafer" w:date="2017-03-24T10:54:00Z">
              <w:rPr>
                <w:sz w:val="24"/>
                <w:szCs w:val="24"/>
                <w:lang w:val="en-US"/>
              </w:rPr>
            </w:rPrChange>
          </w:rPr>
          <w:delText xml:space="preserve"> behavioral variant-</w:delText>
        </w:r>
        <w:r w:rsidRPr="00F72E43" w:rsidDel="00E50F76">
          <w:rPr>
            <w:color w:val="000000" w:themeColor="text1"/>
            <w:sz w:val="24"/>
            <w:szCs w:val="24"/>
            <w:lang w:val="en-US"/>
            <w:rPrChange w:id="1140" w:author="Sally Seehafer" w:date="2017-03-24T10:54:00Z">
              <w:rPr>
                <w:sz w:val="24"/>
                <w:szCs w:val="24"/>
                <w:lang w:val="en-US"/>
              </w:rPr>
            </w:rPrChange>
          </w:rPr>
          <w:delText xml:space="preserve">Frontotemporal </w:delText>
        </w:r>
      </w:del>
      <w:ins w:id="1141" w:author="Sally Seehafer [2]" w:date="2017-03-31T13:13:00Z">
        <w:del w:id="1142" w:author="prakash.r" w:date="2017-05-08T16:33:00Z">
          <w:r w:rsidR="006A432D" w:rsidDel="00E50F76">
            <w:rPr>
              <w:color w:val="000000" w:themeColor="text1"/>
              <w:sz w:val="24"/>
              <w:szCs w:val="24"/>
              <w:lang w:val="en-US"/>
            </w:rPr>
            <w:delText>f</w:delText>
          </w:r>
          <w:r w:rsidRPr="00F72E43" w:rsidDel="00E50F76">
            <w:rPr>
              <w:color w:val="000000" w:themeColor="text1"/>
              <w:sz w:val="24"/>
              <w:szCs w:val="24"/>
              <w:lang w:val="en-US"/>
              <w:rPrChange w:id="1143" w:author="Sally Seehafer" w:date="2017-03-24T10:54:00Z">
                <w:rPr>
                  <w:sz w:val="24"/>
                  <w:szCs w:val="24"/>
                  <w:lang w:val="en-US"/>
                </w:rPr>
              </w:rPrChange>
            </w:rPr>
            <w:delText xml:space="preserve">rontotemporal </w:delText>
          </w:r>
        </w:del>
      </w:ins>
      <w:del w:id="1144" w:author="prakash.r" w:date="2017-05-08T16:33:00Z">
        <w:r w:rsidRPr="00F72E43" w:rsidDel="00E50F76">
          <w:rPr>
            <w:color w:val="000000" w:themeColor="text1"/>
            <w:sz w:val="24"/>
            <w:szCs w:val="24"/>
            <w:lang w:val="en-US"/>
            <w:rPrChange w:id="1145" w:author="Sally Seehafer" w:date="2017-03-24T10:54:00Z">
              <w:rPr>
                <w:sz w:val="24"/>
                <w:szCs w:val="24"/>
                <w:lang w:val="en-US"/>
              </w:rPr>
            </w:rPrChange>
          </w:rPr>
          <w:delText>dementia</w:delText>
        </w:r>
        <w:r w:rsidRPr="00F72E43" w:rsidDel="00E50F76">
          <w:rPr>
            <w:color w:val="000000" w:themeColor="text1"/>
            <w:sz w:val="24"/>
            <w:szCs w:val="24"/>
            <w:lang w:val="en-US"/>
            <w:rPrChange w:id="1146" w:author="Sally Seehafer" w:date="2017-03-24T10:54:00Z">
              <w:rPr>
                <w:sz w:val="24"/>
                <w:szCs w:val="24"/>
                <w:lang w:val="en-US"/>
              </w:rPr>
            </w:rPrChange>
          </w:rPr>
          <w:delText xml:space="preserve">: </w:delText>
        </w:r>
      </w:del>
      <w:ins w:id="1147" w:author="Sally Seehafer [2]" w:date="2017-03-31T13:14:00Z">
        <w:del w:id="1148" w:author="prakash.r" w:date="2017-05-08T16:33:00Z">
          <w:r w:rsidR="006A432D" w:rsidDel="00E50F76">
            <w:rPr>
              <w:color w:val="000000" w:themeColor="text1"/>
              <w:sz w:val="24"/>
              <w:szCs w:val="24"/>
              <w:lang w:val="en-US"/>
            </w:rPr>
            <w:delText>,</w:delText>
          </w:r>
          <w:r w:rsidRPr="00F72E43" w:rsidDel="00E50F76">
            <w:rPr>
              <w:color w:val="000000" w:themeColor="text1"/>
              <w:sz w:val="24"/>
              <w:szCs w:val="24"/>
              <w:lang w:val="en-US"/>
              <w:rPrChange w:id="1149" w:author="Sally Seehafer" w:date="2017-03-24T10:54:00Z">
                <w:rPr>
                  <w:sz w:val="24"/>
                  <w:szCs w:val="24"/>
                  <w:lang w:val="en-US"/>
                </w:rPr>
              </w:rPrChange>
            </w:rPr>
            <w:delText xml:space="preserve"> </w:delText>
          </w:r>
        </w:del>
      </w:ins>
      <w:del w:id="1150" w:author="prakash.r" w:date="2017-05-08T16:33:00Z">
        <w:r w:rsidRPr="00F72E43" w:rsidDel="00E50F76">
          <w:rPr>
            <w:color w:val="000000" w:themeColor="text1"/>
            <w:sz w:val="24"/>
            <w:szCs w:val="24"/>
            <w:lang w:val="en-US"/>
            <w:rPrChange w:id="1151" w:author="Sally Seehafer" w:date="2017-03-24T10:54:00Z">
              <w:rPr>
                <w:sz w:val="24"/>
                <w:szCs w:val="24"/>
                <w:lang w:val="en-US"/>
              </w:rPr>
            </w:rPrChange>
          </w:rPr>
          <w:delText xml:space="preserve">bvFTD) were recruited </w:delText>
        </w:r>
        <w:r w:rsidRPr="00F72E43" w:rsidDel="00E50F76">
          <w:rPr>
            <w:color w:val="000000" w:themeColor="text1"/>
            <w:sz w:val="24"/>
            <w:szCs w:val="24"/>
            <w:lang w:val="en-US"/>
            <w:rPrChange w:id="1152" w:author="Sally Seehafer" w:date="2017-03-24T10:54:00Z">
              <w:rPr>
                <w:sz w:val="24"/>
                <w:szCs w:val="24"/>
                <w:lang w:val="en-US"/>
              </w:rPr>
            </w:rPrChange>
          </w:rPr>
          <w:lastRenderedPageBreak/>
          <w:delText>from the dementia outpatient program at San Cecilio Hospital (Granada, Spain)</w:delText>
        </w:r>
        <w:r w:rsidRPr="00F72E43" w:rsidDel="00E50F76">
          <w:rPr>
            <w:color w:val="000000" w:themeColor="text1"/>
            <w:sz w:val="24"/>
            <w:szCs w:val="24"/>
            <w:lang w:val="en-US"/>
            <w:rPrChange w:id="1153" w:author="Sally Seehafer" w:date="2017-03-24T10:54:00Z">
              <w:rPr>
                <w:sz w:val="24"/>
                <w:szCs w:val="24"/>
                <w:lang w:val="en-US"/>
              </w:rPr>
            </w:rPrChange>
          </w:rPr>
          <w:delText xml:space="preserve">. </w:delText>
        </w:r>
      </w:del>
      <w:ins w:id="1154" w:author="Sally Seehafer" w:date="2017-03-24T11:27:00Z">
        <w:del w:id="1155" w:author="prakash.r" w:date="2017-05-08T16:33:00Z">
          <w:r w:rsidR="00C01D47" w:rsidDel="00E50F76">
            <w:rPr>
              <w:color w:val="000000" w:themeColor="text1"/>
              <w:sz w:val="24"/>
              <w:szCs w:val="24"/>
              <w:lang w:val="en-US"/>
            </w:rPr>
            <w:delText xml:space="preserve">.  </w:delText>
          </w:r>
        </w:del>
      </w:ins>
      <w:del w:id="1156" w:author="prakash.r" w:date="2017-05-08T16:33:00Z">
        <w:r w:rsidRPr="00F72E43" w:rsidDel="00E50F76">
          <w:rPr>
            <w:color w:val="000000" w:themeColor="text1"/>
            <w:sz w:val="24"/>
            <w:szCs w:val="24"/>
            <w:lang w:val="en-US"/>
            <w:rPrChange w:id="1157" w:author="Sally Seehafer" w:date="2017-03-24T10:54:00Z">
              <w:rPr>
                <w:sz w:val="24"/>
                <w:szCs w:val="24"/>
                <w:lang w:val="en-US"/>
              </w:rPr>
            </w:rPrChange>
          </w:rPr>
          <w:delText>Diagnoses were made at an interdisciplinary team conference, based on clinical data and following standardized criteria</w:delText>
        </w:r>
        <w:r w:rsidRPr="00F72E43" w:rsidDel="00E50F76">
          <w:rPr>
            <w:color w:val="000000" w:themeColor="text1"/>
            <w:sz w:val="24"/>
            <w:szCs w:val="24"/>
            <w:lang w:val="en-US"/>
            <w:rPrChange w:id="1158" w:author="Sally Seehafer" w:date="2017-03-24T10:54:00Z">
              <w:rPr>
                <w:sz w:val="24"/>
                <w:szCs w:val="24"/>
                <w:lang w:val="en-US"/>
              </w:rPr>
            </w:rPrChange>
          </w:rPr>
          <w:delText xml:space="preserve">. </w:delText>
        </w:r>
      </w:del>
      <w:ins w:id="1159" w:author="Sally Seehafer" w:date="2017-03-24T11:27:00Z">
        <w:del w:id="1160" w:author="prakash.r" w:date="2017-05-08T16:33:00Z">
          <w:r w:rsidR="00C01D47" w:rsidDel="00E50F76">
            <w:rPr>
              <w:color w:val="000000" w:themeColor="text1"/>
              <w:sz w:val="24"/>
              <w:szCs w:val="24"/>
              <w:lang w:val="en-US"/>
            </w:rPr>
            <w:delText xml:space="preserve">.  </w:delText>
          </w:r>
        </w:del>
      </w:ins>
      <w:del w:id="1161" w:author="prakash.r" w:date="2017-05-08T16:33:00Z">
        <w:r w:rsidRPr="00F72E43" w:rsidDel="00E50F76">
          <w:rPr>
            <w:color w:val="000000" w:themeColor="text1"/>
            <w:sz w:val="24"/>
            <w:szCs w:val="24"/>
            <w:lang w:val="en-US"/>
            <w:rPrChange w:id="1162" w:author="Sally Seehafer" w:date="2017-03-24T10:54:00Z">
              <w:rPr>
                <w:sz w:val="24"/>
                <w:szCs w:val="24"/>
                <w:lang w:val="en-US"/>
              </w:rPr>
            </w:rPrChange>
          </w:rPr>
          <w:delText>The diagnostic criteria for MCI (Albert et al., 2011) were the following: (1) presence of subjective complaints by either the patient or the informant; (2) objective evidence of impairment (greater than 1.5 sdt) in more than one cognitive domain (at least memory and executive deficits); (3) normal or minimal impairments in functional abilities; (4) level 2 or 3 on the Global Deterioration Scale (GDS); and (5) absence of dementia according to DSM IV criteria (American Psychiatric Association, 2000)</w:delText>
        </w:r>
        <w:r w:rsidRPr="00F72E43" w:rsidDel="00E50F76">
          <w:rPr>
            <w:color w:val="000000" w:themeColor="text1"/>
            <w:sz w:val="24"/>
            <w:szCs w:val="24"/>
            <w:lang w:val="en-US"/>
            <w:rPrChange w:id="1163" w:author="Sally Seehafer" w:date="2017-03-24T10:54:00Z">
              <w:rPr>
                <w:sz w:val="24"/>
                <w:szCs w:val="24"/>
                <w:lang w:val="en-US"/>
              </w:rPr>
            </w:rPrChange>
          </w:rPr>
          <w:delText xml:space="preserve">. </w:delText>
        </w:r>
      </w:del>
      <w:ins w:id="1164" w:author="Sally Seehafer" w:date="2017-03-24T11:27:00Z">
        <w:del w:id="1165" w:author="prakash.r" w:date="2017-05-08T16:33:00Z">
          <w:r w:rsidR="00C01D47" w:rsidDel="00E50F76">
            <w:rPr>
              <w:color w:val="000000" w:themeColor="text1"/>
              <w:sz w:val="24"/>
              <w:szCs w:val="24"/>
              <w:lang w:val="en-US"/>
            </w:rPr>
            <w:delText xml:space="preserve">.  </w:delText>
          </w:r>
        </w:del>
      </w:ins>
    </w:p>
    <w:p w:rsidR="00000000" w:rsidDel="00E50F76" w:rsidRDefault="006A432D">
      <w:pPr>
        <w:tabs>
          <w:tab w:val="left" w:pos="720"/>
        </w:tabs>
        <w:spacing w:after="0" w:line="480" w:lineRule="auto"/>
        <w:ind w:right="44"/>
        <w:rPr>
          <w:ins w:id="1166" w:author="Sally Seehafer [2]" w:date="2017-03-31T13:16:00Z"/>
          <w:del w:id="1167" w:author="prakash.r" w:date="2017-05-08T16:33:00Z"/>
          <w:color w:val="000000" w:themeColor="text1"/>
          <w:sz w:val="24"/>
          <w:szCs w:val="24"/>
          <w:lang w:val="en-US"/>
        </w:rPr>
        <w:pPrChange w:id="1168" w:author="Sally Seehafer" w:date="2017-03-24T10:50:00Z">
          <w:pPr>
            <w:spacing w:after="0" w:line="480" w:lineRule="auto"/>
            <w:ind w:right="-406" w:firstLine="708"/>
          </w:pPr>
        </w:pPrChange>
      </w:pPr>
      <w:ins w:id="1169" w:author="Sally Seehafer [2]" w:date="2017-03-31T13:15:00Z">
        <w:del w:id="1170" w:author="prakash.r" w:date="2017-05-08T16:33:00Z">
          <w:r w:rsidDel="00E50F76">
            <w:rPr>
              <w:color w:val="000000" w:themeColor="text1"/>
              <w:sz w:val="24"/>
              <w:szCs w:val="24"/>
              <w:lang w:val="en-US"/>
            </w:rPr>
            <w:tab/>
          </w:r>
        </w:del>
      </w:ins>
      <w:del w:id="1171" w:author="prakash.r" w:date="2017-05-08T16:33:00Z">
        <w:r w:rsidR="00F72E43" w:rsidRPr="00F72E43" w:rsidDel="00E50F76">
          <w:rPr>
            <w:color w:val="000000" w:themeColor="text1"/>
            <w:sz w:val="24"/>
            <w:szCs w:val="24"/>
            <w:lang w:val="en-US"/>
            <w:rPrChange w:id="1172" w:author="Sally Seehafer" w:date="2017-03-24T10:54:00Z">
              <w:rPr>
                <w:sz w:val="24"/>
                <w:szCs w:val="24"/>
                <w:lang w:val="en-US"/>
              </w:rPr>
            </w:rPrChange>
          </w:rPr>
          <w:delText>The scores of participants with MCI ranged between 20 and 30 on the Mini-Mental State Examination (MMSE) (Folstein, Folstein, &amp; McHugh, 1975), with lower scores observed in individuals with lower education levels</w:delText>
        </w:r>
        <w:r w:rsidR="00F72E43" w:rsidRPr="00F72E43" w:rsidDel="00E50F76">
          <w:rPr>
            <w:color w:val="000000" w:themeColor="text1"/>
            <w:sz w:val="24"/>
            <w:szCs w:val="24"/>
            <w:lang w:val="en-US"/>
            <w:rPrChange w:id="1173" w:author="Sally Seehafer" w:date="2017-03-24T10:54:00Z">
              <w:rPr>
                <w:sz w:val="24"/>
                <w:szCs w:val="24"/>
                <w:lang w:val="en-US"/>
              </w:rPr>
            </w:rPrChange>
          </w:rPr>
          <w:delText xml:space="preserve">. </w:delText>
        </w:r>
      </w:del>
      <w:ins w:id="1174" w:author="Sally Seehafer" w:date="2017-03-24T11:27:00Z">
        <w:del w:id="1175" w:author="prakash.r" w:date="2017-05-08T16:33:00Z">
          <w:r w:rsidR="00C01D47" w:rsidDel="00E50F76">
            <w:rPr>
              <w:color w:val="000000" w:themeColor="text1"/>
              <w:sz w:val="24"/>
              <w:szCs w:val="24"/>
              <w:lang w:val="en-US"/>
            </w:rPr>
            <w:delText xml:space="preserve">.  </w:delText>
          </w:r>
        </w:del>
      </w:ins>
      <w:del w:id="1176" w:author="prakash.r" w:date="2017-05-08T16:33:00Z">
        <w:r w:rsidR="00F72E43" w:rsidRPr="00F72E43" w:rsidDel="00E50F76">
          <w:rPr>
            <w:color w:val="000000" w:themeColor="text1"/>
            <w:sz w:val="24"/>
            <w:szCs w:val="24"/>
            <w:lang w:val="en-US"/>
            <w:rPrChange w:id="1177" w:author="Sally Seehafer" w:date="2017-03-24T10:54:00Z">
              <w:rPr>
                <w:sz w:val="24"/>
                <w:szCs w:val="24"/>
                <w:lang w:val="en-US"/>
              </w:rPr>
            </w:rPrChange>
          </w:rPr>
          <w:delText>Participants with dementia (i.e.</w:delText>
        </w:r>
      </w:del>
      <w:ins w:id="1178" w:author="Sally Seehafer" w:date="2017-03-24T11:28:00Z">
        <w:del w:id="1179" w:author="prakash.r" w:date="2017-05-08T16:33:00Z">
          <w:r w:rsidR="00C01D47" w:rsidDel="00E50F76">
            <w:rPr>
              <w:color w:val="000000" w:themeColor="text1"/>
              <w:sz w:val="24"/>
              <w:szCs w:val="24"/>
              <w:lang w:val="en-US"/>
            </w:rPr>
            <w:delText>,</w:delText>
          </w:r>
        </w:del>
      </w:ins>
      <w:del w:id="1180" w:author="prakash.r" w:date="2017-05-08T16:33:00Z">
        <w:r w:rsidR="00F72E43" w:rsidRPr="00F72E43" w:rsidDel="00E50F76">
          <w:rPr>
            <w:color w:val="000000" w:themeColor="text1"/>
            <w:sz w:val="24"/>
            <w:szCs w:val="24"/>
            <w:lang w:val="en-US"/>
            <w:rPrChange w:id="1181" w:author="Sally Seehafer" w:date="2017-03-24T10:54:00Z">
              <w:rPr>
                <w:sz w:val="24"/>
                <w:szCs w:val="24"/>
                <w:lang w:val="en-US"/>
              </w:rPr>
            </w:rPrChange>
          </w:rPr>
          <w:delText xml:space="preserve"> Alzheimer’s disease, vascular dementia, or bvFTD) met the criteria for dementia according to the DSM-IV</w:delText>
        </w:r>
        <w:r w:rsidR="00F72E43" w:rsidRPr="00F72E43" w:rsidDel="00E50F76">
          <w:rPr>
            <w:color w:val="000000" w:themeColor="text1"/>
            <w:sz w:val="24"/>
            <w:szCs w:val="24"/>
            <w:lang w:val="en-US"/>
            <w:rPrChange w:id="1182" w:author="Sally Seehafer" w:date="2017-03-24T10:54:00Z">
              <w:rPr>
                <w:sz w:val="24"/>
                <w:szCs w:val="24"/>
                <w:lang w:val="en-US"/>
              </w:rPr>
            </w:rPrChange>
          </w:rPr>
          <w:delText xml:space="preserve">. </w:delText>
        </w:r>
      </w:del>
      <w:ins w:id="1183" w:author="Sally Seehafer" w:date="2017-03-24T11:28:00Z">
        <w:del w:id="1184" w:author="prakash.r" w:date="2017-05-08T16:33:00Z">
          <w:r w:rsidR="00C01D47" w:rsidDel="00E50F76">
            <w:rPr>
              <w:color w:val="000000" w:themeColor="text1"/>
              <w:sz w:val="24"/>
              <w:szCs w:val="24"/>
              <w:lang w:val="en-US"/>
            </w:rPr>
            <w:delText xml:space="preserve">.  </w:delText>
          </w:r>
        </w:del>
      </w:ins>
      <w:del w:id="1185" w:author="prakash.r" w:date="2017-05-08T16:33:00Z">
        <w:r w:rsidR="00F72E43" w:rsidRPr="00F72E43" w:rsidDel="00E50F76">
          <w:rPr>
            <w:color w:val="000000" w:themeColor="text1"/>
            <w:sz w:val="24"/>
            <w:szCs w:val="24"/>
            <w:lang w:val="en-US"/>
            <w:rPrChange w:id="1186" w:author="Sally Seehafer" w:date="2017-03-24T10:54:00Z">
              <w:rPr>
                <w:sz w:val="24"/>
                <w:szCs w:val="24"/>
                <w:lang w:val="en-US"/>
              </w:rPr>
            </w:rPrChange>
          </w:rPr>
          <w:delText>In particular, the criteria for Alzheimer’s disease were impairments in memory in one or more domains of cognitive functioning, progressive decline in these functions with deficits in activities of daily living, and an insidious onset (McKhann et al., 2011)</w:delText>
        </w:r>
        <w:r w:rsidR="00F72E43" w:rsidRPr="00F72E43" w:rsidDel="00E50F76">
          <w:rPr>
            <w:color w:val="000000" w:themeColor="text1"/>
            <w:sz w:val="24"/>
            <w:szCs w:val="24"/>
            <w:lang w:val="en-US"/>
            <w:rPrChange w:id="1187" w:author="Sally Seehafer" w:date="2017-03-24T10:54:00Z">
              <w:rPr>
                <w:sz w:val="24"/>
                <w:szCs w:val="24"/>
                <w:lang w:val="en-US"/>
              </w:rPr>
            </w:rPrChange>
          </w:rPr>
          <w:delText xml:space="preserve">. </w:delText>
        </w:r>
      </w:del>
      <w:ins w:id="1188" w:author="Sally Seehafer" w:date="2017-03-24T11:28:00Z">
        <w:del w:id="1189" w:author="prakash.r" w:date="2017-05-08T16:33:00Z">
          <w:r w:rsidR="00C01D47" w:rsidDel="00E50F76">
            <w:rPr>
              <w:color w:val="000000" w:themeColor="text1"/>
              <w:sz w:val="24"/>
              <w:szCs w:val="24"/>
              <w:lang w:val="en-US"/>
            </w:rPr>
            <w:delText xml:space="preserve">.  </w:delText>
          </w:r>
        </w:del>
      </w:ins>
      <w:del w:id="1190" w:author="prakash.r" w:date="2017-05-08T16:33:00Z">
        <w:r w:rsidR="00F72E43" w:rsidRPr="00F72E43" w:rsidDel="00E50F76">
          <w:rPr>
            <w:color w:val="000000" w:themeColor="text1"/>
            <w:sz w:val="24"/>
            <w:szCs w:val="24"/>
            <w:lang w:val="en-US"/>
            <w:rPrChange w:id="1191" w:author="Sally Seehafer" w:date="2017-03-24T10:54:00Z">
              <w:rPr>
                <w:sz w:val="24"/>
                <w:szCs w:val="24"/>
                <w:lang w:val="en-US"/>
              </w:rPr>
            </w:rPrChange>
          </w:rPr>
          <w:delText>Regarding bvFTD, in addition to progressive decline in cognitive domains, it was necessary to observe three behavioral and cognitive symptoms related to personality, emotional blunting, loss of empathy, and/or executive deficits (Rascovsky et al., 2011)</w:delText>
        </w:r>
        <w:r w:rsidR="00F72E43" w:rsidRPr="00F72E43" w:rsidDel="00E50F76">
          <w:rPr>
            <w:color w:val="000000" w:themeColor="text1"/>
            <w:sz w:val="24"/>
            <w:szCs w:val="24"/>
            <w:lang w:val="en-US"/>
            <w:rPrChange w:id="1192" w:author="Sally Seehafer" w:date="2017-03-24T10:54:00Z">
              <w:rPr>
                <w:sz w:val="24"/>
                <w:szCs w:val="24"/>
                <w:lang w:val="en-US"/>
              </w:rPr>
            </w:rPrChange>
          </w:rPr>
          <w:delText xml:space="preserve">. </w:delText>
        </w:r>
      </w:del>
      <w:ins w:id="1193" w:author="Sally Seehafer" w:date="2017-03-24T11:28:00Z">
        <w:del w:id="1194" w:author="prakash.r" w:date="2017-05-08T16:33:00Z">
          <w:r w:rsidR="00C01D47" w:rsidDel="00E50F76">
            <w:rPr>
              <w:color w:val="000000" w:themeColor="text1"/>
              <w:sz w:val="24"/>
              <w:szCs w:val="24"/>
              <w:lang w:val="en-US"/>
            </w:rPr>
            <w:delText xml:space="preserve">.  </w:delText>
          </w:r>
        </w:del>
      </w:ins>
    </w:p>
    <w:p w:rsidR="00000000" w:rsidDel="00E50F76" w:rsidRDefault="000D17D2">
      <w:pPr>
        <w:tabs>
          <w:tab w:val="left" w:pos="720"/>
        </w:tabs>
        <w:spacing w:after="0" w:line="480" w:lineRule="auto"/>
        <w:ind w:right="44"/>
        <w:rPr>
          <w:del w:id="1195" w:author="prakash.r" w:date="2017-05-08T16:33:00Z"/>
          <w:color w:val="000000" w:themeColor="text1"/>
          <w:sz w:val="24"/>
          <w:szCs w:val="24"/>
          <w:lang w:val="en-US"/>
          <w:rPrChange w:id="1196" w:author="Sally Seehafer" w:date="2017-03-24T10:54:00Z">
            <w:rPr>
              <w:del w:id="1197" w:author="prakash.r" w:date="2017-05-08T16:33:00Z"/>
              <w:sz w:val="24"/>
              <w:szCs w:val="24"/>
              <w:lang w:val="en-US"/>
            </w:rPr>
          </w:rPrChange>
        </w:rPr>
        <w:pPrChange w:id="1198" w:author="Sally Seehafer" w:date="2017-03-24T10:50:00Z">
          <w:pPr>
            <w:spacing w:after="0" w:line="480" w:lineRule="auto"/>
            <w:ind w:right="-406" w:firstLine="708"/>
          </w:pPr>
        </w:pPrChange>
      </w:pPr>
      <w:ins w:id="1199" w:author="Sally Seehafer [2]" w:date="2017-03-31T13:16:00Z">
        <w:del w:id="1200" w:author="prakash.r" w:date="2017-05-08T16:33:00Z">
          <w:r w:rsidDel="00E50F76">
            <w:rPr>
              <w:color w:val="000000" w:themeColor="text1"/>
              <w:sz w:val="24"/>
              <w:szCs w:val="24"/>
              <w:lang w:val="en-US"/>
            </w:rPr>
            <w:tab/>
          </w:r>
        </w:del>
      </w:ins>
      <w:del w:id="1201" w:author="prakash.r" w:date="2017-05-08T16:33:00Z">
        <w:r w:rsidR="00F72E43" w:rsidRPr="00F72E43" w:rsidDel="00E50F76">
          <w:rPr>
            <w:color w:val="000000" w:themeColor="text1"/>
            <w:sz w:val="24"/>
            <w:szCs w:val="24"/>
            <w:lang w:val="en-US"/>
            <w:rPrChange w:id="1202" w:author="Sally Seehafer" w:date="2017-03-24T10:54:00Z">
              <w:rPr>
                <w:sz w:val="24"/>
                <w:szCs w:val="24"/>
                <w:lang w:val="en-US"/>
              </w:rPr>
            </w:rPrChange>
          </w:rPr>
          <w:delText>Finally, the core criteria for vascular dementia were evidence of a cognitive disorder and a history of clinical stroke or vascular disease related to the cognitive deficits observed (Gorelick et al., 2011)</w:delText>
        </w:r>
        <w:r w:rsidR="00F72E43" w:rsidRPr="00F72E43" w:rsidDel="00E50F76">
          <w:rPr>
            <w:color w:val="000000" w:themeColor="text1"/>
            <w:sz w:val="24"/>
            <w:szCs w:val="24"/>
            <w:lang w:val="en-US"/>
            <w:rPrChange w:id="1203" w:author="Sally Seehafer" w:date="2017-03-24T10:54:00Z">
              <w:rPr>
                <w:sz w:val="24"/>
                <w:szCs w:val="24"/>
                <w:lang w:val="en-US"/>
              </w:rPr>
            </w:rPrChange>
          </w:rPr>
          <w:delText xml:space="preserve">. </w:delText>
        </w:r>
      </w:del>
      <w:ins w:id="1204" w:author="Sally Seehafer" w:date="2017-03-24T11:28:00Z">
        <w:del w:id="1205" w:author="prakash.r" w:date="2017-05-08T16:33:00Z">
          <w:r w:rsidR="00C01D47" w:rsidDel="00E50F76">
            <w:rPr>
              <w:color w:val="000000" w:themeColor="text1"/>
              <w:sz w:val="24"/>
              <w:szCs w:val="24"/>
              <w:lang w:val="en-US"/>
            </w:rPr>
            <w:delText xml:space="preserve">.  </w:delText>
          </w:r>
        </w:del>
      </w:ins>
      <w:del w:id="1206" w:author="prakash.r" w:date="2017-05-08T16:33:00Z">
        <w:r w:rsidR="00F72E43" w:rsidRPr="00F72E43" w:rsidDel="00E50F76">
          <w:rPr>
            <w:color w:val="000000" w:themeColor="text1"/>
            <w:sz w:val="24"/>
            <w:szCs w:val="24"/>
            <w:lang w:val="en-US"/>
            <w:rPrChange w:id="1207" w:author="Sally Seehafer" w:date="2017-03-24T10:54:00Z">
              <w:rPr>
                <w:sz w:val="24"/>
                <w:szCs w:val="24"/>
                <w:lang w:val="en-US"/>
              </w:rPr>
            </w:rPrChange>
          </w:rPr>
          <w:delText>The MMSE cut</w:delText>
        </w:r>
        <w:r w:rsidR="00F72E43" w:rsidRPr="00F72E43" w:rsidDel="00E50F76">
          <w:rPr>
            <w:color w:val="000000" w:themeColor="text1"/>
            <w:sz w:val="24"/>
            <w:szCs w:val="24"/>
            <w:lang w:val="en-US"/>
            <w:rPrChange w:id="1208" w:author="Sally Seehafer" w:date="2017-03-24T10:54:00Z">
              <w:rPr>
                <w:sz w:val="24"/>
                <w:szCs w:val="24"/>
                <w:lang w:val="en-US"/>
              </w:rPr>
            </w:rPrChange>
          </w:rPr>
          <w:delText>-</w:delText>
        </w:r>
        <w:r w:rsidR="00F72E43" w:rsidRPr="00F72E43" w:rsidDel="00E50F76">
          <w:rPr>
            <w:color w:val="000000" w:themeColor="text1"/>
            <w:sz w:val="24"/>
            <w:szCs w:val="24"/>
            <w:lang w:val="en-US"/>
            <w:rPrChange w:id="1209" w:author="Sally Seehafer" w:date="2017-03-24T10:54:00Z">
              <w:rPr>
                <w:sz w:val="24"/>
                <w:szCs w:val="24"/>
                <w:lang w:val="en-US"/>
              </w:rPr>
            </w:rPrChange>
          </w:rPr>
          <w:delText>offs for participants with dementia were between 14 and 27 points, depending on their educational level</w:delText>
        </w:r>
        <w:r w:rsidR="00F72E43" w:rsidRPr="00F72E43" w:rsidDel="00E50F76">
          <w:rPr>
            <w:color w:val="000000" w:themeColor="text1"/>
            <w:sz w:val="24"/>
            <w:szCs w:val="24"/>
            <w:lang w:val="en-US"/>
            <w:rPrChange w:id="1210" w:author="Sally Seehafer" w:date="2017-03-24T10:54:00Z">
              <w:rPr>
                <w:sz w:val="24"/>
                <w:szCs w:val="24"/>
                <w:lang w:val="en-US"/>
              </w:rPr>
            </w:rPrChange>
          </w:rPr>
          <w:delText xml:space="preserve">. </w:delText>
        </w:r>
      </w:del>
      <w:ins w:id="1211" w:author="Sally Seehafer" w:date="2017-03-24T11:28:00Z">
        <w:del w:id="1212" w:author="prakash.r" w:date="2017-05-08T16:33:00Z">
          <w:r w:rsidR="00C01D47" w:rsidDel="00E50F76">
            <w:rPr>
              <w:color w:val="000000" w:themeColor="text1"/>
              <w:sz w:val="24"/>
              <w:szCs w:val="24"/>
              <w:lang w:val="en-US"/>
            </w:rPr>
            <w:delText xml:space="preserve">.  </w:delText>
          </w:r>
        </w:del>
      </w:ins>
      <w:del w:id="1213" w:author="prakash.r" w:date="2017-05-08T16:33:00Z">
        <w:r w:rsidR="00F72E43" w:rsidRPr="00F72E43" w:rsidDel="00E50F76">
          <w:rPr>
            <w:color w:val="000000" w:themeColor="text1"/>
            <w:sz w:val="24"/>
            <w:szCs w:val="24"/>
            <w:lang w:val="en-US"/>
            <w:rPrChange w:id="1214" w:author="Sally Seehafer" w:date="2017-03-24T10:54:00Z">
              <w:rPr>
                <w:sz w:val="24"/>
                <w:szCs w:val="24"/>
                <w:lang w:val="en-US"/>
              </w:rPr>
            </w:rPrChange>
          </w:rPr>
          <w:delText>A healthy aged-matched control group (</w:delText>
        </w:r>
        <w:r w:rsidR="00F72E43" w:rsidRPr="00F72E43" w:rsidDel="00E50F76">
          <w:rPr>
            <w:i/>
            <w:color w:val="000000" w:themeColor="text1"/>
            <w:sz w:val="24"/>
            <w:szCs w:val="24"/>
            <w:lang w:val="en-US"/>
            <w:rPrChange w:id="1215" w:author="Sally Seehafer" w:date="2017-03-24T13:30:00Z">
              <w:rPr>
                <w:sz w:val="24"/>
                <w:szCs w:val="24"/>
                <w:lang w:val="en-US"/>
              </w:rPr>
            </w:rPrChange>
          </w:rPr>
          <w:delText>N</w:delText>
        </w:r>
        <w:r w:rsidR="00F72E43" w:rsidRPr="00F72E43" w:rsidDel="00E50F76">
          <w:rPr>
            <w:color w:val="000000" w:themeColor="text1"/>
            <w:sz w:val="24"/>
            <w:szCs w:val="24"/>
            <w:lang w:val="en-US"/>
            <w:rPrChange w:id="1216" w:author="Sally Seehafer" w:date="2017-03-24T10:54:00Z">
              <w:rPr>
                <w:sz w:val="24"/>
                <w:szCs w:val="24"/>
                <w:lang w:val="en-US"/>
              </w:rPr>
            </w:rPrChange>
          </w:rPr>
          <w:delText xml:space="preserve"> = 27) was recruited from the community</w:delText>
        </w:r>
        <w:r w:rsidR="00F72E43" w:rsidRPr="00F72E43" w:rsidDel="00E50F76">
          <w:rPr>
            <w:color w:val="000000" w:themeColor="text1"/>
            <w:sz w:val="24"/>
            <w:szCs w:val="24"/>
            <w:lang w:val="en-US"/>
            <w:rPrChange w:id="1217" w:author="Sally Seehafer" w:date="2017-03-24T10:54:00Z">
              <w:rPr>
                <w:sz w:val="24"/>
                <w:szCs w:val="24"/>
                <w:lang w:val="en-US"/>
              </w:rPr>
            </w:rPrChange>
          </w:rPr>
          <w:delText xml:space="preserve">. </w:delText>
        </w:r>
      </w:del>
      <w:ins w:id="1218" w:author="Sally Seehafer" w:date="2017-03-24T11:28:00Z">
        <w:del w:id="1219" w:author="prakash.r" w:date="2017-05-08T16:33:00Z">
          <w:r w:rsidR="00C01D47" w:rsidDel="00E50F76">
            <w:rPr>
              <w:color w:val="000000" w:themeColor="text1"/>
              <w:sz w:val="24"/>
              <w:szCs w:val="24"/>
              <w:lang w:val="en-US"/>
            </w:rPr>
            <w:delText xml:space="preserve">.  </w:delText>
          </w:r>
        </w:del>
      </w:ins>
      <w:del w:id="1220" w:author="prakash.r" w:date="2017-05-08T16:33:00Z">
        <w:r w:rsidR="00F72E43" w:rsidRPr="00F72E43" w:rsidDel="00E50F76">
          <w:rPr>
            <w:color w:val="000000" w:themeColor="text1"/>
            <w:sz w:val="24"/>
            <w:szCs w:val="24"/>
            <w:lang w:val="en-US"/>
            <w:rPrChange w:id="1221" w:author="Sally Seehafer" w:date="2017-03-24T10:54:00Z">
              <w:rPr>
                <w:sz w:val="24"/>
                <w:szCs w:val="24"/>
                <w:lang w:val="en-US"/>
              </w:rPr>
            </w:rPrChange>
          </w:rPr>
          <w:lastRenderedPageBreak/>
          <w:delText>Healthy participants had neither cognitive nor functional deficits, as evaluated by an extensive neuropsychological protocol</w:delText>
        </w:r>
        <w:r w:rsidR="00F72E43" w:rsidRPr="00F72E43" w:rsidDel="00E50F76">
          <w:rPr>
            <w:color w:val="000000" w:themeColor="text1"/>
            <w:sz w:val="24"/>
            <w:szCs w:val="24"/>
            <w:lang w:val="en-US"/>
            <w:rPrChange w:id="1222" w:author="Sally Seehafer" w:date="2017-03-24T10:54:00Z">
              <w:rPr>
                <w:sz w:val="24"/>
                <w:szCs w:val="24"/>
                <w:lang w:val="en-US"/>
              </w:rPr>
            </w:rPrChange>
          </w:rPr>
          <w:delText xml:space="preserve">. </w:delText>
        </w:r>
      </w:del>
      <w:ins w:id="1223" w:author="Sally Seehafer" w:date="2017-03-24T11:28:00Z">
        <w:del w:id="1224" w:author="prakash.r" w:date="2017-05-08T16:33:00Z">
          <w:r w:rsidR="00C01D47" w:rsidDel="00E50F76">
            <w:rPr>
              <w:color w:val="000000" w:themeColor="text1"/>
              <w:sz w:val="24"/>
              <w:szCs w:val="24"/>
              <w:lang w:val="en-US"/>
            </w:rPr>
            <w:delText xml:space="preserve">.  </w:delText>
          </w:r>
        </w:del>
      </w:ins>
      <w:del w:id="1225" w:author="prakash.r" w:date="2017-05-08T16:33:00Z">
        <w:r w:rsidR="00F72E43" w:rsidRPr="00F72E43" w:rsidDel="00E50F76">
          <w:rPr>
            <w:color w:val="000000" w:themeColor="text1"/>
            <w:sz w:val="24"/>
            <w:szCs w:val="24"/>
            <w:lang w:val="en-US"/>
            <w:rPrChange w:id="1226" w:author="Sally Seehafer" w:date="2017-03-24T10:54:00Z">
              <w:rPr>
                <w:sz w:val="24"/>
                <w:szCs w:val="24"/>
                <w:lang w:val="en-US"/>
              </w:rPr>
            </w:rPrChange>
          </w:rPr>
          <w:delText>All of these participants lived independently</w:delText>
        </w:r>
        <w:r w:rsidR="00F72E43" w:rsidRPr="00F72E43" w:rsidDel="00E50F76">
          <w:rPr>
            <w:color w:val="000000" w:themeColor="text1"/>
            <w:sz w:val="24"/>
            <w:szCs w:val="24"/>
            <w:lang w:val="en-US"/>
            <w:rPrChange w:id="1227" w:author="Sally Seehafer" w:date="2017-03-24T10:54:00Z">
              <w:rPr>
                <w:sz w:val="24"/>
                <w:szCs w:val="24"/>
                <w:lang w:val="en-US"/>
              </w:rPr>
            </w:rPrChange>
          </w:rPr>
          <w:delText xml:space="preserve">. </w:delText>
        </w:r>
      </w:del>
      <w:ins w:id="1228" w:author="Sally Seehafer" w:date="2017-03-24T11:28:00Z">
        <w:del w:id="1229" w:author="prakash.r" w:date="2017-05-08T16:33:00Z">
          <w:r w:rsidR="00C01D47" w:rsidDel="00E50F76">
            <w:rPr>
              <w:color w:val="000000" w:themeColor="text1"/>
              <w:sz w:val="24"/>
              <w:szCs w:val="24"/>
              <w:lang w:val="en-US"/>
            </w:rPr>
            <w:delText xml:space="preserve">.  </w:delText>
          </w:r>
        </w:del>
      </w:ins>
      <w:del w:id="1230" w:author="prakash.r" w:date="2017-05-08T16:33:00Z">
        <w:r w:rsidR="00F72E43" w:rsidRPr="00F72E43" w:rsidDel="00E50F76">
          <w:rPr>
            <w:color w:val="000000" w:themeColor="text1"/>
            <w:sz w:val="24"/>
            <w:szCs w:val="24"/>
            <w:lang w:val="en-US"/>
            <w:rPrChange w:id="1231" w:author="Sally Seehafer" w:date="2017-03-24T10:54:00Z">
              <w:rPr>
                <w:sz w:val="24"/>
                <w:szCs w:val="24"/>
                <w:lang w:val="en-US"/>
              </w:rPr>
            </w:rPrChange>
          </w:rPr>
          <w:delText>The MMSE cut</w:delText>
        </w:r>
        <w:r w:rsidR="00F72E43" w:rsidRPr="00F72E43" w:rsidDel="00E50F76">
          <w:rPr>
            <w:color w:val="000000" w:themeColor="text1"/>
            <w:sz w:val="24"/>
            <w:szCs w:val="24"/>
            <w:lang w:val="en-US"/>
            <w:rPrChange w:id="1232" w:author="Sally Seehafer" w:date="2017-03-24T10:54:00Z">
              <w:rPr>
                <w:sz w:val="24"/>
                <w:szCs w:val="24"/>
                <w:lang w:val="en-US"/>
              </w:rPr>
            </w:rPrChange>
          </w:rPr>
          <w:delText>-</w:delText>
        </w:r>
        <w:r w:rsidR="00F72E43" w:rsidRPr="00F72E43" w:rsidDel="00E50F76">
          <w:rPr>
            <w:color w:val="000000" w:themeColor="text1"/>
            <w:sz w:val="24"/>
            <w:szCs w:val="24"/>
            <w:lang w:val="en-US"/>
            <w:rPrChange w:id="1233" w:author="Sally Seehafer" w:date="2017-03-24T10:54:00Z">
              <w:rPr>
                <w:sz w:val="24"/>
                <w:szCs w:val="24"/>
                <w:lang w:val="en-US"/>
              </w:rPr>
            </w:rPrChange>
          </w:rPr>
          <w:delText>offs for healthy elderly participants were between 28 and 30 points.</w:delText>
        </w:r>
      </w:del>
    </w:p>
    <w:p w:rsidR="00000000" w:rsidDel="00E50F76" w:rsidRDefault="00F72E43">
      <w:pPr>
        <w:tabs>
          <w:tab w:val="left" w:pos="720"/>
        </w:tabs>
        <w:spacing w:after="0" w:line="480" w:lineRule="auto"/>
        <w:ind w:right="44"/>
        <w:rPr>
          <w:del w:id="1234" w:author="prakash.r" w:date="2017-05-08T16:33:00Z"/>
          <w:color w:val="000000" w:themeColor="text1"/>
          <w:sz w:val="24"/>
          <w:szCs w:val="24"/>
          <w:lang w:val="en-US"/>
          <w:rPrChange w:id="1235" w:author="Sally Seehafer" w:date="2017-03-24T10:54:00Z">
            <w:rPr>
              <w:del w:id="1236" w:author="prakash.r" w:date="2017-05-08T16:33:00Z"/>
              <w:sz w:val="24"/>
              <w:szCs w:val="24"/>
              <w:lang w:val="en-US"/>
            </w:rPr>
          </w:rPrChange>
        </w:rPr>
        <w:pPrChange w:id="1237" w:author="Sally Seehafer" w:date="2017-03-24T10:50:00Z">
          <w:pPr>
            <w:spacing w:after="0" w:line="480" w:lineRule="auto"/>
            <w:ind w:right="-406" w:firstLine="708"/>
          </w:pPr>
        </w:pPrChange>
      </w:pPr>
      <w:ins w:id="1238" w:author="Sally Seehafer" w:date="2017-03-24T10:52:00Z">
        <w:del w:id="1239" w:author="prakash.r" w:date="2017-05-08T16:33:00Z">
          <w:r w:rsidRPr="00F72E43" w:rsidDel="00E50F76">
            <w:rPr>
              <w:color w:val="000000" w:themeColor="text1"/>
              <w:sz w:val="24"/>
              <w:szCs w:val="24"/>
              <w:lang w:val="en-US"/>
              <w:rPrChange w:id="1240" w:author="Sally Seehafer" w:date="2017-03-24T10:54:00Z">
                <w:rPr>
                  <w:sz w:val="24"/>
                  <w:szCs w:val="24"/>
                  <w:lang w:val="en-US"/>
                </w:rPr>
              </w:rPrChange>
            </w:rPr>
            <w:tab/>
          </w:r>
        </w:del>
      </w:ins>
      <w:del w:id="1241" w:author="prakash.r" w:date="2017-05-08T16:33:00Z">
        <w:r w:rsidRPr="00F72E43" w:rsidDel="00E50F76">
          <w:rPr>
            <w:color w:val="000000" w:themeColor="text1"/>
            <w:sz w:val="24"/>
            <w:szCs w:val="24"/>
            <w:lang w:val="en-US"/>
            <w:rPrChange w:id="1242" w:author="Sally Seehafer" w:date="2017-03-24T10:54:00Z">
              <w:rPr>
                <w:sz w:val="24"/>
                <w:szCs w:val="24"/>
                <w:lang w:val="en-US"/>
              </w:rPr>
            </w:rPrChange>
          </w:rPr>
          <w:delText>Exclusion criteria were the absence of long-standing psychiatric illness and motor/sensitive deficits</w:delText>
        </w:r>
        <w:r w:rsidRPr="00F72E43" w:rsidDel="00E50F76">
          <w:rPr>
            <w:color w:val="000000" w:themeColor="text1"/>
            <w:sz w:val="24"/>
            <w:szCs w:val="24"/>
            <w:lang w:val="en-US"/>
            <w:rPrChange w:id="1243" w:author="Sally Seehafer" w:date="2017-03-24T10:54:00Z">
              <w:rPr>
                <w:sz w:val="24"/>
                <w:szCs w:val="24"/>
                <w:lang w:val="en-US"/>
              </w:rPr>
            </w:rPrChange>
          </w:rPr>
          <w:delText xml:space="preserve">. </w:delText>
        </w:r>
      </w:del>
      <w:ins w:id="1244" w:author="Sally Seehafer" w:date="2017-03-24T11:28:00Z">
        <w:del w:id="1245" w:author="prakash.r" w:date="2017-05-08T16:33:00Z">
          <w:r w:rsidR="00C01D47" w:rsidDel="00E50F76">
            <w:rPr>
              <w:color w:val="000000" w:themeColor="text1"/>
              <w:sz w:val="24"/>
              <w:szCs w:val="24"/>
              <w:lang w:val="en-US"/>
            </w:rPr>
            <w:delText xml:space="preserve">.  </w:delText>
          </w:r>
        </w:del>
      </w:ins>
      <w:del w:id="1246" w:author="prakash.r" w:date="2017-05-08T16:33:00Z">
        <w:r w:rsidRPr="00F72E43" w:rsidDel="00E50F76">
          <w:rPr>
            <w:color w:val="000000" w:themeColor="text1"/>
            <w:sz w:val="24"/>
            <w:szCs w:val="24"/>
            <w:lang w:val="en-US"/>
            <w:rPrChange w:id="1247" w:author="Sally Seehafer" w:date="2017-03-24T10:54:00Z">
              <w:rPr>
                <w:sz w:val="24"/>
                <w:szCs w:val="24"/>
                <w:lang w:val="en-US"/>
              </w:rPr>
            </w:rPrChange>
          </w:rPr>
          <w:delText>Moreover, participants had to be able to maintain their attention over time and to understand and follow different spoken instructions.</w:delText>
        </w:r>
      </w:del>
    </w:p>
    <w:p w:rsidR="00000000" w:rsidDel="00E50F76" w:rsidRDefault="00F72E43">
      <w:pPr>
        <w:tabs>
          <w:tab w:val="left" w:pos="720"/>
        </w:tabs>
        <w:spacing w:after="0" w:line="480" w:lineRule="auto"/>
        <w:ind w:right="44"/>
        <w:rPr>
          <w:ins w:id="1248" w:author="Sally Seehafer" w:date="2017-03-24T10:52:00Z"/>
          <w:del w:id="1249" w:author="prakash.r" w:date="2017-05-08T16:33:00Z"/>
          <w:color w:val="000000" w:themeColor="text1"/>
          <w:sz w:val="24"/>
          <w:szCs w:val="24"/>
          <w:lang w:val="en-US"/>
          <w:rPrChange w:id="1250" w:author="Sally Seehafer" w:date="2017-03-24T10:54:00Z">
            <w:rPr>
              <w:ins w:id="1251" w:author="Sally Seehafer" w:date="2017-03-24T10:52:00Z"/>
              <w:del w:id="1252" w:author="prakash.r" w:date="2017-05-08T16:33:00Z"/>
              <w:sz w:val="24"/>
              <w:szCs w:val="24"/>
              <w:lang w:val="en-US"/>
            </w:rPr>
          </w:rPrChange>
        </w:rPr>
        <w:pPrChange w:id="1253" w:author="Sally Seehafer" w:date="2017-03-24T10:50:00Z">
          <w:pPr>
            <w:spacing w:after="0" w:line="480" w:lineRule="auto"/>
            <w:ind w:right="-406" w:firstLine="708"/>
          </w:pPr>
        </w:pPrChange>
      </w:pPr>
      <w:ins w:id="1254" w:author="Sally Seehafer" w:date="2017-03-24T10:52:00Z">
        <w:del w:id="1255" w:author="prakash.r" w:date="2017-05-08T16:33:00Z">
          <w:r w:rsidRPr="00F72E43" w:rsidDel="00E50F76">
            <w:rPr>
              <w:color w:val="000000" w:themeColor="text1"/>
              <w:sz w:val="24"/>
              <w:szCs w:val="24"/>
              <w:lang w:val="en-US"/>
              <w:rPrChange w:id="1256" w:author="Sally Seehafer" w:date="2017-03-24T10:54:00Z">
                <w:rPr>
                  <w:sz w:val="24"/>
                  <w:szCs w:val="24"/>
                  <w:lang w:val="en-US"/>
                </w:rPr>
              </w:rPrChange>
            </w:rPr>
            <w:tab/>
          </w:r>
        </w:del>
      </w:ins>
      <w:del w:id="1257" w:author="prakash.r" w:date="2017-05-08T16:33:00Z">
        <w:r w:rsidRPr="00F72E43" w:rsidDel="00E50F76">
          <w:rPr>
            <w:color w:val="000000" w:themeColor="text1"/>
            <w:sz w:val="24"/>
            <w:szCs w:val="24"/>
            <w:lang w:val="en-US"/>
            <w:rPrChange w:id="1258" w:author="Sally Seehafer" w:date="2017-03-24T10:54:00Z">
              <w:rPr>
                <w:sz w:val="24"/>
                <w:szCs w:val="24"/>
                <w:lang w:val="en-US"/>
              </w:rPr>
            </w:rPrChange>
          </w:rPr>
          <w:delText>Medical reports of patients were obtained after they had given informed consent and the Ethics Committee of the hospital had authorized the research in compliance with the Spanish legislation on the protection of personal data (</w:delText>
        </w:r>
        <w:r w:rsidRPr="00F72E43" w:rsidDel="00E50F76">
          <w:rPr>
            <w:i/>
            <w:iCs/>
            <w:color w:val="000000" w:themeColor="text1"/>
            <w:sz w:val="24"/>
            <w:szCs w:val="24"/>
            <w:lang w:val="en-US"/>
            <w:rPrChange w:id="1259" w:author="Sally Seehafer" w:date="2017-03-24T10:54:00Z">
              <w:rPr>
                <w:i/>
                <w:iCs/>
                <w:sz w:val="24"/>
                <w:szCs w:val="24"/>
                <w:lang w:val="en-US"/>
              </w:rPr>
            </w:rPrChange>
          </w:rPr>
          <w:delText>Ley Orgánica de Protección de Datos de Carácter Personal</w:delText>
        </w:r>
        <w:r w:rsidRPr="00F72E43" w:rsidDel="00E50F76">
          <w:rPr>
            <w:color w:val="000000" w:themeColor="text1"/>
            <w:sz w:val="24"/>
            <w:szCs w:val="24"/>
            <w:lang w:val="en-US"/>
            <w:rPrChange w:id="1260" w:author="Sally Seehafer" w:date="2017-03-24T10:54:00Z">
              <w:rPr>
                <w:sz w:val="24"/>
                <w:szCs w:val="24"/>
                <w:lang w:val="en-US"/>
              </w:rPr>
            </w:rPrChange>
          </w:rPr>
          <w:delText xml:space="preserve"> </w:delText>
        </w:r>
        <w:r w:rsidRPr="00F72E43" w:rsidDel="00E50F76">
          <w:rPr>
            <w:i/>
            <w:iCs/>
            <w:color w:val="000000" w:themeColor="text1"/>
            <w:sz w:val="24"/>
            <w:szCs w:val="24"/>
            <w:lang w:val="en-US"/>
            <w:rPrChange w:id="1261" w:author="Sally Seehafer" w:date="2017-03-24T10:54:00Z">
              <w:rPr>
                <w:i/>
                <w:iCs/>
                <w:sz w:val="24"/>
                <w:szCs w:val="24"/>
                <w:lang w:val="en-US"/>
              </w:rPr>
            </w:rPrChange>
          </w:rPr>
          <w:delText>15/1999, 1999</w:delText>
        </w:r>
        <w:r w:rsidRPr="00F72E43" w:rsidDel="00E50F76">
          <w:rPr>
            <w:color w:val="000000" w:themeColor="text1"/>
            <w:sz w:val="24"/>
            <w:szCs w:val="24"/>
            <w:lang w:val="en-US"/>
            <w:rPrChange w:id="1262" w:author="Sally Seehafer" w:date="2017-03-24T10:54:00Z">
              <w:rPr>
                <w:sz w:val="24"/>
                <w:szCs w:val="24"/>
                <w:lang w:val="en-US"/>
              </w:rPr>
            </w:rPrChange>
          </w:rPr>
          <w:delText>)</w:delText>
        </w:r>
        <w:r w:rsidRPr="00F72E43" w:rsidDel="00E50F76">
          <w:rPr>
            <w:color w:val="000000" w:themeColor="text1"/>
            <w:sz w:val="24"/>
            <w:szCs w:val="24"/>
            <w:lang w:val="en-US"/>
            <w:rPrChange w:id="1263" w:author="Sally Seehafer" w:date="2017-03-24T10:54:00Z">
              <w:rPr>
                <w:sz w:val="24"/>
                <w:szCs w:val="24"/>
                <w:lang w:val="en-US"/>
              </w:rPr>
            </w:rPrChange>
          </w:rPr>
          <w:delText xml:space="preserve">. </w:delText>
        </w:r>
      </w:del>
      <w:ins w:id="1264" w:author="Sally Seehafer" w:date="2017-03-24T11:28:00Z">
        <w:del w:id="1265" w:author="prakash.r" w:date="2017-05-08T16:33:00Z">
          <w:r w:rsidR="00C01D47" w:rsidDel="00E50F76">
            <w:rPr>
              <w:color w:val="000000" w:themeColor="text1"/>
              <w:sz w:val="24"/>
              <w:szCs w:val="24"/>
              <w:lang w:val="en-US"/>
            </w:rPr>
            <w:delText xml:space="preserve">.  </w:delText>
          </w:r>
        </w:del>
      </w:ins>
      <w:del w:id="1266" w:author="prakash.r" w:date="2017-05-08T16:33:00Z">
        <w:r w:rsidRPr="00F72E43" w:rsidDel="00E50F76">
          <w:rPr>
            <w:color w:val="000000" w:themeColor="text1"/>
            <w:sz w:val="24"/>
            <w:szCs w:val="24"/>
            <w:lang w:val="en-US"/>
            <w:rPrChange w:id="1267" w:author="Sally Seehafer" w:date="2017-03-24T10:54:00Z">
              <w:rPr>
                <w:sz w:val="24"/>
                <w:szCs w:val="24"/>
                <w:lang w:val="en-US"/>
              </w:rPr>
            </w:rPrChange>
          </w:rPr>
          <w:delText>The study was conducted in accordance with the ethical standards of the 1964 Declaration of Helsinki.</w:delText>
        </w:r>
      </w:del>
    </w:p>
    <w:p w:rsidR="00000000" w:rsidDel="00E50F76" w:rsidRDefault="00C93A35">
      <w:pPr>
        <w:tabs>
          <w:tab w:val="left" w:pos="720"/>
        </w:tabs>
        <w:spacing w:after="0" w:line="480" w:lineRule="auto"/>
        <w:ind w:right="44"/>
        <w:rPr>
          <w:del w:id="1268" w:author="prakash.r" w:date="2017-05-08T16:33:00Z"/>
          <w:color w:val="000000" w:themeColor="text1"/>
          <w:sz w:val="24"/>
          <w:szCs w:val="24"/>
          <w:lang w:val="en-US"/>
          <w:rPrChange w:id="1269" w:author="Sally Seehafer" w:date="2017-03-24T10:54:00Z">
            <w:rPr>
              <w:del w:id="1270" w:author="prakash.r" w:date="2017-05-08T16:33:00Z"/>
              <w:sz w:val="24"/>
              <w:szCs w:val="24"/>
              <w:lang w:val="en-US"/>
            </w:rPr>
          </w:rPrChange>
        </w:rPr>
        <w:pPrChange w:id="1271" w:author="Sally Seehafer" w:date="2017-03-24T10:50:00Z">
          <w:pPr>
            <w:spacing w:after="0" w:line="480" w:lineRule="auto"/>
            <w:ind w:right="-406" w:firstLine="708"/>
          </w:pPr>
        </w:pPrChange>
      </w:pPr>
    </w:p>
    <w:p w:rsidR="00000000" w:rsidDel="00E50F76" w:rsidRDefault="00F72E43">
      <w:pPr>
        <w:tabs>
          <w:tab w:val="left" w:pos="720"/>
        </w:tabs>
        <w:spacing w:after="0" w:line="480" w:lineRule="auto"/>
        <w:ind w:right="44"/>
        <w:outlineLvl w:val="0"/>
        <w:rPr>
          <w:del w:id="1272" w:author="prakash.r" w:date="2017-05-08T16:33:00Z"/>
          <w:b/>
          <w:color w:val="000000" w:themeColor="text1"/>
          <w:sz w:val="24"/>
          <w:szCs w:val="24"/>
          <w:lang w:val="en-US"/>
          <w:rPrChange w:id="1273" w:author="Sally Seehafer" w:date="2017-03-24T10:54:00Z">
            <w:rPr>
              <w:del w:id="1274" w:author="prakash.r" w:date="2017-05-08T16:33:00Z"/>
              <w:b/>
              <w:sz w:val="24"/>
              <w:szCs w:val="24"/>
              <w:lang w:val="en-US"/>
            </w:rPr>
          </w:rPrChange>
        </w:rPr>
        <w:pPrChange w:id="1275" w:author="Sally Seehafer" w:date="2017-03-24T10:50:00Z">
          <w:pPr>
            <w:spacing w:after="0" w:line="480" w:lineRule="auto"/>
            <w:ind w:right="-406"/>
            <w:outlineLvl w:val="0"/>
          </w:pPr>
        </w:pPrChange>
      </w:pPr>
      <w:ins w:id="1276" w:author="Sally Seehafer" w:date="2017-03-24T10:52:00Z">
        <w:del w:id="1277" w:author="prakash.r" w:date="2017-05-08T16:33:00Z">
          <w:r w:rsidRPr="00F72E43" w:rsidDel="00E50F76">
            <w:rPr>
              <w:b/>
              <w:bCs/>
              <w:color w:val="000000" w:themeColor="text1"/>
              <w:sz w:val="24"/>
              <w:szCs w:val="24"/>
              <w:lang w:val="en-US"/>
              <w:rPrChange w:id="1278" w:author="Sally Seehafer" w:date="2017-03-24T10:54:00Z">
                <w:rPr>
                  <w:b/>
                  <w:bCs/>
                  <w:sz w:val="24"/>
                  <w:szCs w:val="24"/>
                  <w:lang w:val="en-US"/>
                </w:rPr>
              </w:rPrChange>
            </w:rPr>
            <w:delText>&lt;1&gt;</w:delText>
          </w:r>
        </w:del>
      </w:ins>
      <w:del w:id="1279" w:author="prakash.r" w:date="2017-05-08T16:33:00Z">
        <w:r w:rsidRPr="00F72E43" w:rsidDel="00E50F76">
          <w:rPr>
            <w:b/>
            <w:color w:val="000000" w:themeColor="text1"/>
            <w:sz w:val="24"/>
            <w:szCs w:val="24"/>
            <w:lang w:val="en-US"/>
            <w:rPrChange w:id="1280" w:author="Sally Seehafer" w:date="2017-03-24T10:54:00Z">
              <w:rPr>
                <w:b/>
                <w:sz w:val="24"/>
                <w:szCs w:val="24"/>
                <w:lang w:val="en-US"/>
              </w:rPr>
            </w:rPrChange>
          </w:rPr>
          <w:delText>ADL TASKS AND CONDITIONS</w:delText>
        </w:r>
      </w:del>
    </w:p>
    <w:p w:rsidR="00000000" w:rsidDel="00E50F76" w:rsidRDefault="00C93A35">
      <w:pPr>
        <w:tabs>
          <w:tab w:val="left" w:pos="720"/>
        </w:tabs>
        <w:spacing w:after="0" w:line="480" w:lineRule="auto"/>
        <w:ind w:right="44"/>
        <w:rPr>
          <w:del w:id="1281" w:author="prakash.r" w:date="2017-05-08T16:33:00Z"/>
          <w:b/>
          <w:color w:val="000000" w:themeColor="text1"/>
          <w:sz w:val="24"/>
          <w:szCs w:val="24"/>
          <w:lang w:val="en-US"/>
          <w:rPrChange w:id="1282" w:author="Sally Seehafer" w:date="2017-03-24T10:54:00Z">
            <w:rPr>
              <w:del w:id="1283" w:author="prakash.r" w:date="2017-05-08T16:33:00Z"/>
              <w:b/>
              <w:sz w:val="24"/>
              <w:szCs w:val="24"/>
              <w:lang w:val="en-US"/>
            </w:rPr>
          </w:rPrChange>
        </w:rPr>
        <w:pPrChange w:id="1284" w:author="Sally Seehafer" w:date="2017-03-24T10:50:00Z">
          <w:pPr>
            <w:spacing w:after="0" w:line="480" w:lineRule="auto"/>
            <w:ind w:right="-406"/>
          </w:pPr>
        </w:pPrChange>
      </w:pPr>
    </w:p>
    <w:p w:rsidR="00000000" w:rsidDel="00E50F76" w:rsidRDefault="00F72E43">
      <w:pPr>
        <w:tabs>
          <w:tab w:val="left" w:pos="720"/>
        </w:tabs>
        <w:spacing w:after="0" w:line="480" w:lineRule="auto"/>
        <w:ind w:right="44"/>
        <w:outlineLvl w:val="0"/>
        <w:rPr>
          <w:del w:id="1285" w:author="prakash.r" w:date="2017-05-08T16:33:00Z"/>
          <w:b/>
          <w:bCs/>
          <w:color w:val="000000" w:themeColor="text1"/>
          <w:sz w:val="24"/>
          <w:szCs w:val="24"/>
          <w:lang w:val="en-US"/>
          <w:rPrChange w:id="1286" w:author="Sally Seehafer" w:date="2017-03-24T10:54:00Z">
            <w:rPr>
              <w:del w:id="1287" w:author="prakash.r" w:date="2017-05-08T16:33:00Z"/>
              <w:b/>
              <w:bCs/>
              <w:sz w:val="24"/>
              <w:szCs w:val="24"/>
              <w:lang w:val="en-US"/>
            </w:rPr>
          </w:rPrChange>
        </w:rPr>
        <w:pPrChange w:id="1288" w:author="Sally Seehafer" w:date="2017-03-24T10:50:00Z">
          <w:pPr>
            <w:spacing w:after="0" w:line="480" w:lineRule="auto"/>
            <w:ind w:right="-406"/>
            <w:outlineLvl w:val="0"/>
          </w:pPr>
        </w:pPrChange>
      </w:pPr>
      <w:ins w:id="1289" w:author="Sally Seehafer" w:date="2017-03-24T10:52:00Z">
        <w:del w:id="1290" w:author="prakash.r" w:date="2017-05-08T16:33:00Z">
          <w:r w:rsidRPr="00F72E43" w:rsidDel="00E50F76">
            <w:rPr>
              <w:b/>
              <w:bCs/>
              <w:color w:val="000000" w:themeColor="text1"/>
              <w:sz w:val="24"/>
              <w:szCs w:val="24"/>
              <w:lang w:val="en-US"/>
              <w:rPrChange w:id="1291" w:author="Sally Seehafer" w:date="2017-03-24T10:54:00Z">
                <w:rPr>
                  <w:b/>
                  <w:bCs/>
                  <w:sz w:val="24"/>
                  <w:szCs w:val="24"/>
                  <w:lang w:val="en-US"/>
                </w:rPr>
              </w:rPrChange>
            </w:rPr>
            <w:delText>&lt;2&gt;</w:delText>
          </w:r>
        </w:del>
      </w:ins>
      <w:del w:id="1292" w:author="prakash.r" w:date="2017-05-08T16:33:00Z">
        <w:r w:rsidRPr="00F72E43" w:rsidDel="00E50F76">
          <w:rPr>
            <w:b/>
            <w:bCs/>
            <w:color w:val="000000" w:themeColor="text1"/>
            <w:sz w:val="24"/>
            <w:szCs w:val="24"/>
            <w:lang w:val="en-US"/>
            <w:rPrChange w:id="1293" w:author="Sally Seehafer" w:date="2017-03-24T10:54:00Z">
              <w:rPr>
                <w:b/>
                <w:bCs/>
                <w:sz w:val="24"/>
                <w:szCs w:val="24"/>
                <w:lang w:val="en-US"/>
              </w:rPr>
            </w:rPrChange>
          </w:rPr>
          <w:delText>Procedure</w:delText>
        </w:r>
      </w:del>
    </w:p>
    <w:p w:rsidR="00000000" w:rsidDel="00E50F76" w:rsidRDefault="00F72E43">
      <w:pPr>
        <w:tabs>
          <w:tab w:val="left" w:pos="720"/>
        </w:tabs>
        <w:spacing w:after="0" w:line="480" w:lineRule="auto"/>
        <w:ind w:right="44"/>
        <w:rPr>
          <w:del w:id="1294" w:author="prakash.r" w:date="2017-05-08T16:33:00Z"/>
          <w:color w:val="000000" w:themeColor="text1"/>
          <w:sz w:val="24"/>
          <w:szCs w:val="24"/>
          <w:lang w:val="en-US"/>
          <w:rPrChange w:id="1295" w:author="Sally Seehafer" w:date="2017-03-24T10:54:00Z">
            <w:rPr>
              <w:del w:id="1296" w:author="prakash.r" w:date="2017-05-08T16:33:00Z"/>
              <w:sz w:val="24"/>
              <w:szCs w:val="24"/>
              <w:lang w:val="en-US"/>
            </w:rPr>
          </w:rPrChange>
        </w:rPr>
        <w:pPrChange w:id="1297" w:author="Sally Seehafer" w:date="2017-03-24T10:50:00Z">
          <w:pPr>
            <w:spacing w:after="0" w:line="480" w:lineRule="auto"/>
            <w:ind w:right="-406" w:firstLine="708"/>
          </w:pPr>
        </w:pPrChange>
      </w:pPr>
      <w:del w:id="1298" w:author="prakash.r" w:date="2017-05-08T16:33:00Z">
        <w:r w:rsidRPr="00F72E43" w:rsidDel="00E50F76">
          <w:rPr>
            <w:color w:val="000000" w:themeColor="text1"/>
            <w:sz w:val="24"/>
            <w:szCs w:val="24"/>
            <w:lang w:val="en-US"/>
            <w:rPrChange w:id="1299" w:author="Sally Seehafer" w:date="2017-03-24T10:54:00Z">
              <w:rPr>
                <w:sz w:val="24"/>
                <w:szCs w:val="24"/>
                <w:lang w:val="en-US"/>
              </w:rPr>
            </w:rPrChange>
          </w:rPr>
          <w:delText>Participants were tested individually in a room</w:delText>
        </w:r>
        <w:r w:rsidRPr="00F72E43" w:rsidDel="00E50F76">
          <w:rPr>
            <w:color w:val="000000" w:themeColor="text1"/>
            <w:sz w:val="24"/>
            <w:szCs w:val="24"/>
            <w:lang w:val="en-US"/>
            <w:rPrChange w:id="1300" w:author="Sally Seehafer" w:date="2017-03-24T10:54:00Z">
              <w:rPr>
                <w:sz w:val="24"/>
                <w:szCs w:val="24"/>
                <w:lang w:val="en-US"/>
              </w:rPr>
            </w:rPrChange>
          </w:rPr>
          <w:delText xml:space="preserve">. </w:delText>
        </w:r>
      </w:del>
      <w:ins w:id="1301" w:author="Sally Seehafer" w:date="2017-03-24T11:28:00Z">
        <w:del w:id="1302" w:author="prakash.r" w:date="2017-05-08T16:33:00Z">
          <w:r w:rsidR="00C01D47" w:rsidDel="00E50F76">
            <w:rPr>
              <w:color w:val="000000" w:themeColor="text1"/>
              <w:sz w:val="24"/>
              <w:szCs w:val="24"/>
              <w:lang w:val="en-US"/>
            </w:rPr>
            <w:delText xml:space="preserve">.  </w:delText>
          </w:r>
        </w:del>
      </w:ins>
      <w:del w:id="1303" w:author="prakash.r" w:date="2017-05-08T16:33:00Z">
        <w:r w:rsidRPr="00F72E43" w:rsidDel="00E50F76">
          <w:rPr>
            <w:color w:val="000000" w:themeColor="text1"/>
            <w:sz w:val="24"/>
            <w:szCs w:val="24"/>
            <w:lang w:val="en-US"/>
            <w:rPrChange w:id="1304" w:author="Sally Seehafer" w:date="2017-03-24T10:54:00Z">
              <w:rPr>
                <w:sz w:val="24"/>
                <w:szCs w:val="24"/>
                <w:lang w:val="en-US"/>
              </w:rPr>
            </w:rPrChange>
          </w:rPr>
          <w:delText>They were placed in front of a table with a set of cooking objects, which were arranged on the surface to ensure that they could grasp every object on the table</w:delText>
        </w:r>
        <w:r w:rsidRPr="00F72E43" w:rsidDel="00E50F76">
          <w:rPr>
            <w:color w:val="000000" w:themeColor="text1"/>
            <w:sz w:val="24"/>
            <w:szCs w:val="24"/>
            <w:lang w:val="en-US"/>
            <w:rPrChange w:id="1305" w:author="Sally Seehafer" w:date="2017-03-24T10:54:00Z">
              <w:rPr>
                <w:sz w:val="24"/>
                <w:szCs w:val="24"/>
                <w:lang w:val="en-US"/>
              </w:rPr>
            </w:rPrChange>
          </w:rPr>
          <w:delText xml:space="preserve">. </w:delText>
        </w:r>
      </w:del>
      <w:ins w:id="1306" w:author="Sally Seehafer" w:date="2017-03-24T11:28:00Z">
        <w:del w:id="1307" w:author="prakash.r" w:date="2017-05-08T16:33:00Z">
          <w:r w:rsidR="00C01D47" w:rsidDel="00E50F76">
            <w:rPr>
              <w:color w:val="000000" w:themeColor="text1"/>
              <w:sz w:val="24"/>
              <w:szCs w:val="24"/>
              <w:lang w:val="en-US"/>
            </w:rPr>
            <w:delText xml:space="preserve">.  </w:delText>
          </w:r>
        </w:del>
      </w:ins>
      <w:del w:id="1308" w:author="prakash.r" w:date="2017-05-08T16:33:00Z">
        <w:r w:rsidRPr="00F72E43" w:rsidDel="00E50F76">
          <w:rPr>
            <w:color w:val="000000" w:themeColor="text1"/>
            <w:sz w:val="24"/>
            <w:szCs w:val="24"/>
            <w:lang w:val="en-US"/>
            <w:rPrChange w:id="1309" w:author="Sally Seehafer" w:date="2017-03-24T10:54:00Z">
              <w:rPr>
                <w:sz w:val="24"/>
                <w:szCs w:val="24"/>
                <w:lang w:val="en-US"/>
              </w:rPr>
            </w:rPrChange>
          </w:rPr>
          <w:delText>In addition to target items, non-target objects were intermixed with these target items</w:delText>
        </w:r>
        <w:r w:rsidRPr="00F72E43" w:rsidDel="00E50F76">
          <w:rPr>
            <w:color w:val="000000" w:themeColor="text1"/>
            <w:sz w:val="24"/>
            <w:szCs w:val="24"/>
            <w:lang w:val="en-US"/>
            <w:rPrChange w:id="1310" w:author="Sally Seehafer" w:date="2017-03-24T10:54:00Z">
              <w:rPr>
                <w:sz w:val="24"/>
                <w:szCs w:val="24"/>
                <w:lang w:val="en-US"/>
              </w:rPr>
            </w:rPrChange>
          </w:rPr>
          <w:delText xml:space="preserve">. </w:delText>
        </w:r>
      </w:del>
      <w:ins w:id="1311" w:author="Sally Seehafer" w:date="2017-03-24T11:28:00Z">
        <w:del w:id="1312" w:author="prakash.r" w:date="2017-05-08T16:33:00Z">
          <w:r w:rsidR="00C01D47" w:rsidDel="00E50F76">
            <w:rPr>
              <w:color w:val="000000" w:themeColor="text1"/>
              <w:sz w:val="24"/>
              <w:szCs w:val="24"/>
              <w:lang w:val="en-US"/>
            </w:rPr>
            <w:delText xml:space="preserve">.  </w:delText>
          </w:r>
        </w:del>
      </w:ins>
      <w:del w:id="1313" w:author="prakash.r" w:date="2017-05-08T16:33:00Z">
        <w:r w:rsidRPr="00F72E43" w:rsidDel="00E50F76">
          <w:rPr>
            <w:color w:val="000000" w:themeColor="text1"/>
            <w:sz w:val="24"/>
            <w:szCs w:val="24"/>
            <w:lang w:val="en-US"/>
            <w:rPrChange w:id="1314" w:author="Sally Seehafer" w:date="2017-03-24T10:54:00Z">
              <w:rPr>
                <w:sz w:val="24"/>
                <w:szCs w:val="24"/>
                <w:lang w:val="en-US"/>
              </w:rPr>
            </w:rPrChange>
          </w:rPr>
          <w:delText>For each participant and session, the objects were randomly positioned on the table at the beginning of the session</w:delText>
        </w:r>
        <w:r w:rsidRPr="00F72E43" w:rsidDel="00E50F76">
          <w:rPr>
            <w:color w:val="000000" w:themeColor="text1"/>
            <w:sz w:val="24"/>
            <w:szCs w:val="24"/>
            <w:lang w:val="en-US"/>
            <w:rPrChange w:id="1315" w:author="Sally Seehafer" w:date="2017-03-24T10:54:00Z">
              <w:rPr>
                <w:sz w:val="24"/>
                <w:szCs w:val="24"/>
                <w:lang w:val="en-US"/>
              </w:rPr>
            </w:rPrChange>
          </w:rPr>
          <w:delText xml:space="preserve">. </w:delText>
        </w:r>
      </w:del>
      <w:ins w:id="1316" w:author="Sally Seehafer" w:date="2017-03-24T11:28:00Z">
        <w:del w:id="1317" w:author="prakash.r" w:date="2017-05-08T16:33:00Z">
          <w:r w:rsidR="00C01D47" w:rsidDel="00E50F76">
            <w:rPr>
              <w:color w:val="000000" w:themeColor="text1"/>
              <w:sz w:val="24"/>
              <w:szCs w:val="24"/>
              <w:lang w:val="en-US"/>
            </w:rPr>
            <w:delText xml:space="preserve">.  </w:delText>
          </w:r>
        </w:del>
      </w:ins>
      <w:del w:id="1318" w:author="prakash.r" w:date="2017-05-08T16:33:00Z">
        <w:r w:rsidRPr="00F72E43" w:rsidDel="00E50F76">
          <w:rPr>
            <w:color w:val="000000" w:themeColor="text1"/>
            <w:sz w:val="24"/>
            <w:szCs w:val="24"/>
            <w:lang w:val="en-US"/>
            <w:rPrChange w:id="1319" w:author="Sally Seehafer" w:date="2017-03-24T10:54:00Z">
              <w:rPr>
                <w:sz w:val="24"/>
                <w:szCs w:val="24"/>
                <w:lang w:val="en-US"/>
              </w:rPr>
            </w:rPrChange>
          </w:rPr>
          <w:delText xml:space="preserve">At the beginning of each task, the participants were asked to name all objects present on the table and to explain their function </w:delText>
        </w:r>
        <w:r w:rsidRPr="00F72E43" w:rsidDel="00E50F76">
          <w:rPr>
            <w:color w:val="000000" w:themeColor="text1"/>
            <w:sz w:val="24"/>
            <w:szCs w:val="24"/>
            <w:lang w:val="en-US"/>
            <w:rPrChange w:id="1320" w:author="Sally Seehafer" w:date="2017-03-24T10:54:00Z">
              <w:rPr>
                <w:sz w:val="24"/>
                <w:szCs w:val="24"/>
                <w:lang w:val="en-US"/>
              </w:rPr>
            </w:rPrChange>
          </w:rPr>
          <w:delText xml:space="preserve">in order </w:delText>
        </w:r>
        <w:r w:rsidRPr="00F72E43" w:rsidDel="00E50F76">
          <w:rPr>
            <w:color w:val="000000" w:themeColor="text1"/>
            <w:sz w:val="24"/>
            <w:szCs w:val="24"/>
            <w:lang w:val="en-US"/>
            <w:rPrChange w:id="1321" w:author="Sally Seehafer" w:date="2017-03-24T10:54:00Z">
              <w:rPr>
                <w:sz w:val="24"/>
                <w:szCs w:val="24"/>
                <w:lang w:val="en-US"/>
              </w:rPr>
            </w:rPrChange>
          </w:rPr>
          <w:delText>to test for low-level cognitive alterations such as perceptual disorders that could affect object recognition.</w:delText>
        </w:r>
      </w:del>
    </w:p>
    <w:p w:rsidR="00000000" w:rsidDel="00E50F76" w:rsidRDefault="00C93A35">
      <w:pPr>
        <w:tabs>
          <w:tab w:val="left" w:pos="720"/>
        </w:tabs>
        <w:spacing w:after="0" w:line="480" w:lineRule="auto"/>
        <w:ind w:right="44"/>
        <w:outlineLvl w:val="0"/>
        <w:rPr>
          <w:ins w:id="1322" w:author="Sally Seehafer" w:date="2017-03-24T10:52:00Z"/>
          <w:del w:id="1323" w:author="prakash.r" w:date="2017-05-08T16:33:00Z"/>
          <w:color w:val="000000" w:themeColor="text1"/>
          <w:sz w:val="24"/>
          <w:szCs w:val="24"/>
          <w:u w:val="single"/>
          <w:lang w:val="en-US"/>
          <w:rPrChange w:id="1324" w:author="Sally Seehafer" w:date="2017-03-24T10:54:00Z">
            <w:rPr>
              <w:ins w:id="1325" w:author="Sally Seehafer" w:date="2017-03-24T10:52:00Z"/>
              <w:del w:id="1326" w:author="prakash.r" w:date="2017-05-08T16:33:00Z"/>
              <w:sz w:val="24"/>
              <w:szCs w:val="24"/>
              <w:u w:val="single"/>
              <w:lang w:val="en-US"/>
            </w:rPr>
          </w:rPrChange>
        </w:rPr>
        <w:pPrChange w:id="1327" w:author="Sally Seehafer" w:date="2017-03-24T10:50:00Z">
          <w:pPr>
            <w:spacing w:after="0" w:line="480" w:lineRule="auto"/>
            <w:ind w:right="-406" w:firstLine="708"/>
            <w:outlineLvl w:val="0"/>
          </w:pPr>
        </w:pPrChange>
      </w:pPr>
    </w:p>
    <w:p w:rsidR="00000000" w:rsidDel="00E50F76" w:rsidRDefault="00F72E43">
      <w:pPr>
        <w:tabs>
          <w:tab w:val="left" w:pos="720"/>
        </w:tabs>
        <w:spacing w:after="0" w:line="480" w:lineRule="auto"/>
        <w:ind w:right="44"/>
        <w:outlineLvl w:val="0"/>
        <w:rPr>
          <w:del w:id="1328" w:author="prakash.r" w:date="2017-05-08T16:33:00Z"/>
          <w:b/>
          <w:color w:val="000000" w:themeColor="text1"/>
          <w:sz w:val="24"/>
          <w:szCs w:val="24"/>
          <w:lang w:val="en-US"/>
          <w:rPrChange w:id="1329" w:author="Sally Seehafer" w:date="2017-03-24T10:54:00Z">
            <w:rPr>
              <w:del w:id="1330" w:author="prakash.r" w:date="2017-05-08T16:33:00Z"/>
              <w:sz w:val="24"/>
              <w:szCs w:val="24"/>
              <w:u w:val="single"/>
              <w:lang w:val="en-US"/>
            </w:rPr>
          </w:rPrChange>
        </w:rPr>
        <w:pPrChange w:id="1331" w:author="Sally Seehafer" w:date="2017-03-24T10:50:00Z">
          <w:pPr>
            <w:spacing w:after="0" w:line="480" w:lineRule="auto"/>
            <w:ind w:right="-406" w:firstLine="708"/>
            <w:outlineLvl w:val="0"/>
          </w:pPr>
        </w:pPrChange>
      </w:pPr>
      <w:ins w:id="1332" w:author="Sally Seehafer" w:date="2017-03-24T10:53:00Z">
        <w:del w:id="1333" w:author="prakash.r" w:date="2017-05-08T16:33:00Z">
          <w:r w:rsidRPr="00F72E43" w:rsidDel="00E50F76">
            <w:rPr>
              <w:b/>
              <w:bCs/>
              <w:color w:val="000000" w:themeColor="text1"/>
              <w:sz w:val="24"/>
              <w:szCs w:val="24"/>
              <w:lang w:val="en-US"/>
              <w:rPrChange w:id="1334" w:author="Sally Seehafer" w:date="2017-03-24T10:54:00Z">
                <w:rPr>
                  <w:b/>
                  <w:bCs/>
                  <w:sz w:val="24"/>
                  <w:szCs w:val="24"/>
                  <w:lang w:val="en-US"/>
                </w:rPr>
              </w:rPrChange>
            </w:rPr>
            <w:delText>&lt;2&gt;</w:delText>
          </w:r>
        </w:del>
      </w:ins>
      <w:del w:id="1335" w:author="prakash.r" w:date="2017-05-08T16:33:00Z">
        <w:r w:rsidRPr="00F72E43" w:rsidDel="00E50F76">
          <w:rPr>
            <w:b/>
            <w:color w:val="000000" w:themeColor="text1"/>
            <w:sz w:val="24"/>
            <w:szCs w:val="24"/>
            <w:lang w:val="en-US"/>
            <w:rPrChange w:id="1336" w:author="Sally Seehafer" w:date="2017-03-24T10:54:00Z">
              <w:rPr>
                <w:sz w:val="24"/>
                <w:szCs w:val="24"/>
                <w:u w:val="single"/>
                <w:lang w:val="en-US"/>
              </w:rPr>
            </w:rPrChange>
          </w:rPr>
          <w:delText>Description of the ADL Tasks</w:delText>
        </w:r>
      </w:del>
    </w:p>
    <w:p w:rsidR="00000000" w:rsidDel="00E50F76" w:rsidRDefault="00F72E43">
      <w:pPr>
        <w:tabs>
          <w:tab w:val="left" w:pos="720"/>
        </w:tabs>
        <w:spacing w:after="0" w:line="480" w:lineRule="auto"/>
        <w:ind w:right="44"/>
        <w:rPr>
          <w:del w:id="1337" w:author="prakash.r" w:date="2017-05-08T16:33:00Z"/>
          <w:color w:val="000000" w:themeColor="text1"/>
          <w:sz w:val="24"/>
          <w:szCs w:val="24"/>
          <w:lang w:val="en-US"/>
          <w:rPrChange w:id="1338" w:author="Sally Seehafer" w:date="2017-03-24T10:54:00Z">
            <w:rPr>
              <w:del w:id="1339" w:author="prakash.r" w:date="2017-05-08T16:33:00Z"/>
              <w:sz w:val="24"/>
              <w:szCs w:val="24"/>
              <w:lang w:val="en-US"/>
            </w:rPr>
          </w:rPrChange>
        </w:rPr>
        <w:pPrChange w:id="1340" w:author="Sally Seehafer" w:date="2017-03-24T10:50:00Z">
          <w:pPr>
            <w:spacing w:after="0" w:line="480" w:lineRule="auto"/>
            <w:ind w:right="-406" w:firstLine="708"/>
          </w:pPr>
        </w:pPrChange>
      </w:pPr>
      <w:del w:id="1341" w:author="prakash.r" w:date="2017-05-08T16:33:00Z">
        <w:r w:rsidRPr="00F72E43" w:rsidDel="00E50F76">
          <w:rPr>
            <w:color w:val="000000" w:themeColor="text1"/>
            <w:sz w:val="24"/>
            <w:szCs w:val="24"/>
            <w:lang w:val="en-US"/>
            <w:rPrChange w:id="1342" w:author="Sally Seehafer" w:date="2017-03-24T10:54:00Z">
              <w:rPr>
                <w:sz w:val="24"/>
                <w:szCs w:val="24"/>
                <w:lang w:val="en-US"/>
              </w:rPr>
            </w:rPrChange>
          </w:rPr>
          <w:lastRenderedPageBreak/>
          <w:delText>Participants were then instructed to perform a given kitchen ADL, either to prepare a cup of coffee with milk and sugar or a piece of toast with butter and jam</w:delText>
        </w:r>
        <w:r w:rsidRPr="00F72E43" w:rsidDel="00E50F76">
          <w:rPr>
            <w:color w:val="000000" w:themeColor="text1"/>
            <w:sz w:val="24"/>
            <w:szCs w:val="24"/>
            <w:lang w:val="en-US"/>
            <w:rPrChange w:id="1343" w:author="Sally Seehafer" w:date="2017-03-24T10:54:00Z">
              <w:rPr>
                <w:sz w:val="24"/>
                <w:szCs w:val="24"/>
                <w:lang w:val="en-US"/>
              </w:rPr>
            </w:rPrChange>
          </w:rPr>
          <w:delText xml:space="preserve">. </w:delText>
        </w:r>
      </w:del>
      <w:ins w:id="1344" w:author="Sally Seehafer" w:date="2017-03-24T11:28:00Z">
        <w:del w:id="1345" w:author="prakash.r" w:date="2017-05-08T16:33:00Z">
          <w:r w:rsidR="00C01D47" w:rsidDel="00E50F76">
            <w:rPr>
              <w:color w:val="000000" w:themeColor="text1"/>
              <w:sz w:val="24"/>
              <w:szCs w:val="24"/>
              <w:lang w:val="en-US"/>
            </w:rPr>
            <w:delText xml:space="preserve">.  </w:delText>
          </w:r>
        </w:del>
      </w:ins>
      <w:del w:id="1346" w:author="prakash.r" w:date="2017-05-08T16:33:00Z">
        <w:r w:rsidRPr="00F72E43" w:rsidDel="00E50F76">
          <w:rPr>
            <w:color w:val="000000" w:themeColor="text1"/>
            <w:sz w:val="24"/>
            <w:szCs w:val="24"/>
            <w:lang w:val="en-US"/>
            <w:rPrChange w:id="1347" w:author="Sally Seehafer" w:date="2017-03-24T10:54:00Z">
              <w:rPr>
                <w:sz w:val="24"/>
                <w:szCs w:val="24"/>
                <w:lang w:val="en-US"/>
              </w:rPr>
            </w:rPrChange>
          </w:rPr>
          <w:delText>These tasks were based on other kitchen tasks used in the NAT (Schwartz et al., 2002) but we used objects that are commonly used in Spanish culture.  The required target task (coffee or toast) was counterbalanced among participants.</w:delText>
        </w:r>
      </w:del>
    </w:p>
    <w:p w:rsidR="00000000" w:rsidDel="00E50F76" w:rsidRDefault="00F72E43">
      <w:pPr>
        <w:tabs>
          <w:tab w:val="left" w:pos="720"/>
        </w:tabs>
        <w:spacing w:after="0" w:line="480" w:lineRule="auto"/>
        <w:ind w:right="44"/>
        <w:rPr>
          <w:del w:id="1348" w:author="prakash.r" w:date="2017-05-08T16:33:00Z"/>
          <w:color w:val="000000" w:themeColor="text1"/>
          <w:sz w:val="24"/>
          <w:szCs w:val="24"/>
          <w:lang w:val="en-US"/>
          <w:rPrChange w:id="1349" w:author="Sally Seehafer" w:date="2017-03-24T10:54:00Z">
            <w:rPr>
              <w:del w:id="1350" w:author="prakash.r" w:date="2017-05-08T16:33:00Z"/>
              <w:sz w:val="24"/>
              <w:szCs w:val="24"/>
              <w:lang w:val="en-US"/>
            </w:rPr>
          </w:rPrChange>
        </w:rPr>
        <w:pPrChange w:id="1351" w:author="Sally Seehafer" w:date="2017-03-24T10:50:00Z">
          <w:pPr>
            <w:spacing w:after="0" w:line="480" w:lineRule="auto"/>
            <w:ind w:right="-406" w:firstLine="708"/>
          </w:pPr>
        </w:pPrChange>
      </w:pPr>
      <w:ins w:id="1352" w:author="Sally Seehafer" w:date="2017-03-24T10:52:00Z">
        <w:del w:id="1353" w:author="prakash.r" w:date="2017-05-08T16:33:00Z">
          <w:r w:rsidRPr="00F72E43" w:rsidDel="00E50F76">
            <w:rPr>
              <w:color w:val="000000" w:themeColor="text1"/>
              <w:sz w:val="24"/>
              <w:szCs w:val="24"/>
              <w:lang w:val="en-US"/>
              <w:rPrChange w:id="1354" w:author="Sally Seehafer" w:date="2017-03-24T10:54:00Z">
                <w:rPr>
                  <w:sz w:val="24"/>
                  <w:szCs w:val="24"/>
                  <w:lang w:val="en-US"/>
                </w:rPr>
              </w:rPrChange>
            </w:rPr>
            <w:tab/>
          </w:r>
        </w:del>
      </w:ins>
      <w:del w:id="1355" w:author="prakash.r" w:date="2017-05-08T16:33:00Z">
        <w:r w:rsidRPr="00F72E43" w:rsidDel="00E50F76">
          <w:rPr>
            <w:color w:val="000000" w:themeColor="text1"/>
            <w:sz w:val="24"/>
            <w:szCs w:val="24"/>
            <w:lang w:val="en-US"/>
            <w:rPrChange w:id="1356" w:author="Sally Seehafer" w:date="2017-03-24T10:54:00Z">
              <w:rPr>
                <w:sz w:val="24"/>
                <w:szCs w:val="24"/>
                <w:lang w:val="en-US"/>
              </w:rPr>
            </w:rPrChange>
          </w:rPr>
          <w:delText>The exact instructions provided to participants were: “I will ask you to make a cup of coffee with milk and sugar/ toast with butter and jam</w:delText>
        </w:r>
        <w:r w:rsidRPr="00F72E43" w:rsidDel="00E50F76">
          <w:rPr>
            <w:color w:val="000000" w:themeColor="text1"/>
            <w:sz w:val="24"/>
            <w:szCs w:val="24"/>
            <w:lang w:val="en-US"/>
            <w:rPrChange w:id="1357" w:author="Sally Seehafer" w:date="2017-03-24T10:54:00Z">
              <w:rPr>
                <w:sz w:val="24"/>
                <w:szCs w:val="24"/>
                <w:lang w:val="en-US"/>
              </w:rPr>
            </w:rPrChange>
          </w:rPr>
          <w:delText xml:space="preserve">. </w:delText>
        </w:r>
      </w:del>
      <w:ins w:id="1358" w:author="Sally Seehafer" w:date="2017-03-24T11:28:00Z">
        <w:del w:id="1359" w:author="prakash.r" w:date="2017-05-08T16:33:00Z">
          <w:r w:rsidR="00C01D47" w:rsidDel="00E50F76">
            <w:rPr>
              <w:color w:val="000000" w:themeColor="text1"/>
              <w:sz w:val="24"/>
              <w:szCs w:val="24"/>
              <w:lang w:val="en-US"/>
            </w:rPr>
            <w:delText xml:space="preserve">.  </w:delText>
          </w:r>
        </w:del>
      </w:ins>
      <w:del w:id="1360" w:author="prakash.r" w:date="2017-05-08T16:33:00Z">
        <w:r w:rsidRPr="00F72E43" w:rsidDel="00E50F76">
          <w:rPr>
            <w:color w:val="000000" w:themeColor="text1"/>
            <w:sz w:val="24"/>
            <w:szCs w:val="24"/>
            <w:lang w:val="en-US"/>
            <w:rPrChange w:id="1361" w:author="Sally Seehafer" w:date="2017-03-24T10:54:00Z">
              <w:rPr>
                <w:sz w:val="24"/>
                <w:szCs w:val="24"/>
                <w:lang w:val="en-US"/>
              </w:rPr>
            </w:rPrChange>
          </w:rPr>
          <w:delText>When you consider that the cup of coffee with milk and sugar/ toast with butter and jam is completed, please let me know</w:delText>
        </w:r>
      </w:del>
      <w:ins w:id="1362" w:author="Sally Seehafer [2]" w:date="2017-03-31T13:18:00Z">
        <w:del w:id="1363" w:author="prakash.r" w:date="2017-05-08T16:33:00Z">
          <w:r w:rsidR="00EB2909" w:rsidDel="00E50F76">
            <w:rPr>
              <w:color w:val="000000" w:themeColor="text1"/>
              <w:sz w:val="24"/>
              <w:szCs w:val="24"/>
              <w:lang w:val="en-US"/>
            </w:rPr>
            <w:delText>.</w:delText>
          </w:r>
        </w:del>
      </w:ins>
      <w:del w:id="1364" w:author="prakash.r" w:date="2017-05-08T16:33:00Z">
        <w:r w:rsidRPr="00F72E43" w:rsidDel="00E50F76">
          <w:rPr>
            <w:color w:val="000000" w:themeColor="text1"/>
            <w:sz w:val="24"/>
            <w:szCs w:val="24"/>
            <w:lang w:val="en-US"/>
            <w:rPrChange w:id="1365" w:author="Sally Seehafer" w:date="2017-03-24T10:54:00Z">
              <w:rPr>
                <w:sz w:val="24"/>
                <w:szCs w:val="24"/>
                <w:lang w:val="en-US"/>
              </w:rPr>
            </w:rPrChange>
          </w:rPr>
          <w:delText>”</w:delText>
        </w:r>
        <w:r w:rsidRPr="00F72E43" w:rsidDel="00E50F76">
          <w:rPr>
            <w:color w:val="000000" w:themeColor="text1"/>
            <w:sz w:val="24"/>
            <w:szCs w:val="24"/>
            <w:lang w:val="en-US"/>
            <w:rPrChange w:id="1366" w:author="Sally Seehafer" w:date="2017-03-24T10:54:00Z">
              <w:rPr>
                <w:sz w:val="24"/>
                <w:szCs w:val="24"/>
                <w:lang w:val="en-US"/>
              </w:rPr>
            </w:rPrChange>
          </w:rPr>
          <w:delText xml:space="preserve">. </w:delText>
        </w:r>
      </w:del>
      <w:ins w:id="1367" w:author="Sally Seehafer" w:date="2017-03-24T11:28:00Z">
        <w:del w:id="1368" w:author="prakash.r" w:date="2017-05-08T16:33:00Z">
          <w:r w:rsidR="00C01D47" w:rsidDel="00E50F76">
            <w:rPr>
              <w:color w:val="000000" w:themeColor="text1"/>
              <w:sz w:val="24"/>
              <w:szCs w:val="24"/>
              <w:lang w:val="en-US"/>
            </w:rPr>
            <w:delText xml:space="preserve">.  </w:delText>
          </w:r>
        </w:del>
      </w:ins>
      <w:del w:id="1369" w:author="prakash.r" w:date="2017-05-08T16:33:00Z">
        <w:r w:rsidRPr="00F72E43" w:rsidDel="00E50F76">
          <w:rPr>
            <w:color w:val="000000" w:themeColor="text1"/>
            <w:sz w:val="24"/>
            <w:szCs w:val="24"/>
            <w:lang w:val="en-US"/>
            <w:rPrChange w:id="1370" w:author="Sally Seehafer" w:date="2017-03-24T10:54:00Z">
              <w:rPr>
                <w:sz w:val="24"/>
                <w:szCs w:val="24"/>
                <w:lang w:val="en-US"/>
              </w:rPr>
            </w:rPrChange>
          </w:rPr>
          <w:delText>We ensured that participants had understood exactly what they were required to do by asking them to repeat the instructions</w:delText>
        </w:r>
        <w:r w:rsidRPr="00F72E43" w:rsidDel="00E50F76">
          <w:rPr>
            <w:color w:val="000000" w:themeColor="text1"/>
            <w:sz w:val="24"/>
            <w:szCs w:val="24"/>
            <w:lang w:val="en-US"/>
            <w:rPrChange w:id="1371" w:author="Sally Seehafer" w:date="2017-03-24T10:54:00Z">
              <w:rPr>
                <w:sz w:val="24"/>
                <w:szCs w:val="24"/>
                <w:lang w:val="en-US"/>
              </w:rPr>
            </w:rPrChange>
          </w:rPr>
          <w:delText xml:space="preserve">. </w:delText>
        </w:r>
      </w:del>
      <w:ins w:id="1372" w:author="Sally Seehafer" w:date="2017-03-24T11:28:00Z">
        <w:del w:id="1373" w:author="prakash.r" w:date="2017-05-08T16:33:00Z">
          <w:r w:rsidR="00C01D47" w:rsidDel="00E50F76">
            <w:rPr>
              <w:color w:val="000000" w:themeColor="text1"/>
              <w:sz w:val="24"/>
              <w:szCs w:val="24"/>
              <w:lang w:val="en-US"/>
            </w:rPr>
            <w:delText xml:space="preserve">.  </w:delText>
          </w:r>
        </w:del>
      </w:ins>
      <w:del w:id="1374" w:author="prakash.r" w:date="2017-05-08T16:33:00Z">
        <w:r w:rsidRPr="00F72E43" w:rsidDel="00E50F76">
          <w:rPr>
            <w:color w:val="000000" w:themeColor="text1"/>
            <w:sz w:val="24"/>
            <w:szCs w:val="24"/>
            <w:lang w:val="en-US"/>
            <w:rPrChange w:id="1375" w:author="Sally Seehafer" w:date="2017-03-24T10:54:00Z">
              <w:rPr>
                <w:sz w:val="24"/>
                <w:szCs w:val="24"/>
                <w:lang w:val="en-US"/>
              </w:rPr>
            </w:rPrChange>
          </w:rPr>
          <w:delText>External assistance from the evaluator was only given in cases of difficulties to complete an action due to motor problems, and only if the action step had already been initiated and the patient had requested help.</w:delText>
        </w:r>
      </w:del>
    </w:p>
    <w:p w:rsidR="00000000" w:rsidDel="00E50F76" w:rsidRDefault="00C93A35">
      <w:pPr>
        <w:tabs>
          <w:tab w:val="left" w:pos="720"/>
        </w:tabs>
        <w:spacing w:after="0" w:line="480" w:lineRule="auto"/>
        <w:ind w:right="44"/>
        <w:outlineLvl w:val="0"/>
        <w:rPr>
          <w:ins w:id="1376" w:author="Sally Seehafer" w:date="2017-03-24T10:53:00Z"/>
          <w:del w:id="1377" w:author="prakash.r" w:date="2017-05-08T16:33:00Z"/>
          <w:b/>
          <w:color w:val="000000" w:themeColor="text1"/>
          <w:sz w:val="24"/>
          <w:szCs w:val="24"/>
          <w:lang w:val="en-US"/>
          <w:rPrChange w:id="1378" w:author="Sally Seehafer" w:date="2017-03-24T10:54:00Z">
            <w:rPr>
              <w:ins w:id="1379" w:author="Sally Seehafer" w:date="2017-03-24T10:53:00Z"/>
              <w:del w:id="1380" w:author="prakash.r" w:date="2017-05-08T16:33:00Z"/>
              <w:b/>
              <w:sz w:val="24"/>
              <w:szCs w:val="24"/>
              <w:lang w:val="en-US"/>
            </w:rPr>
          </w:rPrChange>
        </w:rPr>
        <w:pPrChange w:id="1381" w:author="Sally Seehafer" w:date="2017-03-24T10:50:00Z">
          <w:pPr>
            <w:spacing w:after="0" w:line="480" w:lineRule="auto"/>
            <w:ind w:right="-406" w:firstLine="708"/>
            <w:outlineLvl w:val="0"/>
          </w:pPr>
        </w:pPrChange>
      </w:pPr>
    </w:p>
    <w:p w:rsidR="00000000" w:rsidDel="00E50F76" w:rsidRDefault="00F72E43">
      <w:pPr>
        <w:tabs>
          <w:tab w:val="left" w:pos="720"/>
        </w:tabs>
        <w:spacing w:after="0" w:line="480" w:lineRule="auto"/>
        <w:ind w:right="44"/>
        <w:outlineLvl w:val="0"/>
        <w:rPr>
          <w:del w:id="1382" w:author="prakash.r" w:date="2017-05-08T16:33:00Z"/>
          <w:b/>
          <w:color w:val="000000" w:themeColor="text1"/>
          <w:sz w:val="24"/>
          <w:szCs w:val="24"/>
          <w:lang w:val="en-US"/>
          <w:rPrChange w:id="1383" w:author="Sally Seehafer" w:date="2017-03-24T10:54:00Z">
            <w:rPr>
              <w:del w:id="1384" w:author="prakash.r" w:date="2017-05-08T16:33:00Z"/>
              <w:b/>
              <w:sz w:val="24"/>
              <w:szCs w:val="24"/>
              <w:lang w:val="en-US"/>
            </w:rPr>
          </w:rPrChange>
        </w:rPr>
        <w:pPrChange w:id="1385" w:author="Sally Seehafer" w:date="2017-03-24T10:50:00Z">
          <w:pPr>
            <w:spacing w:after="0" w:line="480" w:lineRule="auto"/>
            <w:ind w:right="-406" w:firstLine="708"/>
            <w:outlineLvl w:val="0"/>
          </w:pPr>
        </w:pPrChange>
      </w:pPr>
      <w:ins w:id="1386" w:author="Sally Seehafer" w:date="2017-03-24T10:53:00Z">
        <w:del w:id="1387" w:author="prakash.r" w:date="2017-05-08T16:33:00Z">
          <w:r w:rsidRPr="00F72E43" w:rsidDel="00E50F76">
            <w:rPr>
              <w:b/>
              <w:bCs/>
              <w:color w:val="000000" w:themeColor="text1"/>
              <w:sz w:val="24"/>
              <w:szCs w:val="24"/>
              <w:lang w:val="en-US"/>
              <w:rPrChange w:id="1388" w:author="Sally Seehafer" w:date="2017-03-24T10:54:00Z">
                <w:rPr>
                  <w:b/>
                  <w:bCs/>
                  <w:sz w:val="24"/>
                  <w:szCs w:val="24"/>
                  <w:lang w:val="en-US"/>
                </w:rPr>
              </w:rPrChange>
            </w:rPr>
            <w:delText>&lt;2&gt;</w:delText>
          </w:r>
        </w:del>
      </w:ins>
      <w:del w:id="1389" w:author="prakash.r" w:date="2017-05-08T16:33:00Z">
        <w:r w:rsidRPr="00F72E43" w:rsidDel="00E50F76">
          <w:rPr>
            <w:b/>
            <w:color w:val="000000" w:themeColor="text1"/>
            <w:sz w:val="24"/>
            <w:szCs w:val="24"/>
            <w:lang w:val="en-US"/>
            <w:rPrChange w:id="1390" w:author="Sally Seehafer" w:date="2017-03-24T10:54:00Z">
              <w:rPr>
                <w:b/>
                <w:sz w:val="24"/>
                <w:szCs w:val="24"/>
                <w:lang w:val="en-US"/>
              </w:rPr>
            </w:rPrChange>
          </w:rPr>
          <w:delText>Design</w:delText>
        </w:r>
      </w:del>
    </w:p>
    <w:p w:rsidR="00000000" w:rsidDel="00E50F76" w:rsidRDefault="00F72E43">
      <w:pPr>
        <w:tabs>
          <w:tab w:val="left" w:pos="720"/>
        </w:tabs>
        <w:spacing w:after="0" w:line="480" w:lineRule="auto"/>
        <w:ind w:right="44"/>
        <w:rPr>
          <w:del w:id="1391" w:author="prakash.r" w:date="2017-05-08T16:33:00Z"/>
          <w:color w:val="000000" w:themeColor="text1"/>
          <w:sz w:val="24"/>
          <w:szCs w:val="24"/>
          <w:lang w:val="en-US"/>
          <w:rPrChange w:id="1392" w:author="Sally Seehafer" w:date="2017-03-24T10:54:00Z">
            <w:rPr>
              <w:del w:id="1393" w:author="prakash.r" w:date="2017-05-08T16:33:00Z"/>
              <w:sz w:val="24"/>
              <w:szCs w:val="24"/>
              <w:lang w:val="en-US"/>
            </w:rPr>
          </w:rPrChange>
        </w:rPr>
        <w:pPrChange w:id="1394" w:author="Sally Seehafer" w:date="2017-03-24T10:50:00Z">
          <w:pPr>
            <w:spacing w:after="0" w:line="480" w:lineRule="auto"/>
            <w:ind w:right="-406" w:firstLine="708"/>
          </w:pPr>
        </w:pPrChange>
      </w:pPr>
      <w:del w:id="1395" w:author="prakash.r" w:date="2017-05-08T16:33:00Z">
        <w:r w:rsidRPr="00F72E43" w:rsidDel="00E50F76">
          <w:rPr>
            <w:color w:val="000000" w:themeColor="text1"/>
            <w:sz w:val="24"/>
            <w:szCs w:val="24"/>
            <w:lang w:val="en-US"/>
            <w:rPrChange w:id="1396" w:author="Sally Seehafer" w:date="2017-03-24T10:54:00Z">
              <w:rPr>
                <w:sz w:val="24"/>
                <w:szCs w:val="24"/>
                <w:lang w:val="en-US"/>
              </w:rPr>
            </w:rPrChange>
          </w:rPr>
          <w:delText xml:space="preserve">Each participant completed one task twice under two conditions, one under the </w:delText>
        </w:r>
        <w:r w:rsidRPr="00F72E43" w:rsidDel="00E50F76">
          <w:rPr>
            <w:i/>
            <w:color w:val="000000" w:themeColor="text1"/>
            <w:sz w:val="24"/>
            <w:szCs w:val="24"/>
            <w:lang w:val="en-US"/>
            <w:rPrChange w:id="1397" w:author="Sally Seehafer" w:date="2017-03-24T10:54:00Z">
              <w:rPr>
                <w:i/>
                <w:sz w:val="24"/>
                <w:szCs w:val="24"/>
                <w:lang w:val="en-US"/>
              </w:rPr>
            </w:rPrChange>
          </w:rPr>
          <w:delText>contextually</w:delText>
        </w:r>
        <w:r w:rsidRPr="00F72E43" w:rsidDel="00E50F76">
          <w:rPr>
            <w:i/>
            <w:iCs/>
            <w:color w:val="000000" w:themeColor="text1"/>
            <w:sz w:val="24"/>
            <w:szCs w:val="24"/>
            <w:lang w:val="en-US"/>
            <w:rPrChange w:id="1398" w:author="Sally Seehafer" w:date="2017-03-24T10:54:00Z">
              <w:rPr>
                <w:i/>
                <w:iCs/>
                <w:sz w:val="24"/>
                <w:szCs w:val="24"/>
                <w:lang w:val="en-US"/>
              </w:rPr>
            </w:rPrChange>
          </w:rPr>
          <w:delText xml:space="preserve"> related </w:delText>
        </w:r>
        <w:r w:rsidRPr="00F72E43" w:rsidDel="00E50F76">
          <w:rPr>
            <w:color w:val="000000" w:themeColor="text1"/>
            <w:sz w:val="24"/>
            <w:szCs w:val="24"/>
            <w:lang w:val="en-US"/>
            <w:rPrChange w:id="1399" w:author="Sally Seehafer" w:date="2017-03-24T10:54:00Z">
              <w:rPr>
                <w:sz w:val="24"/>
                <w:szCs w:val="24"/>
                <w:lang w:val="en-US"/>
              </w:rPr>
            </w:rPrChange>
          </w:rPr>
          <w:delText>condition (CRC)</w:delText>
        </w:r>
        <w:r w:rsidRPr="00F72E43" w:rsidDel="00E50F76">
          <w:rPr>
            <w:i/>
            <w:iCs/>
            <w:color w:val="000000" w:themeColor="text1"/>
            <w:sz w:val="24"/>
            <w:szCs w:val="24"/>
            <w:lang w:val="en-US"/>
            <w:rPrChange w:id="1400" w:author="Sally Seehafer" w:date="2017-03-24T10:54:00Z">
              <w:rPr>
                <w:i/>
                <w:iCs/>
                <w:sz w:val="24"/>
                <w:szCs w:val="24"/>
                <w:lang w:val="en-US"/>
              </w:rPr>
            </w:rPrChange>
          </w:rPr>
          <w:delText xml:space="preserve"> </w:delText>
        </w:r>
        <w:r w:rsidRPr="00F72E43" w:rsidDel="00E50F76">
          <w:rPr>
            <w:color w:val="000000" w:themeColor="text1"/>
            <w:sz w:val="24"/>
            <w:szCs w:val="24"/>
            <w:lang w:val="en-US"/>
            <w:rPrChange w:id="1401" w:author="Sally Seehafer" w:date="2017-03-24T10:54:00Z">
              <w:rPr>
                <w:sz w:val="24"/>
                <w:szCs w:val="24"/>
                <w:lang w:val="en-US"/>
              </w:rPr>
            </w:rPrChange>
          </w:rPr>
          <w:delText xml:space="preserve">and another task under the </w:delText>
        </w:r>
        <w:r w:rsidRPr="00F72E43" w:rsidDel="00E50F76">
          <w:rPr>
            <w:i/>
            <w:iCs/>
            <w:color w:val="000000" w:themeColor="text1"/>
            <w:sz w:val="24"/>
            <w:szCs w:val="24"/>
            <w:lang w:val="en-US"/>
            <w:rPrChange w:id="1402" w:author="Sally Seehafer" w:date="2017-03-24T10:54:00Z">
              <w:rPr>
                <w:i/>
                <w:iCs/>
                <w:sz w:val="24"/>
                <w:szCs w:val="24"/>
                <w:lang w:val="en-US"/>
              </w:rPr>
            </w:rPrChange>
          </w:rPr>
          <w:delText>control</w:delText>
        </w:r>
        <w:r w:rsidRPr="00F72E43" w:rsidDel="00E50F76">
          <w:rPr>
            <w:color w:val="000000" w:themeColor="text1"/>
            <w:sz w:val="24"/>
            <w:szCs w:val="24"/>
            <w:lang w:val="en-US"/>
            <w:rPrChange w:id="1403" w:author="Sally Seehafer" w:date="2017-03-24T10:54:00Z">
              <w:rPr>
                <w:sz w:val="24"/>
                <w:szCs w:val="24"/>
                <w:lang w:val="en-US"/>
              </w:rPr>
            </w:rPrChange>
          </w:rPr>
          <w:delText xml:space="preserve"> condition</w:delText>
        </w:r>
        <w:r w:rsidRPr="00F72E43" w:rsidDel="00E50F76">
          <w:rPr>
            <w:color w:val="000000" w:themeColor="text1"/>
            <w:sz w:val="24"/>
            <w:szCs w:val="24"/>
            <w:lang w:val="en-US"/>
            <w:rPrChange w:id="1404" w:author="Sally Seehafer" w:date="2017-03-24T10:54:00Z">
              <w:rPr>
                <w:sz w:val="24"/>
                <w:szCs w:val="24"/>
                <w:lang w:val="en-US"/>
              </w:rPr>
            </w:rPrChange>
          </w:rPr>
          <w:delText xml:space="preserve">. </w:delText>
        </w:r>
      </w:del>
      <w:ins w:id="1405" w:author="Sally Seehafer" w:date="2017-03-24T11:28:00Z">
        <w:del w:id="1406" w:author="prakash.r" w:date="2017-05-08T16:33:00Z">
          <w:r w:rsidR="00C01D47" w:rsidDel="00E50F76">
            <w:rPr>
              <w:color w:val="000000" w:themeColor="text1"/>
              <w:sz w:val="24"/>
              <w:szCs w:val="24"/>
              <w:lang w:val="en-US"/>
            </w:rPr>
            <w:delText xml:space="preserve">.  </w:delText>
          </w:r>
        </w:del>
      </w:ins>
      <w:del w:id="1407" w:author="prakash.r" w:date="2017-05-08T16:33:00Z">
        <w:r w:rsidRPr="00F72E43" w:rsidDel="00E50F76">
          <w:rPr>
            <w:color w:val="000000" w:themeColor="text1"/>
            <w:sz w:val="24"/>
            <w:szCs w:val="24"/>
            <w:lang w:val="en-US"/>
            <w:rPrChange w:id="1408" w:author="Sally Seehafer" w:date="2017-03-24T10:54:00Z">
              <w:rPr>
                <w:sz w:val="24"/>
                <w:szCs w:val="24"/>
                <w:lang w:val="en-US"/>
              </w:rPr>
            </w:rPrChange>
          </w:rPr>
          <w:delText>For the CRC, all non-target objects constituted the object set necessary to complete two additional (but unrequired) ADL tasks related to the same spatio-temporal context, that is, tasks belonging to the category of “breakfast”</w:delText>
        </w:r>
        <w:r w:rsidRPr="00F72E43" w:rsidDel="00E50F76">
          <w:rPr>
            <w:color w:val="000000" w:themeColor="text1"/>
            <w:sz w:val="24"/>
            <w:szCs w:val="24"/>
            <w:lang w:val="en-US"/>
            <w:rPrChange w:id="1409" w:author="Sally Seehafer" w:date="2017-03-24T10:54:00Z">
              <w:rPr>
                <w:sz w:val="24"/>
                <w:szCs w:val="24"/>
                <w:lang w:val="en-US"/>
              </w:rPr>
            </w:rPrChange>
          </w:rPr>
          <w:delText>.</w:delText>
        </w:r>
        <w:r w:rsidRPr="00F72E43" w:rsidDel="00E50F76">
          <w:rPr>
            <w:color w:val="000000" w:themeColor="text1"/>
            <w:sz w:val="24"/>
            <w:szCs w:val="24"/>
            <w:lang w:val="en-US"/>
            <w:rPrChange w:id="1410" w:author="Sally Seehafer" w:date="2017-03-24T10:54:00Z">
              <w:rPr>
                <w:sz w:val="24"/>
                <w:szCs w:val="24"/>
                <w:lang w:val="en-US"/>
              </w:rPr>
            </w:rPrChange>
          </w:rPr>
          <w:delText xml:space="preserve"> (</w:delText>
        </w:r>
        <w:r w:rsidRPr="00F72E43" w:rsidDel="00E50F76">
          <w:rPr>
            <w:color w:val="000000" w:themeColor="text1"/>
            <w:sz w:val="24"/>
            <w:szCs w:val="24"/>
            <w:lang w:val="en-US"/>
            <w:rPrChange w:id="1411" w:author="Sally Seehafer" w:date="2017-03-24T10:54:00Z">
              <w:rPr>
                <w:sz w:val="24"/>
                <w:szCs w:val="24"/>
                <w:lang w:val="en-US"/>
              </w:rPr>
            </w:rPrChange>
          </w:rPr>
          <w:delText xml:space="preserve">See </w:delText>
        </w:r>
      </w:del>
      <w:ins w:id="1412" w:author="Sally Seehafer" w:date="2017-03-24T11:28:00Z">
        <w:del w:id="1413" w:author="prakash.r" w:date="2017-05-08T16:33:00Z">
          <w:r w:rsidR="00C01D47" w:rsidDel="00E50F76">
            <w:rPr>
              <w:color w:val="000000" w:themeColor="text1"/>
              <w:sz w:val="24"/>
              <w:szCs w:val="24"/>
              <w:lang w:val="en-US"/>
            </w:rPr>
            <w:delText>s</w:delText>
          </w:r>
          <w:r w:rsidRPr="00F72E43" w:rsidDel="00E50F76">
            <w:rPr>
              <w:color w:val="000000" w:themeColor="text1"/>
              <w:sz w:val="24"/>
              <w:szCs w:val="24"/>
              <w:lang w:val="en-US"/>
              <w:rPrChange w:id="1414" w:author="Sally Seehafer" w:date="2017-03-24T10:54:00Z">
                <w:rPr>
                  <w:sz w:val="24"/>
                  <w:szCs w:val="24"/>
                  <w:lang w:val="en-US"/>
                </w:rPr>
              </w:rPrChange>
            </w:rPr>
            <w:delText xml:space="preserve">ee </w:delText>
          </w:r>
        </w:del>
      </w:ins>
      <w:del w:id="1415" w:author="prakash.r" w:date="2017-05-08T16:33:00Z">
        <w:r w:rsidRPr="00F72E43" w:rsidDel="00E50F76">
          <w:rPr>
            <w:color w:val="000000" w:themeColor="text1"/>
            <w:sz w:val="24"/>
            <w:szCs w:val="24"/>
            <w:lang w:val="en-US"/>
            <w:rPrChange w:id="1416" w:author="Sally Seehafer" w:date="2017-03-24T10:54:00Z">
              <w:rPr>
                <w:sz w:val="24"/>
                <w:szCs w:val="24"/>
                <w:lang w:val="en-US"/>
              </w:rPr>
            </w:rPrChange>
          </w:rPr>
          <w:delText>Table 1 for details).</w:delText>
        </w:r>
      </w:del>
    </w:p>
    <w:p w:rsidR="00000000" w:rsidDel="00E50F76" w:rsidRDefault="00F72E43">
      <w:pPr>
        <w:tabs>
          <w:tab w:val="left" w:pos="720"/>
        </w:tabs>
        <w:spacing w:after="0" w:line="480" w:lineRule="auto"/>
        <w:ind w:right="44"/>
        <w:rPr>
          <w:del w:id="1417" w:author="prakash.r" w:date="2017-05-08T16:33:00Z"/>
          <w:color w:val="000000" w:themeColor="text1"/>
          <w:sz w:val="24"/>
          <w:szCs w:val="24"/>
          <w:lang w:val="en-US"/>
          <w:rPrChange w:id="1418" w:author="Sally Seehafer" w:date="2017-03-24T10:54:00Z">
            <w:rPr>
              <w:del w:id="1419" w:author="prakash.r" w:date="2017-05-08T16:33:00Z"/>
              <w:sz w:val="24"/>
              <w:szCs w:val="24"/>
              <w:lang w:val="en-US"/>
            </w:rPr>
          </w:rPrChange>
        </w:rPr>
        <w:pPrChange w:id="1420" w:author="Sally Seehafer" w:date="2017-03-24T10:50:00Z">
          <w:pPr>
            <w:spacing w:after="0" w:line="480" w:lineRule="auto"/>
            <w:ind w:right="-406"/>
          </w:pPr>
        </w:pPrChange>
      </w:pPr>
      <w:ins w:id="1421" w:author="Sally Seehafer" w:date="2017-03-24T10:53:00Z">
        <w:del w:id="1422" w:author="prakash.r" w:date="2017-05-08T16:33:00Z">
          <w:r w:rsidRPr="00F72E43" w:rsidDel="00E50F76">
            <w:rPr>
              <w:color w:val="000000" w:themeColor="text1"/>
              <w:sz w:val="24"/>
              <w:szCs w:val="24"/>
              <w:lang w:val="en-US"/>
              <w:rPrChange w:id="1423" w:author="Sally Seehafer" w:date="2017-03-24T10:54:00Z">
                <w:rPr>
                  <w:sz w:val="24"/>
                  <w:szCs w:val="24"/>
                  <w:lang w:val="en-US"/>
                </w:rPr>
              </w:rPrChange>
            </w:rPr>
            <w:tab/>
          </w:r>
        </w:del>
      </w:ins>
    </w:p>
    <w:p w:rsidR="00000000" w:rsidDel="00E50F76" w:rsidRDefault="00F72E43">
      <w:pPr>
        <w:tabs>
          <w:tab w:val="left" w:pos="720"/>
        </w:tabs>
        <w:spacing w:after="0" w:line="480" w:lineRule="auto"/>
        <w:ind w:right="44"/>
        <w:rPr>
          <w:del w:id="1424" w:author="prakash.r" w:date="2017-05-08T16:33:00Z"/>
          <w:color w:val="000000" w:themeColor="text1"/>
          <w:sz w:val="24"/>
          <w:szCs w:val="24"/>
          <w:lang w:val="en-US"/>
          <w:rPrChange w:id="1425" w:author="Sally Seehafer" w:date="2017-03-24T10:54:00Z">
            <w:rPr>
              <w:del w:id="1426" w:author="prakash.r" w:date="2017-05-08T16:33:00Z"/>
              <w:sz w:val="24"/>
              <w:szCs w:val="24"/>
              <w:lang w:val="en-US"/>
            </w:rPr>
          </w:rPrChange>
        </w:rPr>
        <w:pPrChange w:id="1427" w:author="Sally Seehafer" w:date="2017-03-24T10:50:00Z">
          <w:pPr>
            <w:spacing w:after="0" w:line="480" w:lineRule="auto"/>
            <w:ind w:right="-406" w:firstLine="708"/>
          </w:pPr>
        </w:pPrChange>
      </w:pPr>
      <w:del w:id="1428" w:author="prakash.r" w:date="2017-05-08T16:33:00Z">
        <w:r w:rsidRPr="00F72E43" w:rsidDel="00E50F76">
          <w:rPr>
            <w:color w:val="000000" w:themeColor="text1"/>
            <w:sz w:val="24"/>
            <w:szCs w:val="24"/>
            <w:lang w:val="en-US"/>
            <w:rPrChange w:id="1429" w:author="Sally Seehafer" w:date="2017-03-24T10:54:00Z">
              <w:rPr>
                <w:sz w:val="24"/>
                <w:szCs w:val="24"/>
                <w:lang w:val="en-US"/>
              </w:rPr>
            </w:rPrChange>
          </w:rPr>
          <w:delText xml:space="preserve">For the </w:delText>
        </w:r>
        <w:r w:rsidRPr="00F72E43" w:rsidDel="00E50F76">
          <w:rPr>
            <w:i/>
            <w:iCs/>
            <w:color w:val="000000" w:themeColor="text1"/>
            <w:sz w:val="24"/>
            <w:szCs w:val="24"/>
            <w:lang w:val="en-US"/>
            <w:rPrChange w:id="1430" w:author="Sally Seehafer" w:date="2017-03-24T10:54:00Z">
              <w:rPr>
                <w:i/>
                <w:iCs/>
                <w:sz w:val="24"/>
                <w:szCs w:val="24"/>
                <w:lang w:val="en-US"/>
              </w:rPr>
            </w:rPrChange>
          </w:rPr>
          <w:delText xml:space="preserve">control </w:delText>
        </w:r>
        <w:r w:rsidRPr="00F72E43" w:rsidDel="00E50F76">
          <w:rPr>
            <w:color w:val="000000" w:themeColor="text1"/>
            <w:sz w:val="24"/>
            <w:szCs w:val="24"/>
            <w:lang w:val="en-US"/>
            <w:rPrChange w:id="1431" w:author="Sally Seehafer" w:date="2017-03-24T10:54:00Z">
              <w:rPr>
                <w:sz w:val="24"/>
                <w:szCs w:val="24"/>
                <w:lang w:val="en-US"/>
              </w:rPr>
            </w:rPrChange>
          </w:rPr>
          <w:delText>condition, non-target items were also kitchen objects, but in this case, they were isolated items in the sense that they never constituted a whole set needed to complete an alternative ADL task</w:delText>
        </w:r>
        <w:r w:rsidRPr="00F72E43" w:rsidDel="00E50F76">
          <w:rPr>
            <w:color w:val="000000" w:themeColor="text1"/>
            <w:sz w:val="24"/>
            <w:szCs w:val="24"/>
            <w:lang w:val="en-US"/>
            <w:rPrChange w:id="1432" w:author="Sally Seehafer" w:date="2017-03-24T10:54:00Z">
              <w:rPr>
                <w:sz w:val="24"/>
                <w:szCs w:val="24"/>
                <w:lang w:val="en-US"/>
              </w:rPr>
            </w:rPrChange>
          </w:rPr>
          <w:delText xml:space="preserve">. </w:delText>
        </w:r>
      </w:del>
      <w:ins w:id="1433" w:author="Sally Seehafer" w:date="2017-03-24T11:28:00Z">
        <w:del w:id="1434" w:author="prakash.r" w:date="2017-05-08T16:33:00Z">
          <w:r w:rsidR="00C01D47" w:rsidDel="00E50F76">
            <w:rPr>
              <w:color w:val="000000" w:themeColor="text1"/>
              <w:sz w:val="24"/>
              <w:szCs w:val="24"/>
              <w:lang w:val="en-US"/>
            </w:rPr>
            <w:delText xml:space="preserve">.  </w:delText>
          </w:r>
        </w:del>
      </w:ins>
      <w:del w:id="1435" w:author="prakash.r" w:date="2017-05-08T16:33:00Z">
        <w:r w:rsidRPr="00F72E43" w:rsidDel="00E50F76">
          <w:rPr>
            <w:color w:val="000000" w:themeColor="text1"/>
            <w:sz w:val="24"/>
            <w:szCs w:val="24"/>
            <w:lang w:val="en-US"/>
            <w:rPrChange w:id="1436" w:author="Sally Seehafer" w:date="2017-03-24T10:54:00Z">
              <w:rPr>
                <w:sz w:val="24"/>
                <w:szCs w:val="24"/>
                <w:lang w:val="en-US"/>
              </w:rPr>
            </w:rPrChange>
          </w:rPr>
          <w:delText>The number of objects in both conditions was matched (</w:delText>
        </w:r>
        <w:r w:rsidRPr="00F72E43" w:rsidDel="00E50F76">
          <w:rPr>
            <w:color w:val="000000" w:themeColor="text1"/>
            <w:sz w:val="24"/>
            <w:szCs w:val="24"/>
            <w:lang w:val="en-US"/>
            <w:rPrChange w:id="1437" w:author="Sally Seehafer" w:date="2017-03-24T10:54:00Z">
              <w:rPr>
                <w:sz w:val="24"/>
                <w:szCs w:val="24"/>
                <w:lang w:val="en-US"/>
              </w:rPr>
            </w:rPrChange>
          </w:rPr>
          <w:delText xml:space="preserve">sixteen </w:delText>
        </w:r>
      </w:del>
      <w:ins w:id="1438" w:author="Sally Seehafer" w:date="2017-03-24T13:31:00Z">
        <w:del w:id="1439" w:author="prakash.r" w:date="2017-05-08T16:33:00Z">
          <w:r w:rsidR="00166B0B" w:rsidDel="00E50F76">
            <w:rPr>
              <w:color w:val="000000" w:themeColor="text1"/>
              <w:sz w:val="24"/>
              <w:szCs w:val="24"/>
              <w:lang w:val="en-US"/>
            </w:rPr>
            <w:delText>16</w:delText>
          </w:r>
          <w:r w:rsidRPr="00F72E43" w:rsidDel="00E50F76">
            <w:rPr>
              <w:color w:val="000000" w:themeColor="text1"/>
              <w:sz w:val="24"/>
              <w:szCs w:val="24"/>
              <w:lang w:val="en-US"/>
              <w:rPrChange w:id="1440" w:author="Sally Seehafer" w:date="2017-03-24T10:54:00Z">
                <w:rPr>
                  <w:sz w:val="24"/>
                  <w:szCs w:val="24"/>
                  <w:lang w:val="en-US"/>
                </w:rPr>
              </w:rPrChange>
            </w:rPr>
            <w:delText xml:space="preserve"> </w:delText>
          </w:r>
        </w:del>
      </w:ins>
      <w:del w:id="1441" w:author="prakash.r" w:date="2017-05-08T16:33:00Z">
        <w:r w:rsidRPr="00F72E43" w:rsidDel="00E50F76">
          <w:rPr>
            <w:color w:val="000000" w:themeColor="text1"/>
            <w:sz w:val="24"/>
            <w:szCs w:val="24"/>
            <w:lang w:val="en-US"/>
            <w:rPrChange w:id="1442" w:author="Sally Seehafer" w:date="2017-03-24T10:54:00Z">
              <w:rPr>
                <w:sz w:val="24"/>
                <w:szCs w:val="24"/>
                <w:lang w:val="en-US"/>
              </w:rPr>
            </w:rPrChange>
          </w:rPr>
          <w:delText xml:space="preserve">for each of the </w:delText>
        </w:r>
        <w:r w:rsidRPr="00F72E43" w:rsidDel="00E50F76">
          <w:rPr>
            <w:iCs/>
            <w:color w:val="000000" w:themeColor="text1"/>
            <w:sz w:val="24"/>
            <w:szCs w:val="24"/>
            <w:lang w:val="en-US"/>
            <w:rPrChange w:id="1443" w:author="Sally Seehafer" w:date="2017-03-24T10:54:00Z">
              <w:rPr>
                <w:iCs/>
                <w:sz w:val="24"/>
                <w:szCs w:val="24"/>
                <w:lang w:val="en-US"/>
              </w:rPr>
            </w:rPrChange>
          </w:rPr>
          <w:delText xml:space="preserve">CRC </w:delText>
        </w:r>
        <w:r w:rsidRPr="00F72E43" w:rsidDel="00E50F76">
          <w:rPr>
            <w:color w:val="000000" w:themeColor="text1"/>
            <w:sz w:val="24"/>
            <w:szCs w:val="24"/>
            <w:lang w:val="en-US"/>
            <w:rPrChange w:id="1444" w:author="Sally Seehafer" w:date="2017-03-24T10:54:00Z">
              <w:rPr>
                <w:sz w:val="24"/>
                <w:szCs w:val="24"/>
                <w:lang w:val="en-US"/>
              </w:rPr>
            </w:rPrChange>
          </w:rPr>
          <w:delText xml:space="preserve">and the </w:delText>
        </w:r>
        <w:r w:rsidRPr="00F72E43" w:rsidDel="00E50F76">
          <w:rPr>
            <w:i/>
            <w:iCs/>
            <w:color w:val="000000" w:themeColor="text1"/>
            <w:sz w:val="24"/>
            <w:szCs w:val="24"/>
            <w:lang w:val="en-US"/>
            <w:rPrChange w:id="1445" w:author="Sally Seehafer" w:date="2017-03-24T10:54:00Z">
              <w:rPr>
                <w:i/>
                <w:iCs/>
                <w:sz w:val="24"/>
                <w:szCs w:val="24"/>
                <w:lang w:val="en-US"/>
              </w:rPr>
            </w:rPrChange>
          </w:rPr>
          <w:delText xml:space="preserve">control </w:delText>
        </w:r>
        <w:r w:rsidRPr="00F72E43" w:rsidDel="00E50F76">
          <w:rPr>
            <w:color w:val="000000" w:themeColor="text1"/>
            <w:sz w:val="24"/>
            <w:szCs w:val="24"/>
            <w:lang w:val="en-US"/>
            <w:rPrChange w:id="1446" w:author="Sally Seehafer" w:date="2017-03-24T10:54:00Z">
              <w:rPr>
                <w:sz w:val="24"/>
                <w:szCs w:val="24"/>
                <w:lang w:val="en-US"/>
              </w:rPr>
            </w:rPrChange>
          </w:rPr>
          <w:delText>conditions)</w:delText>
        </w:r>
        <w:r w:rsidRPr="00F72E43" w:rsidDel="00E50F76">
          <w:rPr>
            <w:color w:val="000000" w:themeColor="text1"/>
            <w:sz w:val="24"/>
            <w:szCs w:val="24"/>
            <w:lang w:val="en-US"/>
            <w:rPrChange w:id="1447" w:author="Sally Seehafer" w:date="2017-03-24T10:54:00Z">
              <w:rPr>
                <w:sz w:val="24"/>
                <w:szCs w:val="24"/>
                <w:lang w:val="en-US"/>
              </w:rPr>
            </w:rPrChange>
          </w:rPr>
          <w:delText xml:space="preserve">. </w:delText>
        </w:r>
      </w:del>
      <w:ins w:id="1448" w:author="Sally Seehafer" w:date="2017-03-24T11:28:00Z">
        <w:del w:id="1449" w:author="prakash.r" w:date="2017-05-08T16:33:00Z">
          <w:r w:rsidR="00C01D47" w:rsidDel="00E50F76">
            <w:rPr>
              <w:color w:val="000000" w:themeColor="text1"/>
              <w:sz w:val="24"/>
              <w:szCs w:val="24"/>
              <w:lang w:val="en-US"/>
            </w:rPr>
            <w:delText xml:space="preserve">.  </w:delText>
          </w:r>
        </w:del>
      </w:ins>
      <w:del w:id="1450" w:author="prakash.r" w:date="2017-05-08T16:33:00Z">
        <w:r w:rsidRPr="00F72E43" w:rsidDel="00E50F76">
          <w:rPr>
            <w:color w:val="000000" w:themeColor="text1"/>
            <w:sz w:val="24"/>
            <w:szCs w:val="24"/>
            <w:lang w:val="en-US"/>
            <w:rPrChange w:id="1451" w:author="Sally Seehafer" w:date="2017-03-24T10:54:00Z">
              <w:rPr>
                <w:sz w:val="24"/>
                <w:szCs w:val="24"/>
                <w:lang w:val="en-US"/>
              </w:rPr>
            </w:rPrChange>
          </w:rPr>
          <w:delText xml:space="preserve">It is worth </w:delText>
        </w:r>
        <w:r w:rsidRPr="00F72E43" w:rsidDel="00E50F76">
          <w:rPr>
            <w:color w:val="000000" w:themeColor="text1"/>
            <w:sz w:val="24"/>
            <w:szCs w:val="24"/>
            <w:lang w:val="en-US"/>
            <w:rPrChange w:id="1452" w:author="Sally Seehafer" w:date="2017-03-24T10:54:00Z">
              <w:rPr>
                <w:sz w:val="24"/>
                <w:szCs w:val="24"/>
                <w:lang w:val="en-US"/>
              </w:rPr>
            </w:rPrChange>
          </w:rPr>
          <w:lastRenderedPageBreak/>
          <w:delText xml:space="preserve">noting that this </w:delText>
        </w:r>
        <w:r w:rsidRPr="00F72E43" w:rsidDel="00E50F76">
          <w:rPr>
            <w:i/>
            <w:color w:val="000000" w:themeColor="text1"/>
            <w:sz w:val="24"/>
            <w:szCs w:val="24"/>
            <w:lang w:val="en-US"/>
            <w:rPrChange w:id="1453" w:author="Sally Seehafer" w:date="2017-03-24T10:54:00Z">
              <w:rPr>
                <w:i/>
                <w:sz w:val="24"/>
                <w:szCs w:val="24"/>
                <w:lang w:val="en-US"/>
              </w:rPr>
            </w:rPrChange>
          </w:rPr>
          <w:delText>control</w:delText>
        </w:r>
        <w:r w:rsidRPr="00F72E43" w:rsidDel="00E50F76">
          <w:rPr>
            <w:color w:val="000000" w:themeColor="text1"/>
            <w:sz w:val="24"/>
            <w:szCs w:val="24"/>
            <w:lang w:val="en-US"/>
            <w:rPrChange w:id="1454" w:author="Sally Seehafer" w:date="2017-03-24T10:54:00Z">
              <w:rPr>
                <w:sz w:val="24"/>
                <w:szCs w:val="24"/>
                <w:lang w:val="en-US"/>
              </w:rPr>
            </w:rPrChange>
          </w:rPr>
          <w:delText xml:space="preserve"> condition was designed with the aim of simulating as closely as possible the real life conditions that might be present in the kitchen, where items needed to accomplish a given cooking task are typically surrounded by other objects not related to the task at hand</w:delText>
        </w:r>
        <w:r w:rsidRPr="00F72E43" w:rsidDel="00E50F76">
          <w:rPr>
            <w:color w:val="000000" w:themeColor="text1"/>
            <w:sz w:val="24"/>
            <w:szCs w:val="24"/>
            <w:lang w:val="en-US"/>
            <w:rPrChange w:id="1455" w:author="Sally Seehafer" w:date="2017-03-24T10:54:00Z">
              <w:rPr>
                <w:sz w:val="24"/>
                <w:szCs w:val="24"/>
                <w:lang w:val="en-US"/>
              </w:rPr>
            </w:rPrChange>
          </w:rPr>
          <w:delText xml:space="preserve">. </w:delText>
        </w:r>
      </w:del>
      <w:ins w:id="1456" w:author="Sally Seehafer" w:date="2017-03-24T11:28:00Z">
        <w:del w:id="1457" w:author="prakash.r" w:date="2017-05-08T16:33:00Z">
          <w:r w:rsidR="00C01D47" w:rsidDel="00E50F76">
            <w:rPr>
              <w:color w:val="000000" w:themeColor="text1"/>
              <w:sz w:val="24"/>
              <w:szCs w:val="24"/>
              <w:lang w:val="en-US"/>
            </w:rPr>
            <w:delText xml:space="preserve">.  </w:delText>
          </w:r>
        </w:del>
      </w:ins>
      <w:del w:id="1458" w:author="prakash.r" w:date="2017-05-08T16:33:00Z">
        <w:r w:rsidRPr="00F72E43" w:rsidDel="00E50F76">
          <w:rPr>
            <w:color w:val="000000" w:themeColor="text1"/>
            <w:sz w:val="24"/>
            <w:szCs w:val="24"/>
            <w:lang w:val="en-US"/>
            <w:rPrChange w:id="1459" w:author="Sally Seehafer" w:date="2017-03-24T10:54:00Z">
              <w:rPr>
                <w:sz w:val="24"/>
                <w:szCs w:val="24"/>
                <w:lang w:val="en-US"/>
              </w:rPr>
            </w:rPrChange>
          </w:rPr>
          <w:delText>For details, see Table 1.</w:delText>
        </w:r>
      </w:del>
    </w:p>
    <w:p w:rsidR="00000000" w:rsidDel="00E50F76" w:rsidRDefault="00F72E43">
      <w:pPr>
        <w:tabs>
          <w:tab w:val="left" w:pos="720"/>
        </w:tabs>
        <w:spacing w:after="0" w:line="480" w:lineRule="auto"/>
        <w:ind w:right="44"/>
        <w:rPr>
          <w:del w:id="1460" w:author="prakash.r" w:date="2017-05-08T16:33:00Z"/>
          <w:color w:val="000000" w:themeColor="text1"/>
          <w:sz w:val="24"/>
          <w:szCs w:val="24"/>
          <w:lang w:val="en-US"/>
          <w:rPrChange w:id="1461" w:author="Sally Seehafer" w:date="2017-03-24T10:54:00Z">
            <w:rPr>
              <w:del w:id="1462" w:author="prakash.r" w:date="2017-05-08T16:33:00Z"/>
              <w:sz w:val="24"/>
              <w:szCs w:val="24"/>
              <w:lang w:val="en-US"/>
            </w:rPr>
          </w:rPrChange>
        </w:rPr>
        <w:pPrChange w:id="1463" w:author="Sally Seehafer" w:date="2017-03-24T10:50:00Z">
          <w:pPr>
            <w:spacing w:after="0" w:line="480" w:lineRule="auto"/>
            <w:ind w:right="-406" w:firstLine="708"/>
          </w:pPr>
        </w:pPrChange>
      </w:pPr>
      <w:ins w:id="1464" w:author="Sally Seehafer" w:date="2017-03-24T10:53:00Z">
        <w:del w:id="1465" w:author="prakash.r" w:date="2017-05-08T16:33:00Z">
          <w:r w:rsidRPr="00F72E43" w:rsidDel="00E50F76">
            <w:rPr>
              <w:color w:val="000000" w:themeColor="text1"/>
              <w:sz w:val="24"/>
              <w:szCs w:val="24"/>
              <w:lang w:val="en-US"/>
              <w:rPrChange w:id="1466" w:author="Sally Seehafer" w:date="2017-03-24T10:54:00Z">
                <w:rPr>
                  <w:sz w:val="24"/>
                  <w:szCs w:val="24"/>
                  <w:lang w:val="en-US"/>
                </w:rPr>
              </w:rPrChange>
            </w:rPr>
            <w:tab/>
          </w:r>
        </w:del>
      </w:ins>
      <w:del w:id="1467" w:author="prakash.r" w:date="2017-05-08T16:33:00Z">
        <w:r w:rsidRPr="00F72E43" w:rsidDel="00E50F76">
          <w:rPr>
            <w:color w:val="000000" w:themeColor="text1"/>
            <w:sz w:val="24"/>
            <w:szCs w:val="24"/>
            <w:lang w:val="en-US"/>
            <w:rPrChange w:id="1468" w:author="Sally Seehafer" w:date="2017-03-24T10:54:00Z">
              <w:rPr>
                <w:sz w:val="24"/>
                <w:szCs w:val="24"/>
                <w:lang w:val="en-US"/>
              </w:rPr>
            </w:rPrChange>
          </w:rPr>
          <w:delText>The order of the two conditions was counterbalanced across participants in each group</w:delText>
        </w:r>
        <w:r w:rsidRPr="00F72E43" w:rsidDel="00E50F76">
          <w:rPr>
            <w:color w:val="000000" w:themeColor="text1"/>
            <w:sz w:val="24"/>
            <w:szCs w:val="24"/>
            <w:lang w:val="en-US"/>
            <w:rPrChange w:id="1469" w:author="Sally Seehafer" w:date="2017-03-24T10:54:00Z">
              <w:rPr>
                <w:sz w:val="24"/>
                <w:szCs w:val="24"/>
                <w:lang w:val="en-US"/>
              </w:rPr>
            </w:rPrChange>
          </w:rPr>
          <w:delText xml:space="preserve">. </w:delText>
        </w:r>
      </w:del>
      <w:ins w:id="1470" w:author="Sally Seehafer" w:date="2017-03-24T11:28:00Z">
        <w:del w:id="1471" w:author="prakash.r" w:date="2017-05-08T16:33:00Z">
          <w:r w:rsidR="00C01D47" w:rsidDel="00E50F76">
            <w:rPr>
              <w:color w:val="000000" w:themeColor="text1"/>
              <w:sz w:val="24"/>
              <w:szCs w:val="24"/>
              <w:lang w:val="en-US"/>
            </w:rPr>
            <w:delText xml:space="preserve">.  </w:delText>
          </w:r>
        </w:del>
      </w:ins>
      <w:del w:id="1472" w:author="prakash.r" w:date="2017-05-08T16:33:00Z">
        <w:r w:rsidRPr="00F72E43" w:rsidDel="00E50F76">
          <w:rPr>
            <w:color w:val="000000" w:themeColor="text1"/>
            <w:sz w:val="24"/>
            <w:szCs w:val="24"/>
            <w:lang w:val="en-US"/>
            <w:rPrChange w:id="1473" w:author="Sally Seehafer" w:date="2017-03-24T10:54:00Z">
              <w:rPr>
                <w:sz w:val="24"/>
                <w:szCs w:val="24"/>
                <w:lang w:val="en-US"/>
              </w:rPr>
            </w:rPrChange>
          </w:rPr>
          <w:delText>The performance of each participant was videotaped for later analysis.</w:delText>
        </w:r>
      </w:del>
    </w:p>
    <w:p w:rsidR="00000000" w:rsidDel="00E50F76" w:rsidRDefault="00C93A35">
      <w:pPr>
        <w:tabs>
          <w:tab w:val="left" w:pos="720"/>
        </w:tabs>
        <w:spacing w:after="0" w:line="480" w:lineRule="auto"/>
        <w:ind w:right="44"/>
        <w:rPr>
          <w:del w:id="1474" w:author="prakash.r" w:date="2017-05-08T16:33:00Z"/>
          <w:color w:val="000000" w:themeColor="text1"/>
          <w:sz w:val="24"/>
          <w:szCs w:val="24"/>
          <w:lang w:val="en-US"/>
          <w:rPrChange w:id="1475" w:author="Sally Seehafer" w:date="2017-03-24T10:54:00Z">
            <w:rPr>
              <w:del w:id="1476" w:author="prakash.r" w:date="2017-05-08T16:33:00Z"/>
              <w:sz w:val="24"/>
              <w:szCs w:val="24"/>
              <w:lang w:val="en-US"/>
            </w:rPr>
          </w:rPrChange>
        </w:rPr>
        <w:pPrChange w:id="1477" w:author="Sally Seehafer" w:date="2017-03-24T10:50:00Z">
          <w:pPr>
            <w:spacing w:after="0" w:line="480" w:lineRule="auto"/>
            <w:ind w:right="-406"/>
          </w:pPr>
        </w:pPrChange>
      </w:pPr>
    </w:p>
    <w:p w:rsidR="00000000" w:rsidDel="00E50F76" w:rsidRDefault="00F72E43">
      <w:pPr>
        <w:tabs>
          <w:tab w:val="left" w:pos="720"/>
        </w:tabs>
        <w:spacing w:after="0" w:line="480" w:lineRule="auto"/>
        <w:ind w:right="44"/>
        <w:rPr>
          <w:del w:id="1478" w:author="prakash.r" w:date="2017-05-08T16:33:00Z"/>
          <w:b/>
          <w:bCs/>
          <w:color w:val="000000" w:themeColor="text1"/>
          <w:sz w:val="24"/>
          <w:szCs w:val="24"/>
          <w:lang w:val="en-US"/>
          <w:rPrChange w:id="1479" w:author="Sally Seehafer" w:date="2017-03-24T10:54:00Z">
            <w:rPr>
              <w:del w:id="1480" w:author="prakash.r" w:date="2017-05-08T16:33:00Z"/>
              <w:b/>
              <w:bCs/>
              <w:sz w:val="24"/>
              <w:szCs w:val="24"/>
              <w:lang w:val="en-US"/>
            </w:rPr>
          </w:rPrChange>
        </w:rPr>
        <w:pPrChange w:id="1481" w:author="Sally Seehafer" w:date="2017-03-24T10:50:00Z">
          <w:pPr>
            <w:spacing w:after="0" w:line="480" w:lineRule="auto"/>
            <w:ind w:right="-406"/>
          </w:pPr>
        </w:pPrChange>
      </w:pPr>
      <w:del w:id="1482" w:author="prakash.r" w:date="2017-05-08T16:33:00Z">
        <w:r w:rsidRPr="00F72E43" w:rsidDel="00E50F76">
          <w:rPr>
            <w:color w:val="000000" w:themeColor="text1"/>
            <w:sz w:val="24"/>
            <w:szCs w:val="24"/>
            <w:lang w:val="en-US"/>
            <w:rPrChange w:id="1483" w:author="Sally Seehafer" w:date="2017-03-24T10:54:00Z">
              <w:rPr>
                <w:sz w:val="24"/>
                <w:szCs w:val="24"/>
                <w:lang w:val="en-US"/>
              </w:rPr>
            </w:rPrChange>
          </w:rPr>
          <w:delText>--- Please insert Table 1 about here ---</w:delText>
        </w:r>
      </w:del>
    </w:p>
    <w:p w:rsidR="00000000" w:rsidDel="00E50F76" w:rsidRDefault="00C93A35">
      <w:pPr>
        <w:tabs>
          <w:tab w:val="left" w:pos="720"/>
        </w:tabs>
        <w:spacing w:after="0" w:line="480" w:lineRule="auto"/>
        <w:ind w:right="44"/>
        <w:rPr>
          <w:del w:id="1484" w:author="prakash.r" w:date="2017-05-08T16:33:00Z"/>
          <w:b/>
          <w:bCs/>
          <w:color w:val="000000" w:themeColor="text1"/>
          <w:sz w:val="24"/>
          <w:szCs w:val="24"/>
          <w:lang w:val="en-US"/>
          <w:rPrChange w:id="1485" w:author="Sally Seehafer" w:date="2017-03-24T10:54:00Z">
            <w:rPr>
              <w:del w:id="1486" w:author="prakash.r" w:date="2017-05-08T16:33:00Z"/>
              <w:b/>
              <w:bCs/>
              <w:sz w:val="24"/>
              <w:szCs w:val="24"/>
              <w:lang w:val="en-US"/>
            </w:rPr>
          </w:rPrChange>
        </w:rPr>
        <w:pPrChange w:id="1487" w:author="Sally Seehafer" w:date="2017-03-24T10:50:00Z">
          <w:pPr>
            <w:spacing w:after="0" w:line="480" w:lineRule="auto"/>
            <w:ind w:right="-406" w:firstLine="708"/>
          </w:pPr>
        </w:pPrChange>
      </w:pPr>
    </w:p>
    <w:p w:rsidR="00000000" w:rsidDel="00E50F76" w:rsidRDefault="00F72E43">
      <w:pPr>
        <w:tabs>
          <w:tab w:val="left" w:pos="720"/>
        </w:tabs>
        <w:spacing w:after="0" w:line="480" w:lineRule="auto"/>
        <w:ind w:right="44"/>
        <w:outlineLvl w:val="0"/>
        <w:rPr>
          <w:del w:id="1488" w:author="prakash.r" w:date="2017-05-08T16:33:00Z"/>
          <w:color w:val="000000" w:themeColor="text1"/>
          <w:sz w:val="24"/>
          <w:szCs w:val="24"/>
          <w:lang w:val="en-US"/>
          <w:rPrChange w:id="1489" w:author="Sally Seehafer" w:date="2017-03-24T10:54:00Z">
            <w:rPr>
              <w:del w:id="1490" w:author="prakash.r" w:date="2017-05-08T16:33:00Z"/>
              <w:sz w:val="24"/>
              <w:szCs w:val="24"/>
              <w:lang w:val="en-US"/>
            </w:rPr>
          </w:rPrChange>
        </w:rPr>
        <w:pPrChange w:id="1491" w:author="Sally Seehafer" w:date="2017-03-24T10:50:00Z">
          <w:pPr>
            <w:spacing w:after="0" w:line="480" w:lineRule="auto"/>
            <w:ind w:right="-406" w:firstLine="708"/>
            <w:outlineLvl w:val="0"/>
          </w:pPr>
        </w:pPrChange>
      </w:pPr>
      <w:ins w:id="1492" w:author="Sally Seehafer" w:date="2017-03-24T10:53:00Z">
        <w:del w:id="1493" w:author="prakash.r" w:date="2017-05-08T16:33:00Z">
          <w:r w:rsidRPr="00F72E43" w:rsidDel="00E50F76">
            <w:rPr>
              <w:b/>
              <w:bCs/>
              <w:color w:val="000000" w:themeColor="text1"/>
              <w:sz w:val="24"/>
              <w:szCs w:val="24"/>
              <w:lang w:val="en-US"/>
              <w:rPrChange w:id="1494" w:author="Sally Seehafer" w:date="2017-03-24T10:54:00Z">
                <w:rPr>
                  <w:b/>
                  <w:bCs/>
                  <w:sz w:val="24"/>
                  <w:szCs w:val="24"/>
                  <w:lang w:val="en-US"/>
                </w:rPr>
              </w:rPrChange>
            </w:rPr>
            <w:delText>&lt;2&gt;</w:delText>
          </w:r>
        </w:del>
      </w:ins>
      <w:del w:id="1495" w:author="prakash.r" w:date="2017-05-08T16:33:00Z">
        <w:r w:rsidRPr="00F72E43" w:rsidDel="00E50F76">
          <w:rPr>
            <w:b/>
            <w:bCs/>
            <w:color w:val="000000" w:themeColor="text1"/>
            <w:sz w:val="24"/>
            <w:szCs w:val="24"/>
            <w:lang w:val="en-US"/>
            <w:rPrChange w:id="1496" w:author="Sally Seehafer" w:date="2017-03-24T10:54:00Z">
              <w:rPr>
                <w:b/>
                <w:bCs/>
                <w:sz w:val="24"/>
                <w:szCs w:val="24"/>
                <w:lang w:val="en-US"/>
              </w:rPr>
            </w:rPrChange>
          </w:rPr>
          <w:delText>ADL Scoring Procedures</w:delText>
        </w:r>
      </w:del>
    </w:p>
    <w:p w:rsidR="00000000" w:rsidDel="00E50F76" w:rsidRDefault="00F72E43">
      <w:pPr>
        <w:tabs>
          <w:tab w:val="left" w:pos="720"/>
        </w:tabs>
        <w:spacing w:after="0" w:line="480" w:lineRule="auto"/>
        <w:ind w:right="44"/>
        <w:rPr>
          <w:del w:id="1497" w:author="prakash.r" w:date="2017-05-08T16:33:00Z"/>
          <w:color w:val="000000" w:themeColor="text1"/>
          <w:sz w:val="24"/>
          <w:szCs w:val="24"/>
          <w:lang w:val="en-US"/>
          <w:rPrChange w:id="1498" w:author="Sally Seehafer" w:date="2017-03-24T10:54:00Z">
            <w:rPr>
              <w:del w:id="1499" w:author="prakash.r" w:date="2017-05-08T16:33:00Z"/>
              <w:sz w:val="24"/>
              <w:szCs w:val="24"/>
              <w:lang w:val="en-US"/>
            </w:rPr>
          </w:rPrChange>
        </w:rPr>
        <w:pPrChange w:id="1500" w:author="Sally Seehafer" w:date="2017-03-24T10:50:00Z">
          <w:pPr>
            <w:spacing w:after="0" w:line="480" w:lineRule="auto"/>
            <w:ind w:right="-406" w:firstLine="708"/>
          </w:pPr>
        </w:pPrChange>
      </w:pPr>
      <w:del w:id="1501" w:author="prakash.r" w:date="2017-05-08T16:33:00Z">
        <w:r w:rsidRPr="00F72E43" w:rsidDel="00E50F76">
          <w:rPr>
            <w:color w:val="000000" w:themeColor="text1"/>
            <w:sz w:val="24"/>
            <w:szCs w:val="24"/>
            <w:lang w:val="en-US"/>
            <w:rPrChange w:id="1502" w:author="Sally Seehafer" w:date="2017-03-24T10:54:00Z">
              <w:rPr>
                <w:sz w:val="24"/>
                <w:szCs w:val="24"/>
                <w:lang w:val="en-US"/>
              </w:rPr>
            </w:rPrChange>
          </w:rPr>
          <w:delText>Errors made by the patients on ADL performance were classified according to the criteria established by Humphreys and Forde (1998) and Schwartz et al. (2002)</w:delText>
        </w:r>
        <w:r w:rsidRPr="00F72E43" w:rsidDel="00E50F76">
          <w:rPr>
            <w:color w:val="000000" w:themeColor="text1"/>
            <w:sz w:val="24"/>
            <w:szCs w:val="24"/>
            <w:lang w:val="en-US"/>
            <w:rPrChange w:id="1503" w:author="Sally Seehafer" w:date="2017-03-24T10:54:00Z">
              <w:rPr>
                <w:sz w:val="24"/>
                <w:szCs w:val="24"/>
                <w:lang w:val="en-US"/>
              </w:rPr>
            </w:rPrChange>
          </w:rPr>
          <w:delText xml:space="preserve">. </w:delText>
        </w:r>
      </w:del>
      <w:ins w:id="1504" w:author="Sally Seehafer" w:date="2017-03-24T11:28:00Z">
        <w:del w:id="1505" w:author="prakash.r" w:date="2017-05-08T16:33:00Z">
          <w:r w:rsidR="00C01D47" w:rsidDel="00E50F76">
            <w:rPr>
              <w:color w:val="000000" w:themeColor="text1"/>
              <w:sz w:val="24"/>
              <w:szCs w:val="24"/>
              <w:lang w:val="en-US"/>
            </w:rPr>
            <w:delText xml:space="preserve">.  </w:delText>
          </w:r>
        </w:del>
      </w:ins>
      <w:del w:id="1506" w:author="prakash.r" w:date="2017-05-08T16:33:00Z">
        <w:r w:rsidRPr="00F72E43" w:rsidDel="00E50F76">
          <w:rPr>
            <w:color w:val="000000" w:themeColor="text1"/>
            <w:sz w:val="24"/>
            <w:szCs w:val="24"/>
            <w:lang w:val="en-US"/>
            <w:rPrChange w:id="1507" w:author="Sally Seehafer" w:date="2017-03-24T10:54:00Z">
              <w:rPr>
                <w:sz w:val="24"/>
                <w:szCs w:val="24"/>
                <w:lang w:val="en-US"/>
              </w:rPr>
            </w:rPrChange>
          </w:rPr>
          <w:delText>Descriptions of each error category are explained in Table 2</w:delText>
        </w:r>
        <w:r w:rsidRPr="00F72E43" w:rsidDel="00E50F76">
          <w:rPr>
            <w:color w:val="000000" w:themeColor="text1"/>
            <w:sz w:val="24"/>
            <w:szCs w:val="24"/>
            <w:lang w:val="en-US"/>
            <w:rPrChange w:id="1508" w:author="Sally Seehafer" w:date="2017-03-24T10:54:00Z">
              <w:rPr>
                <w:sz w:val="24"/>
                <w:szCs w:val="24"/>
                <w:lang w:val="en-US"/>
              </w:rPr>
            </w:rPrChange>
          </w:rPr>
          <w:delText xml:space="preserve">. </w:delText>
        </w:r>
      </w:del>
      <w:ins w:id="1509" w:author="Sally Seehafer" w:date="2017-03-24T11:28:00Z">
        <w:del w:id="1510" w:author="prakash.r" w:date="2017-05-08T16:33:00Z">
          <w:r w:rsidR="00C01D47" w:rsidDel="00E50F76">
            <w:rPr>
              <w:color w:val="000000" w:themeColor="text1"/>
              <w:sz w:val="24"/>
              <w:szCs w:val="24"/>
              <w:lang w:val="en-US"/>
            </w:rPr>
            <w:delText xml:space="preserve">.  </w:delText>
          </w:r>
        </w:del>
      </w:ins>
      <w:del w:id="1511" w:author="prakash.r" w:date="2017-05-08T16:33:00Z">
        <w:r w:rsidRPr="00F72E43" w:rsidDel="00E50F76">
          <w:rPr>
            <w:color w:val="000000" w:themeColor="text1"/>
            <w:sz w:val="24"/>
            <w:szCs w:val="24"/>
            <w:lang w:val="en-US"/>
            <w:rPrChange w:id="1512" w:author="Sally Seehafer" w:date="2017-03-24T10:54:00Z">
              <w:rPr>
                <w:sz w:val="24"/>
                <w:szCs w:val="24"/>
                <w:lang w:val="en-US"/>
              </w:rPr>
            </w:rPrChange>
          </w:rPr>
          <w:delText>First, we calculated the "Total error” score, which was the result of summing up all error types</w:delText>
        </w:r>
        <w:r w:rsidRPr="00F72E43" w:rsidDel="00E50F76">
          <w:rPr>
            <w:color w:val="000000" w:themeColor="text1"/>
            <w:sz w:val="24"/>
            <w:szCs w:val="24"/>
            <w:lang w:val="en-US"/>
            <w:rPrChange w:id="1513" w:author="Sally Seehafer" w:date="2017-03-24T10:54:00Z">
              <w:rPr>
                <w:sz w:val="24"/>
                <w:szCs w:val="24"/>
                <w:lang w:val="en-US"/>
              </w:rPr>
            </w:rPrChange>
          </w:rPr>
          <w:delText xml:space="preserve">. </w:delText>
        </w:r>
      </w:del>
      <w:ins w:id="1514" w:author="Sally Seehafer" w:date="2017-03-24T11:28:00Z">
        <w:del w:id="1515" w:author="prakash.r" w:date="2017-05-08T16:33:00Z">
          <w:r w:rsidR="00C01D47" w:rsidDel="00E50F76">
            <w:rPr>
              <w:color w:val="000000" w:themeColor="text1"/>
              <w:sz w:val="24"/>
              <w:szCs w:val="24"/>
              <w:lang w:val="en-US"/>
            </w:rPr>
            <w:delText xml:space="preserve">.  </w:delText>
          </w:r>
        </w:del>
      </w:ins>
      <w:del w:id="1516" w:author="prakash.r" w:date="2017-05-08T16:33:00Z">
        <w:r w:rsidRPr="00F72E43" w:rsidDel="00E50F76">
          <w:rPr>
            <w:color w:val="000000" w:themeColor="text1"/>
            <w:sz w:val="24"/>
            <w:szCs w:val="24"/>
            <w:lang w:val="en-US"/>
            <w:rPrChange w:id="1517" w:author="Sally Seehafer" w:date="2017-03-24T10:54:00Z">
              <w:rPr>
                <w:sz w:val="24"/>
                <w:szCs w:val="24"/>
                <w:lang w:val="en-US"/>
              </w:rPr>
            </w:rPrChange>
          </w:rPr>
          <w:delText>Second, we adopted a similar distinction to the one described by Giovannetti et al. (2010) or Niki et al. (2009) where errors associated with the target items were used to calculate the “Target error score</w:delText>
        </w:r>
      </w:del>
      <w:ins w:id="1518" w:author="Sally Seehafer [2]" w:date="2017-03-31T13:20:00Z">
        <w:del w:id="1519" w:author="prakash.r" w:date="2017-05-08T16:33:00Z">
          <w:r w:rsidR="002F40C9" w:rsidDel="00E50F76">
            <w:rPr>
              <w:color w:val="000000" w:themeColor="text1"/>
              <w:sz w:val="24"/>
              <w:szCs w:val="24"/>
              <w:lang w:val="en-US"/>
            </w:rPr>
            <w:delText>,</w:delText>
          </w:r>
        </w:del>
      </w:ins>
      <w:del w:id="1520" w:author="prakash.r" w:date="2017-05-08T16:33:00Z">
        <w:r w:rsidRPr="00F72E43" w:rsidDel="00E50F76">
          <w:rPr>
            <w:color w:val="000000" w:themeColor="text1"/>
            <w:sz w:val="24"/>
            <w:szCs w:val="24"/>
            <w:lang w:val="en-US"/>
            <w:rPrChange w:id="1521" w:author="Sally Seehafer" w:date="2017-03-24T10:54:00Z">
              <w:rPr>
                <w:sz w:val="24"/>
                <w:szCs w:val="24"/>
                <w:lang w:val="en-US"/>
              </w:rPr>
            </w:rPrChange>
          </w:rPr>
          <w:delText>”</w:delText>
        </w:r>
        <w:r w:rsidRPr="00F72E43" w:rsidDel="00E50F76">
          <w:rPr>
            <w:color w:val="000000" w:themeColor="text1"/>
            <w:sz w:val="24"/>
            <w:szCs w:val="24"/>
            <w:lang w:val="en-US"/>
            <w:rPrChange w:id="1522" w:author="Sally Seehafer" w:date="2017-03-24T10:54:00Z">
              <w:rPr>
                <w:sz w:val="24"/>
                <w:szCs w:val="24"/>
                <w:lang w:val="en-US"/>
              </w:rPr>
            </w:rPrChange>
          </w:rPr>
          <w:delText>,</w:delText>
        </w:r>
        <w:r w:rsidRPr="00F72E43" w:rsidDel="00E50F76">
          <w:rPr>
            <w:color w:val="000000" w:themeColor="text1"/>
            <w:sz w:val="24"/>
            <w:szCs w:val="24"/>
            <w:lang w:val="en-US"/>
            <w:rPrChange w:id="1523" w:author="Sally Seehafer" w:date="2017-03-24T10:54:00Z">
              <w:rPr>
                <w:sz w:val="24"/>
                <w:szCs w:val="24"/>
                <w:lang w:val="en-US"/>
              </w:rPr>
            </w:rPrChange>
          </w:rPr>
          <w:delText xml:space="preserve"> </w:delText>
        </w:r>
        <w:r w:rsidRPr="00F72E43" w:rsidDel="00E50F76">
          <w:rPr>
            <w:color w:val="000000" w:themeColor="text1"/>
            <w:sz w:val="24"/>
            <w:szCs w:val="24"/>
            <w:lang w:val="en-US"/>
            <w:rPrChange w:id="1524" w:author="Sally Seehafer" w:date="2017-03-24T10:54:00Z">
              <w:rPr>
                <w:sz w:val="24"/>
                <w:szCs w:val="24"/>
                <w:lang w:val="en-US"/>
              </w:rPr>
            </w:rPrChange>
          </w:rPr>
          <w:delText xml:space="preserve">whilst </w:delText>
        </w:r>
      </w:del>
      <w:ins w:id="1525" w:author="Sally Seehafer [2]" w:date="2017-03-31T13:20:00Z">
        <w:del w:id="1526" w:author="prakash.r" w:date="2017-05-08T16:33:00Z">
          <w:r w:rsidR="002F40C9" w:rsidDel="00E50F76">
            <w:rPr>
              <w:color w:val="000000" w:themeColor="text1"/>
              <w:sz w:val="24"/>
              <w:szCs w:val="24"/>
              <w:lang w:val="en-US"/>
            </w:rPr>
            <w:delText>whereas</w:delText>
          </w:r>
          <w:r w:rsidRPr="00F72E43" w:rsidDel="00E50F76">
            <w:rPr>
              <w:color w:val="000000" w:themeColor="text1"/>
              <w:sz w:val="24"/>
              <w:szCs w:val="24"/>
              <w:lang w:val="en-US"/>
              <w:rPrChange w:id="1527" w:author="Sally Seehafer" w:date="2017-03-24T10:54:00Z">
                <w:rPr>
                  <w:sz w:val="24"/>
                  <w:szCs w:val="24"/>
                  <w:lang w:val="en-US"/>
                </w:rPr>
              </w:rPrChange>
            </w:rPr>
            <w:delText xml:space="preserve"> </w:delText>
          </w:r>
        </w:del>
      </w:ins>
      <w:del w:id="1528" w:author="prakash.r" w:date="2017-05-08T16:33:00Z">
        <w:r w:rsidRPr="00F72E43" w:rsidDel="00E50F76">
          <w:rPr>
            <w:color w:val="000000" w:themeColor="text1"/>
            <w:sz w:val="24"/>
            <w:szCs w:val="24"/>
            <w:lang w:val="en-US"/>
            <w:rPrChange w:id="1529" w:author="Sally Seehafer" w:date="2017-03-24T10:54:00Z">
              <w:rPr>
                <w:sz w:val="24"/>
                <w:szCs w:val="24"/>
                <w:lang w:val="en-US"/>
              </w:rPr>
            </w:rPrChange>
          </w:rPr>
          <w:delText>the errors associated with the non-target items were used to generate the “Non-</w:delText>
        </w:r>
        <w:r w:rsidRPr="00F72E43" w:rsidDel="00E50F76">
          <w:rPr>
            <w:color w:val="000000" w:themeColor="text1"/>
            <w:sz w:val="24"/>
            <w:szCs w:val="24"/>
            <w:lang w:val="en-US"/>
            <w:rPrChange w:id="1530" w:author="Sally Seehafer" w:date="2017-03-24T10:54:00Z">
              <w:rPr>
                <w:sz w:val="24"/>
                <w:szCs w:val="24"/>
                <w:lang w:val="en-US"/>
              </w:rPr>
            </w:rPrChange>
          </w:rPr>
          <w:delText xml:space="preserve">Target </w:delText>
        </w:r>
      </w:del>
      <w:ins w:id="1531" w:author="Sally Seehafer [2]" w:date="2017-03-31T13:20:00Z">
        <w:del w:id="1532" w:author="prakash.r" w:date="2017-05-08T16:33:00Z">
          <w:r w:rsidR="002F40C9" w:rsidDel="00E50F76">
            <w:rPr>
              <w:color w:val="000000" w:themeColor="text1"/>
              <w:sz w:val="24"/>
              <w:szCs w:val="24"/>
              <w:lang w:val="en-US"/>
            </w:rPr>
            <w:delText>t</w:delText>
          </w:r>
          <w:r w:rsidRPr="00F72E43" w:rsidDel="00E50F76">
            <w:rPr>
              <w:color w:val="000000" w:themeColor="text1"/>
              <w:sz w:val="24"/>
              <w:szCs w:val="24"/>
              <w:lang w:val="en-US"/>
              <w:rPrChange w:id="1533" w:author="Sally Seehafer" w:date="2017-03-24T10:54:00Z">
                <w:rPr>
                  <w:sz w:val="24"/>
                  <w:szCs w:val="24"/>
                  <w:lang w:val="en-US"/>
                </w:rPr>
              </w:rPrChange>
            </w:rPr>
            <w:delText xml:space="preserve">arget </w:delText>
          </w:r>
        </w:del>
      </w:ins>
      <w:del w:id="1534" w:author="prakash.r" w:date="2017-05-08T16:33:00Z">
        <w:r w:rsidRPr="00F72E43" w:rsidDel="00E50F76">
          <w:rPr>
            <w:color w:val="000000" w:themeColor="text1"/>
            <w:sz w:val="24"/>
            <w:szCs w:val="24"/>
            <w:lang w:val="en-US"/>
            <w:rPrChange w:id="1535" w:author="Sally Seehafer" w:date="2017-03-24T10:54:00Z">
              <w:rPr>
                <w:sz w:val="24"/>
                <w:szCs w:val="24"/>
                <w:lang w:val="en-US"/>
              </w:rPr>
            </w:rPrChange>
          </w:rPr>
          <w:delText>error score” (see Table 2).</w:delText>
        </w:r>
      </w:del>
    </w:p>
    <w:p w:rsidR="00000000" w:rsidDel="00E50F76" w:rsidRDefault="00F72E43">
      <w:pPr>
        <w:tabs>
          <w:tab w:val="left" w:pos="720"/>
        </w:tabs>
        <w:spacing w:after="0" w:line="480" w:lineRule="auto"/>
        <w:ind w:right="44"/>
        <w:rPr>
          <w:del w:id="1536" w:author="prakash.r" w:date="2017-05-08T16:33:00Z"/>
          <w:b/>
          <w:bCs/>
          <w:color w:val="000000" w:themeColor="text1"/>
          <w:sz w:val="24"/>
          <w:szCs w:val="24"/>
          <w:lang w:val="en-US"/>
          <w:rPrChange w:id="1537" w:author="Sally Seehafer" w:date="2017-03-24T10:54:00Z">
            <w:rPr>
              <w:del w:id="1538" w:author="prakash.r" w:date="2017-05-08T16:33:00Z"/>
              <w:b/>
              <w:bCs/>
              <w:sz w:val="24"/>
              <w:szCs w:val="24"/>
              <w:lang w:val="en-US"/>
            </w:rPr>
          </w:rPrChange>
        </w:rPr>
        <w:pPrChange w:id="1539" w:author="Sally Seehafer" w:date="2017-03-24T10:50:00Z">
          <w:pPr>
            <w:spacing w:after="0" w:line="480" w:lineRule="auto"/>
            <w:ind w:right="-406"/>
          </w:pPr>
        </w:pPrChange>
      </w:pPr>
      <w:del w:id="1540" w:author="prakash.r" w:date="2017-05-08T16:33:00Z">
        <w:r w:rsidRPr="00F72E43" w:rsidDel="00E50F76">
          <w:rPr>
            <w:color w:val="000000" w:themeColor="text1"/>
            <w:sz w:val="24"/>
            <w:szCs w:val="24"/>
            <w:lang w:val="en-US"/>
            <w:rPrChange w:id="1541" w:author="Sally Seehafer" w:date="2017-03-24T10:54:00Z">
              <w:rPr>
                <w:sz w:val="24"/>
                <w:szCs w:val="24"/>
                <w:lang w:val="en-US"/>
              </w:rPr>
            </w:rPrChange>
          </w:rPr>
          <w:delText>--- Please insert Table 2 about here ---</w:delText>
        </w:r>
      </w:del>
    </w:p>
    <w:p w:rsidR="00000000" w:rsidDel="00E50F76" w:rsidRDefault="00C93A35">
      <w:pPr>
        <w:tabs>
          <w:tab w:val="left" w:pos="720"/>
        </w:tabs>
        <w:spacing w:after="0" w:line="480" w:lineRule="auto"/>
        <w:ind w:right="44"/>
        <w:outlineLvl w:val="0"/>
        <w:rPr>
          <w:ins w:id="1542" w:author="Sally Seehafer" w:date="2017-03-24T10:53:00Z"/>
          <w:del w:id="1543" w:author="prakash.r" w:date="2017-05-08T16:33:00Z"/>
          <w:color w:val="000000" w:themeColor="text1"/>
          <w:sz w:val="24"/>
          <w:szCs w:val="24"/>
          <w:lang w:val="en-US"/>
          <w:rPrChange w:id="1544" w:author="Sally Seehafer" w:date="2017-03-24T10:54:00Z">
            <w:rPr>
              <w:ins w:id="1545" w:author="Sally Seehafer" w:date="2017-03-24T10:53:00Z"/>
              <w:del w:id="1546" w:author="prakash.r" w:date="2017-05-08T16:33:00Z"/>
              <w:sz w:val="24"/>
              <w:szCs w:val="24"/>
              <w:lang w:val="en-US"/>
            </w:rPr>
          </w:rPrChange>
        </w:rPr>
        <w:pPrChange w:id="1547" w:author="Sally Seehafer" w:date="2017-03-24T10:50:00Z">
          <w:pPr>
            <w:spacing w:after="0" w:line="480" w:lineRule="auto"/>
            <w:ind w:right="-406"/>
            <w:outlineLvl w:val="0"/>
          </w:pPr>
        </w:pPrChange>
      </w:pPr>
    </w:p>
    <w:p w:rsidR="00000000" w:rsidDel="00E50F76" w:rsidRDefault="00F72E43">
      <w:pPr>
        <w:tabs>
          <w:tab w:val="left" w:pos="720"/>
        </w:tabs>
        <w:spacing w:after="0" w:line="480" w:lineRule="auto"/>
        <w:ind w:right="44"/>
        <w:outlineLvl w:val="0"/>
        <w:rPr>
          <w:del w:id="1548" w:author="prakash.r" w:date="2017-05-08T16:33:00Z"/>
          <w:b/>
          <w:bCs/>
          <w:color w:val="000000" w:themeColor="text1"/>
          <w:sz w:val="24"/>
          <w:szCs w:val="24"/>
          <w:lang w:val="en-US"/>
          <w:rPrChange w:id="1549" w:author="Sally Seehafer" w:date="2017-03-24T10:54:00Z">
            <w:rPr>
              <w:del w:id="1550" w:author="prakash.r" w:date="2017-05-08T16:33:00Z"/>
              <w:b/>
              <w:bCs/>
              <w:sz w:val="24"/>
              <w:szCs w:val="24"/>
              <w:lang w:val="en-US"/>
            </w:rPr>
          </w:rPrChange>
        </w:rPr>
        <w:pPrChange w:id="1551" w:author="Sally Seehafer" w:date="2017-03-24T10:50:00Z">
          <w:pPr>
            <w:spacing w:after="0" w:line="480" w:lineRule="auto"/>
            <w:ind w:right="-406"/>
            <w:outlineLvl w:val="0"/>
          </w:pPr>
        </w:pPrChange>
      </w:pPr>
      <w:ins w:id="1552" w:author="Sally Seehafer" w:date="2017-03-24T10:53:00Z">
        <w:del w:id="1553" w:author="prakash.r" w:date="2017-05-08T16:33:00Z">
          <w:r w:rsidRPr="00F72E43" w:rsidDel="00E50F76">
            <w:rPr>
              <w:b/>
              <w:bCs/>
              <w:color w:val="000000" w:themeColor="text1"/>
              <w:sz w:val="24"/>
              <w:szCs w:val="24"/>
              <w:lang w:val="en-US"/>
              <w:rPrChange w:id="1554" w:author="Sally Seehafer" w:date="2017-03-24T10:54:00Z">
                <w:rPr>
                  <w:b/>
                  <w:bCs/>
                  <w:sz w:val="24"/>
                  <w:szCs w:val="24"/>
                  <w:lang w:val="en-US"/>
                </w:rPr>
              </w:rPrChange>
            </w:rPr>
            <w:delText>&lt;2&gt;</w:delText>
          </w:r>
        </w:del>
      </w:ins>
      <w:del w:id="1555" w:author="prakash.r" w:date="2017-05-08T16:33:00Z">
        <w:r w:rsidRPr="00F72E43" w:rsidDel="00E50F76">
          <w:rPr>
            <w:b/>
            <w:bCs/>
            <w:color w:val="000000" w:themeColor="text1"/>
            <w:sz w:val="24"/>
            <w:szCs w:val="24"/>
            <w:lang w:val="en-US"/>
            <w:rPrChange w:id="1556" w:author="Sally Seehafer" w:date="2017-03-24T10:54:00Z">
              <w:rPr>
                <w:b/>
                <w:bCs/>
                <w:sz w:val="24"/>
                <w:szCs w:val="24"/>
                <w:lang w:val="en-US"/>
              </w:rPr>
            </w:rPrChange>
          </w:rPr>
          <w:delText>Inter-rater Reliability</w:delText>
        </w:r>
      </w:del>
    </w:p>
    <w:p w:rsidR="00000000" w:rsidDel="00E50F76" w:rsidRDefault="00F72E43">
      <w:pPr>
        <w:tabs>
          <w:tab w:val="left" w:pos="720"/>
        </w:tabs>
        <w:spacing w:after="0" w:line="480" w:lineRule="auto"/>
        <w:ind w:right="44"/>
        <w:rPr>
          <w:del w:id="1557" w:author="prakash.r" w:date="2017-05-08T16:33:00Z"/>
          <w:color w:val="000000" w:themeColor="text1"/>
          <w:sz w:val="24"/>
          <w:szCs w:val="24"/>
          <w:lang w:val="en-US"/>
          <w:rPrChange w:id="1558" w:author="Sally Seehafer" w:date="2017-03-24T10:54:00Z">
            <w:rPr>
              <w:del w:id="1559" w:author="prakash.r" w:date="2017-05-08T16:33:00Z"/>
              <w:sz w:val="24"/>
              <w:szCs w:val="24"/>
              <w:lang w:val="en-US"/>
            </w:rPr>
          </w:rPrChange>
        </w:rPr>
        <w:pPrChange w:id="1560" w:author="Sally Seehafer" w:date="2017-03-24T10:50:00Z">
          <w:pPr>
            <w:spacing w:after="0" w:line="480" w:lineRule="auto"/>
            <w:ind w:right="-406" w:firstLine="708"/>
          </w:pPr>
        </w:pPrChange>
      </w:pPr>
      <w:del w:id="1561" w:author="prakash.r" w:date="2017-05-08T16:33:00Z">
        <w:r w:rsidRPr="00F72E43" w:rsidDel="00E50F76">
          <w:rPr>
            <w:color w:val="000000" w:themeColor="text1"/>
            <w:sz w:val="24"/>
            <w:szCs w:val="24"/>
            <w:lang w:val="en-US"/>
            <w:rPrChange w:id="1562" w:author="Sally Seehafer" w:date="2017-03-24T10:54:00Z">
              <w:rPr>
                <w:sz w:val="24"/>
                <w:szCs w:val="24"/>
                <w:lang w:val="en-US"/>
              </w:rPr>
            </w:rPrChange>
          </w:rPr>
          <w:delText>Two raters independently coded video recordings of different error categories</w:delText>
        </w:r>
        <w:r w:rsidRPr="00F72E43" w:rsidDel="00E50F76">
          <w:rPr>
            <w:color w:val="000000" w:themeColor="text1"/>
            <w:sz w:val="24"/>
            <w:szCs w:val="24"/>
            <w:lang w:val="en-US"/>
            <w:rPrChange w:id="1563" w:author="Sally Seehafer" w:date="2017-03-24T10:54:00Z">
              <w:rPr>
                <w:sz w:val="24"/>
                <w:szCs w:val="24"/>
                <w:lang w:val="en-US"/>
              </w:rPr>
            </w:rPrChange>
          </w:rPr>
          <w:delText xml:space="preserve">. </w:delText>
        </w:r>
      </w:del>
      <w:ins w:id="1564" w:author="Sally Seehafer" w:date="2017-03-24T11:28:00Z">
        <w:del w:id="1565" w:author="prakash.r" w:date="2017-05-08T16:33:00Z">
          <w:r w:rsidR="00C01D47" w:rsidDel="00E50F76">
            <w:rPr>
              <w:color w:val="000000" w:themeColor="text1"/>
              <w:sz w:val="24"/>
              <w:szCs w:val="24"/>
              <w:lang w:val="en-US"/>
            </w:rPr>
            <w:delText xml:space="preserve">.  </w:delText>
          </w:r>
        </w:del>
      </w:ins>
      <w:del w:id="1566" w:author="prakash.r" w:date="2017-05-08T16:33:00Z">
        <w:r w:rsidRPr="00F72E43" w:rsidDel="00E50F76">
          <w:rPr>
            <w:color w:val="000000" w:themeColor="text1"/>
            <w:sz w:val="24"/>
            <w:szCs w:val="24"/>
            <w:lang w:val="en-US"/>
            <w:rPrChange w:id="1567" w:author="Sally Seehafer" w:date="2017-03-24T10:54:00Z">
              <w:rPr>
                <w:sz w:val="24"/>
                <w:szCs w:val="24"/>
                <w:lang w:val="en-US"/>
              </w:rPr>
            </w:rPrChange>
          </w:rPr>
          <w:delText>Inter-rater reliability was assessed for 20</w:delText>
        </w:r>
      </w:del>
      <w:ins w:id="1568" w:author="Sally Seehafer" w:date="2017-03-24T14:00:00Z">
        <w:del w:id="1569" w:author="prakash.r" w:date="2017-05-08T16:33:00Z">
          <w:r w:rsidR="00072EA2" w:rsidDel="00E50F76">
            <w:rPr>
              <w:color w:val="000000" w:themeColor="text1"/>
              <w:sz w:val="24"/>
              <w:szCs w:val="24"/>
              <w:lang w:val="en-US"/>
            </w:rPr>
            <w:delText>%</w:delText>
          </w:r>
        </w:del>
      </w:ins>
      <w:del w:id="1570" w:author="prakash.r" w:date="2017-05-08T16:33:00Z">
        <w:r w:rsidRPr="00F72E43" w:rsidDel="00E50F76">
          <w:rPr>
            <w:color w:val="000000" w:themeColor="text1"/>
            <w:sz w:val="24"/>
            <w:szCs w:val="24"/>
            <w:lang w:val="en-US"/>
            <w:rPrChange w:id="1571" w:author="Sally Seehafer" w:date="2017-03-24T10:54:00Z">
              <w:rPr>
                <w:sz w:val="24"/>
                <w:szCs w:val="24"/>
                <w:lang w:val="en-US"/>
              </w:rPr>
            </w:rPrChange>
          </w:rPr>
          <w:delText xml:space="preserve"> </w:delText>
        </w:r>
        <w:r w:rsidRPr="00F72E43" w:rsidDel="00E50F76">
          <w:rPr>
            <w:color w:val="000000" w:themeColor="text1"/>
            <w:sz w:val="24"/>
            <w:szCs w:val="24"/>
            <w:lang w:val="en-US"/>
            <w:rPrChange w:id="1572" w:author="Sally Seehafer" w:date="2017-03-24T10:54:00Z">
              <w:rPr>
                <w:sz w:val="24"/>
                <w:szCs w:val="24"/>
                <w:lang w:val="en-US"/>
              </w:rPr>
            </w:rPrChange>
          </w:rPr>
          <w:delText xml:space="preserve">percent </w:delText>
        </w:r>
        <w:r w:rsidRPr="00F72E43" w:rsidDel="00E50F76">
          <w:rPr>
            <w:color w:val="000000" w:themeColor="text1"/>
            <w:sz w:val="24"/>
            <w:szCs w:val="24"/>
            <w:lang w:val="en-US"/>
            <w:rPrChange w:id="1573" w:author="Sally Seehafer" w:date="2017-03-24T10:54:00Z">
              <w:rPr>
                <w:sz w:val="24"/>
                <w:szCs w:val="24"/>
                <w:lang w:val="en-US"/>
              </w:rPr>
            </w:rPrChange>
          </w:rPr>
          <w:delText>of the sample, selected randomly</w:delText>
        </w:r>
        <w:r w:rsidRPr="00F72E43" w:rsidDel="00E50F76">
          <w:rPr>
            <w:color w:val="000000" w:themeColor="text1"/>
            <w:sz w:val="24"/>
            <w:szCs w:val="24"/>
            <w:lang w:val="en-US"/>
            <w:rPrChange w:id="1574" w:author="Sally Seehafer" w:date="2017-03-24T10:54:00Z">
              <w:rPr>
                <w:sz w:val="24"/>
                <w:szCs w:val="24"/>
                <w:lang w:val="en-US"/>
              </w:rPr>
            </w:rPrChange>
          </w:rPr>
          <w:delText xml:space="preserve">. </w:delText>
        </w:r>
      </w:del>
      <w:ins w:id="1575" w:author="Sally Seehafer" w:date="2017-03-24T11:28:00Z">
        <w:del w:id="1576" w:author="prakash.r" w:date="2017-05-08T16:33:00Z">
          <w:r w:rsidR="00C01D47" w:rsidDel="00E50F76">
            <w:rPr>
              <w:color w:val="000000" w:themeColor="text1"/>
              <w:sz w:val="24"/>
              <w:szCs w:val="24"/>
              <w:lang w:val="en-US"/>
            </w:rPr>
            <w:delText xml:space="preserve">.  </w:delText>
          </w:r>
        </w:del>
      </w:ins>
      <w:del w:id="1577" w:author="prakash.r" w:date="2017-05-08T16:33:00Z">
        <w:r w:rsidRPr="00F72E43" w:rsidDel="00E50F76">
          <w:rPr>
            <w:color w:val="000000" w:themeColor="text1"/>
            <w:sz w:val="24"/>
            <w:szCs w:val="24"/>
            <w:lang w:val="en-US"/>
            <w:rPrChange w:id="1578" w:author="Sally Seehafer" w:date="2017-03-24T10:54:00Z">
              <w:rPr>
                <w:sz w:val="24"/>
                <w:szCs w:val="24"/>
                <w:lang w:val="en-US"/>
              </w:rPr>
            </w:rPrChange>
          </w:rPr>
          <w:delText xml:space="preserve">Raters demonstrated that the </w:delText>
        </w:r>
        <w:r w:rsidRPr="00F72E43" w:rsidDel="00E50F76">
          <w:rPr>
            <w:color w:val="000000" w:themeColor="text1"/>
            <w:sz w:val="24"/>
            <w:szCs w:val="24"/>
            <w:lang w:val="en-US"/>
            <w:rPrChange w:id="1579" w:author="Sally Seehafer" w:date="2017-03-24T10:54:00Z">
              <w:rPr>
                <w:sz w:val="24"/>
                <w:szCs w:val="24"/>
                <w:lang w:val="en-US"/>
              </w:rPr>
            </w:rPrChange>
          </w:rPr>
          <w:delText xml:space="preserve">ICC </w:delText>
        </w:r>
      </w:del>
      <w:ins w:id="1580" w:author="Sally Seehafer [2]" w:date="2017-03-31T14:31:00Z">
        <w:del w:id="1581" w:author="prakash.r" w:date="2017-05-08T16:33:00Z">
          <w:r w:rsidR="00195C38" w:rsidDel="00E50F76">
            <w:rPr>
              <w:color w:val="000000" w:themeColor="text1"/>
              <w:sz w:val="24"/>
              <w:szCs w:val="24"/>
              <w:lang w:val="en-US"/>
            </w:rPr>
            <w:delText>intraclass correlation</w:delText>
          </w:r>
          <w:r w:rsidRPr="00F72E43" w:rsidDel="00E50F76">
            <w:rPr>
              <w:color w:val="000000" w:themeColor="text1"/>
              <w:sz w:val="24"/>
              <w:szCs w:val="24"/>
              <w:lang w:val="en-US"/>
              <w:rPrChange w:id="1582" w:author="Sally Seehafer" w:date="2017-03-24T10:54:00Z">
                <w:rPr>
                  <w:sz w:val="24"/>
                  <w:szCs w:val="24"/>
                  <w:lang w:val="en-US"/>
                </w:rPr>
              </w:rPrChange>
            </w:rPr>
            <w:delText xml:space="preserve"> </w:delText>
          </w:r>
        </w:del>
      </w:ins>
      <w:del w:id="1583" w:author="prakash.r" w:date="2017-05-08T16:33:00Z">
        <w:r w:rsidRPr="00F72E43" w:rsidDel="00E50F76">
          <w:rPr>
            <w:color w:val="000000" w:themeColor="text1"/>
            <w:sz w:val="24"/>
            <w:szCs w:val="24"/>
            <w:lang w:val="en-US"/>
            <w:rPrChange w:id="1584" w:author="Sally Seehafer" w:date="2017-03-24T10:54:00Z">
              <w:rPr>
                <w:sz w:val="24"/>
                <w:szCs w:val="24"/>
                <w:lang w:val="en-US"/>
              </w:rPr>
            </w:rPrChange>
          </w:rPr>
          <w:delText>coefficient for test reliability was high, with an initial reliability estimate of more than 0.90 on all scoring measures</w:delText>
        </w:r>
        <w:r w:rsidRPr="00F72E43" w:rsidDel="00E50F76">
          <w:rPr>
            <w:color w:val="000000" w:themeColor="text1"/>
            <w:sz w:val="24"/>
            <w:szCs w:val="24"/>
            <w:lang w:val="en-US"/>
            <w:rPrChange w:id="1585" w:author="Sally Seehafer" w:date="2017-03-24T10:54:00Z">
              <w:rPr>
                <w:sz w:val="24"/>
                <w:szCs w:val="24"/>
                <w:lang w:val="en-US"/>
              </w:rPr>
            </w:rPrChange>
          </w:rPr>
          <w:delText xml:space="preserve">. </w:delText>
        </w:r>
      </w:del>
      <w:ins w:id="1586" w:author="Sally Seehafer" w:date="2017-03-24T11:28:00Z">
        <w:del w:id="1587" w:author="prakash.r" w:date="2017-05-08T16:33:00Z">
          <w:r w:rsidR="00C01D47" w:rsidDel="00E50F76">
            <w:rPr>
              <w:color w:val="000000" w:themeColor="text1"/>
              <w:sz w:val="24"/>
              <w:szCs w:val="24"/>
              <w:lang w:val="en-US"/>
            </w:rPr>
            <w:delText xml:space="preserve">.  </w:delText>
          </w:r>
        </w:del>
      </w:ins>
      <w:del w:id="1588" w:author="prakash.r" w:date="2017-05-08T16:33:00Z">
        <w:r w:rsidRPr="00F72E43" w:rsidDel="00E50F76">
          <w:rPr>
            <w:color w:val="000000" w:themeColor="text1"/>
            <w:sz w:val="24"/>
            <w:szCs w:val="24"/>
            <w:lang w:val="en-US"/>
            <w:rPrChange w:id="1589" w:author="Sally Seehafer" w:date="2017-03-24T10:54:00Z">
              <w:rPr>
                <w:sz w:val="24"/>
                <w:szCs w:val="24"/>
                <w:lang w:val="en-US"/>
              </w:rPr>
            </w:rPrChange>
          </w:rPr>
          <w:lastRenderedPageBreak/>
          <w:delText>Any disagreements between the coders were resolved through discussion and re-assessment of the videotapes.</w:delText>
        </w:r>
      </w:del>
    </w:p>
    <w:p w:rsidR="00000000" w:rsidDel="00E50F76" w:rsidRDefault="00C93A35">
      <w:pPr>
        <w:tabs>
          <w:tab w:val="left" w:pos="720"/>
        </w:tabs>
        <w:spacing w:after="0" w:line="480" w:lineRule="auto"/>
        <w:ind w:right="44"/>
        <w:rPr>
          <w:del w:id="1590" w:author="prakash.r" w:date="2017-05-08T16:33:00Z"/>
          <w:color w:val="000000" w:themeColor="text1"/>
          <w:sz w:val="24"/>
          <w:szCs w:val="24"/>
          <w:lang w:val="en-US"/>
          <w:rPrChange w:id="1591" w:author="Sally Seehafer" w:date="2017-03-24T10:54:00Z">
            <w:rPr>
              <w:del w:id="1592" w:author="prakash.r" w:date="2017-05-08T16:33:00Z"/>
              <w:sz w:val="24"/>
              <w:szCs w:val="24"/>
              <w:lang w:val="en-US"/>
            </w:rPr>
          </w:rPrChange>
        </w:rPr>
        <w:pPrChange w:id="1593" w:author="Sally Seehafer" w:date="2017-03-24T10:50:00Z">
          <w:pPr>
            <w:spacing w:after="0" w:line="480" w:lineRule="auto"/>
            <w:ind w:right="-406"/>
          </w:pPr>
        </w:pPrChange>
      </w:pPr>
    </w:p>
    <w:p w:rsidR="00000000" w:rsidDel="00E50F76" w:rsidRDefault="00F72E43">
      <w:pPr>
        <w:tabs>
          <w:tab w:val="left" w:pos="720"/>
        </w:tabs>
        <w:spacing w:after="0" w:line="480" w:lineRule="auto"/>
        <w:ind w:right="44"/>
        <w:outlineLvl w:val="0"/>
        <w:rPr>
          <w:del w:id="1594" w:author="prakash.r" w:date="2017-05-08T16:33:00Z"/>
          <w:color w:val="000000" w:themeColor="text1"/>
          <w:sz w:val="24"/>
          <w:szCs w:val="24"/>
          <w:lang w:val="en-US"/>
          <w:rPrChange w:id="1595" w:author="Sally Seehafer" w:date="2017-03-24T10:54:00Z">
            <w:rPr>
              <w:del w:id="1596" w:author="prakash.r" w:date="2017-05-08T16:33:00Z"/>
              <w:sz w:val="24"/>
              <w:szCs w:val="24"/>
              <w:lang w:val="en-US"/>
            </w:rPr>
          </w:rPrChange>
        </w:rPr>
        <w:pPrChange w:id="1597" w:author="Sally Seehafer" w:date="2017-03-24T10:50:00Z">
          <w:pPr>
            <w:spacing w:after="0" w:line="480" w:lineRule="auto"/>
            <w:ind w:right="-406"/>
            <w:outlineLvl w:val="0"/>
          </w:pPr>
        </w:pPrChange>
      </w:pPr>
      <w:ins w:id="1598" w:author="Sally Seehafer" w:date="2017-03-24T10:53:00Z">
        <w:del w:id="1599" w:author="prakash.r" w:date="2017-05-08T16:33:00Z">
          <w:r w:rsidRPr="00F72E43" w:rsidDel="00E50F76">
            <w:rPr>
              <w:b/>
              <w:bCs/>
              <w:color w:val="000000" w:themeColor="text1"/>
              <w:sz w:val="24"/>
              <w:szCs w:val="24"/>
              <w:lang w:val="en-US"/>
              <w:rPrChange w:id="1600" w:author="Sally Seehafer" w:date="2017-03-24T10:54:00Z">
                <w:rPr>
                  <w:b/>
                  <w:bCs/>
                  <w:sz w:val="24"/>
                  <w:szCs w:val="24"/>
                  <w:lang w:val="en-US"/>
                </w:rPr>
              </w:rPrChange>
            </w:rPr>
            <w:delText>&lt;2&gt;</w:delText>
          </w:r>
        </w:del>
      </w:ins>
      <w:del w:id="1601" w:author="prakash.r" w:date="2017-05-08T16:33:00Z">
        <w:r w:rsidRPr="00F72E43" w:rsidDel="00E50F76">
          <w:rPr>
            <w:b/>
            <w:bCs/>
            <w:color w:val="000000" w:themeColor="text1"/>
            <w:sz w:val="24"/>
            <w:szCs w:val="24"/>
            <w:lang w:val="en-US"/>
            <w:rPrChange w:id="1602" w:author="Sally Seehafer" w:date="2017-03-24T10:54:00Z">
              <w:rPr>
                <w:b/>
                <w:bCs/>
                <w:sz w:val="24"/>
                <w:szCs w:val="24"/>
                <w:lang w:val="en-US"/>
              </w:rPr>
            </w:rPrChange>
          </w:rPr>
          <w:delText>Neuropsychological Assessment</w:delText>
        </w:r>
      </w:del>
    </w:p>
    <w:p w:rsidR="00000000" w:rsidDel="00E50F76" w:rsidRDefault="00F72E43">
      <w:pPr>
        <w:tabs>
          <w:tab w:val="left" w:pos="720"/>
        </w:tabs>
        <w:spacing w:after="0" w:line="480" w:lineRule="auto"/>
        <w:ind w:right="44"/>
        <w:rPr>
          <w:del w:id="1603" w:author="prakash.r" w:date="2017-05-08T16:33:00Z"/>
          <w:color w:val="000000" w:themeColor="text1"/>
          <w:sz w:val="24"/>
          <w:szCs w:val="24"/>
          <w:lang w:val="en-US"/>
          <w:rPrChange w:id="1604" w:author="Sally Seehafer" w:date="2017-03-24T10:54:00Z">
            <w:rPr>
              <w:del w:id="1605" w:author="prakash.r" w:date="2017-05-08T16:33:00Z"/>
              <w:sz w:val="24"/>
              <w:szCs w:val="24"/>
              <w:lang w:val="en-US"/>
            </w:rPr>
          </w:rPrChange>
        </w:rPr>
        <w:pPrChange w:id="1606" w:author="Sally Seehafer" w:date="2017-03-24T10:50:00Z">
          <w:pPr>
            <w:spacing w:after="0" w:line="480" w:lineRule="auto"/>
            <w:ind w:right="-406" w:firstLine="708"/>
          </w:pPr>
        </w:pPrChange>
      </w:pPr>
      <w:del w:id="1607" w:author="prakash.r" w:date="2017-05-08T16:33:00Z">
        <w:r w:rsidRPr="00F72E43" w:rsidDel="00E50F76">
          <w:rPr>
            <w:color w:val="000000" w:themeColor="text1"/>
            <w:sz w:val="24"/>
            <w:szCs w:val="24"/>
            <w:lang w:val="en-US"/>
            <w:rPrChange w:id="1608" w:author="Sally Seehafer" w:date="2017-03-24T10:54:00Z">
              <w:rPr>
                <w:sz w:val="24"/>
                <w:szCs w:val="24"/>
                <w:lang w:val="en-US"/>
              </w:rPr>
            </w:rPrChange>
          </w:rPr>
          <w:delText>Participants were evaluated by using a neuropsychological protocol</w:delText>
        </w:r>
        <w:r w:rsidRPr="00F72E43" w:rsidDel="00E50F76">
          <w:rPr>
            <w:color w:val="000000" w:themeColor="text1"/>
            <w:sz w:val="24"/>
            <w:szCs w:val="24"/>
            <w:lang w:val="en-US"/>
            <w:rPrChange w:id="1609" w:author="Sally Seehafer" w:date="2017-03-24T10:54:00Z">
              <w:rPr>
                <w:sz w:val="24"/>
                <w:szCs w:val="24"/>
                <w:lang w:val="en-US"/>
              </w:rPr>
            </w:rPrChange>
          </w:rPr>
          <w:delText>,</w:delText>
        </w:r>
        <w:r w:rsidRPr="00F72E43" w:rsidDel="00E50F76">
          <w:rPr>
            <w:color w:val="000000" w:themeColor="text1"/>
            <w:sz w:val="24"/>
            <w:szCs w:val="24"/>
            <w:lang w:val="en-US"/>
            <w:rPrChange w:id="1610" w:author="Sally Seehafer" w:date="2017-03-24T10:54:00Z">
              <w:rPr>
                <w:sz w:val="24"/>
                <w:szCs w:val="24"/>
                <w:lang w:val="en-US"/>
              </w:rPr>
            </w:rPrChange>
          </w:rPr>
          <w:delText xml:space="preserve"> </w:delText>
        </w:r>
        <w:r w:rsidRPr="00F72E43" w:rsidDel="00E50F76">
          <w:rPr>
            <w:color w:val="000000" w:themeColor="text1"/>
            <w:sz w:val="24"/>
            <w:szCs w:val="24"/>
            <w:lang w:val="en-US"/>
            <w:rPrChange w:id="1611" w:author="Sally Seehafer" w:date="2017-03-24T10:54:00Z">
              <w:rPr>
                <w:sz w:val="24"/>
                <w:szCs w:val="24"/>
                <w:lang w:val="en-US"/>
              </w:rPr>
            </w:rPrChange>
          </w:rPr>
          <w:delText xml:space="preserve">in order </w:delText>
        </w:r>
        <w:r w:rsidRPr="00F72E43" w:rsidDel="00E50F76">
          <w:rPr>
            <w:color w:val="000000" w:themeColor="text1"/>
            <w:sz w:val="24"/>
            <w:szCs w:val="24"/>
            <w:lang w:val="en-US"/>
            <w:rPrChange w:id="1612" w:author="Sally Seehafer" w:date="2017-03-24T10:54:00Z">
              <w:rPr>
                <w:sz w:val="24"/>
                <w:szCs w:val="24"/>
                <w:lang w:val="en-US"/>
              </w:rPr>
            </w:rPrChange>
          </w:rPr>
          <w:delText>to confirm the diagnosis at the time of ADL testing and the presence of multi-domain cognitive deficits in both groups</w:delText>
        </w:r>
        <w:r w:rsidRPr="00F72E43" w:rsidDel="00E50F76">
          <w:rPr>
            <w:color w:val="000000" w:themeColor="text1"/>
            <w:sz w:val="24"/>
            <w:szCs w:val="24"/>
            <w:lang w:val="en-US"/>
            <w:rPrChange w:id="1613" w:author="Sally Seehafer" w:date="2017-03-24T10:54:00Z">
              <w:rPr>
                <w:sz w:val="24"/>
                <w:szCs w:val="24"/>
                <w:lang w:val="en-US"/>
              </w:rPr>
            </w:rPrChange>
          </w:rPr>
          <w:delText xml:space="preserve">. </w:delText>
        </w:r>
      </w:del>
      <w:ins w:id="1614" w:author="Sally Seehafer" w:date="2017-03-24T11:28:00Z">
        <w:del w:id="1615" w:author="prakash.r" w:date="2017-05-08T16:33:00Z">
          <w:r w:rsidR="00C01D47" w:rsidDel="00E50F76">
            <w:rPr>
              <w:color w:val="000000" w:themeColor="text1"/>
              <w:sz w:val="24"/>
              <w:szCs w:val="24"/>
              <w:lang w:val="en-US"/>
            </w:rPr>
            <w:delText xml:space="preserve">.  </w:delText>
          </w:r>
        </w:del>
      </w:ins>
      <w:del w:id="1616" w:author="prakash.r" w:date="2017-05-08T16:33:00Z">
        <w:r w:rsidRPr="00F72E43" w:rsidDel="00E50F76">
          <w:rPr>
            <w:color w:val="000000" w:themeColor="text1"/>
            <w:sz w:val="24"/>
            <w:szCs w:val="24"/>
            <w:lang w:val="en-US"/>
            <w:rPrChange w:id="1617" w:author="Sally Seehafer" w:date="2017-03-24T10:54:00Z">
              <w:rPr>
                <w:sz w:val="24"/>
                <w:szCs w:val="24"/>
                <w:lang w:val="en-US"/>
              </w:rPr>
            </w:rPrChange>
          </w:rPr>
          <w:delText>Language, memory, attention</w:delText>
        </w:r>
      </w:del>
      <w:ins w:id="1618" w:author="Sally Seehafer [2]" w:date="2017-03-31T13:24:00Z">
        <w:del w:id="1619" w:author="prakash.r" w:date="2017-05-08T16:33:00Z">
          <w:r w:rsidR="00A67A20" w:rsidDel="00E50F76">
            <w:rPr>
              <w:color w:val="000000" w:themeColor="text1"/>
              <w:sz w:val="24"/>
              <w:szCs w:val="24"/>
              <w:lang w:val="en-US"/>
            </w:rPr>
            <w:delText>,</w:delText>
          </w:r>
        </w:del>
      </w:ins>
      <w:del w:id="1620" w:author="prakash.r" w:date="2017-05-08T16:33:00Z">
        <w:r w:rsidRPr="00F72E43" w:rsidDel="00E50F76">
          <w:rPr>
            <w:color w:val="000000" w:themeColor="text1"/>
            <w:sz w:val="24"/>
            <w:szCs w:val="24"/>
            <w:lang w:val="en-US"/>
            <w:rPrChange w:id="1621" w:author="Sally Seehafer" w:date="2017-03-24T10:54:00Z">
              <w:rPr>
                <w:sz w:val="24"/>
                <w:szCs w:val="24"/>
                <w:lang w:val="en-US"/>
              </w:rPr>
            </w:rPrChange>
          </w:rPr>
          <w:delText xml:space="preserve"> and executive functions were evaluated </w:delText>
        </w:r>
        <w:r w:rsidRPr="00F72E43" w:rsidDel="00E50F76">
          <w:rPr>
            <w:color w:val="000000" w:themeColor="text1"/>
            <w:sz w:val="24"/>
            <w:szCs w:val="24"/>
            <w:lang w:val="en-US"/>
            <w:rPrChange w:id="1622" w:author="Sally Seehafer" w:date="2017-03-24T10:54:00Z">
              <w:rPr>
                <w:sz w:val="24"/>
                <w:szCs w:val="24"/>
                <w:lang w:val="en-US"/>
              </w:rPr>
            </w:rPrChange>
          </w:rPr>
          <w:delText xml:space="preserve">in order </w:delText>
        </w:r>
        <w:r w:rsidRPr="00F72E43" w:rsidDel="00E50F76">
          <w:rPr>
            <w:color w:val="000000" w:themeColor="text1"/>
            <w:sz w:val="24"/>
            <w:szCs w:val="24"/>
            <w:lang w:val="en-US"/>
            <w:rPrChange w:id="1623" w:author="Sally Seehafer" w:date="2017-03-24T10:54:00Z">
              <w:rPr>
                <w:sz w:val="24"/>
                <w:szCs w:val="24"/>
                <w:lang w:val="en-US"/>
              </w:rPr>
            </w:rPrChange>
          </w:rPr>
          <w:delText xml:space="preserve">to assess the cognitive state of all participants, </w:delText>
        </w:r>
        <w:r w:rsidRPr="00F72E43" w:rsidDel="00E50F76">
          <w:rPr>
            <w:color w:val="000000" w:themeColor="text1"/>
            <w:sz w:val="24"/>
            <w:szCs w:val="24"/>
            <w:lang w:val="en-US"/>
            <w:rPrChange w:id="1624" w:author="Sally Seehafer" w:date="2017-03-24T10:54:00Z">
              <w:rPr>
                <w:sz w:val="24"/>
                <w:szCs w:val="24"/>
                <w:lang w:val="en-US"/>
              </w:rPr>
            </w:rPrChange>
          </w:rPr>
          <w:delText xml:space="preserve">whilst </w:delText>
        </w:r>
      </w:del>
      <w:ins w:id="1625" w:author="Sally Seehafer [2]" w:date="2017-03-31T13:25:00Z">
        <w:del w:id="1626" w:author="prakash.r" w:date="2017-05-08T16:33:00Z">
          <w:r w:rsidR="00A67A20" w:rsidDel="00E50F76">
            <w:rPr>
              <w:color w:val="000000" w:themeColor="text1"/>
              <w:sz w:val="24"/>
              <w:szCs w:val="24"/>
              <w:lang w:val="en-US"/>
            </w:rPr>
            <w:delText>and</w:delText>
          </w:r>
          <w:r w:rsidRPr="00F72E43" w:rsidDel="00E50F76">
            <w:rPr>
              <w:color w:val="000000" w:themeColor="text1"/>
              <w:sz w:val="24"/>
              <w:szCs w:val="24"/>
              <w:lang w:val="en-US"/>
              <w:rPrChange w:id="1627" w:author="Sally Seehafer" w:date="2017-03-24T10:54:00Z">
                <w:rPr>
                  <w:sz w:val="24"/>
                  <w:szCs w:val="24"/>
                  <w:lang w:val="en-US"/>
                </w:rPr>
              </w:rPrChange>
            </w:rPr>
            <w:delText xml:space="preserve"> </w:delText>
          </w:r>
        </w:del>
      </w:ins>
      <w:del w:id="1628" w:author="prakash.r" w:date="2017-05-08T16:33:00Z">
        <w:r w:rsidRPr="00F72E43" w:rsidDel="00E50F76">
          <w:rPr>
            <w:color w:val="000000" w:themeColor="text1"/>
            <w:sz w:val="24"/>
            <w:szCs w:val="24"/>
            <w:lang w:val="en-US"/>
            <w:rPrChange w:id="1629" w:author="Sally Seehafer" w:date="2017-03-24T10:54:00Z">
              <w:rPr>
                <w:sz w:val="24"/>
                <w:szCs w:val="24"/>
                <w:lang w:val="en-US"/>
              </w:rPr>
            </w:rPrChange>
          </w:rPr>
          <w:delText>MMSE was used to assess their global cognitive status</w:delText>
        </w:r>
        <w:r w:rsidRPr="00F72E43" w:rsidDel="00E50F76">
          <w:rPr>
            <w:color w:val="000000" w:themeColor="text1"/>
            <w:sz w:val="24"/>
            <w:szCs w:val="24"/>
            <w:lang w:val="en-US"/>
            <w:rPrChange w:id="1630" w:author="Sally Seehafer" w:date="2017-03-24T10:54:00Z">
              <w:rPr>
                <w:sz w:val="24"/>
                <w:szCs w:val="24"/>
                <w:lang w:val="en-US"/>
              </w:rPr>
            </w:rPrChange>
          </w:rPr>
          <w:delText xml:space="preserve">. </w:delText>
        </w:r>
      </w:del>
      <w:ins w:id="1631" w:author="Sally Seehafer" w:date="2017-03-24T11:28:00Z">
        <w:del w:id="1632" w:author="prakash.r" w:date="2017-05-08T16:33:00Z">
          <w:r w:rsidR="00C01D47" w:rsidDel="00E50F76">
            <w:rPr>
              <w:color w:val="000000" w:themeColor="text1"/>
              <w:sz w:val="24"/>
              <w:szCs w:val="24"/>
              <w:lang w:val="en-US"/>
            </w:rPr>
            <w:delText xml:space="preserve">.  </w:delText>
          </w:r>
        </w:del>
      </w:ins>
      <w:del w:id="1633" w:author="prakash.r" w:date="2017-05-08T16:33:00Z">
        <w:r w:rsidRPr="00F72E43" w:rsidDel="00E50F76">
          <w:rPr>
            <w:color w:val="000000" w:themeColor="text1"/>
            <w:sz w:val="24"/>
            <w:szCs w:val="24"/>
            <w:lang w:val="en-US"/>
            <w:rPrChange w:id="1634" w:author="Sally Seehafer" w:date="2017-03-24T10:54:00Z">
              <w:rPr>
                <w:sz w:val="24"/>
                <w:szCs w:val="24"/>
                <w:lang w:val="en-US"/>
              </w:rPr>
            </w:rPrChange>
          </w:rPr>
          <w:delText>For naming performance, we used the 15-Item Boston Naming Test (Fastenau, Denburg, &amp; Mauer, 1998; Mack, Freed, Williams, &amp; Henderson, 1992)</w:delText>
        </w:r>
        <w:r w:rsidRPr="00F72E43" w:rsidDel="00E50F76">
          <w:rPr>
            <w:color w:val="000000" w:themeColor="text1"/>
            <w:sz w:val="24"/>
            <w:szCs w:val="24"/>
            <w:lang w:val="en-US"/>
            <w:rPrChange w:id="1635" w:author="Sally Seehafer" w:date="2017-03-24T10:54:00Z">
              <w:rPr>
                <w:sz w:val="24"/>
                <w:szCs w:val="24"/>
                <w:lang w:val="en-US"/>
              </w:rPr>
            </w:rPrChange>
          </w:rPr>
          <w:delText xml:space="preserve">. </w:delText>
        </w:r>
      </w:del>
      <w:ins w:id="1636" w:author="Sally Seehafer" w:date="2017-03-24T11:28:00Z">
        <w:del w:id="1637" w:author="prakash.r" w:date="2017-05-08T16:33:00Z">
          <w:r w:rsidR="00C01D47" w:rsidDel="00E50F76">
            <w:rPr>
              <w:color w:val="000000" w:themeColor="text1"/>
              <w:sz w:val="24"/>
              <w:szCs w:val="24"/>
              <w:lang w:val="en-US"/>
            </w:rPr>
            <w:delText xml:space="preserve">.  </w:delText>
          </w:r>
        </w:del>
      </w:ins>
      <w:del w:id="1638" w:author="prakash.r" w:date="2017-05-08T16:33:00Z">
        <w:r w:rsidRPr="00F72E43" w:rsidDel="00E50F76">
          <w:rPr>
            <w:color w:val="000000" w:themeColor="text1"/>
            <w:sz w:val="24"/>
            <w:szCs w:val="24"/>
            <w:lang w:val="en-US"/>
            <w:rPrChange w:id="1639" w:author="Sally Seehafer" w:date="2017-03-24T10:54:00Z">
              <w:rPr>
                <w:sz w:val="24"/>
                <w:szCs w:val="24"/>
                <w:lang w:val="en-US"/>
              </w:rPr>
            </w:rPrChange>
          </w:rPr>
          <w:delText>In order t</w:delText>
        </w:r>
      </w:del>
      <w:ins w:id="1640" w:author="Sally Seehafer" w:date="2017-03-24T14:00:00Z">
        <w:del w:id="1641" w:author="prakash.r" w:date="2017-05-08T16:33:00Z">
          <w:r w:rsidR="00072EA2" w:rsidDel="00E50F76">
            <w:rPr>
              <w:color w:val="000000" w:themeColor="text1"/>
              <w:sz w:val="24"/>
              <w:szCs w:val="24"/>
              <w:lang w:val="en-US"/>
            </w:rPr>
            <w:delText>T</w:delText>
          </w:r>
        </w:del>
      </w:ins>
      <w:del w:id="1642" w:author="prakash.r" w:date="2017-05-08T16:33:00Z">
        <w:r w:rsidRPr="00F72E43" w:rsidDel="00E50F76">
          <w:rPr>
            <w:color w:val="000000" w:themeColor="text1"/>
            <w:sz w:val="24"/>
            <w:szCs w:val="24"/>
            <w:lang w:val="en-US"/>
            <w:rPrChange w:id="1643" w:author="Sally Seehafer" w:date="2017-03-24T10:54:00Z">
              <w:rPr>
                <w:sz w:val="24"/>
                <w:szCs w:val="24"/>
                <w:lang w:val="en-US"/>
              </w:rPr>
            </w:rPrChange>
          </w:rPr>
          <w:delText>o evaluate short</w:delText>
        </w:r>
      </w:del>
      <w:ins w:id="1644" w:author="Sally Seehafer [2]" w:date="2017-03-31T13:24:00Z">
        <w:del w:id="1645" w:author="prakash.r" w:date="2017-05-08T16:33:00Z">
          <w:r w:rsidR="000535F5" w:rsidDel="00E50F76">
            <w:rPr>
              <w:color w:val="000000" w:themeColor="text1"/>
              <w:sz w:val="24"/>
              <w:szCs w:val="24"/>
              <w:lang w:val="en-US"/>
            </w:rPr>
            <w:delText>-</w:delText>
          </w:r>
        </w:del>
      </w:ins>
      <w:del w:id="1646" w:author="prakash.r" w:date="2017-05-08T16:33:00Z">
        <w:r w:rsidRPr="00F72E43" w:rsidDel="00E50F76">
          <w:rPr>
            <w:color w:val="000000" w:themeColor="text1"/>
            <w:sz w:val="24"/>
            <w:szCs w:val="24"/>
            <w:lang w:val="en-US"/>
            <w:rPrChange w:id="1647" w:author="Sally Seehafer" w:date="2017-03-24T10:54:00Z">
              <w:rPr>
                <w:sz w:val="24"/>
                <w:szCs w:val="24"/>
                <w:lang w:val="en-US"/>
              </w:rPr>
            </w:rPrChange>
          </w:rPr>
          <w:delText xml:space="preserve"> and </w:delText>
        </w:r>
        <w:r w:rsidRPr="00F72E43" w:rsidDel="00E50F76">
          <w:rPr>
            <w:color w:val="000000" w:themeColor="text1"/>
            <w:sz w:val="24"/>
            <w:szCs w:val="24"/>
            <w:lang w:val="en-US"/>
            <w:rPrChange w:id="1648" w:author="Sally Seehafer" w:date="2017-03-24T10:54:00Z">
              <w:rPr>
                <w:sz w:val="24"/>
                <w:szCs w:val="24"/>
                <w:lang w:val="en-US"/>
              </w:rPr>
            </w:rPrChange>
          </w:rPr>
          <w:delText xml:space="preserve">long </w:delText>
        </w:r>
      </w:del>
      <w:ins w:id="1649" w:author="Sally Seehafer [2]" w:date="2017-03-31T13:24:00Z">
        <w:del w:id="1650" w:author="prakash.r" w:date="2017-05-08T16:33:00Z">
          <w:r w:rsidRPr="00F72E43" w:rsidDel="00E50F76">
            <w:rPr>
              <w:color w:val="000000" w:themeColor="text1"/>
              <w:sz w:val="24"/>
              <w:szCs w:val="24"/>
              <w:lang w:val="en-US"/>
              <w:rPrChange w:id="1651" w:author="Sally Seehafer" w:date="2017-03-24T10:54:00Z">
                <w:rPr>
                  <w:sz w:val="24"/>
                  <w:szCs w:val="24"/>
                  <w:lang w:val="en-US"/>
                </w:rPr>
              </w:rPrChange>
            </w:rPr>
            <w:delText>long</w:delText>
          </w:r>
          <w:r w:rsidR="000535F5" w:rsidDel="00E50F76">
            <w:rPr>
              <w:color w:val="000000" w:themeColor="text1"/>
              <w:sz w:val="24"/>
              <w:szCs w:val="24"/>
              <w:lang w:val="en-US"/>
            </w:rPr>
            <w:delText>-</w:delText>
          </w:r>
        </w:del>
      </w:ins>
      <w:del w:id="1652" w:author="prakash.r" w:date="2017-05-08T16:33:00Z">
        <w:r w:rsidRPr="00F72E43" w:rsidDel="00E50F76">
          <w:rPr>
            <w:color w:val="000000" w:themeColor="text1"/>
            <w:sz w:val="24"/>
            <w:szCs w:val="24"/>
            <w:lang w:val="en-US"/>
            <w:rPrChange w:id="1653" w:author="Sally Seehafer" w:date="2017-03-24T10:54:00Z">
              <w:rPr>
                <w:sz w:val="24"/>
                <w:szCs w:val="24"/>
                <w:lang w:val="en-US"/>
              </w:rPr>
            </w:rPrChange>
          </w:rPr>
          <w:delText>term memory, participants were assessed using Rey´s Auditory Verbal-Learning Test (Rey, 1964)</w:delText>
        </w:r>
        <w:r w:rsidRPr="00F72E43" w:rsidDel="00E50F76">
          <w:rPr>
            <w:color w:val="000000" w:themeColor="text1"/>
            <w:sz w:val="24"/>
            <w:szCs w:val="24"/>
            <w:lang w:val="en-US"/>
            <w:rPrChange w:id="1654" w:author="Sally Seehafer" w:date="2017-03-24T10:54:00Z">
              <w:rPr>
                <w:sz w:val="24"/>
                <w:szCs w:val="24"/>
                <w:lang w:val="en-US"/>
              </w:rPr>
            </w:rPrChange>
          </w:rPr>
          <w:delText xml:space="preserve">. </w:delText>
        </w:r>
      </w:del>
      <w:ins w:id="1655" w:author="Sally Seehafer" w:date="2017-03-24T11:28:00Z">
        <w:del w:id="1656" w:author="prakash.r" w:date="2017-05-08T16:33:00Z">
          <w:r w:rsidR="00C01D47" w:rsidDel="00E50F76">
            <w:rPr>
              <w:color w:val="000000" w:themeColor="text1"/>
              <w:sz w:val="24"/>
              <w:szCs w:val="24"/>
              <w:lang w:val="en-US"/>
            </w:rPr>
            <w:delText xml:space="preserve">.  </w:delText>
          </w:r>
        </w:del>
      </w:ins>
      <w:del w:id="1657" w:author="prakash.r" w:date="2017-05-08T16:33:00Z">
        <w:r w:rsidRPr="00F72E43" w:rsidDel="00E50F76">
          <w:rPr>
            <w:color w:val="000000" w:themeColor="text1"/>
            <w:sz w:val="24"/>
            <w:szCs w:val="24"/>
            <w:lang w:val="en-US"/>
            <w:rPrChange w:id="1658" w:author="Sally Seehafer" w:date="2017-03-24T10:54:00Z">
              <w:rPr>
                <w:sz w:val="24"/>
                <w:szCs w:val="24"/>
                <w:lang w:val="en-US"/>
              </w:rPr>
            </w:rPrChange>
          </w:rPr>
          <w:delText xml:space="preserve">Four measures of this test were </w:delText>
        </w:r>
        <w:r w:rsidRPr="00F72E43" w:rsidDel="00E50F76">
          <w:rPr>
            <w:color w:val="000000" w:themeColor="text1"/>
            <w:sz w:val="24"/>
            <w:szCs w:val="24"/>
            <w:lang w:val="en-US"/>
            <w:rPrChange w:id="1659" w:author="Sally Seehafer" w:date="2017-03-24T10:54:00Z">
              <w:rPr>
                <w:sz w:val="24"/>
                <w:szCs w:val="24"/>
                <w:lang w:val="en-US"/>
              </w:rPr>
            </w:rPrChange>
          </w:rPr>
          <w:delText>employed</w:delText>
        </w:r>
      </w:del>
      <w:ins w:id="1660" w:author="Sally Seehafer" w:date="2017-03-24T15:44:00Z">
        <w:del w:id="1661" w:author="prakash.r" w:date="2017-05-08T16:33:00Z">
          <w:r w:rsidR="008C763F" w:rsidDel="00E50F76">
            <w:rPr>
              <w:color w:val="000000" w:themeColor="text1"/>
              <w:sz w:val="24"/>
              <w:szCs w:val="24"/>
              <w:lang w:val="en-US"/>
            </w:rPr>
            <w:delText>us</w:delText>
          </w:r>
          <w:r w:rsidRPr="00F72E43" w:rsidDel="00E50F76">
            <w:rPr>
              <w:color w:val="000000" w:themeColor="text1"/>
              <w:sz w:val="24"/>
              <w:szCs w:val="24"/>
              <w:lang w:val="en-US"/>
              <w:rPrChange w:id="1662" w:author="Sally Seehafer" w:date="2017-03-24T10:54:00Z">
                <w:rPr>
                  <w:sz w:val="24"/>
                  <w:szCs w:val="24"/>
                  <w:lang w:val="en-US"/>
                </w:rPr>
              </w:rPrChange>
            </w:rPr>
            <w:delText>ed</w:delText>
          </w:r>
        </w:del>
      </w:ins>
      <w:del w:id="1663" w:author="prakash.r" w:date="2017-05-08T16:33:00Z">
        <w:r w:rsidRPr="00F72E43" w:rsidDel="00E50F76">
          <w:rPr>
            <w:color w:val="000000" w:themeColor="text1"/>
            <w:sz w:val="24"/>
            <w:szCs w:val="24"/>
            <w:lang w:val="en-US"/>
            <w:rPrChange w:id="1664" w:author="Sally Seehafer" w:date="2017-03-24T10:54:00Z">
              <w:rPr>
                <w:sz w:val="24"/>
                <w:szCs w:val="24"/>
                <w:lang w:val="en-US"/>
              </w:rPr>
            </w:rPrChange>
          </w:rPr>
          <w:delText xml:space="preserve">: </w:delText>
        </w:r>
        <w:r w:rsidRPr="00F72E43" w:rsidDel="00E50F76">
          <w:rPr>
            <w:color w:val="000000" w:themeColor="text1"/>
            <w:sz w:val="24"/>
            <w:szCs w:val="24"/>
            <w:lang w:val="en-US"/>
            <w:rPrChange w:id="1665" w:author="Sally Seehafer" w:date="2017-03-24T10:54:00Z">
              <w:rPr>
                <w:sz w:val="24"/>
                <w:szCs w:val="24"/>
                <w:lang w:val="en-US"/>
              </w:rPr>
            </w:rPrChange>
          </w:rPr>
          <w:delText xml:space="preserve">The </w:delText>
        </w:r>
      </w:del>
      <w:ins w:id="1666" w:author="Sally Seehafer [2]" w:date="2017-03-31T13:25:00Z">
        <w:del w:id="1667" w:author="prakash.r" w:date="2017-05-08T16:33:00Z">
          <w:r w:rsidR="00A67A20" w:rsidDel="00E50F76">
            <w:rPr>
              <w:color w:val="000000" w:themeColor="text1"/>
              <w:sz w:val="24"/>
              <w:szCs w:val="24"/>
              <w:lang w:val="en-US"/>
            </w:rPr>
            <w:delText>t</w:delText>
          </w:r>
          <w:r w:rsidRPr="00F72E43" w:rsidDel="00E50F76">
            <w:rPr>
              <w:color w:val="000000" w:themeColor="text1"/>
              <w:sz w:val="24"/>
              <w:szCs w:val="24"/>
              <w:lang w:val="en-US"/>
              <w:rPrChange w:id="1668" w:author="Sally Seehafer" w:date="2017-03-24T10:54:00Z">
                <w:rPr>
                  <w:sz w:val="24"/>
                  <w:szCs w:val="24"/>
                  <w:lang w:val="en-US"/>
                </w:rPr>
              </w:rPrChange>
            </w:rPr>
            <w:delText xml:space="preserve">he </w:delText>
          </w:r>
        </w:del>
      </w:ins>
      <w:del w:id="1669" w:author="prakash.r" w:date="2017-05-08T16:33:00Z">
        <w:r w:rsidRPr="00F72E43" w:rsidDel="00E50F76">
          <w:rPr>
            <w:color w:val="000000" w:themeColor="text1"/>
            <w:sz w:val="24"/>
            <w:szCs w:val="24"/>
            <w:lang w:val="en-US"/>
            <w:rPrChange w:id="1670" w:author="Sally Seehafer" w:date="2017-03-24T10:54:00Z">
              <w:rPr>
                <w:sz w:val="24"/>
                <w:szCs w:val="24"/>
                <w:lang w:val="en-US"/>
              </w:rPr>
            </w:rPrChange>
          </w:rPr>
          <w:delText>number of words recalled immediately in a free recall test (</w:delText>
        </w:r>
        <w:r w:rsidRPr="00F72E43" w:rsidDel="00E50F76">
          <w:rPr>
            <w:color w:val="000000" w:themeColor="text1"/>
            <w:sz w:val="24"/>
            <w:szCs w:val="24"/>
            <w:lang w:val="en-US"/>
            <w:rPrChange w:id="1671" w:author="Sally Seehafer" w:date="2017-03-24T10:54:00Z">
              <w:rPr>
                <w:sz w:val="24"/>
                <w:szCs w:val="24"/>
                <w:lang w:val="en-US"/>
              </w:rPr>
            </w:rPrChange>
          </w:rPr>
          <w:delText xml:space="preserve">Short </w:delText>
        </w:r>
      </w:del>
      <w:ins w:id="1672" w:author="Sally Seehafer [2]" w:date="2017-03-31T13:25:00Z">
        <w:del w:id="1673" w:author="prakash.r" w:date="2017-05-08T16:33:00Z">
          <w:r w:rsidR="00A67A20" w:rsidDel="00E50F76">
            <w:rPr>
              <w:color w:val="000000" w:themeColor="text1"/>
              <w:sz w:val="24"/>
              <w:szCs w:val="24"/>
              <w:lang w:val="en-US"/>
            </w:rPr>
            <w:delText>s</w:delText>
          </w:r>
          <w:r w:rsidRPr="00F72E43" w:rsidDel="00E50F76">
            <w:rPr>
              <w:color w:val="000000" w:themeColor="text1"/>
              <w:sz w:val="24"/>
              <w:szCs w:val="24"/>
              <w:lang w:val="en-US"/>
              <w:rPrChange w:id="1674" w:author="Sally Seehafer" w:date="2017-03-24T10:54:00Z">
                <w:rPr>
                  <w:sz w:val="24"/>
                  <w:szCs w:val="24"/>
                  <w:lang w:val="en-US"/>
                </w:rPr>
              </w:rPrChange>
            </w:rPr>
            <w:delText>hort</w:delText>
          </w:r>
          <w:r w:rsidR="00A67A20" w:rsidDel="00E50F76">
            <w:rPr>
              <w:color w:val="000000" w:themeColor="text1"/>
              <w:sz w:val="24"/>
              <w:szCs w:val="24"/>
              <w:lang w:val="en-US"/>
            </w:rPr>
            <w:delText>-</w:delText>
          </w:r>
        </w:del>
      </w:ins>
      <w:del w:id="1675" w:author="prakash.r" w:date="2017-05-08T16:33:00Z">
        <w:r w:rsidRPr="00F72E43" w:rsidDel="00E50F76">
          <w:rPr>
            <w:color w:val="000000" w:themeColor="text1"/>
            <w:sz w:val="24"/>
            <w:szCs w:val="24"/>
            <w:lang w:val="en-US"/>
            <w:rPrChange w:id="1676" w:author="Sally Seehafer" w:date="2017-03-24T10:54:00Z">
              <w:rPr>
                <w:sz w:val="24"/>
                <w:szCs w:val="24"/>
                <w:lang w:val="en-US"/>
              </w:rPr>
            </w:rPrChange>
          </w:rPr>
          <w:delText xml:space="preserve">Term </w:delText>
        </w:r>
      </w:del>
      <w:ins w:id="1677" w:author="Sally Seehafer [2]" w:date="2017-03-31T13:25:00Z">
        <w:del w:id="1678" w:author="prakash.r" w:date="2017-05-08T16:33:00Z">
          <w:r w:rsidR="00A67A20" w:rsidDel="00E50F76">
            <w:rPr>
              <w:color w:val="000000" w:themeColor="text1"/>
              <w:sz w:val="24"/>
              <w:szCs w:val="24"/>
              <w:lang w:val="en-US"/>
            </w:rPr>
            <w:delText>t</w:delText>
          </w:r>
          <w:r w:rsidRPr="00F72E43" w:rsidDel="00E50F76">
            <w:rPr>
              <w:color w:val="000000" w:themeColor="text1"/>
              <w:sz w:val="24"/>
              <w:szCs w:val="24"/>
              <w:lang w:val="en-US"/>
              <w:rPrChange w:id="1679" w:author="Sally Seehafer" w:date="2017-03-24T10:54:00Z">
                <w:rPr>
                  <w:sz w:val="24"/>
                  <w:szCs w:val="24"/>
                  <w:lang w:val="en-US"/>
                </w:rPr>
              </w:rPrChange>
            </w:rPr>
            <w:delText xml:space="preserve">erm </w:delText>
          </w:r>
        </w:del>
      </w:ins>
      <w:del w:id="1680" w:author="prakash.r" w:date="2017-05-08T16:33:00Z">
        <w:r w:rsidRPr="00F72E43" w:rsidDel="00E50F76">
          <w:rPr>
            <w:color w:val="000000" w:themeColor="text1"/>
            <w:sz w:val="24"/>
            <w:szCs w:val="24"/>
            <w:lang w:val="en-US"/>
            <w:rPrChange w:id="1681" w:author="Sally Seehafer" w:date="2017-03-24T10:54:00Z">
              <w:rPr>
                <w:sz w:val="24"/>
                <w:szCs w:val="24"/>
                <w:lang w:val="en-US"/>
              </w:rPr>
            </w:rPrChange>
          </w:rPr>
          <w:delText>Memory</w:delText>
        </w:r>
      </w:del>
      <w:ins w:id="1682" w:author="Sally Seehafer [2]" w:date="2017-03-31T13:25:00Z">
        <w:del w:id="1683" w:author="prakash.r" w:date="2017-05-08T16:33:00Z">
          <w:r w:rsidR="00A67A20" w:rsidDel="00E50F76">
            <w:rPr>
              <w:color w:val="000000" w:themeColor="text1"/>
              <w:sz w:val="24"/>
              <w:szCs w:val="24"/>
              <w:lang w:val="en-US"/>
            </w:rPr>
            <w:delText>m</w:delText>
          </w:r>
          <w:r w:rsidRPr="00F72E43" w:rsidDel="00E50F76">
            <w:rPr>
              <w:color w:val="000000" w:themeColor="text1"/>
              <w:sz w:val="24"/>
              <w:szCs w:val="24"/>
              <w:lang w:val="en-US"/>
              <w:rPrChange w:id="1684" w:author="Sally Seehafer" w:date="2017-03-24T10:54:00Z">
                <w:rPr>
                  <w:sz w:val="24"/>
                  <w:szCs w:val="24"/>
                  <w:lang w:val="en-US"/>
                </w:rPr>
              </w:rPrChange>
            </w:rPr>
            <w:delText>emory</w:delText>
          </w:r>
        </w:del>
      </w:ins>
      <w:del w:id="1685" w:author="prakash.r" w:date="2017-05-08T16:33:00Z">
        <w:r w:rsidRPr="00F72E43" w:rsidDel="00E50F76">
          <w:rPr>
            <w:color w:val="000000" w:themeColor="text1"/>
            <w:sz w:val="24"/>
            <w:szCs w:val="24"/>
            <w:lang w:val="en-US"/>
            <w:rPrChange w:id="1686" w:author="Sally Seehafer" w:date="2017-03-24T10:54:00Z">
              <w:rPr>
                <w:sz w:val="24"/>
                <w:szCs w:val="24"/>
                <w:lang w:val="en-US"/>
              </w:rPr>
            </w:rPrChange>
          </w:rPr>
          <w:delText>), the number of words recalled in a long-</w:delText>
        </w:r>
        <w:r w:rsidRPr="00F72E43" w:rsidDel="00E50F76">
          <w:rPr>
            <w:color w:val="000000" w:themeColor="text1"/>
            <w:sz w:val="24"/>
            <w:szCs w:val="24"/>
            <w:lang w:val="en-US"/>
            <w:rPrChange w:id="1687" w:author="Sally Seehafer" w:date="2017-03-24T10:54:00Z">
              <w:rPr>
                <w:sz w:val="24"/>
                <w:szCs w:val="24"/>
                <w:lang w:val="en-US"/>
              </w:rPr>
            </w:rPrChange>
          </w:rPr>
          <w:delText xml:space="preserve"> </w:delText>
        </w:r>
        <w:r w:rsidRPr="00F72E43" w:rsidDel="00E50F76">
          <w:rPr>
            <w:color w:val="000000" w:themeColor="text1"/>
            <w:sz w:val="24"/>
            <w:szCs w:val="24"/>
            <w:lang w:val="en-US"/>
            <w:rPrChange w:id="1688" w:author="Sally Seehafer" w:date="2017-03-24T10:54:00Z">
              <w:rPr>
                <w:sz w:val="24"/>
                <w:szCs w:val="24"/>
                <w:lang w:val="en-US"/>
              </w:rPr>
            </w:rPrChange>
          </w:rPr>
          <w:delText>term free recall test, the number of omissions, and the number of false alarms on a recognition test</w:delText>
        </w:r>
        <w:r w:rsidRPr="00F72E43" w:rsidDel="00E50F76">
          <w:rPr>
            <w:color w:val="000000" w:themeColor="text1"/>
            <w:sz w:val="24"/>
            <w:szCs w:val="24"/>
            <w:lang w:val="en-US"/>
            <w:rPrChange w:id="1689" w:author="Sally Seehafer" w:date="2017-03-24T10:54:00Z">
              <w:rPr>
                <w:sz w:val="24"/>
                <w:szCs w:val="24"/>
                <w:lang w:val="en-US"/>
              </w:rPr>
            </w:rPrChange>
          </w:rPr>
          <w:delText xml:space="preserve">. </w:delText>
        </w:r>
      </w:del>
      <w:ins w:id="1690" w:author="Sally Seehafer" w:date="2017-03-24T11:28:00Z">
        <w:del w:id="1691" w:author="prakash.r" w:date="2017-05-08T16:33:00Z">
          <w:r w:rsidR="00C01D47" w:rsidDel="00E50F76">
            <w:rPr>
              <w:color w:val="000000" w:themeColor="text1"/>
              <w:sz w:val="24"/>
              <w:szCs w:val="24"/>
              <w:lang w:val="en-US"/>
            </w:rPr>
            <w:delText xml:space="preserve">.  </w:delText>
          </w:r>
        </w:del>
      </w:ins>
      <w:del w:id="1692" w:author="prakash.r" w:date="2017-05-08T16:33:00Z">
        <w:r w:rsidRPr="00F72E43" w:rsidDel="00E50F76">
          <w:rPr>
            <w:color w:val="000000" w:themeColor="text1"/>
            <w:sz w:val="24"/>
            <w:szCs w:val="24"/>
            <w:lang w:val="en-US"/>
            <w:rPrChange w:id="1693" w:author="Sally Seehafer" w:date="2017-03-24T10:54:00Z">
              <w:rPr>
                <w:sz w:val="24"/>
                <w:szCs w:val="24"/>
                <w:lang w:val="en-US"/>
              </w:rPr>
            </w:rPrChange>
          </w:rPr>
          <w:delText>The INECO Frontal Screening Test was used to evaluate executive functions (Torralva, Roca, Gleichgerrcht, Lopez, &amp; Manes, 2009), and ideomotor apraxia was assessed using the Barcelona Test (Peña Casanova, 1990)</w:delText>
        </w:r>
        <w:r w:rsidRPr="00F72E43" w:rsidDel="00E50F76">
          <w:rPr>
            <w:color w:val="000000" w:themeColor="text1"/>
            <w:sz w:val="24"/>
            <w:szCs w:val="24"/>
            <w:lang w:val="en-US"/>
            <w:rPrChange w:id="1694" w:author="Sally Seehafer" w:date="2017-03-24T10:54:00Z">
              <w:rPr>
                <w:sz w:val="24"/>
                <w:szCs w:val="24"/>
                <w:lang w:val="en-US"/>
              </w:rPr>
            </w:rPrChange>
          </w:rPr>
          <w:delText xml:space="preserve">. </w:delText>
        </w:r>
      </w:del>
      <w:ins w:id="1695" w:author="Sally Seehafer" w:date="2017-03-24T11:28:00Z">
        <w:del w:id="1696" w:author="prakash.r" w:date="2017-05-08T16:33:00Z">
          <w:r w:rsidR="00C01D47" w:rsidDel="00E50F76">
            <w:rPr>
              <w:color w:val="000000" w:themeColor="text1"/>
              <w:sz w:val="24"/>
              <w:szCs w:val="24"/>
              <w:lang w:val="en-US"/>
            </w:rPr>
            <w:delText xml:space="preserve">.  </w:delText>
          </w:r>
        </w:del>
      </w:ins>
      <w:del w:id="1697" w:author="prakash.r" w:date="2017-05-08T16:33:00Z">
        <w:r w:rsidRPr="00F72E43" w:rsidDel="00E50F76">
          <w:rPr>
            <w:color w:val="000000" w:themeColor="text1"/>
            <w:sz w:val="24"/>
            <w:szCs w:val="24"/>
            <w:lang w:val="en-US"/>
            <w:rPrChange w:id="1698" w:author="Sally Seehafer" w:date="2017-03-24T10:54:00Z">
              <w:rPr>
                <w:sz w:val="24"/>
                <w:szCs w:val="24"/>
                <w:lang w:val="en-US"/>
              </w:rPr>
            </w:rPrChange>
          </w:rPr>
          <w:delText>Semantic fluency was evaluated with the animal category (Ardila, Ostrosky-Solis, &amp; Bernal, 2006).</w:delText>
        </w:r>
      </w:del>
    </w:p>
    <w:p w:rsidR="00000000" w:rsidDel="00E50F76" w:rsidRDefault="00F72E43">
      <w:pPr>
        <w:tabs>
          <w:tab w:val="left" w:pos="720"/>
        </w:tabs>
        <w:spacing w:after="0" w:line="480" w:lineRule="auto"/>
        <w:ind w:right="44"/>
        <w:rPr>
          <w:del w:id="1699" w:author="prakash.r" w:date="2017-05-08T16:33:00Z"/>
          <w:color w:val="000000" w:themeColor="text1"/>
          <w:sz w:val="24"/>
          <w:szCs w:val="24"/>
          <w:lang w:val="en-US"/>
          <w:rPrChange w:id="1700" w:author="Sally Seehafer" w:date="2017-03-24T10:54:00Z">
            <w:rPr>
              <w:del w:id="1701" w:author="prakash.r" w:date="2017-05-08T16:33:00Z"/>
              <w:sz w:val="24"/>
              <w:szCs w:val="24"/>
              <w:lang w:val="en-US"/>
            </w:rPr>
          </w:rPrChange>
        </w:rPr>
        <w:pPrChange w:id="1702" w:author="Sally Seehafer" w:date="2017-03-24T10:50:00Z">
          <w:pPr>
            <w:spacing w:after="0" w:line="480" w:lineRule="auto"/>
            <w:ind w:right="-406" w:firstLine="708"/>
          </w:pPr>
        </w:pPrChange>
      </w:pPr>
      <w:ins w:id="1703" w:author="Sally Seehafer" w:date="2017-03-24T10:53:00Z">
        <w:del w:id="1704" w:author="prakash.r" w:date="2017-05-08T16:33:00Z">
          <w:r w:rsidRPr="00F72E43" w:rsidDel="00E50F76">
            <w:rPr>
              <w:color w:val="000000" w:themeColor="text1"/>
              <w:sz w:val="24"/>
              <w:szCs w:val="24"/>
              <w:lang w:val="en-US"/>
              <w:rPrChange w:id="1705" w:author="Sally Seehafer" w:date="2017-03-24T10:54:00Z">
                <w:rPr>
                  <w:sz w:val="24"/>
                  <w:szCs w:val="24"/>
                  <w:lang w:val="en-US"/>
                </w:rPr>
              </w:rPrChange>
            </w:rPr>
            <w:tab/>
          </w:r>
        </w:del>
      </w:ins>
      <w:del w:id="1706" w:author="prakash.r" w:date="2017-05-08T16:33:00Z">
        <w:r w:rsidRPr="00F72E43" w:rsidDel="00E50F76">
          <w:rPr>
            <w:color w:val="000000" w:themeColor="text1"/>
            <w:sz w:val="24"/>
            <w:szCs w:val="24"/>
            <w:lang w:val="en-US"/>
            <w:rPrChange w:id="1707" w:author="Sally Seehafer" w:date="2017-03-24T10:54:00Z">
              <w:rPr>
                <w:sz w:val="24"/>
                <w:szCs w:val="24"/>
                <w:lang w:val="en-US"/>
              </w:rPr>
            </w:rPrChange>
          </w:rPr>
          <w:delText>A small group of patients could not complete the whole evaluation battery due to low education level, fatigue, and lack of motivation</w:delText>
        </w:r>
        <w:r w:rsidRPr="00F72E43" w:rsidDel="00E50F76">
          <w:rPr>
            <w:color w:val="000000" w:themeColor="text1"/>
            <w:sz w:val="24"/>
            <w:szCs w:val="24"/>
            <w:lang w:val="en-US"/>
            <w:rPrChange w:id="1708" w:author="Sally Seehafer" w:date="2017-03-24T10:54:00Z">
              <w:rPr>
                <w:sz w:val="24"/>
                <w:szCs w:val="24"/>
                <w:lang w:val="en-US"/>
              </w:rPr>
            </w:rPrChange>
          </w:rPr>
          <w:delText xml:space="preserve">. </w:delText>
        </w:r>
      </w:del>
      <w:ins w:id="1709" w:author="Sally Seehafer" w:date="2017-03-24T11:28:00Z">
        <w:del w:id="1710" w:author="prakash.r" w:date="2017-05-08T16:33:00Z">
          <w:r w:rsidR="00C01D47" w:rsidDel="00E50F76">
            <w:rPr>
              <w:color w:val="000000" w:themeColor="text1"/>
              <w:sz w:val="24"/>
              <w:szCs w:val="24"/>
              <w:lang w:val="en-US"/>
            </w:rPr>
            <w:delText xml:space="preserve">.  </w:delText>
          </w:r>
        </w:del>
      </w:ins>
      <w:del w:id="1711" w:author="prakash.r" w:date="2017-05-08T16:33:00Z">
        <w:r w:rsidRPr="00F72E43" w:rsidDel="00E50F76">
          <w:rPr>
            <w:color w:val="000000" w:themeColor="text1"/>
            <w:sz w:val="24"/>
            <w:szCs w:val="24"/>
            <w:lang w:val="en-US"/>
            <w:rPrChange w:id="1712" w:author="Sally Seehafer" w:date="2017-03-24T10:54:00Z">
              <w:rPr>
                <w:sz w:val="24"/>
                <w:szCs w:val="24"/>
                <w:lang w:val="en-US"/>
              </w:rPr>
            </w:rPrChange>
          </w:rPr>
          <w:delText>All the tests described above were performed by at least 80% of participants.</w:delText>
        </w:r>
      </w:del>
    </w:p>
    <w:p w:rsidR="00000000" w:rsidDel="00E50F76" w:rsidRDefault="00C93A35">
      <w:pPr>
        <w:tabs>
          <w:tab w:val="left" w:pos="720"/>
        </w:tabs>
        <w:spacing w:after="0" w:line="480" w:lineRule="auto"/>
        <w:ind w:right="44"/>
        <w:rPr>
          <w:del w:id="1713" w:author="prakash.r" w:date="2017-05-08T16:33:00Z"/>
          <w:color w:val="000000" w:themeColor="text1"/>
          <w:sz w:val="24"/>
          <w:szCs w:val="24"/>
          <w:lang w:val="en-US"/>
          <w:rPrChange w:id="1714" w:author="Sally Seehafer" w:date="2017-03-24T10:54:00Z">
            <w:rPr>
              <w:del w:id="1715" w:author="prakash.r" w:date="2017-05-08T16:33:00Z"/>
              <w:sz w:val="24"/>
              <w:szCs w:val="24"/>
              <w:lang w:val="en-US"/>
            </w:rPr>
          </w:rPrChange>
        </w:rPr>
        <w:pPrChange w:id="1716" w:author="Sally Seehafer" w:date="2017-03-24T10:50:00Z">
          <w:pPr>
            <w:spacing w:after="0" w:line="480" w:lineRule="auto"/>
            <w:ind w:right="-406"/>
          </w:pPr>
        </w:pPrChange>
      </w:pPr>
    </w:p>
    <w:p w:rsidR="00000000" w:rsidDel="00E50F76" w:rsidRDefault="00F72E43">
      <w:pPr>
        <w:tabs>
          <w:tab w:val="left" w:pos="720"/>
        </w:tabs>
        <w:spacing w:after="0" w:line="480" w:lineRule="auto"/>
        <w:ind w:right="44"/>
        <w:outlineLvl w:val="0"/>
        <w:rPr>
          <w:del w:id="1717" w:author="prakash.r" w:date="2017-05-08T16:33:00Z"/>
          <w:b/>
          <w:color w:val="000000" w:themeColor="text1"/>
          <w:sz w:val="24"/>
          <w:szCs w:val="24"/>
          <w:lang w:val="en-US"/>
          <w:rPrChange w:id="1718" w:author="Sally Seehafer" w:date="2017-03-24T10:54:00Z">
            <w:rPr>
              <w:del w:id="1719" w:author="prakash.r" w:date="2017-05-08T16:33:00Z"/>
              <w:sz w:val="24"/>
              <w:szCs w:val="24"/>
              <w:lang w:val="en-US"/>
            </w:rPr>
          </w:rPrChange>
        </w:rPr>
        <w:pPrChange w:id="1720" w:author="Sally Seehafer" w:date="2017-03-24T10:50:00Z">
          <w:pPr>
            <w:spacing w:after="0" w:line="480" w:lineRule="auto"/>
            <w:ind w:right="-406"/>
            <w:outlineLvl w:val="0"/>
          </w:pPr>
        </w:pPrChange>
      </w:pPr>
      <w:ins w:id="1721" w:author="Sally Seehafer" w:date="2017-03-24T10:54:00Z">
        <w:del w:id="1722" w:author="prakash.r" w:date="2017-05-08T16:33:00Z">
          <w:r w:rsidRPr="00F72E43" w:rsidDel="00E50F76">
            <w:rPr>
              <w:b/>
              <w:bCs/>
              <w:color w:val="000000" w:themeColor="text1"/>
              <w:sz w:val="24"/>
              <w:szCs w:val="24"/>
              <w:lang w:val="en-US"/>
              <w:rPrChange w:id="1723" w:author="Sally Seehafer" w:date="2017-03-24T10:54:00Z">
                <w:rPr>
                  <w:b/>
                  <w:bCs/>
                  <w:sz w:val="24"/>
                  <w:szCs w:val="24"/>
                  <w:lang w:val="en-US"/>
                </w:rPr>
              </w:rPrChange>
            </w:rPr>
            <w:delText>&lt;2&gt;</w:delText>
          </w:r>
        </w:del>
      </w:ins>
      <w:del w:id="1724" w:author="prakash.r" w:date="2017-05-08T16:33:00Z">
        <w:r w:rsidRPr="00F72E43" w:rsidDel="00E50F76">
          <w:rPr>
            <w:b/>
            <w:bCs/>
            <w:iCs/>
            <w:color w:val="000000" w:themeColor="text1"/>
            <w:sz w:val="24"/>
            <w:szCs w:val="24"/>
            <w:lang w:val="en-US"/>
            <w:rPrChange w:id="1725" w:author="Sally Seehafer" w:date="2017-03-24T10:54:00Z">
              <w:rPr>
                <w:b/>
                <w:bCs/>
                <w:i/>
                <w:iCs/>
                <w:sz w:val="24"/>
                <w:szCs w:val="24"/>
                <w:lang w:val="en-US"/>
              </w:rPr>
            </w:rPrChange>
          </w:rPr>
          <w:delText>Data Analyses</w:delText>
        </w:r>
      </w:del>
    </w:p>
    <w:p w:rsidR="00000000" w:rsidDel="00E50F76" w:rsidRDefault="00F72E43">
      <w:pPr>
        <w:tabs>
          <w:tab w:val="left" w:pos="720"/>
        </w:tabs>
        <w:spacing w:after="0" w:line="480" w:lineRule="auto"/>
        <w:ind w:right="44"/>
        <w:rPr>
          <w:del w:id="1726" w:author="prakash.r" w:date="2017-05-08T16:33:00Z"/>
          <w:color w:val="000000" w:themeColor="text1"/>
          <w:sz w:val="24"/>
          <w:szCs w:val="24"/>
          <w:lang w:val="en-US"/>
          <w:rPrChange w:id="1727" w:author="Sally Seehafer" w:date="2017-03-24T10:54:00Z">
            <w:rPr>
              <w:del w:id="1728" w:author="prakash.r" w:date="2017-05-08T16:33:00Z"/>
              <w:sz w:val="24"/>
              <w:szCs w:val="24"/>
              <w:lang w:val="en-US"/>
            </w:rPr>
          </w:rPrChange>
        </w:rPr>
        <w:pPrChange w:id="1729" w:author="Sally Seehafer" w:date="2017-03-24T10:50:00Z">
          <w:pPr>
            <w:spacing w:after="0" w:line="480" w:lineRule="auto"/>
            <w:ind w:right="-406" w:firstLine="708"/>
          </w:pPr>
        </w:pPrChange>
      </w:pPr>
      <w:del w:id="1730" w:author="prakash.r" w:date="2017-05-08T16:33:00Z">
        <w:r w:rsidRPr="00F72E43" w:rsidDel="00E50F76">
          <w:rPr>
            <w:color w:val="000000" w:themeColor="text1"/>
            <w:sz w:val="24"/>
            <w:szCs w:val="24"/>
            <w:lang w:val="en-US"/>
            <w:rPrChange w:id="1731" w:author="Sally Seehafer" w:date="2017-03-24T10:54:00Z">
              <w:rPr>
                <w:sz w:val="24"/>
                <w:szCs w:val="24"/>
                <w:lang w:val="en-US"/>
              </w:rPr>
            </w:rPrChange>
          </w:rPr>
          <w:lastRenderedPageBreak/>
          <w:delText xml:space="preserve">Group differences in age were analyzed by a one-way </w:delText>
        </w:r>
      </w:del>
      <w:ins w:id="1732" w:author="Sally Seehafer [2]" w:date="2017-03-31T13:26:00Z">
        <w:del w:id="1733" w:author="prakash.r" w:date="2017-05-08T16:33:00Z">
          <w:r w:rsidR="00434772" w:rsidDel="00E50F76">
            <w:rPr>
              <w:color w:val="000000" w:themeColor="text1"/>
              <w:sz w:val="24"/>
              <w:szCs w:val="24"/>
              <w:lang w:val="en-US"/>
            </w:rPr>
            <w:delText>a</w:delText>
          </w:r>
          <w:r w:rsidR="001E2943" w:rsidDel="00E50F76">
            <w:rPr>
              <w:color w:val="000000" w:themeColor="text1"/>
              <w:sz w:val="24"/>
              <w:szCs w:val="24"/>
              <w:lang w:val="en-US"/>
            </w:rPr>
            <w:delText>nalysis of variance</w:delText>
          </w:r>
        </w:del>
      </w:ins>
      <w:del w:id="1734" w:author="prakash.r" w:date="2017-05-08T16:33:00Z">
        <w:r w:rsidRPr="00F72E43" w:rsidDel="00E50F76">
          <w:rPr>
            <w:color w:val="000000" w:themeColor="text1"/>
            <w:sz w:val="24"/>
            <w:szCs w:val="24"/>
            <w:lang w:val="en-US"/>
            <w:rPrChange w:id="1735" w:author="Sally Seehafer" w:date="2017-03-24T10:54:00Z">
              <w:rPr>
                <w:sz w:val="24"/>
                <w:szCs w:val="24"/>
                <w:lang w:val="en-US"/>
              </w:rPr>
            </w:rPrChange>
          </w:rPr>
          <w:delText>ANOVA</w:delText>
        </w:r>
        <w:r w:rsidRPr="00F72E43" w:rsidDel="00E50F76">
          <w:rPr>
            <w:color w:val="000000" w:themeColor="text1"/>
            <w:sz w:val="24"/>
            <w:szCs w:val="24"/>
            <w:lang w:val="en-US"/>
            <w:rPrChange w:id="1736" w:author="Sally Seehafer" w:date="2017-03-24T10:54:00Z">
              <w:rPr>
                <w:sz w:val="24"/>
                <w:szCs w:val="24"/>
                <w:lang w:val="en-US"/>
              </w:rPr>
            </w:rPrChange>
          </w:rPr>
          <w:delText>, years of education by non-parametric tests, and the percentage of male/female by a Chi Square Test</w:delText>
        </w:r>
        <w:r w:rsidRPr="00F72E43" w:rsidDel="00E50F76">
          <w:rPr>
            <w:color w:val="000000" w:themeColor="text1"/>
            <w:sz w:val="24"/>
            <w:szCs w:val="24"/>
            <w:lang w:val="en-US"/>
            <w:rPrChange w:id="1737" w:author="Sally Seehafer" w:date="2017-03-24T10:54:00Z">
              <w:rPr>
                <w:sz w:val="24"/>
                <w:szCs w:val="24"/>
                <w:lang w:val="en-US"/>
              </w:rPr>
            </w:rPrChange>
          </w:rPr>
          <w:delText xml:space="preserve">. </w:delText>
        </w:r>
      </w:del>
      <w:ins w:id="1738" w:author="Sally Seehafer" w:date="2017-03-24T11:28:00Z">
        <w:del w:id="1739" w:author="prakash.r" w:date="2017-05-08T16:33:00Z">
          <w:r w:rsidR="00C01D47" w:rsidDel="00E50F76">
            <w:rPr>
              <w:color w:val="000000" w:themeColor="text1"/>
              <w:sz w:val="24"/>
              <w:szCs w:val="24"/>
              <w:lang w:val="en-US"/>
            </w:rPr>
            <w:delText xml:space="preserve">.  </w:delText>
          </w:r>
        </w:del>
      </w:ins>
      <w:del w:id="1740" w:author="prakash.r" w:date="2017-05-08T16:33:00Z">
        <w:r w:rsidRPr="00F72E43" w:rsidDel="00E50F76">
          <w:rPr>
            <w:color w:val="000000" w:themeColor="text1"/>
            <w:sz w:val="24"/>
            <w:szCs w:val="24"/>
            <w:lang w:val="en-US"/>
            <w:rPrChange w:id="1741" w:author="Sally Seehafer" w:date="2017-03-24T10:54:00Z">
              <w:rPr>
                <w:sz w:val="24"/>
                <w:szCs w:val="24"/>
                <w:lang w:val="en-US"/>
              </w:rPr>
            </w:rPrChange>
          </w:rPr>
          <w:delText>Differences in neuropsychological variables were analyzed using non-parametric tests due to the non-normal distribution of the scores.</w:delText>
        </w:r>
      </w:del>
    </w:p>
    <w:p w:rsidR="00000000" w:rsidDel="00E50F76" w:rsidRDefault="00F72E43">
      <w:pPr>
        <w:tabs>
          <w:tab w:val="left" w:pos="720"/>
        </w:tabs>
        <w:spacing w:after="0" w:line="480" w:lineRule="auto"/>
        <w:ind w:right="44"/>
        <w:rPr>
          <w:del w:id="1742" w:author="prakash.r" w:date="2017-05-08T16:33:00Z"/>
          <w:color w:val="000000" w:themeColor="text1"/>
          <w:sz w:val="24"/>
          <w:szCs w:val="24"/>
          <w:lang w:val="en-US"/>
          <w:rPrChange w:id="1743" w:author="Sally Seehafer" w:date="2017-03-24T10:54:00Z">
            <w:rPr>
              <w:del w:id="1744" w:author="prakash.r" w:date="2017-05-08T16:33:00Z"/>
              <w:sz w:val="24"/>
              <w:szCs w:val="24"/>
              <w:lang w:val="en-US"/>
            </w:rPr>
          </w:rPrChange>
        </w:rPr>
        <w:pPrChange w:id="1745" w:author="Sally Seehafer" w:date="2017-03-24T10:50:00Z">
          <w:pPr>
            <w:spacing w:after="0" w:line="480" w:lineRule="auto"/>
            <w:ind w:right="-406" w:firstLine="708"/>
          </w:pPr>
        </w:pPrChange>
      </w:pPr>
      <w:ins w:id="1746" w:author="Sally Seehafer" w:date="2017-03-24T10:54:00Z">
        <w:del w:id="1747" w:author="prakash.r" w:date="2017-05-08T16:33:00Z">
          <w:r w:rsidRPr="00F72E43" w:rsidDel="00E50F76">
            <w:rPr>
              <w:color w:val="000000" w:themeColor="text1"/>
              <w:sz w:val="24"/>
              <w:szCs w:val="24"/>
              <w:lang w:val="en-US"/>
              <w:rPrChange w:id="1748" w:author="Sally Seehafer" w:date="2017-03-24T10:54:00Z">
                <w:rPr>
                  <w:sz w:val="24"/>
                  <w:szCs w:val="24"/>
                  <w:lang w:val="en-US"/>
                </w:rPr>
              </w:rPrChange>
            </w:rPr>
            <w:tab/>
          </w:r>
        </w:del>
      </w:ins>
      <w:del w:id="1749" w:author="prakash.r" w:date="2017-05-08T16:33:00Z">
        <w:r w:rsidRPr="00F72E43" w:rsidDel="00E50F76">
          <w:rPr>
            <w:color w:val="000000" w:themeColor="text1"/>
            <w:sz w:val="24"/>
            <w:szCs w:val="24"/>
            <w:lang w:val="en-US"/>
            <w:rPrChange w:id="1750" w:author="Sally Seehafer" w:date="2017-03-24T10:54:00Z">
              <w:rPr>
                <w:sz w:val="24"/>
                <w:szCs w:val="24"/>
                <w:lang w:val="en-US"/>
              </w:rPr>
            </w:rPrChange>
          </w:rPr>
          <w:delText>Error ADL categories (with the sum of both conditions) were also explored with non-parametric tests (i.e.</w:delText>
        </w:r>
      </w:del>
      <w:ins w:id="1751" w:author="Sally Seehafer" w:date="2017-03-24T11:28:00Z">
        <w:del w:id="1752" w:author="prakash.r" w:date="2017-05-08T16:33:00Z">
          <w:r w:rsidR="00C01D47" w:rsidDel="00E50F76">
            <w:rPr>
              <w:color w:val="000000" w:themeColor="text1"/>
              <w:sz w:val="24"/>
              <w:szCs w:val="24"/>
              <w:lang w:val="en-US"/>
            </w:rPr>
            <w:delText>,</w:delText>
          </w:r>
        </w:del>
      </w:ins>
      <w:del w:id="1753" w:author="prakash.r" w:date="2017-05-08T16:33:00Z">
        <w:r w:rsidRPr="00F72E43" w:rsidDel="00E50F76">
          <w:rPr>
            <w:color w:val="000000" w:themeColor="text1"/>
            <w:sz w:val="24"/>
            <w:szCs w:val="24"/>
            <w:lang w:val="en-US"/>
            <w:rPrChange w:id="1754" w:author="Sally Seehafer" w:date="2017-03-24T10:54:00Z">
              <w:rPr>
                <w:sz w:val="24"/>
                <w:szCs w:val="24"/>
                <w:lang w:val="en-US"/>
              </w:rPr>
            </w:rPrChange>
          </w:rPr>
          <w:delText xml:space="preserve"> multiple between-group Kruskal-Wallis analyses and later Mann-Whitney </w:delText>
        </w:r>
        <w:r w:rsidRPr="00F72E43" w:rsidDel="00E50F76">
          <w:rPr>
            <w:i/>
            <w:color w:val="000000" w:themeColor="text1"/>
            <w:sz w:val="24"/>
            <w:szCs w:val="24"/>
            <w:lang w:val="en-US"/>
            <w:rPrChange w:id="1755" w:author="Sally Seehafer" w:date="2017-03-24T11:28:00Z">
              <w:rPr>
                <w:sz w:val="24"/>
                <w:szCs w:val="24"/>
                <w:lang w:val="en-US"/>
              </w:rPr>
            </w:rPrChange>
          </w:rPr>
          <w:delText>U</w:delText>
        </w:r>
        <w:r w:rsidRPr="00F72E43" w:rsidDel="00E50F76">
          <w:rPr>
            <w:color w:val="000000" w:themeColor="text1"/>
            <w:sz w:val="24"/>
            <w:szCs w:val="24"/>
            <w:lang w:val="en-US"/>
            <w:rPrChange w:id="1756" w:author="Sally Seehafer" w:date="2017-03-24T10:54:00Z">
              <w:rPr>
                <w:sz w:val="24"/>
                <w:szCs w:val="24"/>
                <w:lang w:val="en-US"/>
              </w:rPr>
            </w:rPrChange>
          </w:rPr>
          <w:delText xml:space="preserve"> Tests for two-by-two group comparisons) because the scores were not normally distributed</w:delText>
        </w:r>
        <w:r w:rsidRPr="00F72E43" w:rsidDel="00E50F76">
          <w:rPr>
            <w:color w:val="000000" w:themeColor="text1"/>
            <w:sz w:val="24"/>
            <w:szCs w:val="24"/>
            <w:lang w:val="en-US"/>
            <w:rPrChange w:id="1757" w:author="Sally Seehafer" w:date="2017-03-24T10:54:00Z">
              <w:rPr>
                <w:sz w:val="24"/>
                <w:szCs w:val="24"/>
                <w:lang w:val="en-US"/>
              </w:rPr>
            </w:rPrChange>
          </w:rPr>
          <w:delText xml:space="preserve">. </w:delText>
        </w:r>
      </w:del>
      <w:ins w:id="1758" w:author="Sally Seehafer" w:date="2017-03-24T11:29:00Z">
        <w:del w:id="1759" w:author="prakash.r" w:date="2017-05-08T16:33:00Z">
          <w:r w:rsidR="00C01D47" w:rsidDel="00E50F76">
            <w:rPr>
              <w:color w:val="000000" w:themeColor="text1"/>
              <w:sz w:val="24"/>
              <w:szCs w:val="24"/>
              <w:lang w:val="en-US"/>
            </w:rPr>
            <w:delText xml:space="preserve">.  </w:delText>
          </w:r>
        </w:del>
      </w:ins>
      <w:del w:id="1760" w:author="prakash.r" w:date="2017-05-08T16:33:00Z">
        <w:r w:rsidRPr="00F72E43" w:rsidDel="00E50F76">
          <w:rPr>
            <w:color w:val="000000" w:themeColor="text1"/>
            <w:sz w:val="24"/>
            <w:szCs w:val="24"/>
            <w:lang w:val="en-US"/>
            <w:rPrChange w:id="1761" w:author="Sally Seehafer" w:date="2017-03-24T10:54:00Z">
              <w:rPr>
                <w:sz w:val="24"/>
                <w:szCs w:val="24"/>
                <w:lang w:val="en-US"/>
              </w:rPr>
            </w:rPrChange>
          </w:rPr>
          <w:delText>In addition, comparisons between the two ADL conditions were conducted for each group using the Wilcoxon signed-rank test</w:delText>
        </w:r>
        <w:r w:rsidRPr="00F72E43" w:rsidDel="00E50F76">
          <w:rPr>
            <w:color w:val="000000" w:themeColor="text1"/>
            <w:sz w:val="24"/>
            <w:szCs w:val="24"/>
            <w:lang w:val="en-US"/>
            <w:rPrChange w:id="1762" w:author="Sally Seehafer" w:date="2017-03-24T10:54:00Z">
              <w:rPr>
                <w:sz w:val="24"/>
                <w:szCs w:val="24"/>
                <w:lang w:val="en-US"/>
              </w:rPr>
            </w:rPrChange>
          </w:rPr>
          <w:delText xml:space="preserve">. </w:delText>
        </w:r>
      </w:del>
      <w:ins w:id="1763" w:author="Sally Seehafer" w:date="2017-03-24T11:29:00Z">
        <w:del w:id="1764" w:author="prakash.r" w:date="2017-05-08T16:33:00Z">
          <w:r w:rsidR="00C01D47" w:rsidDel="00E50F76">
            <w:rPr>
              <w:color w:val="000000" w:themeColor="text1"/>
              <w:sz w:val="24"/>
              <w:szCs w:val="24"/>
              <w:lang w:val="en-US"/>
            </w:rPr>
            <w:delText xml:space="preserve">.  </w:delText>
          </w:r>
        </w:del>
      </w:ins>
      <w:del w:id="1765" w:author="prakash.r" w:date="2017-05-08T16:33:00Z">
        <w:r w:rsidRPr="00F72E43" w:rsidDel="00E50F76">
          <w:rPr>
            <w:color w:val="000000" w:themeColor="text1"/>
            <w:sz w:val="24"/>
            <w:szCs w:val="24"/>
            <w:lang w:val="en-US"/>
            <w:rPrChange w:id="1766" w:author="Sally Seehafer" w:date="2017-03-24T10:54:00Z">
              <w:rPr>
                <w:sz w:val="24"/>
                <w:szCs w:val="24"/>
                <w:lang w:val="en-US"/>
              </w:rPr>
            </w:rPrChange>
          </w:rPr>
          <w:delText>Effect sizes were estimated calculating Cliff</w:delText>
        </w:r>
      </w:del>
      <w:ins w:id="1767" w:author="Sally Seehafer [2]" w:date="2017-03-31T14:12:00Z">
        <w:del w:id="1768" w:author="prakash.r" w:date="2017-05-08T16:33:00Z">
          <w:r w:rsidR="00755C2C" w:rsidDel="00E50F76">
            <w:rPr>
              <w:color w:val="000000" w:themeColor="text1"/>
              <w:sz w:val="24"/>
              <w:szCs w:val="24"/>
              <w:lang w:val="en-US"/>
            </w:rPr>
            <w:delText>’</w:delText>
          </w:r>
        </w:del>
      </w:ins>
      <w:del w:id="1769" w:author="prakash.r" w:date="2017-05-08T16:33:00Z">
        <w:r w:rsidRPr="00F72E43" w:rsidDel="00E50F76">
          <w:rPr>
            <w:color w:val="000000" w:themeColor="text1"/>
            <w:sz w:val="24"/>
            <w:szCs w:val="24"/>
            <w:lang w:val="en-US"/>
            <w:rPrChange w:id="1770" w:author="Sally Seehafer" w:date="2017-03-24T10:54:00Z">
              <w:rPr>
                <w:sz w:val="24"/>
                <w:szCs w:val="24"/>
                <w:lang w:val="en-US"/>
              </w:rPr>
            </w:rPrChange>
          </w:rPr>
          <w:delText xml:space="preserve"> ‘</w:delText>
        </w:r>
        <w:r w:rsidRPr="00F72E43" w:rsidDel="00E50F76">
          <w:rPr>
            <w:color w:val="000000" w:themeColor="text1"/>
            <w:sz w:val="24"/>
            <w:szCs w:val="24"/>
            <w:lang w:val="en-US"/>
            <w:rPrChange w:id="1771" w:author="Sally Seehafer" w:date="2017-03-24T10:54:00Z">
              <w:rPr>
                <w:sz w:val="24"/>
                <w:szCs w:val="24"/>
                <w:lang w:val="en-US"/>
              </w:rPr>
            </w:rPrChange>
          </w:rPr>
          <w:delText xml:space="preserve">s Delta statistics (δ) in non-parametric analyses </w:delText>
        </w:r>
        <w:r w:rsidRPr="00F72E43" w:rsidDel="00E50F76">
          <w:rPr>
            <w:noProof/>
            <w:color w:val="000000" w:themeColor="text1"/>
            <w:sz w:val="24"/>
            <w:szCs w:val="24"/>
            <w:lang w:val="en-US"/>
            <w:rPrChange w:id="1772" w:author="Sally Seehafer" w:date="2017-03-24T10:54:00Z">
              <w:rPr>
                <w:noProof/>
                <w:sz w:val="24"/>
                <w:szCs w:val="24"/>
                <w:lang w:val="en-US"/>
              </w:rPr>
            </w:rPrChange>
          </w:rPr>
          <w:delText>(Macbeth, Razumiejczyk, &amp; Ledesma, 2011)</w:delText>
        </w:r>
        <w:r w:rsidRPr="00F72E43" w:rsidDel="00E50F76">
          <w:rPr>
            <w:color w:val="000000" w:themeColor="text1"/>
            <w:sz w:val="24"/>
            <w:szCs w:val="24"/>
            <w:lang w:val="en-US"/>
            <w:rPrChange w:id="1773" w:author="Sally Seehafer" w:date="2017-03-24T10:54:00Z">
              <w:rPr>
                <w:sz w:val="24"/>
                <w:szCs w:val="24"/>
                <w:lang w:val="en-US"/>
              </w:rPr>
            </w:rPrChange>
          </w:rPr>
          <w:delText xml:space="preserve"> and Cohen’s d for parametric tests</w:delText>
        </w:r>
        <w:r w:rsidRPr="00F72E43" w:rsidDel="00E50F76">
          <w:rPr>
            <w:color w:val="000000" w:themeColor="text1"/>
            <w:sz w:val="24"/>
            <w:szCs w:val="24"/>
            <w:lang w:val="en-US"/>
            <w:rPrChange w:id="1774" w:author="Sally Seehafer" w:date="2017-03-24T10:54:00Z">
              <w:rPr>
                <w:sz w:val="24"/>
                <w:szCs w:val="24"/>
                <w:lang w:val="en-US"/>
              </w:rPr>
            </w:rPrChange>
          </w:rPr>
          <w:delText xml:space="preserve">. </w:delText>
        </w:r>
      </w:del>
      <w:ins w:id="1775" w:author="Sally Seehafer" w:date="2017-03-24T11:29:00Z">
        <w:del w:id="1776" w:author="prakash.r" w:date="2017-05-08T16:33:00Z">
          <w:r w:rsidR="00C01D47" w:rsidDel="00E50F76">
            <w:rPr>
              <w:color w:val="000000" w:themeColor="text1"/>
              <w:sz w:val="24"/>
              <w:szCs w:val="24"/>
              <w:lang w:val="en-US"/>
            </w:rPr>
            <w:delText xml:space="preserve">.  </w:delText>
          </w:r>
        </w:del>
      </w:ins>
      <w:del w:id="1777" w:author="prakash.r" w:date="2017-05-08T16:33:00Z">
        <w:r w:rsidRPr="00F72E43" w:rsidDel="00E50F76">
          <w:rPr>
            <w:color w:val="000000" w:themeColor="text1"/>
            <w:sz w:val="24"/>
            <w:szCs w:val="24"/>
            <w:lang w:val="en-US"/>
            <w:rPrChange w:id="1778" w:author="Sally Seehafer" w:date="2017-03-24T10:54:00Z">
              <w:rPr>
                <w:sz w:val="24"/>
                <w:szCs w:val="24"/>
                <w:lang w:val="en-US"/>
              </w:rPr>
            </w:rPrChange>
          </w:rPr>
          <w:delText xml:space="preserve">Tangential steps were analyzed by a chi square test </w:delText>
        </w:r>
        <w:r w:rsidRPr="00F72E43" w:rsidDel="00E50F76">
          <w:rPr>
            <w:color w:val="000000" w:themeColor="text1"/>
            <w:sz w:val="24"/>
            <w:szCs w:val="24"/>
            <w:lang w:val="en-US"/>
            <w:rPrChange w:id="1779" w:author="Sally Seehafer" w:date="2017-03-24T10:54:00Z">
              <w:rPr>
                <w:sz w:val="24"/>
                <w:szCs w:val="24"/>
                <w:lang w:val="en-US"/>
              </w:rPr>
            </w:rPrChange>
          </w:rPr>
          <w:delText xml:space="preserve">in order </w:delText>
        </w:r>
        <w:r w:rsidRPr="00F72E43" w:rsidDel="00E50F76">
          <w:rPr>
            <w:color w:val="000000" w:themeColor="text1"/>
            <w:sz w:val="24"/>
            <w:szCs w:val="24"/>
            <w:lang w:val="en-US"/>
            <w:rPrChange w:id="1780" w:author="Sally Seehafer" w:date="2017-03-24T10:54:00Z">
              <w:rPr>
                <w:sz w:val="24"/>
                <w:szCs w:val="24"/>
                <w:lang w:val="en-US"/>
              </w:rPr>
            </w:rPrChange>
          </w:rPr>
          <w:delText>to determine if there were significant differences in the proportion of participants who committed this error type</w:delText>
        </w:r>
        <w:r w:rsidRPr="00F72E43" w:rsidDel="00E50F76">
          <w:rPr>
            <w:color w:val="000000" w:themeColor="text1"/>
            <w:sz w:val="24"/>
            <w:szCs w:val="24"/>
            <w:lang w:val="en-US"/>
            <w:rPrChange w:id="1781" w:author="Sally Seehafer" w:date="2017-03-24T10:54:00Z">
              <w:rPr>
                <w:sz w:val="24"/>
                <w:szCs w:val="24"/>
                <w:lang w:val="en-US"/>
              </w:rPr>
            </w:rPrChange>
          </w:rPr>
          <w:delText xml:space="preserve">. </w:delText>
        </w:r>
      </w:del>
      <w:ins w:id="1782" w:author="Sally Seehafer" w:date="2017-03-24T11:29:00Z">
        <w:del w:id="1783" w:author="prakash.r" w:date="2017-05-08T16:33:00Z">
          <w:r w:rsidR="00C01D47" w:rsidDel="00E50F76">
            <w:rPr>
              <w:color w:val="000000" w:themeColor="text1"/>
              <w:sz w:val="24"/>
              <w:szCs w:val="24"/>
              <w:lang w:val="en-US"/>
            </w:rPr>
            <w:delText xml:space="preserve">.  </w:delText>
          </w:r>
        </w:del>
      </w:ins>
      <w:del w:id="1784" w:author="prakash.r" w:date="2017-05-08T16:33:00Z">
        <w:r w:rsidRPr="00F72E43" w:rsidDel="00E50F76">
          <w:rPr>
            <w:color w:val="000000" w:themeColor="text1"/>
            <w:sz w:val="24"/>
            <w:szCs w:val="24"/>
            <w:lang w:val="en-US"/>
            <w:rPrChange w:id="1785" w:author="Sally Seehafer" w:date="2017-03-24T10:54:00Z">
              <w:rPr>
                <w:sz w:val="24"/>
                <w:szCs w:val="24"/>
                <w:lang w:val="en-US"/>
              </w:rPr>
            </w:rPrChange>
          </w:rPr>
          <w:delText>Fisher’s exact test was used to compare tangential steps between the two groups.</w:delText>
        </w:r>
      </w:del>
    </w:p>
    <w:p w:rsidR="00000000" w:rsidDel="00E50F76" w:rsidRDefault="00F72E43">
      <w:pPr>
        <w:tabs>
          <w:tab w:val="left" w:pos="720"/>
        </w:tabs>
        <w:spacing w:after="0" w:line="480" w:lineRule="auto"/>
        <w:ind w:right="44"/>
        <w:rPr>
          <w:ins w:id="1786" w:author="Sally Seehafer" w:date="2017-03-24T10:54:00Z"/>
          <w:del w:id="1787" w:author="prakash.r" w:date="2017-05-08T16:33:00Z"/>
          <w:color w:val="000000" w:themeColor="text1"/>
          <w:sz w:val="24"/>
          <w:szCs w:val="24"/>
          <w:lang w:val="en-US"/>
        </w:rPr>
        <w:pPrChange w:id="1788" w:author="Sally Seehafer" w:date="2017-03-24T10:50:00Z">
          <w:pPr>
            <w:spacing w:after="0" w:line="480" w:lineRule="auto"/>
            <w:ind w:right="-406" w:firstLine="708"/>
          </w:pPr>
        </w:pPrChange>
      </w:pPr>
      <w:ins w:id="1789" w:author="Sally Seehafer" w:date="2017-03-24T10:54:00Z">
        <w:del w:id="1790" w:author="prakash.r" w:date="2017-05-08T16:33:00Z">
          <w:r w:rsidRPr="00F72E43" w:rsidDel="00E50F76">
            <w:rPr>
              <w:color w:val="000000" w:themeColor="text1"/>
              <w:sz w:val="24"/>
              <w:szCs w:val="24"/>
              <w:lang w:val="en-US"/>
              <w:rPrChange w:id="1791" w:author="Sally Seehafer" w:date="2017-03-24T10:54:00Z">
                <w:rPr>
                  <w:sz w:val="24"/>
                  <w:szCs w:val="24"/>
                  <w:lang w:val="en-US"/>
                </w:rPr>
              </w:rPrChange>
            </w:rPr>
            <w:tab/>
          </w:r>
        </w:del>
      </w:ins>
      <w:del w:id="1792" w:author="prakash.r" w:date="2017-05-08T16:33:00Z">
        <w:r w:rsidRPr="00F72E43" w:rsidDel="00E50F76">
          <w:rPr>
            <w:color w:val="000000" w:themeColor="text1"/>
            <w:sz w:val="24"/>
            <w:szCs w:val="24"/>
            <w:lang w:val="en-US"/>
            <w:rPrChange w:id="1793" w:author="Sally Seehafer" w:date="2017-03-24T10:54:00Z">
              <w:rPr>
                <w:sz w:val="24"/>
                <w:szCs w:val="24"/>
                <w:lang w:val="en-US"/>
              </w:rPr>
            </w:rPrChange>
          </w:rPr>
          <w:delText>Finally, using the whole sample, Spearman correlation analyses were conducted between all neuropsychological measures and the ADL error categories, by first collapsing across both conditions, and then by focusing only on the contextually related condition</w:delText>
        </w:r>
        <w:r w:rsidRPr="00F72E43" w:rsidDel="00E50F76">
          <w:rPr>
            <w:color w:val="000000" w:themeColor="text1"/>
            <w:sz w:val="24"/>
            <w:szCs w:val="24"/>
            <w:lang w:val="en-US"/>
            <w:rPrChange w:id="1794" w:author="Sally Seehafer" w:date="2017-03-24T10:54:00Z">
              <w:rPr>
                <w:sz w:val="24"/>
                <w:szCs w:val="24"/>
                <w:lang w:val="en-US"/>
              </w:rPr>
            </w:rPrChange>
          </w:rPr>
          <w:delText xml:space="preserve">. </w:delText>
        </w:r>
      </w:del>
      <w:ins w:id="1795" w:author="Sally Seehafer" w:date="2017-03-24T11:29:00Z">
        <w:del w:id="1796" w:author="prakash.r" w:date="2017-05-08T16:33:00Z">
          <w:r w:rsidR="00C01D47" w:rsidDel="00E50F76">
            <w:rPr>
              <w:color w:val="000000" w:themeColor="text1"/>
              <w:sz w:val="24"/>
              <w:szCs w:val="24"/>
              <w:lang w:val="en-US"/>
            </w:rPr>
            <w:delText xml:space="preserve">.  </w:delText>
          </w:r>
        </w:del>
      </w:ins>
      <w:del w:id="1797" w:author="prakash.r" w:date="2017-05-08T16:33:00Z">
        <w:r w:rsidRPr="00F72E43" w:rsidDel="00E50F76">
          <w:rPr>
            <w:color w:val="000000" w:themeColor="text1"/>
            <w:sz w:val="24"/>
            <w:szCs w:val="24"/>
            <w:lang w:val="en-US"/>
            <w:rPrChange w:id="1798" w:author="Sally Seehafer" w:date="2017-03-24T10:54:00Z">
              <w:rPr>
                <w:color w:val="0070C0"/>
                <w:sz w:val="24"/>
                <w:szCs w:val="24"/>
                <w:lang w:val="en-US"/>
              </w:rPr>
            </w:rPrChange>
          </w:rPr>
          <w:delText xml:space="preserve">Finally, we tested for differences between tasks (coffee and toast) in the whole sample (by using Mann-Whitney </w:delText>
        </w:r>
        <w:r w:rsidRPr="00F72E43" w:rsidDel="00E50F76">
          <w:rPr>
            <w:i/>
            <w:color w:val="000000" w:themeColor="text1"/>
            <w:sz w:val="24"/>
            <w:szCs w:val="24"/>
            <w:lang w:val="en-US"/>
            <w:rPrChange w:id="1799" w:author="Sally Seehafer" w:date="2017-03-24T10:54:00Z">
              <w:rPr>
                <w:color w:val="0070C0"/>
                <w:sz w:val="24"/>
                <w:szCs w:val="24"/>
                <w:lang w:val="en-US"/>
              </w:rPr>
            </w:rPrChange>
          </w:rPr>
          <w:delText>U</w:delText>
        </w:r>
        <w:r w:rsidRPr="00F72E43" w:rsidDel="00E50F76">
          <w:rPr>
            <w:color w:val="000000" w:themeColor="text1"/>
            <w:sz w:val="24"/>
            <w:szCs w:val="24"/>
            <w:lang w:val="en-US"/>
            <w:rPrChange w:id="1800" w:author="Sally Seehafer" w:date="2017-03-24T10:54:00Z">
              <w:rPr>
                <w:color w:val="0070C0"/>
                <w:sz w:val="24"/>
                <w:szCs w:val="24"/>
                <w:lang w:val="en-US"/>
              </w:rPr>
            </w:rPrChange>
          </w:rPr>
          <w:delText xml:space="preserve"> Test), and we did not find any, so we collapsed the data from these two tasks.</w:delText>
        </w:r>
      </w:del>
    </w:p>
    <w:p w:rsidR="00000000" w:rsidDel="00E50F76" w:rsidRDefault="00C93A35">
      <w:pPr>
        <w:tabs>
          <w:tab w:val="left" w:pos="720"/>
        </w:tabs>
        <w:spacing w:after="0" w:line="480" w:lineRule="auto"/>
        <w:ind w:right="44"/>
        <w:rPr>
          <w:del w:id="1801" w:author="prakash.r" w:date="2017-05-08T16:33:00Z"/>
          <w:color w:val="000000" w:themeColor="text1"/>
          <w:sz w:val="24"/>
          <w:szCs w:val="24"/>
          <w:lang w:val="en-US"/>
          <w:rPrChange w:id="1802" w:author="Sally Seehafer" w:date="2017-03-24T10:54:00Z">
            <w:rPr>
              <w:del w:id="1803" w:author="prakash.r" w:date="2017-05-08T16:33:00Z"/>
              <w:color w:val="0070C0"/>
              <w:sz w:val="24"/>
              <w:szCs w:val="24"/>
              <w:lang w:val="en-US"/>
            </w:rPr>
          </w:rPrChange>
        </w:rPr>
        <w:pPrChange w:id="1804" w:author="Sally Seehafer" w:date="2017-03-24T10:50:00Z">
          <w:pPr>
            <w:spacing w:after="0" w:line="480" w:lineRule="auto"/>
            <w:ind w:right="-406" w:firstLine="708"/>
          </w:pPr>
        </w:pPrChange>
      </w:pPr>
    </w:p>
    <w:p w:rsidR="00000000" w:rsidDel="00E50F76" w:rsidRDefault="00101885">
      <w:pPr>
        <w:tabs>
          <w:tab w:val="left" w:pos="720"/>
        </w:tabs>
        <w:spacing w:after="0" w:line="480" w:lineRule="auto"/>
        <w:ind w:right="44"/>
        <w:outlineLvl w:val="0"/>
        <w:rPr>
          <w:del w:id="1805" w:author="prakash.r" w:date="2017-05-08T16:33:00Z"/>
          <w:caps/>
          <w:color w:val="000000" w:themeColor="text1"/>
          <w:sz w:val="24"/>
          <w:szCs w:val="24"/>
          <w:lang w:val="en-US"/>
          <w:rPrChange w:id="1806" w:author="Sally Seehafer" w:date="2017-03-24T10:54:00Z">
            <w:rPr>
              <w:del w:id="1807" w:author="prakash.r" w:date="2017-05-08T16:33:00Z"/>
              <w:caps/>
              <w:sz w:val="24"/>
              <w:szCs w:val="24"/>
              <w:lang w:val="en-US"/>
            </w:rPr>
          </w:rPrChange>
        </w:rPr>
        <w:pPrChange w:id="1808" w:author="Sally Seehafer" w:date="2017-03-24T10:50:00Z">
          <w:pPr>
            <w:spacing w:after="0" w:line="480" w:lineRule="auto"/>
            <w:ind w:right="-406"/>
            <w:outlineLvl w:val="0"/>
          </w:pPr>
        </w:pPrChange>
      </w:pPr>
      <w:ins w:id="1809" w:author="Sally Seehafer" w:date="2017-03-24T10:54:00Z">
        <w:del w:id="1810" w:author="prakash.r" w:date="2017-05-08T16:33:00Z">
          <w:r w:rsidDel="00E50F76">
            <w:rPr>
              <w:b/>
              <w:bCs/>
              <w:sz w:val="24"/>
              <w:szCs w:val="24"/>
              <w:lang w:val="en-US"/>
            </w:rPr>
            <w:delText>&lt;1&gt;</w:delText>
          </w:r>
        </w:del>
      </w:ins>
      <w:del w:id="1811" w:author="prakash.r" w:date="2017-05-08T16:33:00Z">
        <w:r w:rsidR="00F72E43" w:rsidRPr="00F72E43" w:rsidDel="00E50F76">
          <w:rPr>
            <w:b/>
            <w:bCs/>
            <w:caps/>
            <w:color w:val="000000" w:themeColor="text1"/>
            <w:sz w:val="24"/>
            <w:szCs w:val="24"/>
            <w:lang w:val="en-US"/>
            <w:rPrChange w:id="1812" w:author="Sally Seehafer" w:date="2017-03-24T10:54:00Z">
              <w:rPr>
                <w:b/>
                <w:bCs/>
                <w:caps/>
                <w:sz w:val="24"/>
                <w:szCs w:val="24"/>
                <w:lang w:val="en-US"/>
              </w:rPr>
            </w:rPrChange>
          </w:rPr>
          <w:delText>Results</w:delText>
        </w:r>
      </w:del>
    </w:p>
    <w:p w:rsidR="00000000" w:rsidDel="00E50F76" w:rsidRDefault="00C93A35">
      <w:pPr>
        <w:tabs>
          <w:tab w:val="left" w:pos="720"/>
        </w:tabs>
        <w:spacing w:after="0" w:line="480" w:lineRule="auto"/>
        <w:ind w:right="44"/>
        <w:rPr>
          <w:del w:id="1813" w:author="prakash.r" w:date="2017-05-08T16:33:00Z"/>
          <w:color w:val="000000" w:themeColor="text1"/>
          <w:sz w:val="24"/>
          <w:szCs w:val="24"/>
          <w:lang w:val="en-US"/>
          <w:rPrChange w:id="1814" w:author="Sally Seehafer" w:date="2017-03-24T10:54:00Z">
            <w:rPr>
              <w:del w:id="1815" w:author="prakash.r" w:date="2017-05-08T16:33:00Z"/>
              <w:sz w:val="24"/>
              <w:szCs w:val="24"/>
              <w:lang w:val="en-US"/>
            </w:rPr>
          </w:rPrChange>
        </w:rPr>
        <w:pPrChange w:id="1816" w:author="Sally Seehafer" w:date="2017-03-24T10:50:00Z">
          <w:pPr>
            <w:spacing w:after="0" w:line="480" w:lineRule="auto"/>
            <w:ind w:right="-406"/>
          </w:pPr>
        </w:pPrChange>
      </w:pPr>
    </w:p>
    <w:p w:rsidR="00000000" w:rsidDel="00E50F76" w:rsidRDefault="00101885">
      <w:pPr>
        <w:tabs>
          <w:tab w:val="left" w:pos="720"/>
        </w:tabs>
        <w:spacing w:after="0" w:line="480" w:lineRule="auto"/>
        <w:ind w:right="44"/>
        <w:outlineLvl w:val="0"/>
        <w:rPr>
          <w:del w:id="1817" w:author="prakash.r" w:date="2017-05-08T16:33:00Z"/>
          <w:color w:val="000000" w:themeColor="text1"/>
          <w:sz w:val="24"/>
          <w:szCs w:val="24"/>
          <w:lang w:val="en-US"/>
          <w:rPrChange w:id="1818" w:author="Sally Seehafer" w:date="2017-03-24T10:54:00Z">
            <w:rPr>
              <w:del w:id="1819" w:author="prakash.r" w:date="2017-05-08T16:33:00Z"/>
              <w:sz w:val="24"/>
              <w:szCs w:val="24"/>
              <w:lang w:val="en-US"/>
            </w:rPr>
          </w:rPrChange>
        </w:rPr>
        <w:pPrChange w:id="1820" w:author="Sally Seehafer" w:date="2017-03-24T10:50:00Z">
          <w:pPr>
            <w:spacing w:after="0" w:line="480" w:lineRule="auto"/>
            <w:ind w:right="-406"/>
            <w:outlineLvl w:val="0"/>
          </w:pPr>
        </w:pPrChange>
      </w:pPr>
      <w:ins w:id="1821" w:author="Sally Seehafer" w:date="2017-03-24T10:54:00Z">
        <w:del w:id="1822" w:author="prakash.r" w:date="2017-05-08T16:33:00Z">
          <w:r w:rsidDel="00E50F76">
            <w:rPr>
              <w:b/>
              <w:bCs/>
              <w:sz w:val="24"/>
              <w:szCs w:val="24"/>
              <w:lang w:val="en-US"/>
            </w:rPr>
            <w:delText>&lt;2&gt;</w:delText>
          </w:r>
        </w:del>
      </w:ins>
      <w:del w:id="1823" w:author="prakash.r" w:date="2017-05-08T16:33:00Z">
        <w:r w:rsidR="00F72E43" w:rsidRPr="00F72E43" w:rsidDel="00E50F76">
          <w:rPr>
            <w:b/>
            <w:bCs/>
            <w:color w:val="000000" w:themeColor="text1"/>
            <w:sz w:val="24"/>
            <w:szCs w:val="24"/>
            <w:lang w:val="en-US"/>
            <w:rPrChange w:id="1824" w:author="Sally Seehafer" w:date="2017-03-24T10:54:00Z">
              <w:rPr>
                <w:b/>
                <w:bCs/>
                <w:sz w:val="24"/>
                <w:szCs w:val="24"/>
                <w:lang w:val="en-US"/>
              </w:rPr>
            </w:rPrChange>
          </w:rPr>
          <w:delText xml:space="preserve">Demographic and </w:delText>
        </w:r>
        <w:r w:rsidRPr="00101885" w:rsidDel="00E50F76">
          <w:rPr>
            <w:b/>
            <w:bCs/>
            <w:color w:val="000000" w:themeColor="text1"/>
            <w:sz w:val="24"/>
            <w:szCs w:val="24"/>
            <w:lang w:val="en-US"/>
          </w:rPr>
          <w:delText>Neuropsychological Results</w:delText>
        </w:r>
      </w:del>
    </w:p>
    <w:p w:rsidR="00000000" w:rsidDel="00E50F76" w:rsidRDefault="00F72E43">
      <w:pPr>
        <w:tabs>
          <w:tab w:val="left" w:pos="720"/>
        </w:tabs>
        <w:spacing w:after="0" w:line="480" w:lineRule="auto"/>
        <w:ind w:right="44"/>
        <w:rPr>
          <w:del w:id="1825" w:author="prakash.r" w:date="2017-05-08T16:33:00Z"/>
          <w:color w:val="000000" w:themeColor="text1"/>
          <w:sz w:val="24"/>
          <w:szCs w:val="24"/>
          <w:lang w:val="en-US"/>
          <w:rPrChange w:id="1826" w:author="Sally Seehafer" w:date="2017-03-24T10:54:00Z">
            <w:rPr>
              <w:del w:id="1827" w:author="prakash.r" w:date="2017-05-08T16:33:00Z"/>
              <w:color w:val="0070C0"/>
              <w:sz w:val="24"/>
              <w:szCs w:val="24"/>
              <w:lang w:val="en-US"/>
            </w:rPr>
          </w:rPrChange>
        </w:rPr>
        <w:pPrChange w:id="1828" w:author="Sally Seehafer" w:date="2017-03-24T10:50:00Z">
          <w:pPr>
            <w:spacing w:after="0" w:line="480" w:lineRule="auto"/>
            <w:ind w:right="-406" w:firstLine="709"/>
          </w:pPr>
        </w:pPrChange>
      </w:pPr>
      <w:del w:id="1829" w:author="prakash.r" w:date="2017-05-08T16:33:00Z">
        <w:r w:rsidRPr="00F72E43" w:rsidDel="00E50F76">
          <w:rPr>
            <w:color w:val="000000" w:themeColor="text1"/>
            <w:sz w:val="24"/>
            <w:szCs w:val="24"/>
            <w:lang w:val="en-US"/>
            <w:rPrChange w:id="1830" w:author="Sally Seehafer" w:date="2017-03-24T10:54:00Z">
              <w:rPr>
                <w:sz w:val="24"/>
                <w:szCs w:val="24"/>
                <w:lang w:val="en-US"/>
              </w:rPr>
            </w:rPrChange>
          </w:rPr>
          <w:lastRenderedPageBreak/>
          <w:delText>The groups did not differ in terms of age</w:delText>
        </w:r>
        <w:r w:rsidRPr="00F72E43" w:rsidDel="00E50F76">
          <w:rPr>
            <w:color w:val="000000" w:themeColor="text1"/>
            <w:sz w:val="24"/>
            <w:szCs w:val="24"/>
            <w:lang w:val="en-US"/>
            <w:rPrChange w:id="1831" w:author="Sally Seehafer" w:date="2017-03-24T10:54:00Z">
              <w:rPr>
                <w:sz w:val="24"/>
                <w:szCs w:val="24"/>
                <w:lang w:val="en-US"/>
              </w:rPr>
            </w:rPrChange>
          </w:rPr>
          <w:delText>,</w:delText>
        </w:r>
        <w:r w:rsidRPr="00F72E43" w:rsidDel="00E50F76">
          <w:rPr>
            <w:color w:val="000000" w:themeColor="text1"/>
            <w:sz w:val="24"/>
            <w:szCs w:val="24"/>
            <w:lang w:val="en-US"/>
            <w:rPrChange w:id="1832" w:author="Sally Seehafer" w:date="2017-03-24T10:54:00Z">
              <w:rPr>
                <w:sz w:val="24"/>
                <w:szCs w:val="24"/>
                <w:lang w:val="en-US"/>
              </w:rPr>
            </w:rPrChange>
          </w:rPr>
          <w:delText xml:space="preserve"> (</w:delText>
        </w:r>
        <w:r w:rsidRPr="00F72E43" w:rsidDel="00E50F76">
          <w:rPr>
            <w:i/>
            <w:iCs/>
            <w:color w:val="000000" w:themeColor="text1"/>
            <w:sz w:val="24"/>
            <w:szCs w:val="24"/>
            <w:lang w:val="en-US"/>
            <w:rPrChange w:id="1833" w:author="Sally Seehafer" w:date="2017-03-24T10:54:00Z">
              <w:rPr>
                <w:i/>
                <w:iCs/>
                <w:sz w:val="24"/>
                <w:szCs w:val="24"/>
                <w:lang w:val="en-US"/>
              </w:rPr>
            </w:rPrChange>
          </w:rPr>
          <w:delText>F</w:delText>
        </w:r>
        <w:r w:rsidRPr="00F72E43" w:rsidDel="00E50F76">
          <w:rPr>
            <w:i/>
            <w:iCs/>
            <w:color w:val="000000" w:themeColor="text1"/>
            <w:sz w:val="24"/>
            <w:szCs w:val="24"/>
            <w:lang w:val="en-US"/>
            <w:rPrChange w:id="1834" w:author="Sally Seehafer" w:date="2017-03-24T10:54:00Z">
              <w:rPr>
                <w:i/>
                <w:iCs/>
                <w:sz w:val="24"/>
                <w:szCs w:val="24"/>
                <w:lang w:val="en-US"/>
              </w:rPr>
            </w:rPrChange>
          </w:rPr>
          <w:delText xml:space="preserve"> </w:delText>
        </w:r>
        <w:r w:rsidRPr="00F72E43" w:rsidDel="00E50F76">
          <w:rPr>
            <w:color w:val="000000" w:themeColor="text1"/>
            <w:sz w:val="24"/>
            <w:szCs w:val="24"/>
            <w:lang w:val="en-US"/>
            <w:rPrChange w:id="1835" w:author="Sally Seehafer" w:date="2017-03-24T10:54:00Z">
              <w:rPr>
                <w:sz w:val="24"/>
                <w:szCs w:val="24"/>
                <w:lang w:val="en-US"/>
              </w:rPr>
            </w:rPrChange>
          </w:rPr>
          <w:delText>(2,</w:delText>
        </w:r>
        <w:r w:rsidRPr="00F72E43" w:rsidDel="00E50F76">
          <w:rPr>
            <w:color w:val="000000" w:themeColor="text1"/>
            <w:sz w:val="24"/>
            <w:szCs w:val="24"/>
            <w:lang w:val="en-US"/>
            <w:rPrChange w:id="1836" w:author="Sally Seehafer" w:date="2017-03-24T10:54:00Z">
              <w:rPr>
                <w:sz w:val="24"/>
                <w:szCs w:val="24"/>
                <w:lang w:val="en-US"/>
              </w:rPr>
            </w:rPrChange>
          </w:rPr>
          <w:delText xml:space="preserve"> </w:delText>
        </w:r>
        <w:r w:rsidRPr="00F72E43" w:rsidDel="00E50F76">
          <w:rPr>
            <w:color w:val="000000" w:themeColor="text1"/>
            <w:sz w:val="24"/>
            <w:szCs w:val="24"/>
            <w:lang w:val="en-US"/>
            <w:rPrChange w:id="1837" w:author="Sally Seehafer" w:date="2017-03-24T10:54:00Z">
              <w:rPr>
                <w:sz w:val="24"/>
                <w:szCs w:val="24"/>
                <w:lang w:val="en-US"/>
              </w:rPr>
            </w:rPrChange>
          </w:rPr>
          <w:delText>84) = 2.65</w:delText>
        </w:r>
        <w:r w:rsidRPr="00F72E43" w:rsidDel="00E50F76">
          <w:rPr>
            <w:color w:val="000000" w:themeColor="text1"/>
            <w:sz w:val="24"/>
            <w:szCs w:val="24"/>
            <w:lang w:val="en-US"/>
            <w:rPrChange w:id="1838" w:author="Sally Seehafer" w:date="2017-03-24T10:54:00Z">
              <w:rPr>
                <w:sz w:val="24"/>
                <w:szCs w:val="24"/>
                <w:lang w:val="en-US"/>
              </w:rPr>
            </w:rPrChange>
          </w:rPr>
          <w:delText xml:space="preserve">, </w:delText>
        </w:r>
      </w:del>
      <w:ins w:id="1839" w:author="Sally Seehafer" w:date="2017-03-24T13:32:00Z">
        <w:del w:id="1840" w:author="prakash.r" w:date="2017-05-08T16:33:00Z">
          <w:r w:rsidR="00166B0B" w:rsidDel="00E50F76">
            <w:rPr>
              <w:color w:val="000000" w:themeColor="text1"/>
              <w:sz w:val="24"/>
              <w:szCs w:val="24"/>
              <w:lang w:val="en-US"/>
            </w:rPr>
            <w:delText>;</w:delText>
          </w:r>
          <w:r w:rsidRPr="00F72E43" w:rsidDel="00E50F76">
            <w:rPr>
              <w:color w:val="000000" w:themeColor="text1"/>
              <w:sz w:val="24"/>
              <w:szCs w:val="24"/>
              <w:lang w:val="en-US"/>
              <w:rPrChange w:id="1841" w:author="Sally Seehafer" w:date="2017-03-24T10:54:00Z">
                <w:rPr>
                  <w:sz w:val="24"/>
                  <w:szCs w:val="24"/>
                  <w:lang w:val="en-US"/>
                </w:rPr>
              </w:rPrChange>
            </w:rPr>
            <w:delText xml:space="preserve"> </w:delText>
          </w:r>
        </w:del>
      </w:ins>
      <w:del w:id="1842" w:author="prakash.r" w:date="2017-05-08T16:33:00Z">
        <w:r w:rsidRPr="00F72E43" w:rsidDel="00E50F76">
          <w:rPr>
            <w:i/>
            <w:iCs/>
            <w:color w:val="000000" w:themeColor="text1"/>
            <w:sz w:val="24"/>
            <w:szCs w:val="24"/>
            <w:lang w:val="en-US"/>
            <w:rPrChange w:id="1843" w:author="Sally Seehafer" w:date="2017-03-24T10:54:00Z">
              <w:rPr>
                <w:i/>
                <w:iCs/>
                <w:sz w:val="24"/>
                <w:szCs w:val="24"/>
                <w:lang w:val="en-US"/>
              </w:rPr>
            </w:rPrChange>
          </w:rPr>
          <w:delText xml:space="preserve">p </w:delText>
        </w:r>
        <w:r w:rsidRPr="00F72E43" w:rsidDel="00E50F76">
          <w:rPr>
            <w:color w:val="000000" w:themeColor="text1"/>
            <w:sz w:val="24"/>
            <w:szCs w:val="24"/>
            <w:lang w:val="en-US"/>
            <w:rPrChange w:id="1844" w:author="Sally Seehafer" w:date="2017-03-24T10:54:00Z">
              <w:rPr>
                <w:sz w:val="24"/>
                <w:szCs w:val="24"/>
                <w:lang w:val="en-US"/>
              </w:rPr>
            </w:rPrChange>
          </w:rPr>
          <w:delText>=</w:delText>
        </w:r>
      </w:del>
      <w:ins w:id="1845" w:author="Sally Seehafer" w:date="2017-03-24T13:32:00Z">
        <w:del w:id="1846" w:author="prakash.r" w:date="2017-05-08T16:33:00Z">
          <w:r w:rsidR="00166B0B" w:rsidDel="00E50F76">
            <w:rPr>
              <w:color w:val="000000" w:themeColor="text1"/>
              <w:sz w:val="24"/>
              <w:szCs w:val="24"/>
              <w:lang w:val="en-US"/>
            </w:rPr>
            <w:delText xml:space="preserve"> </w:delText>
          </w:r>
        </w:del>
      </w:ins>
      <w:del w:id="1847" w:author="prakash.r" w:date="2017-05-08T16:33:00Z">
        <w:r w:rsidRPr="00F72E43" w:rsidDel="00E50F76">
          <w:rPr>
            <w:color w:val="000000" w:themeColor="text1"/>
            <w:sz w:val="24"/>
            <w:szCs w:val="24"/>
            <w:lang w:val="en-US"/>
            <w:rPrChange w:id="1848" w:author="Sally Seehafer" w:date="2017-03-24T10:54:00Z">
              <w:rPr>
                <w:sz w:val="24"/>
                <w:szCs w:val="24"/>
                <w:lang w:val="en-US"/>
              </w:rPr>
            </w:rPrChange>
          </w:rPr>
          <w:delText>.079) or gender</w:delText>
        </w:r>
        <w:r w:rsidRPr="00F72E43" w:rsidDel="00E50F76">
          <w:rPr>
            <w:color w:val="000000" w:themeColor="text1"/>
            <w:sz w:val="24"/>
            <w:szCs w:val="24"/>
            <w:lang w:val="en-US"/>
            <w:rPrChange w:id="1849" w:author="Sally Seehafer" w:date="2017-03-24T10:54:00Z">
              <w:rPr>
                <w:sz w:val="24"/>
                <w:szCs w:val="24"/>
                <w:lang w:val="en-US"/>
              </w:rPr>
            </w:rPrChange>
          </w:rPr>
          <w:delText xml:space="preserve">. </w:delText>
        </w:r>
      </w:del>
      <w:ins w:id="1850" w:author="Sally Seehafer" w:date="2017-03-24T11:29:00Z">
        <w:del w:id="1851" w:author="prakash.r" w:date="2017-05-08T16:33:00Z">
          <w:r w:rsidR="00C01D47" w:rsidDel="00E50F76">
            <w:rPr>
              <w:color w:val="000000" w:themeColor="text1"/>
              <w:sz w:val="24"/>
              <w:szCs w:val="24"/>
              <w:lang w:val="en-US"/>
            </w:rPr>
            <w:delText xml:space="preserve">.  </w:delText>
          </w:r>
        </w:del>
      </w:ins>
      <w:del w:id="1852" w:author="prakash.r" w:date="2017-05-08T16:33:00Z">
        <w:r w:rsidRPr="00F72E43" w:rsidDel="00E50F76">
          <w:rPr>
            <w:color w:val="000000" w:themeColor="text1"/>
            <w:sz w:val="24"/>
            <w:szCs w:val="24"/>
            <w:lang w:val="en-US"/>
            <w:rPrChange w:id="1853" w:author="Sally Seehafer" w:date="2017-03-24T10:54:00Z">
              <w:rPr>
                <w:sz w:val="24"/>
                <w:szCs w:val="24"/>
                <w:lang w:val="en-US"/>
              </w:rPr>
            </w:rPrChange>
          </w:rPr>
          <w:delText>The age of the patients with dementia did not differ from healthy participants (</w:delText>
        </w:r>
        <w:r w:rsidRPr="00F72E43" w:rsidDel="00E50F76">
          <w:rPr>
            <w:i/>
            <w:color w:val="000000" w:themeColor="text1"/>
            <w:sz w:val="24"/>
            <w:szCs w:val="24"/>
            <w:lang w:val="en-US"/>
            <w:rPrChange w:id="1854" w:author="Sally Seehafer" w:date="2017-03-24T13:32:00Z">
              <w:rPr>
                <w:sz w:val="24"/>
                <w:szCs w:val="24"/>
                <w:lang w:val="en-US"/>
              </w:rPr>
            </w:rPrChange>
          </w:rPr>
          <w:delText>p</w:delText>
        </w:r>
      </w:del>
      <w:ins w:id="1855" w:author="Sally Seehafer" w:date="2017-03-24T13:32:00Z">
        <w:del w:id="1856" w:author="prakash.r" w:date="2017-05-08T16:33:00Z">
          <w:r w:rsidR="00166B0B" w:rsidDel="00E50F76">
            <w:rPr>
              <w:color w:val="000000" w:themeColor="text1"/>
              <w:sz w:val="24"/>
              <w:szCs w:val="24"/>
              <w:lang w:val="en-US"/>
            </w:rPr>
            <w:delText xml:space="preserve"> </w:delText>
          </w:r>
        </w:del>
      </w:ins>
      <w:del w:id="1857" w:author="prakash.r" w:date="2017-05-08T16:33:00Z">
        <w:r w:rsidRPr="00F72E43" w:rsidDel="00E50F76">
          <w:rPr>
            <w:color w:val="000000" w:themeColor="text1"/>
            <w:sz w:val="24"/>
            <w:szCs w:val="24"/>
            <w:lang w:val="en-US"/>
            <w:rPrChange w:id="1858" w:author="Sally Seehafer" w:date="2017-03-24T10:54:00Z">
              <w:rPr>
                <w:sz w:val="24"/>
                <w:szCs w:val="24"/>
                <w:lang w:val="en-US"/>
              </w:rPr>
            </w:rPrChange>
          </w:rPr>
          <w:delText>=</w:delText>
        </w:r>
      </w:del>
      <w:ins w:id="1859" w:author="Sally Seehafer" w:date="2017-03-24T13:32:00Z">
        <w:del w:id="1860" w:author="prakash.r" w:date="2017-05-08T16:33:00Z">
          <w:r w:rsidR="00166B0B" w:rsidDel="00E50F76">
            <w:rPr>
              <w:color w:val="000000" w:themeColor="text1"/>
              <w:sz w:val="24"/>
              <w:szCs w:val="24"/>
              <w:lang w:val="en-US"/>
            </w:rPr>
            <w:delText xml:space="preserve"> </w:delText>
          </w:r>
        </w:del>
      </w:ins>
      <w:del w:id="1861" w:author="prakash.r" w:date="2017-05-08T16:33:00Z">
        <w:r w:rsidRPr="00F72E43" w:rsidDel="00E50F76">
          <w:rPr>
            <w:color w:val="000000" w:themeColor="text1"/>
            <w:sz w:val="24"/>
            <w:szCs w:val="24"/>
            <w:lang w:val="en-US"/>
            <w:rPrChange w:id="1862" w:author="Sally Seehafer" w:date="2017-03-24T10:54:00Z">
              <w:rPr>
                <w:sz w:val="24"/>
                <w:szCs w:val="24"/>
                <w:lang w:val="en-US"/>
              </w:rPr>
            </w:rPrChange>
          </w:rPr>
          <w:delText>1.0; d</w:delText>
        </w:r>
      </w:del>
      <w:ins w:id="1863" w:author="Sally Seehafer" w:date="2017-03-24T13:32:00Z">
        <w:del w:id="1864" w:author="prakash.r" w:date="2017-05-08T16:33:00Z">
          <w:r w:rsidR="00166B0B" w:rsidDel="00E50F76">
            <w:rPr>
              <w:color w:val="000000" w:themeColor="text1"/>
              <w:sz w:val="24"/>
              <w:szCs w:val="24"/>
              <w:lang w:val="en-US"/>
            </w:rPr>
            <w:delText xml:space="preserve"> </w:delText>
          </w:r>
        </w:del>
      </w:ins>
      <w:del w:id="1865" w:author="prakash.r" w:date="2017-05-08T16:33:00Z">
        <w:r w:rsidRPr="00F72E43" w:rsidDel="00E50F76">
          <w:rPr>
            <w:color w:val="000000" w:themeColor="text1"/>
            <w:sz w:val="24"/>
            <w:szCs w:val="24"/>
            <w:lang w:val="en-US"/>
            <w:rPrChange w:id="1866" w:author="Sally Seehafer" w:date="2017-03-24T10:54:00Z">
              <w:rPr>
                <w:sz w:val="24"/>
                <w:szCs w:val="24"/>
                <w:lang w:val="en-US"/>
              </w:rPr>
            </w:rPrChange>
          </w:rPr>
          <w:delText>=</w:delText>
        </w:r>
      </w:del>
      <w:ins w:id="1867" w:author="Sally Seehafer" w:date="2017-03-24T13:32:00Z">
        <w:del w:id="1868" w:author="prakash.r" w:date="2017-05-08T16:33:00Z">
          <w:r w:rsidR="00166B0B" w:rsidDel="00E50F76">
            <w:rPr>
              <w:color w:val="000000" w:themeColor="text1"/>
              <w:sz w:val="24"/>
              <w:szCs w:val="24"/>
              <w:lang w:val="en-US"/>
            </w:rPr>
            <w:delText xml:space="preserve"> </w:delText>
          </w:r>
        </w:del>
      </w:ins>
      <w:del w:id="1869" w:author="prakash.r" w:date="2017-05-08T16:33:00Z">
        <w:r w:rsidRPr="00F72E43" w:rsidDel="00E50F76">
          <w:rPr>
            <w:color w:val="000000" w:themeColor="text1"/>
            <w:sz w:val="24"/>
            <w:szCs w:val="24"/>
            <w:lang w:val="en-US"/>
            <w:rPrChange w:id="1870" w:author="Sally Seehafer" w:date="2017-03-24T10:54:00Z">
              <w:rPr>
                <w:sz w:val="24"/>
                <w:szCs w:val="24"/>
                <w:lang w:val="en-US"/>
              </w:rPr>
            </w:rPrChange>
          </w:rPr>
          <w:delText>.16) or from patients with MCI (</w:delText>
        </w:r>
        <w:r w:rsidRPr="00F72E43" w:rsidDel="00E50F76">
          <w:rPr>
            <w:i/>
            <w:color w:val="000000" w:themeColor="text1"/>
            <w:sz w:val="24"/>
            <w:szCs w:val="24"/>
            <w:lang w:val="en-US"/>
            <w:rPrChange w:id="1871" w:author="Sally Seehafer" w:date="2017-03-24T13:32:00Z">
              <w:rPr>
                <w:sz w:val="24"/>
                <w:szCs w:val="24"/>
                <w:lang w:val="en-US"/>
              </w:rPr>
            </w:rPrChange>
          </w:rPr>
          <w:delText>p</w:delText>
        </w:r>
      </w:del>
      <w:ins w:id="1872" w:author="Sally Seehafer" w:date="2017-03-24T13:32:00Z">
        <w:del w:id="1873" w:author="prakash.r" w:date="2017-05-08T16:33:00Z">
          <w:r w:rsidR="00166B0B" w:rsidDel="00E50F76">
            <w:rPr>
              <w:color w:val="000000" w:themeColor="text1"/>
              <w:sz w:val="24"/>
              <w:szCs w:val="24"/>
              <w:lang w:val="en-US"/>
            </w:rPr>
            <w:delText xml:space="preserve"> </w:delText>
          </w:r>
        </w:del>
      </w:ins>
      <w:del w:id="1874" w:author="prakash.r" w:date="2017-05-08T16:33:00Z">
        <w:r w:rsidRPr="00F72E43" w:rsidDel="00E50F76">
          <w:rPr>
            <w:color w:val="000000" w:themeColor="text1"/>
            <w:sz w:val="24"/>
            <w:szCs w:val="24"/>
            <w:lang w:val="en-US"/>
            <w:rPrChange w:id="1875" w:author="Sally Seehafer" w:date="2017-03-24T10:54:00Z">
              <w:rPr>
                <w:sz w:val="24"/>
                <w:szCs w:val="24"/>
                <w:lang w:val="en-US"/>
              </w:rPr>
            </w:rPrChange>
          </w:rPr>
          <w:delText>=</w:delText>
        </w:r>
      </w:del>
      <w:ins w:id="1876" w:author="Sally Seehafer" w:date="2017-03-24T13:32:00Z">
        <w:del w:id="1877" w:author="prakash.r" w:date="2017-05-08T16:33:00Z">
          <w:r w:rsidR="00166B0B" w:rsidDel="00E50F76">
            <w:rPr>
              <w:color w:val="000000" w:themeColor="text1"/>
              <w:sz w:val="24"/>
              <w:szCs w:val="24"/>
              <w:lang w:val="en-US"/>
            </w:rPr>
            <w:delText xml:space="preserve"> </w:delText>
          </w:r>
        </w:del>
      </w:ins>
      <w:del w:id="1878" w:author="prakash.r" w:date="2017-05-08T16:33:00Z">
        <w:r w:rsidRPr="00F72E43" w:rsidDel="00E50F76">
          <w:rPr>
            <w:color w:val="000000" w:themeColor="text1"/>
            <w:sz w:val="24"/>
            <w:szCs w:val="24"/>
            <w:lang w:val="en-US"/>
            <w:rPrChange w:id="1879" w:author="Sally Seehafer" w:date="2017-03-24T10:54:00Z">
              <w:rPr>
                <w:sz w:val="24"/>
                <w:szCs w:val="24"/>
                <w:lang w:val="en-US"/>
              </w:rPr>
            </w:rPrChange>
          </w:rPr>
          <w:delText>.32; d</w:delText>
        </w:r>
      </w:del>
      <w:ins w:id="1880" w:author="Sally Seehafer" w:date="2017-03-24T13:32:00Z">
        <w:del w:id="1881" w:author="prakash.r" w:date="2017-05-08T16:33:00Z">
          <w:r w:rsidR="00166B0B" w:rsidDel="00E50F76">
            <w:rPr>
              <w:color w:val="000000" w:themeColor="text1"/>
              <w:sz w:val="24"/>
              <w:szCs w:val="24"/>
              <w:lang w:val="en-US"/>
            </w:rPr>
            <w:delText xml:space="preserve"> </w:delText>
          </w:r>
        </w:del>
      </w:ins>
      <w:del w:id="1882" w:author="prakash.r" w:date="2017-05-08T16:33:00Z">
        <w:r w:rsidRPr="00F72E43" w:rsidDel="00E50F76">
          <w:rPr>
            <w:color w:val="000000" w:themeColor="text1"/>
            <w:sz w:val="24"/>
            <w:szCs w:val="24"/>
            <w:lang w:val="en-US"/>
            <w:rPrChange w:id="1883" w:author="Sally Seehafer" w:date="2017-03-24T10:54:00Z">
              <w:rPr>
                <w:sz w:val="24"/>
                <w:szCs w:val="24"/>
                <w:lang w:val="en-US"/>
              </w:rPr>
            </w:rPrChange>
          </w:rPr>
          <w:delText>=</w:delText>
        </w:r>
      </w:del>
      <w:ins w:id="1884" w:author="Sally Seehafer" w:date="2017-03-24T13:32:00Z">
        <w:del w:id="1885" w:author="prakash.r" w:date="2017-05-08T16:33:00Z">
          <w:r w:rsidR="00166B0B" w:rsidDel="00E50F76">
            <w:rPr>
              <w:color w:val="000000" w:themeColor="text1"/>
              <w:sz w:val="24"/>
              <w:szCs w:val="24"/>
              <w:lang w:val="en-US"/>
            </w:rPr>
            <w:delText xml:space="preserve"> </w:delText>
          </w:r>
        </w:del>
      </w:ins>
      <w:del w:id="1886" w:author="prakash.r" w:date="2017-05-08T16:33:00Z">
        <w:r w:rsidRPr="00F72E43" w:rsidDel="00E50F76">
          <w:rPr>
            <w:color w:val="000000" w:themeColor="text1"/>
            <w:sz w:val="24"/>
            <w:szCs w:val="24"/>
            <w:lang w:val="en-US"/>
            <w:rPrChange w:id="1887" w:author="Sally Seehafer" w:date="2017-03-24T10:54:00Z">
              <w:rPr>
                <w:sz w:val="24"/>
                <w:szCs w:val="24"/>
                <w:lang w:val="en-US"/>
              </w:rPr>
            </w:rPrChange>
          </w:rPr>
          <w:delText>-.45)</w:delText>
        </w:r>
        <w:r w:rsidRPr="00F72E43" w:rsidDel="00E50F76">
          <w:rPr>
            <w:color w:val="000000" w:themeColor="text1"/>
            <w:sz w:val="24"/>
            <w:szCs w:val="24"/>
            <w:lang w:val="en-US"/>
            <w:rPrChange w:id="1888" w:author="Sally Seehafer" w:date="2017-03-24T10:54:00Z">
              <w:rPr>
                <w:sz w:val="24"/>
                <w:szCs w:val="24"/>
                <w:lang w:val="en-US"/>
              </w:rPr>
            </w:rPrChange>
          </w:rPr>
          <w:delText xml:space="preserve">. </w:delText>
        </w:r>
      </w:del>
      <w:ins w:id="1889" w:author="Sally Seehafer" w:date="2017-03-24T11:29:00Z">
        <w:del w:id="1890" w:author="prakash.r" w:date="2017-05-08T16:33:00Z">
          <w:r w:rsidR="00C01D47" w:rsidDel="00E50F76">
            <w:rPr>
              <w:color w:val="000000" w:themeColor="text1"/>
              <w:sz w:val="24"/>
              <w:szCs w:val="24"/>
              <w:lang w:val="en-US"/>
            </w:rPr>
            <w:delText xml:space="preserve">.  </w:delText>
          </w:r>
        </w:del>
      </w:ins>
      <w:del w:id="1891" w:author="prakash.r" w:date="2017-05-08T16:33:00Z">
        <w:r w:rsidRPr="00F72E43" w:rsidDel="00E50F76">
          <w:rPr>
            <w:color w:val="000000" w:themeColor="text1"/>
            <w:sz w:val="24"/>
            <w:szCs w:val="24"/>
            <w:lang w:val="en-US"/>
            <w:rPrChange w:id="1892" w:author="Sally Seehafer" w:date="2017-03-24T10:54:00Z">
              <w:rPr>
                <w:sz w:val="24"/>
                <w:szCs w:val="24"/>
                <w:lang w:val="en-US"/>
              </w:rPr>
            </w:rPrChange>
          </w:rPr>
          <w:delText>Similarly, we did not find significant differences in age between patients with MCI and healthy participants (</w:delText>
        </w:r>
        <w:r w:rsidRPr="00F72E43" w:rsidDel="00E50F76">
          <w:rPr>
            <w:i/>
            <w:color w:val="000000" w:themeColor="text1"/>
            <w:sz w:val="24"/>
            <w:szCs w:val="24"/>
            <w:lang w:val="en-US"/>
            <w:rPrChange w:id="1893" w:author="Sally Seehafer" w:date="2017-03-24T13:32:00Z">
              <w:rPr>
                <w:sz w:val="24"/>
                <w:szCs w:val="24"/>
                <w:lang w:val="en-US"/>
              </w:rPr>
            </w:rPrChange>
          </w:rPr>
          <w:delText>p</w:delText>
        </w:r>
      </w:del>
      <w:ins w:id="1894" w:author="Sally Seehafer" w:date="2017-03-24T13:32:00Z">
        <w:del w:id="1895" w:author="prakash.r" w:date="2017-05-08T16:33:00Z">
          <w:r w:rsidR="00166B0B" w:rsidDel="00E50F76">
            <w:rPr>
              <w:color w:val="000000" w:themeColor="text1"/>
              <w:sz w:val="24"/>
              <w:szCs w:val="24"/>
              <w:lang w:val="en-US"/>
            </w:rPr>
            <w:delText xml:space="preserve"> </w:delText>
          </w:r>
        </w:del>
      </w:ins>
      <w:del w:id="1896" w:author="prakash.r" w:date="2017-05-08T16:33:00Z">
        <w:r w:rsidRPr="00F72E43" w:rsidDel="00E50F76">
          <w:rPr>
            <w:color w:val="000000" w:themeColor="text1"/>
            <w:sz w:val="24"/>
            <w:szCs w:val="24"/>
            <w:lang w:val="en-US"/>
            <w:rPrChange w:id="1897" w:author="Sally Seehafer" w:date="2017-03-24T10:54:00Z">
              <w:rPr>
                <w:sz w:val="24"/>
                <w:szCs w:val="24"/>
                <w:lang w:val="en-US"/>
              </w:rPr>
            </w:rPrChange>
          </w:rPr>
          <w:delText>=</w:delText>
        </w:r>
      </w:del>
      <w:ins w:id="1898" w:author="Sally Seehafer" w:date="2017-03-24T13:32:00Z">
        <w:del w:id="1899" w:author="prakash.r" w:date="2017-05-08T16:33:00Z">
          <w:r w:rsidR="00166B0B" w:rsidDel="00E50F76">
            <w:rPr>
              <w:color w:val="000000" w:themeColor="text1"/>
              <w:sz w:val="24"/>
              <w:szCs w:val="24"/>
              <w:lang w:val="en-US"/>
            </w:rPr>
            <w:delText xml:space="preserve"> </w:delText>
          </w:r>
        </w:del>
      </w:ins>
      <w:del w:id="1900" w:author="prakash.r" w:date="2017-05-08T16:33:00Z">
        <w:r w:rsidRPr="00F72E43" w:rsidDel="00E50F76">
          <w:rPr>
            <w:color w:val="000000" w:themeColor="text1"/>
            <w:sz w:val="24"/>
            <w:szCs w:val="24"/>
            <w:lang w:val="en-US"/>
            <w:rPrChange w:id="1901" w:author="Sally Seehafer" w:date="2017-03-24T10:54:00Z">
              <w:rPr>
                <w:sz w:val="24"/>
                <w:szCs w:val="24"/>
                <w:lang w:val="en-US"/>
              </w:rPr>
            </w:rPrChange>
          </w:rPr>
          <w:delText>.09; d</w:delText>
        </w:r>
      </w:del>
      <w:ins w:id="1902" w:author="Sally Seehafer" w:date="2017-03-24T13:32:00Z">
        <w:del w:id="1903" w:author="prakash.r" w:date="2017-05-08T16:33:00Z">
          <w:r w:rsidR="00166B0B" w:rsidDel="00E50F76">
            <w:rPr>
              <w:color w:val="000000" w:themeColor="text1"/>
              <w:sz w:val="24"/>
              <w:szCs w:val="24"/>
              <w:lang w:val="en-US"/>
            </w:rPr>
            <w:delText xml:space="preserve"> </w:delText>
          </w:r>
        </w:del>
      </w:ins>
      <w:del w:id="1904" w:author="prakash.r" w:date="2017-05-08T16:33:00Z">
        <w:r w:rsidRPr="00F72E43" w:rsidDel="00E50F76">
          <w:rPr>
            <w:color w:val="000000" w:themeColor="text1"/>
            <w:sz w:val="24"/>
            <w:szCs w:val="24"/>
            <w:lang w:val="en-US"/>
            <w:rPrChange w:id="1905" w:author="Sally Seehafer" w:date="2017-03-24T10:54:00Z">
              <w:rPr>
                <w:sz w:val="24"/>
                <w:szCs w:val="24"/>
                <w:lang w:val="en-US"/>
              </w:rPr>
            </w:rPrChange>
          </w:rPr>
          <w:delText>=</w:delText>
        </w:r>
      </w:del>
      <w:ins w:id="1906" w:author="Sally Seehafer" w:date="2017-03-24T13:32:00Z">
        <w:del w:id="1907" w:author="prakash.r" w:date="2017-05-08T16:33:00Z">
          <w:r w:rsidR="00166B0B" w:rsidDel="00E50F76">
            <w:rPr>
              <w:color w:val="000000" w:themeColor="text1"/>
              <w:sz w:val="24"/>
              <w:szCs w:val="24"/>
              <w:lang w:val="en-US"/>
            </w:rPr>
            <w:delText xml:space="preserve"> </w:delText>
          </w:r>
        </w:del>
      </w:ins>
      <w:del w:id="1908" w:author="prakash.r" w:date="2017-05-08T16:33:00Z">
        <w:r w:rsidRPr="00F72E43" w:rsidDel="00E50F76">
          <w:rPr>
            <w:color w:val="000000" w:themeColor="text1"/>
            <w:sz w:val="24"/>
            <w:szCs w:val="24"/>
            <w:lang w:val="en-US"/>
            <w:rPrChange w:id="1909" w:author="Sally Seehafer" w:date="2017-03-24T10:54:00Z">
              <w:rPr>
                <w:sz w:val="24"/>
                <w:szCs w:val="24"/>
                <w:lang w:val="en-US"/>
              </w:rPr>
            </w:rPrChange>
          </w:rPr>
          <w:delText>.60)</w:delText>
        </w:r>
        <w:r w:rsidRPr="00F72E43" w:rsidDel="00E50F76">
          <w:rPr>
            <w:color w:val="000000" w:themeColor="text1"/>
            <w:sz w:val="24"/>
            <w:szCs w:val="24"/>
            <w:lang w:val="en-US"/>
            <w:rPrChange w:id="1910" w:author="Sally Seehafer" w:date="2017-03-24T10:54:00Z">
              <w:rPr>
                <w:sz w:val="24"/>
                <w:szCs w:val="24"/>
                <w:lang w:val="en-US"/>
              </w:rPr>
            </w:rPrChange>
          </w:rPr>
          <w:delText xml:space="preserve">. </w:delText>
        </w:r>
      </w:del>
      <w:ins w:id="1911" w:author="Sally Seehafer" w:date="2017-03-24T11:29:00Z">
        <w:del w:id="1912" w:author="prakash.r" w:date="2017-05-08T16:33:00Z">
          <w:r w:rsidR="00C01D47" w:rsidDel="00E50F76">
            <w:rPr>
              <w:color w:val="000000" w:themeColor="text1"/>
              <w:sz w:val="24"/>
              <w:szCs w:val="24"/>
              <w:lang w:val="en-US"/>
            </w:rPr>
            <w:delText xml:space="preserve">.  </w:delText>
          </w:r>
        </w:del>
      </w:ins>
      <w:del w:id="1913" w:author="prakash.r" w:date="2017-05-08T16:33:00Z">
        <w:r w:rsidRPr="00F72E43" w:rsidDel="00E50F76">
          <w:rPr>
            <w:color w:val="000000" w:themeColor="text1"/>
            <w:sz w:val="24"/>
            <w:szCs w:val="24"/>
            <w:lang w:val="en-US"/>
            <w:rPrChange w:id="1914" w:author="Sally Seehafer" w:date="2017-03-24T10:54:00Z">
              <w:rPr>
                <w:sz w:val="24"/>
                <w:szCs w:val="24"/>
                <w:lang w:val="en-US"/>
              </w:rPr>
            </w:rPrChange>
          </w:rPr>
          <w:delText>The MCI group had fewer years of education than both healthy participants and those with dementia (</w:delText>
        </w:r>
        <w:r w:rsidRPr="00F72E43" w:rsidDel="00E50F76">
          <w:rPr>
            <w:i/>
            <w:color w:val="000000" w:themeColor="text1"/>
            <w:sz w:val="24"/>
            <w:szCs w:val="24"/>
            <w:lang w:val="en-US"/>
            <w:rPrChange w:id="1915" w:author="Sally Seehafer" w:date="2017-03-24T10:54:00Z">
              <w:rPr>
                <w:sz w:val="24"/>
                <w:szCs w:val="24"/>
                <w:lang w:val="en-US"/>
              </w:rPr>
            </w:rPrChange>
          </w:rPr>
          <w:delText>Z</w:delText>
        </w:r>
      </w:del>
      <w:ins w:id="1916" w:author="Sally Seehafer" w:date="2017-03-24T13:32:00Z">
        <w:del w:id="1917" w:author="prakash.r" w:date="2017-05-08T16:33:00Z">
          <w:r w:rsidR="00166B0B" w:rsidDel="00E50F76">
            <w:rPr>
              <w:color w:val="000000" w:themeColor="text1"/>
              <w:sz w:val="24"/>
              <w:szCs w:val="24"/>
              <w:lang w:val="en-US"/>
            </w:rPr>
            <w:delText xml:space="preserve"> </w:delText>
          </w:r>
        </w:del>
      </w:ins>
      <w:del w:id="1918" w:author="prakash.r" w:date="2017-05-08T16:33:00Z">
        <w:r w:rsidRPr="00F72E43" w:rsidDel="00E50F76">
          <w:rPr>
            <w:color w:val="000000" w:themeColor="text1"/>
            <w:sz w:val="24"/>
            <w:szCs w:val="24"/>
            <w:lang w:val="en-US"/>
            <w:rPrChange w:id="1919" w:author="Sally Seehafer" w:date="2017-03-24T10:54:00Z">
              <w:rPr>
                <w:sz w:val="24"/>
                <w:szCs w:val="24"/>
                <w:lang w:val="en-US"/>
              </w:rPr>
            </w:rPrChange>
          </w:rPr>
          <w:delText>=</w:delText>
        </w:r>
      </w:del>
      <w:ins w:id="1920" w:author="Sally Seehafer" w:date="2017-03-24T13:32:00Z">
        <w:del w:id="1921" w:author="prakash.r" w:date="2017-05-08T16:33:00Z">
          <w:r w:rsidR="00166B0B" w:rsidDel="00E50F76">
            <w:rPr>
              <w:color w:val="000000" w:themeColor="text1"/>
              <w:sz w:val="24"/>
              <w:szCs w:val="24"/>
              <w:lang w:val="en-US"/>
            </w:rPr>
            <w:delText xml:space="preserve"> </w:delText>
          </w:r>
        </w:del>
      </w:ins>
      <w:del w:id="1922" w:author="prakash.r" w:date="2017-05-08T16:33:00Z">
        <w:r w:rsidRPr="00F72E43" w:rsidDel="00E50F76">
          <w:rPr>
            <w:color w:val="000000" w:themeColor="text1"/>
            <w:sz w:val="24"/>
            <w:szCs w:val="24"/>
            <w:lang w:val="en-US"/>
            <w:rPrChange w:id="1923" w:author="Sally Seehafer" w:date="2017-03-24T10:54:00Z">
              <w:rPr>
                <w:sz w:val="24"/>
                <w:szCs w:val="24"/>
                <w:lang w:val="en-US"/>
              </w:rPr>
            </w:rPrChange>
          </w:rPr>
          <w:delText>-2.33</w:delText>
        </w:r>
        <w:r w:rsidRPr="00F72E43" w:rsidDel="00E50F76">
          <w:rPr>
            <w:color w:val="000000" w:themeColor="text1"/>
            <w:sz w:val="24"/>
            <w:szCs w:val="24"/>
            <w:lang w:val="en-US"/>
            <w:rPrChange w:id="1924" w:author="Sally Seehafer" w:date="2017-03-24T10:54:00Z">
              <w:rPr>
                <w:sz w:val="24"/>
                <w:szCs w:val="24"/>
                <w:lang w:val="en-US"/>
              </w:rPr>
            </w:rPrChange>
          </w:rPr>
          <w:delText xml:space="preserve">, </w:delText>
        </w:r>
      </w:del>
      <w:ins w:id="1925" w:author="Sally Seehafer" w:date="2017-03-24T13:33:00Z">
        <w:del w:id="1926" w:author="prakash.r" w:date="2017-05-08T16:33:00Z">
          <w:r w:rsidR="00166B0B" w:rsidDel="00E50F76">
            <w:rPr>
              <w:color w:val="000000" w:themeColor="text1"/>
              <w:sz w:val="24"/>
              <w:szCs w:val="24"/>
              <w:lang w:val="en-US"/>
            </w:rPr>
            <w:delText>;</w:delText>
          </w:r>
          <w:r w:rsidRPr="00F72E43" w:rsidDel="00E50F76">
            <w:rPr>
              <w:color w:val="000000" w:themeColor="text1"/>
              <w:sz w:val="24"/>
              <w:szCs w:val="24"/>
              <w:lang w:val="en-US"/>
              <w:rPrChange w:id="1927" w:author="Sally Seehafer" w:date="2017-03-24T10:54:00Z">
                <w:rPr>
                  <w:sz w:val="24"/>
                  <w:szCs w:val="24"/>
                  <w:lang w:val="en-US"/>
                </w:rPr>
              </w:rPrChange>
            </w:rPr>
            <w:delText xml:space="preserve"> </w:delText>
          </w:r>
        </w:del>
      </w:ins>
      <w:del w:id="1928" w:author="prakash.r" w:date="2017-05-08T16:33:00Z">
        <w:r w:rsidRPr="00F72E43" w:rsidDel="00E50F76">
          <w:rPr>
            <w:i/>
            <w:iCs/>
            <w:color w:val="000000" w:themeColor="text1"/>
            <w:sz w:val="24"/>
            <w:szCs w:val="24"/>
            <w:lang w:val="en-US"/>
            <w:rPrChange w:id="1929" w:author="Sally Seehafer" w:date="2017-03-24T10:54:00Z">
              <w:rPr>
                <w:i/>
                <w:iCs/>
                <w:sz w:val="24"/>
                <w:szCs w:val="24"/>
                <w:lang w:val="en-US"/>
              </w:rPr>
            </w:rPrChange>
          </w:rPr>
          <w:delText xml:space="preserve">p </w:delText>
        </w:r>
        <w:r w:rsidRPr="00F72E43" w:rsidDel="00E50F76">
          <w:rPr>
            <w:color w:val="000000" w:themeColor="text1"/>
            <w:sz w:val="24"/>
            <w:szCs w:val="24"/>
            <w:lang w:val="en-US"/>
            <w:rPrChange w:id="1930" w:author="Sally Seehafer" w:date="2017-03-24T10:54:00Z">
              <w:rPr>
                <w:sz w:val="24"/>
                <w:szCs w:val="24"/>
                <w:lang w:val="en-US"/>
              </w:rPr>
            </w:rPrChange>
          </w:rPr>
          <w:delText>=</w:delText>
        </w:r>
      </w:del>
      <w:ins w:id="1931" w:author="Sally Seehafer" w:date="2017-03-24T13:32:00Z">
        <w:del w:id="1932" w:author="prakash.r" w:date="2017-05-08T16:33:00Z">
          <w:r w:rsidR="00166B0B" w:rsidDel="00E50F76">
            <w:rPr>
              <w:color w:val="000000" w:themeColor="text1"/>
              <w:sz w:val="24"/>
              <w:szCs w:val="24"/>
              <w:lang w:val="en-US"/>
            </w:rPr>
            <w:delText xml:space="preserve"> </w:delText>
          </w:r>
        </w:del>
      </w:ins>
      <w:del w:id="1933" w:author="prakash.r" w:date="2017-05-08T16:33:00Z">
        <w:r w:rsidRPr="00F72E43" w:rsidDel="00E50F76">
          <w:rPr>
            <w:color w:val="000000" w:themeColor="text1"/>
            <w:sz w:val="24"/>
            <w:szCs w:val="24"/>
            <w:lang w:val="en-US"/>
            <w:rPrChange w:id="1934" w:author="Sally Seehafer" w:date="2017-03-24T10:54:00Z">
              <w:rPr>
                <w:sz w:val="24"/>
                <w:szCs w:val="24"/>
                <w:lang w:val="en-US"/>
              </w:rPr>
            </w:rPrChange>
          </w:rPr>
          <w:delText>.02; δ =</w:delText>
        </w:r>
      </w:del>
      <w:ins w:id="1935" w:author="Sally Seehafer" w:date="2017-03-24T13:32:00Z">
        <w:del w:id="1936" w:author="prakash.r" w:date="2017-05-08T16:33:00Z">
          <w:r w:rsidR="00166B0B" w:rsidDel="00E50F76">
            <w:rPr>
              <w:color w:val="000000" w:themeColor="text1"/>
              <w:sz w:val="24"/>
              <w:szCs w:val="24"/>
              <w:lang w:val="en-US"/>
            </w:rPr>
            <w:delText xml:space="preserve"> </w:delText>
          </w:r>
        </w:del>
      </w:ins>
      <w:del w:id="1937" w:author="prakash.r" w:date="2017-05-08T16:33:00Z">
        <w:r w:rsidRPr="00F72E43" w:rsidDel="00E50F76">
          <w:rPr>
            <w:color w:val="000000" w:themeColor="text1"/>
            <w:sz w:val="24"/>
            <w:szCs w:val="24"/>
            <w:lang w:val="en-US"/>
            <w:rPrChange w:id="1938" w:author="Sally Seehafer" w:date="2017-03-24T10:54:00Z">
              <w:rPr>
                <w:sz w:val="24"/>
                <w:szCs w:val="24"/>
                <w:lang w:val="en-US"/>
              </w:rPr>
            </w:rPrChange>
          </w:rPr>
          <w:delText>-.31) but there were no statistical differences between groups after Bonferroni correction (see Table 3)</w:delText>
        </w:r>
        <w:r w:rsidRPr="00F72E43" w:rsidDel="00E50F76">
          <w:rPr>
            <w:color w:val="000000" w:themeColor="text1"/>
            <w:sz w:val="24"/>
            <w:szCs w:val="24"/>
            <w:lang w:val="en-US"/>
            <w:rPrChange w:id="1939" w:author="Sally Seehafer" w:date="2017-03-24T10:54:00Z">
              <w:rPr>
                <w:sz w:val="24"/>
                <w:szCs w:val="24"/>
                <w:lang w:val="en-US"/>
              </w:rPr>
            </w:rPrChange>
          </w:rPr>
          <w:delText xml:space="preserve">. </w:delText>
        </w:r>
      </w:del>
      <w:ins w:id="1940" w:author="Sally Seehafer" w:date="2017-03-24T11:29:00Z">
        <w:del w:id="1941" w:author="prakash.r" w:date="2017-05-08T16:33:00Z">
          <w:r w:rsidR="00C01D47" w:rsidDel="00E50F76">
            <w:rPr>
              <w:color w:val="000000" w:themeColor="text1"/>
              <w:sz w:val="24"/>
              <w:szCs w:val="24"/>
              <w:lang w:val="en-US"/>
            </w:rPr>
            <w:delText xml:space="preserve">.  </w:delText>
          </w:r>
        </w:del>
      </w:ins>
      <w:del w:id="1942" w:author="prakash.r" w:date="2017-05-08T16:33:00Z">
        <w:r w:rsidRPr="00F72E43" w:rsidDel="00E50F76">
          <w:rPr>
            <w:color w:val="000000" w:themeColor="text1"/>
            <w:sz w:val="24"/>
            <w:szCs w:val="24"/>
            <w:lang w:val="en-US"/>
            <w:rPrChange w:id="1943" w:author="Sally Seehafer" w:date="2017-03-24T10:54:00Z">
              <w:rPr>
                <w:sz w:val="24"/>
                <w:szCs w:val="24"/>
                <w:lang w:val="en-US"/>
              </w:rPr>
            </w:rPrChange>
          </w:rPr>
          <w:delText xml:space="preserve">Previous studies have demonstrated that everyday tasks of this sort are not affected by these demographic factors (Buxbaum, Schwartz, &amp; Montgomery, 1998; Schwartz et al., </w:delText>
        </w:r>
        <w:r w:rsidRPr="00F72E43" w:rsidDel="00E50F76">
          <w:rPr>
            <w:color w:val="000000" w:themeColor="text1"/>
            <w:sz w:val="24"/>
            <w:szCs w:val="24"/>
            <w:lang w:val="en-US"/>
            <w:rPrChange w:id="1944" w:author="Sally Seehafer" w:date="2017-03-24T10:54:00Z">
              <w:rPr>
                <w:sz w:val="24"/>
                <w:szCs w:val="24"/>
                <w:lang w:val="en-US"/>
              </w:rPr>
            </w:rPrChange>
          </w:rPr>
          <w:delText>1999</w:delText>
        </w:r>
      </w:del>
      <w:ins w:id="1945" w:author="Sally Seehafer" w:date="2017-03-24T13:33:00Z">
        <w:del w:id="1946" w:author="prakash.r" w:date="2017-05-08T16:33:00Z">
          <w:r w:rsidRPr="00F72E43" w:rsidDel="00E50F76">
            <w:rPr>
              <w:color w:val="000000" w:themeColor="text1"/>
              <w:sz w:val="24"/>
              <w:szCs w:val="24"/>
              <w:lang w:val="en-US"/>
              <w:rPrChange w:id="1947" w:author="Sally Seehafer" w:date="2017-03-24T10:54:00Z">
                <w:rPr>
                  <w:sz w:val="24"/>
                  <w:szCs w:val="24"/>
                  <w:lang w:val="en-US"/>
                </w:rPr>
              </w:rPrChange>
            </w:rPr>
            <w:delText>199</w:delText>
          </w:r>
          <w:r w:rsidR="00166B0B" w:rsidDel="00E50F76">
            <w:rPr>
              <w:color w:val="000000" w:themeColor="text1"/>
              <w:sz w:val="24"/>
              <w:szCs w:val="24"/>
              <w:lang w:val="en-US"/>
            </w:rPr>
            <w:delText>8</w:delText>
          </w:r>
        </w:del>
      </w:ins>
      <w:del w:id="1948" w:author="prakash.r" w:date="2017-05-08T16:33:00Z">
        <w:r w:rsidRPr="00F72E43" w:rsidDel="00E50F76">
          <w:rPr>
            <w:color w:val="000000" w:themeColor="text1"/>
            <w:sz w:val="24"/>
            <w:szCs w:val="24"/>
            <w:lang w:val="en-US"/>
            <w:rPrChange w:id="1949" w:author="Sally Seehafer" w:date="2017-03-24T10:54:00Z">
              <w:rPr>
                <w:sz w:val="24"/>
                <w:szCs w:val="24"/>
                <w:lang w:val="en-US"/>
              </w:rPr>
            </w:rPrChange>
          </w:rPr>
          <w:delText>; Schwartz et al.</w:delText>
        </w:r>
        <w:r w:rsidRPr="00F72E43" w:rsidDel="00E50F76">
          <w:rPr>
            <w:color w:val="000000" w:themeColor="text1"/>
            <w:sz w:val="24"/>
            <w:szCs w:val="24"/>
            <w:lang w:val="en-US"/>
            <w:rPrChange w:id="1950" w:author="Sally Seehafer" w:date="2017-03-24T10:54:00Z">
              <w:rPr>
                <w:sz w:val="24"/>
                <w:szCs w:val="24"/>
                <w:lang w:val="en-US"/>
              </w:rPr>
            </w:rPrChange>
          </w:rPr>
          <w:delText xml:space="preserve">, </w:delText>
        </w:r>
        <w:r w:rsidRPr="00F72E43" w:rsidDel="00E50F76">
          <w:rPr>
            <w:color w:val="000000" w:themeColor="text1"/>
            <w:sz w:val="24"/>
            <w:szCs w:val="24"/>
            <w:lang w:val="en-US"/>
            <w:rPrChange w:id="1951" w:author="Sally Seehafer" w:date="2017-03-24T10:54:00Z">
              <w:rPr>
                <w:sz w:val="24"/>
                <w:szCs w:val="24"/>
                <w:lang w:val="en-US"/>
              </w:rPr>
            </w:rPrChange>
          </w:rPr>
          <w:delText>1998</w:delText>
        </w:r>
      </w:del>
      <w:ins w:id="1952" w:author="Sally Seehafer" w:date="2017-03-24T13:33:00Z">
        <w:del w:id="1953" w:author="prakash.r" w:date="2017-05-08T16:33:00Z">
          <w:r w:rsidRPr="00F72E43" w:rsidDel="00E50F76">
            <w:rPr>
              <w:color w:val="000000" w:themeColor="text1"/>
              <w:sz w:val="24"/>
              <w:szCs w:val="24"/>
              <w:lang w:val="en-US"/>
              <w:rPrChange w:id="1954" w:author="Sally Seehafer" w:date="2017-03-24T10:54:00Z">
                <w:rPr>
                  <w:sz w:val="24"/>
                  <w:szCs w:val="24"/>
                  <w:lang w:val="en-US"/>
                </w:rPr>
              </w:rPrChange>
            </w:rPr>
            <w:delText>199</w:delText>
          </w:r>
          <w:r w:rsidR="00166B0B" w:rsidDel="00E50F76">
            <w:rPr>
              <w:color w:val="000000" w:themeColor="text1"/>
              <w:sz w:val="24"/>
              <w:szCs w:val="24"/>
              <w:lang w:val="en-US"/>
            </w:rPr>
            <w:delText>9</w:delText>
          </w:r>
        </w:del>
      </w:ins>
      <w:del w:id="1955" w:author="prakash.r" w:date="2017-05-08T16:33:00Z">
        <w:r w:rsidRPr="00F72E43" w:rsidDel="00E50F76">
          <w:rPr>
            <w:color w:val="000000" w:themeColor="text1"/>
            <w:sz w:val="24"/>
            <w:szCs w:val="24"/>
            <w:lang w:val="en-US"/>
            <w:rPrChange w:id="1956" w:author="Sally Seehafer" w:date="2017-03-24T10:54:00Z">
              <w:rPr>
                <w:sz w:val="24"/>
                <w:szCs w:val="24"/>
                <w:lang w:val="en-US"/>
              </w:rPr>
            </w:rPrChange>
          </w:rPr>
          <w:delText>; Schwartz et al.</w:delText>
        </w:r>
        <w:r w:rsidRPr="00F72E43" w:rsidDel="00E50F76">
          <w:rPr>
            <w:color w:val="000000" w:themeColor="text1"/>
            <w:sz w:val="24"/>
            <w:szCs w:val="24"/>
            <w:lang w:val="en-US"/>
            <w:rPrChange w:id="1957" w:author="Sally Seehafer" w:date="2017-03-24T10:54:00Z">
              <w:rPr>
                <w:sz w:val="24"/>
                <w:szCs w:val="24"/>
                <w:lang w:val="en-US"/>
              </w:rPr>
            </w:rPrChange>
          </w:rPr>
          <w:delText>, 2002)</w:delText>
        </w:r>
        <w:r w:rsidRPr="00F72E43" w:rsidDel="00E50F76">
          <w:rPr>
            <w:color w:val="000000" w:themeColor="text1"/>
            <w:sz w:val="24"/>
            <w:szCs w:val="24"/>
            <w:lang w:val="en-US"/>
            <w:rPrChange w:id="1958" w:author="Sally Seehafer" w:date="2017-03-24T10:54:00Z">
              <w:rPr>
                <w:sz w:val="24"/>
                <w:szCs w:val="24"/>
                <w:lang w:val="en-US"/>
              </w:rPr>
            </w:rPrChange>
          </w:rPr>
          <w:delText xml:space="preserve">. </w:delText>
        </w:r>
      </w:del>
      <w:ins w:id="1959" w:author="Sally Seehafer" w:date="2017-03-24T11:29:00Z">
        <w:del w:id="1960" w:author="prakash.r" w:date="2017-05-08T16:33:00Z">
          <w:r w:rsidR="00C01D47" w:rsidDel="00E50F76">
            <w:rPr>
              <w:color w:val="000000" w:themeColor="text1"/>
              <w:sz w:val="24"/>
              <w:szCs w:val="24"/>
              <w:lang w:val="en-US"/>
            </w:rPr>
            <w:delText xml:space="preserve">.  </w:delText>
          </w:r>
        </w:del>
      </w:ins>
      <w:del w:id="1961" w:author="prakash.r" w:date="2017-05-08T16:33:00Z">
        <w:r w:rsidRPr="00F72E43" w:rsidDel="00E50F76">
          <w:rPr>
            <w:color w:val="000000" w:themeColor="text1"/>
            <w:sz w:val="24"/>
            <w:szCs w:val="24"/>
            <w:lang w:val="en-US"/>
            <w:rPrChange w:id="1962" w:author="Sally Seehafer" w:date="2017-03-24T10:54:00Z">
              <w:rPr>
                <w:sz w:val="24"/>
                <w:szCs w:val="24"/>
                <w:lang w:val="en-US"/>
              </w:rPr>
            </w:rPrChange>
          </w:rPr>
          <w:delText>However, to further ensure the absence of a relationship between age and the ADL score in our study, we carried out Spearman correlations between years of education and total errors, non-target errors and target errors in the whole sample</w:delText>
        </w:r>
        <w:r w:rsidRPr="00F72E43" w:rsidDel="00E50F76">
          <w:rPr>
            <w:color w:val="000000" w:themeColor="text1"/>
            <w:sz w:val="24"/>
            <w:szCs w:val="24"/>
            <w:lang w:val="en-US"/>
            <w:rPrChange w:id="1963" w:author="Sally Seehafer" w:date="2017-03-24T10:54:00Z">
              <w:rPr>
                <w:sz w:val="24"/>
                <w:szCs w:val="24"/>
                <w:lang w:val="en-US"/>
              </w:rPr>
            </w:rPrChange>
          </w:rPr>
          <w:delText xml:space="preserve">. </w:delText>
        </w:r>
      </w:del>
      <w:ins w:id="1964" w:author="Sally Seehafer" w:date="2017-03-24T11:29:00Z">
        <w:del w:id="1965" w:author="prakash.r" w:date="2017-05-08T16:33:00Z">
          <w:r w:rsidR="00C01D47" w:rsidDel="00E50F76">
            <w:rPr>
              <w:color w:val="000000" w:themeColor="text1"/>
              <w:sz w:val="24"/>
              <w:szCs w:val="24"/>
              <w:lang w:val="en-US"/>
            </w:rPr>
            <w:delText xml:space="preserve">.  </w:delText>
          </w:r>
        </w:del>
      </w:ins>
      <w:del w:id="1966" w:author="prakash.r" w:date="2017-05-08T16:33:00Z">
        <w:r w:rsidRPr="00F72E43" w:rsidDel="00E50F76">
          <w:rPr>
            <w:color w:val="000000" w:themeColor="text1"/>
            <w:sz w:val="24"/>
            <w:szCs w:val="24"/>
            <w:lang w:val="en-US"/>
            <w:rPrChange w:id="1967" w:author="Sally Seehafer" w:date="2017-03-24T10:54:00Z">
              <w:rPr>
                <w:sz w:val="24"/>
                <w:szCs w:val="24"/>
                <w:lang w:val="en-US"/>
              </w:rPr>
            </w:rPrChange>
          </w:rPr>
          <w:delText>We did not find statistical correlations among these variables (r</w:delText>
        </w:r>
      </w:del>
      <w:ins w:id="1968" w:author="Sally Seehafer" w:date="2017-03-24T13:33:00Z">
        <w:del w:id="1969" w:author="prakash.r" w:date="2017-05-08T16:33:00Z">
          <w:r w:rsidR="00166B0B" w:rsidDel="00E50F76">
            <w:rPr>
              <w:color w:val="000000" w:themeColor="text1"/>
              <w:sz w:val="24"/>
              <w:szCs w:val="24"/>
              <w:lang w:val="en-US"/>
            </w:rPr>
            <w:delText xml:space="preserve"> </w:delText>
          </w:r>
        </w:del>
      </w:ins>
      <w:del w:id="1970" w:author="prakash.r" w:date="2017-05-08T16:33:00Z">
        <w:r w:rsidRPr="00F72E43" w:rsidDel="00E50F76">
          <w:rPr>
            <w:color w:val="000000" w:themeColor="text1"/>
            <w:sz w:val="24"/>
            <w:szCs w:val="24"/>
            <w:lang w:val="en-US"/>
            <w:rPrChange w:id="1971" w:author="Sally Seehafer" w:date="2017-03-24T10:54:00Z">
              <w:rPr>
                <w:sz w:val="24"/>
                <w:szCs w:val="24"/>
                <w:lang w:val="en-US"/>
              </w:rPr>
            </w:rPrChange>
          </w:rPr>
          <w:delText>=</w:delText>
        </w:r>
      </w:del>
      <w:ins w:id="1972" w:author="Sally Seehafer" w:date="2017-03-24T13:33:00Z">
        <w:del w:id="1973" w:author="prakash.r" w:date="2017-05-08T16:33:00Z">
          <w:r w:rsidR="00166B0B" w:rsidDel="00E50F76">
            <w:rPr>
              <w:color w:val="000000" w:themeColor="text1"/>
              <w:sz w:val="24"/>
              <w:szCs w:val="24"/>
              <w:lang w:val="en-US"/>
            </w:rPr>
            <w:delText xml:space="preserve"> </w:delText>
          </w:r>
        </w:del>
      </w:ins>
      <w:del w:id="1974" w:author="prakash.r" w:date="2017-05-08T16:33:00Z">
        <w:r w:rsidRPr="00F72E43" w:rsidDel="00E50F76">
          <w:rPr>
            <w:color w:val="000000" w:themeColor="text1"/>
            <w:sz w:val="24"/>
            <w:szCs w:val="24"/>
            <w:lang w:val="en-US"/>
            <w:rPrChange w:id="1975" w:author="Sally Seehafer" w:date="2017-03-24T10:54:00Z">
              <w:rPr>
                <w:sz w:val="24"/>
                <w:szCs w:val="24"/>
                <w:lang w:val="en-US"/>
              </w:rPr>
            </w:rPrChange>
          </w:rPr>
          <w:delText xml:space="preserve">-.185, </w:delText>
        </w:r>
        <w:r w:rsidRPr="00F72E43" w:rsidDel="00E50F76">
          <w:rPr>
            <w:i/>
            <w:color w:val="000000" w:themeColor="text1"/>
            <w:sz w:val="24"/>
            <w:szCs w:val="24"/>
            <w:lang w:val="en-US"/>
            <w:rPrChange w:id="1976" w:author="Sally Seehafer" w:date="2017-03-24T10:54:00Z">
              <w:rPr>
                <w:i/>
                <w:sz w:val="24"/>
                <w:szCs w:val="24"/>
                <w:lang w:val="en-US"/>
              </w:rPr>
            </w:rPrChange>
          </w:rPr>
          <w:delText>p</w:delText>
        </w:r>
      </w:del>
      <w:ins w:id="1977" w:author="Sally Seehafer" w:date="2017-03-24T13:33:00Z">
        <w:del w:id="1978" w:author="prakash.r" w:date="2017-05-08T16:33:00Z">
          <w:r w:rsidR="00166B0B" w:rsidDel="00E50F76">
            <w:rPr>
              <w:i/>
              <w:color w:val="000000" w:themeColor="text1"/>
              <w:sz w:val="24"/>
              <w:szCs w:val="24"/>
              <w:lang w:val="en-US"/>
            </w:rPr>
            <w:delText xml:space="preserve"> </w:delText>
          </w:r>
        </w:del>
      </w:ins>
      <w:del w:id="1979" w:author="prakash.r" w:date="2017-05-08T16:33:00Z">
        <w:r w:rsidRPr="00F72E43" w:rsidDel="00E50F76">
          <w:rPr>
            <w:color w:val="000000" w:themeColor="text1"/>
            <w:sz w:val="24"/>
            <w:szCs w:val="24"/>
            <w:lang w:val="en-US"/>
            <w:rPrChange w:id="1980" w:author="Sally Seehafer" w:date="2017-03-24T10:54:00Z">
              <w:rPr>
                <w:sz w:val="24"/>
                <w:szCs w:val="24"/>
                <w:lang w:val="en-US"/>
              </w:rPr>
            </w:rPrChange>
          </w:rPr>
          <w:delText>=</w:delText>
        </w:r>
      </w:del>
      <w:ins w:id="1981" w:author="Sally Seehafer" w:date="2017-03-24T13:33:00Z">
        <w:del w:id="1982" w:author="prakash.r" w:date="2017-05-08T16:33:00Z">
          <w:r w:rsidR="00166B0B" w:rsidDel="00E50F76">
            <w:rPr>
              <w:color w:val="000000" w:themeColor="text1"/>
              <w:sz w:val="24"/>
              <w:szCs w:val="24"/>
              <w:lang w:val="en-US"/>
            </w:rPr>
            <w:delText xml:space="preserve"> </w:delText>
          </w:r>
        </w:del>
      </w:ins>
      <w:del w:id="1983" w:author="prakash.r" w:date="2017-05-08T16:33:00Z">
        <w:r w:rsidRPr="00F72E43" w:rsidDel="00E50F76">
          <w:rPr>
            <w:color w:val="000000" w:themeColor="text1"/>
            <w:sz w:val="24"/>
            <w:szCs w:val="24"/>
            <w:lang w:val="en-US"/>
            <w:rPrChange w:id="1984" w:author="Sally Seehafer" w:date="2017-03-24T10:54:00Z">
              <w:rPr>
                <w:sz w:val="24"/>
                <w:szCs w:val="24"/>
                <w:lang w:val="en-US"/>
              </w:rPr>
            </w:rPrChange>
          </w:rPr>
          <w:delText>.09; r</w:delText>
        </w:r>
      </w:del>
      <w:ins w:id="1985" w:author="Sally Seehafer" w:date="2017-03-24T13:33:00Z">
        <w:del w:id="1986" w:author="prakash.r" w:date="2017-05-08T16:33:00Z">
          <w:r w:rsidR="00166B0B" w:rsidDel="00E50F76">
            <w:rPr>
              <w:color w:val="000000" w:themeColor="text1"/>
              <w:sz w:val="24"/>
              <w:szCs w:val="24"/>
              <w:lang w:val="en-US"/>
            </w:rPr>
            <w:delText xml:space="preserve"> </w:delText>
          </w:r>
        </w:del>
      </w:ins>
      <w:del w:id="1987" w:author="prakash.r" w:date="2017-05-08T16:33:00Z">
        <w:r w:rsidRPr="00F72E43" w:rsidDel="00E50F76">
          <w:rPr>
            <w:color w:val="000000" w:themeColor="text1"/>
            <w:sz w:val="24"/>
            <w:szCs w:val="24"/>
            <w:lang w:val="en-US"/>
            <w:rPrChange w:id="1988" w:author="Sally Seehafer" w:date="2017-03-24T10:54:00Z">
              <w:rPr>
                <w:sz w:val="24"/>
                <w:szCs w:val="24"/>
                <w:lang w:val="en-US"/>
              </w:rPr>
            </w:rPrChange>
          </w:rPr>
          <w:delText>=</w:delText>
        </w:r>
      </w:del>
      <w:ins w:id="1989" w:author="Sally Seehafer" w:date="2017-03-24T13:33:00Z">
        <w:del w:id="1990" w:author="prakash.r" w:date="2017-05-08T16:33:00Z">
          <w:r w:rsidR="00166B0B" w:rsidDel="00E50F76">
            <w:rPr>
              <w:color w:val="000000" w:themeColor="text1"/>
              <w:sz w:val="24"/>
              <w:szCs w:val="24"/>
              <w:lang w:val="en-US"/>
            </w:rPr>
            <w:delText xml:space="preserve"> </w:delText>
          </w:r>
        </w:del>
      </w:ins>
      <w:del w:id="1991" w:author="prakash.r" w:date="2017-05-08T16:33:00Z">
        <w:r w:rsidRPr="00F72E43" w:rsidDel="00E50F76">
          <w:rPr>
            <w:color w:val="000000" w:themeColor="text1"/>
            <w:sz w:val="24"/>
            <w:szCs w:val="24"/>
            <w:lang w:val="en-US"/>
            <w:rPrChange w:id="1992" w:author="Sally Seehafer" w:date="2017-03-24T10:54:00Z">
              <w:rPr>
                <w:sz w:val="24"/>
                <w:szCs w:val="24"/>
                <w:lang w:val="en-US"/>
              </w:rPr>
            </w:rPrChange>
          </w:rPr>
          <w:delText xml:space="preserve">-.100, </w:delText>
        </w:r>
        <w:r w:rsidRPr="00F72E43" w:rsidDel="00E50F76">
          <w:rPr>
            <w:i/>
            <w:color w:val="000000" w:themeColor="text1"/>
            <w:sz w:val="24"/>
            <w:szCs w:val="24"/>
            <w:lang w:val="en-US"/>
            <w:rPrChange w:id="1993" w:author="Sally Seehafer" w:date="2017-03-24T10:54:00Z">
              <w:rPr>
                <w:i/>
                <w:sz w:val="24"/>
                <w:szCs w:val="24"/>
                <w:lang w:val="en-US"/>
              </w:rPr>
            </w:rPrChange>
          </w:rPr>
          <w:delText>p</w:delText>
        </w:r>
      </w:del>
      <w:ins w:id="1994" w:author="Sally Seehafer" w:date="2017-03-24T13:33:00Z">
        <w:del w:id="1995" w:author="prakash.r" w:date="2017-05-08T16:33:00Z">
          <w:r w:rsidR="00166B0B" w:rsidDel="00E50F76">
            <w:rPr>
              <w:i/>
              <w:color w:val="000000" w:themeColor="text1"/>
              <w:sz w:val="24"/>
              <w:szCs w:val="24"/>
              <w:lang w:val="en-US"/>
            </w:rPr>
            <w:delText xml:space="preserve"> </w:delText>
          </w:r>
        </w:del>
      </w:ins>
      <w:del w:id="1996" w:author="prakash.r" w:date="2017-05-08T16:33:00Z">
        <w:r w:rsidRPr="00F72E43" w:rsidDel="00E50F76">
          <w:rPr>
            <w:color w:val="000000" w:themeColor="text1"/>
            <w:sz w:val="24"/>
            <w:szCs w:val="24"/>
            <w:lang w:val="en-US"/>
            <w:rPrChange w:id="1997" w:author="Sally Seehafer" w:date="2017-03-24T10:54:00Z">
              <w:rPr>
                <w:sz w:val="24"/>
                <w:szCs w:val="24"/>
                <w:lang w:val="en-US"/>
              </w:rPr>
            </w:rPrChange>
          </w:rPr>
          <w:delText>=</w:delText>
        </w:r>
      </w:del>
      <w:ins w:id="1998" w:author="Sally Seehafer" w:date="2017-03-24T13:33:00Z">
        <w:del w:id="1999" w:author="prakash.r" w:date="2017-05-08T16:33:00Z">
          <w:r w:rsidR="00166B0B" w:rsidDel="00E50F76">
            <w:rPr>
              <w:color w:val="000000" w:themeColor="text1"/>
              <w:sz w:val="24"/>
              <w:szCs w:val="24"/>
              <w:lang w:val="en-US"/>
            </w:rPr>
            <w:delText xml:space="preserve"> </w:delText>
          </w:r>
        </w:del>
      </w:ins>
      <w:del w:id="2000" w:author="prakash.r" w:date="2017-05-08T16:33:00Z">
        <w:r w:rsidRPr="00F72E43" w:rsidDel="00E50F76">
          <w:rPr>
            <w:color w:val="000000" w:themeColor="text1"/>
            <w:sz w:val="24"/>
            <w:szCs w:val="24"/>
            <w:lang w:val="en-US"/>
            <w:rPrChange w:id="2001" w:author="Sally Seehafer" w:date="2017-03-24T10:54:00Z">
              <w:rPr>
                <w:sz w:val="24"/>
                <w:szCs w:val="24"/>
                <w:lang w:val="en-US"/>
              </w:rPr>
            </w:rPrChange>
          </w:rPr>
          <w:delText>.35; r</w:delText>
        </w:r>
      </w:del>
      <w:ins w:id="2002" w:author="Sally Seehafer" w:date="2017-03-24T13:33:00Z">
        <w:del w:id="2003" w:author="prakash.r" w:date="2017-05-08T16:33:00Z">
          <w:r w:rsidR="00166B0B" w:rsidDel="00E50F76">
            <w:rPr>
              <w:color w:val="000000" w:themeColor="text1"/>
              <w:sz w:val="24"/>
              <w:szCs w:val="24"/>
              <w:lang w:val="en-US"/>
            </w:rPr>
            <w:delText xml:space="preserve"> </w:delText>
          </w:r>
        </w:del>
      </w:ins>
      <w:del w:id="2004" w:author="prakash.r" w:date="2017-05-08T16:33:00Z">
        <w:r w:rsidRPr="00F72E43" w:rsidDel="00E50F76">
          <w:rPr>
            <w:color w:val="000000" w:themeColor="text1"/>
            <w:sz w:val="24"/>
            <w:szCs w:val="24"/>
            <w:lang w:val="en-US"/>
            <w:rPrChange w:id="2005" w:author="Sally Seehafer" w:date="2017-03-24T10:54:00Z">
              <w:rPr>
                <w:sz w:val="24"/>
                <w:szCs w:val="24"/>
                <w:lang w:val="en-US"/>
              </w:rPr>
            </w:rPrChange>
          </w:rPr>
          <w:delText>=</w:delText>
        </w:r>
      </w:del>
      <w:ins w:id="2006" w:author="Sally Seehafer" w:date="2017-03-24T13:33:00Z">
        <w:del w:id="2007" w:author="prakash.r" w:date="2017-05-08T16:33:00Z">
          <w:r w:rsidR="00166B0B" w:rsidDel="00E50F76">
            <w:rPr>
              <w:color w:val="000000" w:themeColor="text1"/>
              <w:sz w:val="24"/>
              <w:szCs w:val="24"/>
              <w:lang w:val="en-US"/>
            </w:rPr>
            <w:delText xml:space="preserve"> </w:delText>
          </w:r>
        </w:del>
      </w:ins>
      <w:del w:id="2008" w:author="prakash.r" w:date="2017-05-08T16:33:00Z">
        <w:r w:rsidRPr="00F72E43" w:rsidDel="00E50F76">
          <w:rPr>
            <w:color w:val="000000" w:themeColor="text1"/>
            <w:sz w:val="24"/>
            <w:szCs w:val="24"/>
            <w:lang w:val="en-US"/>
            <w:rPrChange w:id="2009" w:author="Sally Seehafer" w:date="2017-03-24T10:54:00Z">
              <w:rPr>
                <w:sz w:val="24"/>
                <w:szCs w:val="24"/>
                <w:lang w:val="en-US"/>
              </w:rPr>
            </w:rPrChange>
          </w:rPr>
          <w:delText xml:space="preserve">-197, </w:delText>
        </w:r>
        <w:r w:rsidRPr="00F72E43" w:rsidDel="00E50F76">
          <w:rPr>
            <w:i/>
            <w:color w:val="000000" w:themeColor="text1"/>
            <w:sz w:val="24"/>
            <w:szCs w:val="24"/>
            <w:lang w:val="en-US"/>
            <w:rPrChange w:id="2010" w:author="Sally Seehafer" w:date="2017-03-24T10:54:00Z">
              <w:rPr>
                <w:i/>
                <w:sz w:val="24"/>
                <w:szCs w:val="24"/>
                <w:lang w:val="en-US"/>
              </w:rPr>
            </w:rPrChange>
          </w:rPr>
          <w:delText>p</w:delText>
        </w:r>
      </w:del>
      <w:ins w:id="2011" w:author="Sally Seehafer" w:date="2017-03-24T13:33:00Z">
        <w:del w:id="2012" w:author="prakash.r" w:date="2017-05-08T16:33:00Z">
          <w:r w:rsidR="00166B0B" w:rsidDel="00E50F76">
            <w:rPr>
              <w:i/>
              <w:color w:val="000000" w:themeColor="text1"/>
              <w:sz w:val="24"/>
              <w:szCs w:val="24"/>
              <w:lang w:val="en-US"/>
            </w:rPr>
            <w:delText xml:space="preserve"> </w:delText>
          </w:r>
        </w:del>
      </w:ins>
      <w:del w:id="2013" w:author="prakash.r" w:date="2017-05-08T16:33:00Z">
        <w:r w:rsidRPr="00F72E43" w:rsidDel="00E50F76">
          <w:rPr>
            <w:color w:val="000000" w:themeColor="text1"/>
            <w:sz w:val="24"/>
            <w:szCs w:val="24"/>
            <w:lang w:val="en-US"/>
            <w:rPrChange w:id="2014" w:author="Sally Seehafer" w:date="2017-03-24T10:54:00Z">
              <w:rPr>
                <w:sz w:val="24"/>
                <w:szCs w:val="24"/>
                <w:lang w:val="en-US"/>
              </w:rPr>
            </w:rPrChange>
          </w:rPr>
          <w:delText>=</w:delText>
        </w:r>
      </w:del>
      <w:ins w:id="2015" w:author="Sally Seehafer" w:date="2017-03-24T13:33:00Z">
        <w:del w:id="2016" w:author="prakash.r" w:date="2017-05-08T16:33:00Z">
          <w:r w:rsidR="00166B0B" w:rsidDel="00E50F76">
            <w:rPr>
              <w:color w:val="000000" w:themeColor="text1"/>
              <w:sz w:val="24"/>
              <w:szCs w:val="24"/>
              <w:lang w:val="en-US"/>
            </w:rPr>
            <w:delText xml:space="preserve"> </w:delText>
          </w:r>
        </w:del>
      </w:ins>
      <w:del w:id="2017" w:author="prakash.r" w:date="2017-05-08T16:33:00Z">
        <w:r w:rsidRPr="00F72E43" w:rsidDel="00E50F76">
          <w:rPr>
            <w:color w:val="000000" w:themeColor="text1"/>
            <w:sz w:val="24"/>
            <w:szCs w:val="24"/>
            <w:lang w:val="en-US"/>
            <w:rPrChange w:id="2018" w:author="Sally Seehafer" w:date="2017-03-24T10:54:00Z">
              <w:rPr>
                <w:sz w:val="24"/>
                <w:szCs w:val="24"/>
                <w:lang w:val="en-US"/>
              </w:rPr>
            </w:rPrChange>
          </w:rPr>
          <w:delText>.07, respectively)</w:delText>
        </w:r>
      </w:del>
      <w:ins w:id="2019" w:author="Sally Seehafer" w:date="2017-03-24T13:33:00Z">
        <w:del w:id="2020" w:author="prakash.r" w:date="2017-05-08T16:33:00Z">
          <w:r w:rsidR="00166B0B" w:rsidDel="00E50F76">
            <w:rPr>
              <w:color w:val="000000" w:themeColor="text1"/>
              <w:sz w:val="24"/>
              <w:szCs w:val="24"/>
              <w:lang w:val="en-US"/>
            </w:rPr>
            <w:delText>.</w:delText>
          </w:r>
        </w:del>
      </w:ins>
    </w:p>
    <w:p w:rsidR="00000000" w:rsidDel="00E50F76" w:rsidRDefault="00101885">
      <w:pPr>
        <w:tabs>
          <w:tab w:val="left" w:pos="720"/>
        </w:tabs>
        <w:spacing w:after="0" w:line="480" w:lineRule="auto"/>
        <w:ind w:right="44"/>
        <w:rPr>
          <w:del w:id="2021" w:author="prakash.r" w:date="2017-05-08T16:33:00Z"/>
          <w:color w:val="000000" w:themeColor="text1"/>
          <w:sz w:val="24"/>
          <w:szCs w:val="24"/>
          <w:lang w:val="en-US"/>
          <w:rPrChange w:id="2022" w:author="Sally Seehafer" w:date="2017-03-24T10:54:00Z">
            <w:rPr>
              <w:del w:id="2023" w:author="prakash.r" w:date="2017-05-08T16:33:00Z"/>
              <w:sz w:val="24"/>
              <w:szCs w:val="24"/>
              <w:lang w:val="en-US"/>
            </w:rPr>
          </w:rPrChange>
        </w:rPr>
        <w:pPrChange w:id="2024" w:author="Sally Seehafer" w:date="2017-03-24T10:50:00Z">
          <w:pPr>
            <w:spacing w:after="0" w:line="480" w:lineRule="auto"/>
            <w:ind w:right="-406" w:firstLine="708"/>
          </w:pPr>
        </w:pPrChange>
      </w:pPr>
      <w:ins w:id="2025" w:author="Sally Seehafer" w:date="2017-03-24T10:54:00Z">
        <w:del w:id="2026" w:author="prakash.r" w:date="2017-05-08T16:33:00Z">
          <w:r w:rsidDel="00E50F76">
            <w:rPr>
              <w:color w:val="000000" w:themeColor="text1"/>
              <w:sz w:val="24"/>
              <w:szCs w:val="24"/>
              <w:lang w:val="en-US"/>
            </w:rPr>
            <w:tab/>
          </w:r>
        </w:del>
      </w:ins>
      <w:del w:id="2027" w:author="prakash.r" w:date="2017-05-08T16:33:00Z">
        <w:r w:rsidR="00F72E43" w:rsidRPr="00F72E43" w:rsidDel="00E50F76">
          <w:rPr>
            <w:color w:val="000000" w:themeColor="text1"/>
            <w:sz w:val="24"/>
            <w:szCs w:val="24"/>
            <w:lang w:val="en-US"/>
            <w:rPrChange w:id="2028" w:author="Sally Seehafer" w:date="2017-03-24T10:54:00Z">
              <w:rPr>
                <w:sz w:val="24"/>
                <w:szCs w:val="24"/>
                <w:lang w:val="en-US"/>
              </w:rPr>
            </w:rPrChange>
          </w:rPr>
          <w:delText>Patients with dementia showed poorer performance on all neuropsychological variables in comparison with both the healthy group and patients with MCI (see Table 3)</w:delText>
        </w:r>
        <w:r w:rsidR="00F72E43" w:rsidRPr="00F72E43" w:rsidDel="00E50F76">
          <w:rPr>
            <w:color w:val="000000" w:themeColor="text1"/>
            <w:sz w:val="24"/>
            <w:szCs w:val="24"/>
            <w:lang w:val="en-US"/>
            <w:rPrChange w:id="2029" w:author="Sally Seehafer" w:date="2017-03-24T10:54:00Z">
              <w:rPr>
                <w:sz w:val="24"/>
                <w:szCs w:val="24"/>
                <w:lang w:val="en-US"/>
              </w:rPr>
            </w:rPrChange>
          </w:rPr>
          <w:delText xml:space="preserve">. </w:delText>
        </w:r>
      </w:del>
      <w:ins w:id="2030" w:author="Sally Seehafer" w:date="2017-03-24T11:29:00Z">
        <w:del w:id="2031" w:author="prakash.r" w:date="2017-05-08T16:33:00Z">
          <w:r w:rsidR="00C01D47" w:rsidDel="00E50F76">
            <w:rPr>
              <w:color w:val="000000" w:themeColor="text1"/>
              <w:sz w:val="24"/>
              <w:szCs w:val="24"/>
              <w:lang w:val="en-US"/>
            </w:rPr>
            <w:delText xml:space="preserve">.  </w:delText>
          </w:r>
        </w:del>
      </w:ins>
      <w:del w:id="2032" w:author="prakash.r" w:date="2017-05-08T16:33:00Z">
        <w:r w:rsidR="00F72E43" w:rsidRPr="00F72E43" w:rsidDel="00E50F76">
          <w:rPr>
            <w:color w:val="000000" w:themeColor="text1"/>
            <w:sz w:val="24"/>
            <w:szCs w:val="24"/>
            <w:lang w:val="en-US"/>
            <w:rPrChange w:id="2033" w:author="Sally Seehafer" w:date="2017-03-24T10:54:00Z">
              <w:rPr>
                <w:sz w:val="24"/>
                <w:szCs w:val="24"/>
                <w:lang w:val="en-US"/>
              </w:rPr>
            </w:rPrChange>
          </w:rPr>
          <w:delText>The performance of the patients with MCI fell in between that of the dementia and healthy groups on almost all the neuropsychological tests, with the exception of naming, praxis, and memory omissions in which they did not differ from healthy participants</w:delText>
        </w:r>
        <w:r w:rsidR="00F72E43" w:rsidRPr="00F72E43" w:rsidDel="00E50F76">
          <w:rPr>
            <w:color w:val="000000" w:themeColor="text1"/>
            <w:sz w:val="24"/>
            <w:szCs w:val="24"/>
            <w:lang w:val="en-US"/>
            <w:rPrChange w:id="2034" w:author="Sally Seehafer" w:date="2017-03-24T10:54:00Z">
              <w:rPr>
                <w:sz w:val="24"/>
                <w:szCs w:val="24"/>
                <w:lang w:val="en-US"/>
              </w:rPr>
            </w:rPrChange>
          </w:rPr>
          <w:delText xml:space="preserve">. </w:delText>
        </w:r>
      </w:del>
      <w:ins w:id="2035" w:author="Sally Seehafer" w:date="2017-03-24T11:29:00Z">
        <w:del w:id="2036" w:author="prakash.r" w:date="2017-05-08T16:33:00Z">
          <w:r w:rsidR="00C01D47" w:rsidDel="00E50F76">
            <w:rPr>
              <w:color w:val="000000" w:themeColor="text1"/>
              <w:sz w:val="24"/>
              <w:szCs w:val="24"/>
              <w:lang w:val="en-US"/>
            </w:rPr>
            <w:delText xml:space="preserve">.  </w:delText>
          </w:r>
        </w:del>
      </w:ins>
      <w:del w:id="2037" w:author="prakash.r" w:date="2017-05-08T16:33:00Z">
        <w:r w:rsidR="00F72E43" w:rsidRPr="00F72E43" w:rsidDel="00E50F76">
          <w:rPr>
            <w:color w:val="000000" w:themeColor="text1"/>
            <w:sz w:val="24"/>
            <w:szCs w:val="24"/>
            <w:lang w:val="en-US"/>
            <w:rPrChange w:id="2038" w:author="Sally Seehafer" w:date="2017-03-24T10:54:00Z">
              <w:rPr>
                <w:sz w:val="24"/>
                <w:szCs w:val="24"/>
                <w:lang w:val="en-US"/>
              </w:rPr>
            </w:rPrChange>
          </w:rPr>
          <w:delText>Therefore, the present group differences in neuropsychological variables were in agreement with the diagnostic criteria, and the multi-domain nature of cognitive deficits in each patient group.</w:delText>
        </w:r>
      </w:del>
    </w:p>
    <w:p w:rsidR="00000000" w:rsidDel="00E50F76" w:rsidRDefault="00F72E43">
      <w:pPr>
        <w:tabs>
          <w:tab w:val="left" w:pos="720"/>
        </w:tabs>
        <w:spacing w:after="0" w:line="480" w:lineRule="auto"/>
        <w:ind w:right="44"/>
        <w:rPr>
          <w:del w:id="2039" w:author="prakash.r" w:date="2017-05-08T16:33:00Z"/>
          <w:color w:val="000000" w:themeColor="text1"/>
          <w:sz w:val="24"/>
          <w:szCs w:val="24"/>
          <w:lang w:val="en-US"/>
          <w:rPrChange w:id="2040" w:author="Sally Seehafer" w:date="2017-03-24T10:54:00Z">
            <w:rPr>
              <w:del w:id="2041" w:author="prakash.r" w:date="2017-05-08T16:33:00Z"/>
              <w:sz w:val="24"/>
              <w:szCs w:val="24"/>
              <w:lang w:val="en-US"/>
            </w:rPr>
          </w:rPrChange>
        </w:rPr>
        <w:pPrChange w:id="2042" w:author="Sally Seehafer" w:date="2017-03-24T10:50:00Z">
          <w:pPr>
            <w:spacing w:after="0" w:line="480" w:lineRule="auto"/>
            <w:ind w:right="-406"/>
          </w:pPr>
        </w:pPrChange>
      </w:pPr>
      <w:del w:id="2043" w:author="prakash.r" w:date="2017-05-08T16:33:00Z">
        <w:r w:rsidRPr="00F72E43" w:rsidDel="00E50F76">
          <w:rPr>
            <w:color w:val="000000" w:themeColor="text1"/>
            <w:sz w:val="24"/>
            <w:szCs w:val="24"/>
            <w:lang w:val="en-US"/>
            <w:rPrChange w:id="2044" w:author="Sally Seehafer" w:date="2017-03-24T10:54:00Z">
              <w:rPr>
                <w:sz w:val="24"/>
                <w:szCs w:val="24"/>
                <w:lang w:val="en-US"/>
              </w:rPr>
            </w:rPrChange>
          </w:rPr>
          <w:delText>--- Please insert Table 3 about here ---</w:delText>
        </w:r>
      </w:del>
    </w:p>
    <w:p w:rsidR="00000000" w:rsidDel="00E50F76" w:rsidRDefault="00C93A35">
      <w:pPr>
        <w:tabs>
          <w:tab w:val="left" w:pos="720"/>
        </w:tabs>
        <w:spacing w:after="0" w:line="480" w:lineRule="auto"/>
        <w:ind w:right="44"/>
        <w:rPr>
          <w:del w:id="2045" w:author="prakash.r" w:date="2017-05-08T16:33:00Z"/>
          <w:color w:val="000000" w:themeColor="text1"/>
          <w:sz w:val="24"/>
          <w:szCs w:val="24"/>
          <w:lang w:val="en-US"/>
          <w:rPrChange w:id="2046" w:author="Sally Seehafer" w:date="2017-03-24T10:54:00Z">
            <w:rPr>
              <w:del w:id="2047" w:author="prakash.r" w:date="2017-05-08T16:33:00Z"/>
              <w:sz w:val="24"/>
              <w:szCs w:val="24"/>
              <w:lang w:val="en-US"/>
            </w:rPr>
          </w:rPrChange>
        </w:rPr>
        <w:pPrChange w:id="2048" w:author="Sally Seehafer" w:date="2017-03-24T10:50:00Z">
          <w:pPr>
            <w:spacing w:after="0" w:line="480" w:lineRule="auto"/>
            <w:ind w:right="-406"/>
          </w:pPr>
        </w:pPrChange>
      </w:pPr>
    </w:p>
    <w:p w:rsidR="00000000" w:rsidDel="00E50F76" w:rsidRDefault="00101885">
      <w:pPr>
        <w:tabs>
          <w:tab w:val="left" w:pos="720"/>
        </w:tabs>
        <w:spacing w:after="0" w:line="480" w:lineRule="auto"/>
        <w:ind w:right="44"/>
        <w:outlineLvl w:val="0"/>
        <w:rPr>
          <w:del w:id="2049" w:author="prakash.r" w:date="2017-05-08T16:33:00Z"/>
          <w:color w:val="000000" w:themeColor="text1"/>
          <w:sz w:val="24"/>
          <w:szCs w:val="24"/>
          <w:lang w:val="en-US"/>
          <w:rPrChange w:id="2050" w:author="Sally Seehafer" w:date="2017-03-24T10:54:00Z">
            <w:rPr>
              <w:del w:id="2051" w:author="prakash.r" w:date="2017-05-08T16:33:00Z"/>
              <w:sz w:val="24"/>
              <w:szCs w:val="24"/>
              <w:lang w:val="en-US"/>
            </w:rPr>
          </w:rPrChange>
        </w:rPr>
        <w:pPrChange w:id="2052" w:author="Sally Seehafer" w:date="2017-03-24T10:50:00Z">
          <w:pPr>
            <w:spacing w:after="0" w:line="480" w:lineRule="auto"/>
            <w:ind w:right="-406"/>
            <w:outlineLvl w:val="0"/>
          </w:pPr>
        </w:pPrChange>
      </w:pPr>
      <w:ins w:id="2053" w:author="Sally Seehafer" w:date="2017-03-24T10:54:00Z">
        <w:del w:id="2054" w:author="prakash.r" w:date="2017-05-08T16:33:00Z">
          <w:r w:rsidDel="00E50F76">
            <w:rPr>
              <w:b/>
              <w:bCs/>
              <w:sz w:val="24"/>
              <w:szCs w:val="24"/>
              <w:lang w:val="en-US"/>
            </w:rPr>
            <w:lastRenderedPageBreak/>
            <w:delText>&lt;2&gt;</w:delText>
          </w:r>
        </w:del>
      </w:ins>
      <w:del w:id="2055" w:author="prakash.r" w:date="2017-05-08T16:33:00Z">
        <w:r w:rsidR="00F72E43" w:rsidRPr="00F72E43" w:rsidDel="00E50F76">
          <w:rPr>
            <w:b/>
            <w:bCs/>
            <w:color w:val="000000" w:themeColor="text1"/>
            <w:sz w:val="24"/>
            <w:szCs w:val="24"/>
            <w:lang w:val="en-US"/>
            <w:rPrChange w:id="2056" w:author="Sally Seehafer" w:date="2017-03-24T10:54:00Z">
              <w:rPr>
                <w:b/>
                <w:bCs/>
                <w:sz w:val="24"/>
                <w:szCs w:val="24"/>
                <w:lang w:val="en-US"/>
              </w:rPr>
            </w:rPrChange>
          </w:rPr>
          <w:delText xml:space="preserve">Results from </w:delText>
        </w:r>
        <w:r w:rsidRPr="00101885" w:rsidDel="00E50F76">
          <w:rPr>
            <w:b/>
            <w:bCs/>
            <w:color w:val="000000" w:themeColor="text1"/>
            <w:sz w:val="24"/>
            <w:szCs w:val="24"/>
            <w:lang w:val="en-US"/>
          </w:rPr>
          <w:delText xml:space="preserve">Performance </w:delText>
        </w:r>
        <w:r w:rsidR="00F72E43" w:rsidRPr="00F72E43" w:rsidDel="00E50F76">
          <w:rPr>
            <w:b/>
            <w:bCs/>
            <w:color w:val="000000" w:themeColor="text1"/>
            <w:sz w:val="24"/>
            <w:szCs w:val="24"/>
            <w:lang w:val="en-US"/>
            <w:rPrChange w:id="2057" w:author="Sally Seehafer" w:date="2017-03-24T10:54:00Z">
              <w:rPr>
                <w:b/>
                <w:bCs/>
                <w:sz w:val="24"/>
                <w:szCs w:val="24"/>
                <w:lang w:val="en-US"/>
              </w:rPr>
            </w:rPrChange>
          </w:rPr>
          <w:delText>on the ADL Task</w:delText>
        </w:r>
      </w:del>
    </w:p>
    <w:p w:rsidR="00000000" w:rsidDel="00E50F76" w:rsidRDefault="00F72E43">
      <w:pPr>
        <w:tabs>
          <w:tab w:val="left" w:pos="720"/>
        </w:tabs>
        <w:spacing w:after="0" w:line="480" w:lineRule="auto"/>
        <w:ind w:right="44"/>
        <w:rPr>
          <w:del w:id="2058" w:author="prakash.r" w:date="2017-05-08T16:33:00Z"/>
          <w:color w:val="000000" w:themeColor="text1"/>
          <w:sz w:val="24"/>
          <w:szCs w:val="24"/>
          <w:lang w:val="en-US"/>
          <w:rPrChange w:id="2059" w:author="Sally Seehafer" w:date="2017-03-24T10:54:00Z">
            <w:rPr>
              <w:del w:id="2060" w:author="prakash.r" w:date="2017-05-08T16:33:00Z"/>
              <w:sz w:val="24"/>
              <w:szCs w:val="24"/>
              <w:lang w:val="en-US"/>
            </w:rPr>
          </w:rPrChange>
        </w:rPr>
        <w:pPrChange w:id="2061" w:author="Sally Seehafer" w:date="2017-03-24T10:50:00Z">
          <w:pPr>
            <w:spacing w:after="0" w:line="480" w:lineRule="auto"/>
            <w:ind w:right="-406" w:firstLine="708"/>
          </w:pPr>
        </w:pPrChange>
      </w:pPr>
      <w:del w:id="2062" w:author="prakash.r" w:date="2017-05-08T16:33:00Z">
        <w:r w:rsidRPr="00F72E43" w:rsidDel="00E50F76">
          <w:rPr>
            <w:color w:val="000000" w:themeColor="text1"/>
            <w:sz w:val="24"/>
            <w:szCs w:val="24"/>
            <w:lang w:val="en-US"/>
            <w:rPrChange w:id="2063" w:author="Sally Seehafer" w:date="2017-03-24T10:54:00Z">
              <w:rPr>
                <w:sz w:val="24"/>
                <w:szCs w:val="24"/>
                <w:lang w:val="en-US"/>
              </w:rPr>
            </w:rPrChange>
          </w:rPr>
          <w:delText>Data from one participant from the healthy group were not available for the CRC, due to technical problems at the time of recording</w:delText>
        </w:r>
        <w:r w:rsidRPr="00F72E43" w:rsidDel="00E50F76">
          <w:rPr>
            <w:color w:val="000000" w:themeColor="text1"/>
            <w:sz w:val="24"/>
            <w:szCs w:val="24"/>
            <w:lang w:val="en-US"/>
            <w:rPrChange w:id="2064" w:author="Sally Seehafer" w:date="2017-03-24T10:54:00Z">
              <w:rPr>
                <w:sz w:val="24"/>
                <w:szCs w:val="24"/>
                <w:lang w:val="en-US"/>
              </w:rPr>
            </w:rPrChange>
          </w:rPr>
          <w:delText xml:space="preserve">. </w:delText>
        </w:r>
      </w:del>
      <w:ins w:id="2065" w:author="Sally Seehafer" w:date="2017-03-24T11:29:00Z">
        <w:del w:id="2066" w:author="prakash.r" w:date="2017-05-08T16:33:00Z">
          <w:r w:rsidR="00C01D47" w:rsidDel="00E50F76">
            <w:rPr>
              <w:color w:val="000000" w:themeColor="text1"/>
              <w:sz w:val="24"/>
              <w:szCs w:val="24"/>
              <w:lang w:val="en-US"/>
            </w:rPr>
            <w:delText xml:space="preserve">.  </w:delText>
          </w:r>
        </w:del>
      </w:ins>
      <w:del w:id="2067" w:author="prakash.r" w:date="2017-05-08T16:33:00Z">
        <w:r w:rsidRPr="00F72E43" w:rsidDel="00E50F76">
          <w:rPr>
            <w:color w:val="000000" w:themeColor="text1"/>
            <w:sz w:val="24"/>
            <w:szCs w:val="24"/>
            <w:lang w:val="en-US"/>
            <w:rPrChange w:id="2068" w:author="Sally Seehafer" w:date="2017-03-24T10:54:00Z">
              <w:rPr>
                <w:sz w:val="24"/>
                <w:szCs w:val="24"/>
                <w:lang w:val="en-US"/>
              </w:rPr>
            </w:rPrChange>
          </w:rPr>
          <w:delText xml:space="preserve">Similarly, one participant from the dementia group performed a previous non-comparable version of the </w:delText>
        </w:r>
        <w:r w:rsidRPr="00F72E43" w:rsidDel="00E50F76">
          <w:rPr>
            <w:i/>
            <w:iCs/>
            <w:color w:val="000000" w:themeColor="text1"/>
            <w:sz w:val="24"/>
            <w:szCs w:val="24"/>
            <w:lang w:val="en-US"/>
            <w:rPrChange w:id="2069" w:author="Sally Seehafer" w:date="2017-03-24T10:54:00Z">
              <w:rPr>
                <w:i/>
                <w:iCs/>
                <w:sz w:val="24"/>
                <w:szCs w:val="24"/>
                <w:lang w:val="en-US"/>
              </w:rPr>
            </w:rPrChange>
          </w:rPr>
          <w:delText xml:space="preserve">control </w:delText>
        </w:r>
        <w:r w:rsidRPr="00F72E43" w:rsidDel="00E50F76">
          <w:rPr>
            <w:color w:val="000000" w:themeColor="text1"/>
            <w:sz w:val="24"/>
            <w:szCs w:val="24"/>
            <w:lang w:val="en-US"/>
            <w:rPrChange w:id="2070" w:author="Sally Seehafer" w:date="2017-03-24T10:54:00Z">
              <w:rPr>
                <w:sz w:val="24"/>
                <w:szCs w:val="24"/>
                <w:lang w:val="en-US"/>
              </w:rPr>
            </w:rPrChange>
          </w:rPr>
          <w:delText>condition</w:delText>
        </w:r>
        <w:r w:rsidRPr="00F72E43" w:rsidDel="00E50F76">
          <w:rPr>
            <w:color w:val="000000" w:themeColor="text1"/>
            <w:sz w:val="24"/>
            <w:szCs w:val="24"/>
            <w:lang w:val="en-US"/>
            <w:rPrChange w:id="2071" w:author="Sally Seehafer" w:date="2017-03-24T10:54:00Z">
              <w:rPr>
                <w:sz w:val="24"/>
                <w:szCs w:val="24"/>
                <w:lang w:val="en-US"/>
              </w:rPr>
            </w:rPrChange>
          </w:rPr>
          <w:delText xml:space="preserve">. </w:delText>
        </w:r>
      </w:del>
      <w:ins w:id="2072" w:author="Sally Seehafer" w:date="2017-03-24T11:29:00Z">
        <w:del w:id="2073" w:author="prakash.r" w:date="2017-05-08T16:33:00Z">
          <w:r w:rsidR="00C01D47" w:rsidDel="00E50F76">
            <w:rPr>
              <w:color w:val="000000" w:themeColor="text1"/>
              <w:sz w:val="24"/>
              <w:szCs w:val="24"/>
              <w:lang w:val="en-US"/>
            </w:rPr>
            <w:delText xml:space="preserve">.  </w:delText>
          </w:r>
        </w:del>
      </w:ins>
      <w:del w:id="2074" w:author="prakash.r" w:date="2017-05-08T16:33:00Z">
        <w:r w:rsidRPr="00F72E43" w:rsidDel="00E50F76">
          <w:rPr>
            <w:color w:val="000000" w:themeColor="text1"/>
            <w:sz w:val="24"/>
            <w:szCs w:val="24"/>
            <w:lang w:val="en-US"/>
            <w:rPrChange w:id="2075" w:author="Sally Seehafer" w:date="2017-03-24T10:54:00Z">
              <w:rPr>
                <w:sz w:val="24"/>
                <w:szCs w:val="24"/>
                <w:lang w:val="en-US"/>
              </w:rPr>
            </w:rPrChange>
          </w:rPr>
          <w:delText>Consequently, the set of data from these two participants were replaced by the mean of each group in the corresponding conditions.</w:delText>
        </w:r>
      </w:del>
    </w:p>
    <w:p w:rsidR="00000000" w:rsidDel="00E50F76" w:rsidRDefault="00C93A35">
      <w:pPr>
        <w:tabs>
          <w:tab w:val="left" w:pos="720"/>
        </w:tabs>
        <w:spacing w:after="0" w:line="480" w:lineRule="auto"/>
        <w:ind w:right="44"/>
        <w:rPr>
          <w:del w:id="2076" w:author="prakash.r" w:date="2017-05-08T16:33:00Z"/>
          <w:color w:val="000000" w:themeColor="text1"/>
          <w:sz w:val="24"/>
          <w:szCs w:val="24"/>
          <w:lang w:val="en-US"/>
          <w:rPrChange w:id="2077" w:author="Sally Seehafer" w:date="2017-03-24T10:54:00Z">
            <w:rPr>
              <w:del w:id="2078" w:author="prakash.r" w:date="2017-05-08T16:33:00Z"/>
              <w:sz w:val="24"/>
              <w:szCs w:val="24"/>
              <w:lang w:val="en-US"/>
            </w:rPr>
          </w:rPrChange>
        </w:rPr>
        <w:pPrChange w:id="2079" w:author="Sally Seehafer" w:date="2017-03-24T10:50:00Z">
          <w:pPr>
            <w:spacing w:after="0" w:line="480" w:lineRule="auto"/>
            <w:ind w:right="-406"/>
          </w:pPr>
        </w:pPrChange>
      </w:pPr>
    </w:p>
    <w:p w:rsidR="00000000" w:rsidDel="00E50F76" w:rsidRDefault="00101885">
      <w:pPr>
        <w:tabs>
          <w:tab w:val="left" w:pos="720"/>
        </w:tabs>
        <w:spacing w:after="0" w:line="480" w:lineRule="auto"/>
        <w:ind w:right="44"/>
        <w:outlineLvl w:val="0"/>
        <w:rPr>
          <w:del w:id="2080" w:author="prakash.r" w:date="2017-05-08T16:33:00Z"/>
          <w:b/>
          <w:color w:val="000000" w:themeColor="text1"/>
          <w:sz w:val="24"/>
          <w:szCs w:val="24"/>
          <w:lang w:val="en-US"/>
          <w:rPrChange w:id="2081" w:author="Sally Seehafer" w:date="2017-03-24T10:55:00Z">
            <w:rPr>
              <w:del w:id="2082" w:author="prakash.r" w:date="2017-05-08T16:33:00Z"/>
              <w:sz w:val="24"/>
              <w:szCs w:val="24"/>
              <w:lang w:val="en-US"/>
            </w:rPr>
          </w:rPrChange>
        </w:rPr>
        <w:pPrChange w:id="2083" w:author="Sally Seehafer" w:date="2017-03-24T10:50:00Z">
          <w:pPr>
            <w:spacing w:after="0" w:line="480" w:lineRule="auto"/>
            <w:ind w:right="-406"/>
            <w:outlineLvl w:val="0"/>
          </w:pPr>
        </w:pPrChange>
      </w:pPr>
      <w:ins w:id="2084" w:author="Sally Seehafer" w:date="2017-03-24T10:55:00Z">
        <w:del w:id="2085" w:author="prakash.r" w:date="2017-05-08T16:33:00Z">
          <w:r w:rsidDel="00E50F76">
            <w:rPr>
              <w:b/>
              <w:bCs/>
              <w:sz w:val="24"/>
              <w:szCs w:val="24"/>
              <w:lang w:val="en-US"/>
            </w:rPr>
            <w:delText>&lt;2&gt;</w:delText>
          </w:r>
        </w:del>
      </w:ins>
      <w:del w:id="2086" w:author="prakash.r" w:date="2017-05-08T16:33:00Z">
        <w:r w:rsidR="00F72E43" w:rsidRPr="00F72E43" w:rsidDel="00E50F76">
          <w:rPr>
            <w:b/>
            <w:bCs/>
            <w:iCs/>
            <w:color w:val="000000" w:themeColor="text1"/>
            <w:sz w:val="24"/>
            <w:szCs w:val="24"/>
            <w:lang w:val="en-US"/>
            <w:rPrChange w:id="2087" w:author="Sally Seehafer" w:date="2017-03-24T10:55:00Z">
              <w:rPr>
                <w:b/>
                <w:bCs/>
                <w:i/>
                <w:iCs/>
                <w:sz w:val="24"/>
                <w:szCs w:val="24"/>
                <w:lang w:val="en-US"/>
              </w:rPr>
            </w:rPrChange>
          </w:rPr>
          <w:delText>ADL Total Error Score</w:delText>
        </w:r>
      </w:del>
    </w:p>
    <w:p w:rsidR="00000000" w:rsidDel="00E50F76" w:rsidRDefault="00F72E43">
      <w:pPr>
        <w:tabs>
          <w:tab w:val="left" w:pos="720"/>
        </w:tabs>
        <w:spacing w:after="0" w:line="480" w:lineRule="auto"/>
        <w:ind w:right="44"/>
        <w:rPr>
          <w:del w:id="2088" w:author="prakash.r" w:date="2017-05-08T16:33:00Z"/>
          <w:color w:val="000000" w:themeColor="text1"/>
          <w:sz w:val="24"/>
          <w:szCs w:val="24"/>
          <w:lang w:val="en-US"/>
          <w:rPrChange w:id="2089" w:author="Sally Seehafer" w:date="2017-03-24T10:54:00Z">
            <w:rPr>
              <w:del w:id="2090" w:author="prakash.r" w:date="2017-05-08T16:33:00Z"/>
              <w:sz w:val="24"/>
              <w:szCs w:val="24"/>
              <w:lang w:val="en-US"/>
            </w:rPr>
          </w:rPrChange>
        </w:rPr>
        <w:pPrChange w:id="2091" w:author="Sally Seehafer" w:date="2017-03-24T10:50:00Z">
          <w:pPr>
            <w:spacing w:after="0" w:line="480" w:lineRule="auto"/>
            <w:ind w:right="-406" w:firstLine="708"/>
          </w:pPr>
        </w:pPrChange>
      </w:pPr>
      <w:del w:id="2092" w:author="prakash.r" w:date="2017-05-08T16:33:00Z">
        <w:r w:rsidRPr="00F72E43" w:rsidDel="00E50F76">
          <w:rPr>
            <w:color w:val="000000" w:themeColor="text1"/>
            <w:sz w:val="24"/>
            <w:szCs w:val="24"/>
            <w:lang w:val="en-US"/>
            <w:rPrChange w:id="2093" w:author="Sally Seehafer" w:date="2017-03-24T10:54:00Z">
              <w:rPr>
                <w:sz w:val="24"/>
                <w:szCs w:val="24"/>
                <w:lang w:val="en-US"/>
              </w:rPr>
            </w:rPrChange>
          </w:rPr>
          <w:delText>Regarding the analysis of total errors produced on the ADL task (summed across conditions), we found a main effect of group, χ</w:delText>
        </w:r>
        <w:r w:rsidRPr="00F72E43" w:rsidDel="00E50F76">
          <w:rPr>
            <w:color w:val="000000" w:themeColor="text1"/>
            <w:sz w:val="24"/>
            <w:szCs w:val="24"/>
            <w:vertAlign w:val="superscript"/>
            <w:lang w:val="en-US"/>
            <w:rPrChange w:id="2094" w:author="Sally Seehafer" w:date="2017-03-24T13:34:00Z">
              <w:rPr>
                <w:sz w:val="24"/>
                <w:szCs w:val="24"/>
                <w:lang w:val="en-US"/>
              </w:rPr>
            </w:rPrChange>
          </w:rPr>
          <w:delText>2</w:delText>
        </w:r>
        <w:r w:rsidRPr="00F72E43" w:rsidDel="00E50F76">
          <w:rPr>
            <w:color w:val="000000" w:themeColor="text1"/>
            <w:sz w:val="24"/>
            <w:szCs w:val="24"/>
            <w:lang w:val="en-US"/>
            <w:rPrChange w:id="2095" w:author="Sally Seehafer" w:date="2017-03-24T10:54:00Z">
              <w:rPr>
                <w:sz w:val="24"/>
                <w:szCs w:val="24"/>
                <w:lang w:val="en-US"/>
              </w:rPr>
            </w:rPrChange>
          </w:rPr>
          <w:delText xml:space="preserve">(2, </w:delText>
        </w:r>
        <w:r w:rsidRPr="00F72E43" w:rsidDel="00E50F76">
          <w:rPr>
            <w:i/>
            <w:color w:val="000000" w:themeColor="text1"/>
            <w:sz w:val="24"/>
            <w:szCs w:val="24"/>
            <w:lang w:val="en-US"/>
            <w:rPrChange w:id="2096" w:author="Sally Seehafer" w:date="2017-03-24T13:34:00Z">
              <w:rPr>
                <w:sz w:val="24"/>
                <w:szCs w:val="24"/>
                <w:lang w:val="en-US"/>
              </w:rPr>
            </w:rPrChange>
          </w:rPr>
          <w:delText>N</w:delText>
        </w:r>
      </w:del>
      <w:ins w:id="2097" w:author="Sally Seehafer" w:date="2017-03-24T13:34:00Z">
        <w:del w:id="2098" w:author="prakash.r" w:date="2017-05-08T16:33:00Z">
          <w:r w:rsidR="00166B0B" w:rsidDel="00E50F76">
            <w:rPr>
              <w:color w:val="000000" w:themeColor="text1"/>
              <w:sz w:val="24"/>
              <w:szCs w:val="24"/>
              <w:lang w:val="en-US"/>
            </w:rPr>
            <w:delText xml:space="preserve"> </w:delText>
          </w:r>
        </w:del>
      </w:ins>
      <w:del w:id="2099" w:author="prakash.r" w:date="2017-05-08T16:33:00Z">
        <w:r w:rsidRPr="00F72E43" w:rsidDel="00E50F76">
          <w:rPr>
            <w:color w:val="000000" w:themeColor="text1"/>
            <w:sz w:val="24"/>
            <w:szCs w:val="24"/>
            <w:lang w:val="en-US"/>
            <w:rPrChange w:id="2100" w:author="Sally Seehafer" w:date="2017-03-24T10:54:00Z">
              <w:rPr>
                <w:sz w:val="24"/>
                <w:szCs w:val="24"/>
                <w:lang w:val="en-US"/>
              </w:rPr>
            </w:rPrChange>
          </w:rPr>
          <w:delText>=</w:delText>
        </w:r>
      </w:del>
      <w:ins w:id="2101" w:author="Sally Seehafer" w:date="2017-03-24T13:34:00Z">
        <w:del w:id="2102" w:author="prakash.r" w:date="2017-05-08T16:33:00Z">
          <w:r w:rsidR="00166B0B" w:rsidDel="00E50F76">
            <w:rPr>
              <w:color w:val="000000" w:themeColor="text1"/>
              <w:sz w:val="24"/>
              <w:szCs w:val="24"/>
              <w:lang w:val="en-US"/>
            </w:rPr>
            <w:delText xml:space="preserve"> </w:delText>
          </w:r>
        </w:del>
      </w:ins>
      <w:del w:id="2103" w:author="prakash.r" w:date="2017-05-08T16:33:00Z">
        <w:r w:rsidRPr="00F72E43" w:rsidDel="00E50F76">
          <w:rPr>
            <w:color w:val="000000" w:themeColor="text1"/>
            <w:sz w:val="24"/>
            <w:szCs w:val="24"/>
            <w:lang w:val="en-US"/>
            <w:rPrChange w:id="2104" w:author="Sally Seehafer" w:date="2017-03-24T10:54:00Z">
              <w:rPr>
                <w:sz w:val="24"/>
                <w:szCs w:val="24"/>
                <w:lang w:val="en-US"/>
              </w:rPr>
            </w:rPrChange>
          </w:rPr>
          <w:delText xml:space="preserve">87)=23.12, </w:delText>
        </w:r>
        <w:r w:rsidRPr="00F72E43" w:rsidDel="00E50F76">
          <w:rPr>
            <w:i/>
            <w:color w:val="000000" w:themeColor="text1"/>
            <w:sz w:val="24"/>
            <w:szCs w:val="24"/>
            <w:lang w:val="en-US"/>
            <w:rPrChange w:id="2105" w:author="Sally Seehafer" w:date="2017-03-24T10:54:00Z">
              <w:rPr>
                <w:i/>
                <w:sz w:val="24"/>
                <w:szCs w:val="24"/>
                <w:lang w:val="en-US"/>
              </w:rPr>
            </w:rPrChange>
          </w:rPr>
          <w:delText>p</w:delText>
        </w:r>
      </w:del>
      <w:ins w:id="2106" w:author="Sally Seehafer" w:date="2017-03-24T13:34:00Z">
        <w:del w:id="2107" w:author="prakash.r" w:date="2017-05-08T16:33:00Z">
          <w:r w:rsidR="00166B0B" w:rsidDel="00E50F76">
            <w:rPr>
              <w:i/>
              <w:color w:val="000000" w:themeColor="text1"/>
              <w:sz w:val="24"/>
              <w:szCs w:val="24"/>
              <w:lang w:val="en-US"/>
            </w:rPr>
            <w:delText xml:space="preserve"> </w:delText>
          </w:r>
        </w:del>
      </w:ins>
      <w:del w:id="2108" w:author="prakash.r" w:date="2017-05-08T16:33:00Z">
        <w:r w:rsidRPr="00F72E43" w:rsidDel="00E50F76">
          <w:rPr>
            <w:color w:val="000000" w:themeColor="text1"/>
            <w:sz w:val="24"/>
            <w:szCs w:val="24"/>
            <w:lang w:val="en-US"/>
            <w:rPrChange w:id="2109" w:author="Sally Seehafer" w:date="2017-03-24T10:54:00Z">
              <w:rPr>
                <w:sz w:val="24"/>
                <w:szCs w:val="24"/>
                <w:lang w:val="en-US"/>
              </w:rPr>
            </w:rPrChange>
          </w:rPr>
          <w:delText>&gt;</w:delText>
        </w:r>
      </w:del>
      <w:ins w:id="2110" w:author="Sally Seehafer" w:date="2017-03-24T13:34:00Z">
        <w:del w:id="2111" w:author="prakash.r" w:date="2017-05-08T16:33:00Z">
          <w:r w:rsidR="00166B0B" w:rsidDel="00E50F76">
            <w:rPr>
              <w:color w:val="000000" w:themeColor="text1"/>
              <w:sz w:val="24"/>
              <w:szCs w:val="24"/>
              <w:lang w:val="en-US"/>
            </w:rPr>
            <w:delText xml:space="preserve"> </w:delText>
          </w:r>
        </w:del>
      </w:ins>
      <w:del w:id="2112" w:author="prakash.r" w:date="2017-05-08T16:33:00Z">
        <w:r w:rsidRPr="00F72E43" w:rsidDel="00E50F76">
          <w:rPr>
            <w:color w:val="000000" w:themeColor="text1"/>
            <w:sz w:val="24"/>
            <w:szCs w:val="24"/>
            <w:lang w:val="en-US"/>
            <w:rPrChange w:id="2113" w:author="Sally Seehafer" w:date="2017-03-24T10:54:00Z">
              <w:rPr>
                <w:sz w:val="24"/>
                <w:szCs w:val="24"/>
                <w:lang w:val="en-US"/>
              </w:rPr>
            </w:rPrChange>
          </w:rPr>
          <w:delText>.0001</w:delText>
        </w:r>
        <w:r w:rsidRPr="00F72E43" w:rsidDel="00E50F76">
          <w:rPr>
            <w:color w:val="000000" w:themeColor="text1"/>
            <w:sz w:val="24"/>
            <w:szCs w:val="24"/>
            <w:lang w:val="en-US"/>
            <w:rPrChange w:id="2114" w:author="Sally Seehafer" w:date="2017-03-24T10:54:00Z">
              <w:rPr>
                <w:sz w:val="24"/>
                <w:szCs w:val="24"/>
                <w:lang w:val="en-US"/>
              </w:rPr>
            </w:rPrChange>
          </w:rPr>
          <w:delText xml:space="preserve">. </w:delText>
        </w:r>
      </w:del>
      <w:ins w:id="2115" w:author="Sally Seehafer" w:date="2017-03-24T11:29:00Z">
        <w:del w:id="2116" w:author="prakash.r" w:date="2017-05-08T16:33:00Z">
          <w:r w:rsidR="00C01D47" w:rsidDel="00E50F76">
            <w:rPr>
              <w:color w:val="000000" w:themeColor="text1"/>
              <w:sz w:val="24"/>
              <w:szCs w:val="24"/>
              <w:lang w:val="en-US"/>
            </w:rPr>
            <w:delText xml:space="preserve">.  </w:delText>
          </w:r>
        </w:del>
      </w:ins>
      <w:del w:id="2117" w:author="prakash.r" w:date="2017-05-08T16:33:00Z">
        <w:r w:rsidRPr="00F72E43" w:rsidDel="00E50F76">
          <w:rPr>
            <w:color w:val="000000" w:themeColor="text1"/>
            <w:sz w:val="24"/>
            <w:szCs w:val="24"/>
            <w:lang w:val="en-US"/>
            <w:rPrChange w:id="2118" w:author="Sally Seehafer" w:date="2017-03-24T10:54:00Z">
              <w:rPr>
                <w:sz w:val="24"/>
                <w:szCs w:val="24"/>
                <w:lang w:val="en-US"/>
              </w:rPr>
            </w:rPrChange>
          </w:rPr>
          <w:delText>The participants with dementia committed more total errors than the healthy group (</w:delText>
        </w:r>
        <w:r w:rsidRPr="00F72E43" w:rsidDel="00E50F76">
          <w:rPr>
            <w:i/>
            <w:color w:val="000000" w:themeColor="text1"/>
            <w:sz w:val="24"/>
            <w:szCs w:val="24"/>
            <w:lang w:val="en-US"/>
            <w:rPrChange w:id="2119" w:author="Sally Seehafer" w:date="2017-03-24T13:34:00Z">
              <w:rPr>
                <w:sz w:val="24"/>
                <w:szCs w:val="24"/>
                <w:lang w:val="en-US"/>
              </w:rPr>
            </w:rPrChange>
          </w:rPr>
          <w:delText>Z</w:delText>
        </w:r>
      </w:del>
      <w:ins w:id="2120" w:author="Sally Seehafer" w:date="2017-03-24T13:34:00Z">
        <w:del w:id="2121" w:author="prakash.r" w:date="2017-05-08T16:33:00Z">
          <w:r w:rsidR="00166B0B" w:rsidDel="00E50F76">
            <w:rPr>
              <w:color w:val="000000" w:themeColor="text1"/>
              <w:sz w:val="24"/>
              <w:szCs w:val="24"/>
              <w:lang w:val="en-US"/>
            </w:rPr>
            <w:delText xml:space="preserve"> </w:delText>
          </w:r>
        </w:del>
      </w:ins>
      <w:del w:id="2122" w:author="prakash.r" w:date="2017-05-08T16:33:00Z">
        <w:r w:rsidRPr="00F72E43" w:rsidDel="00E50F76">
          <w:rPr>
            <w:color w:val="000000" w:themeColor="text1"/>
            <w:sz w:val="24"/>
            <w:szCs w:val="24"/>
            <w:lang w:val="en-US"/>
            <w:rPrChange w:id="2123" w:author="Sally Seehafer" w:date="2017-03-24T10:54:00Z">
              <w:rPr>
                <w:sz w:val="24"/>
                <w:szCs w:val="24"/>
                <w:lang w:val="en-US"/>
              </w:rPr>
            </w:rPrChange>
          </w:rPr>
          <w:delText>= -4.532</w:delText>
        </w:r>
        <w:r w:rsidRPr="00F72E43" w:rsidDel="00E50F76">
          <w:rPr>
            <w:color w:val="000000" w:themeColor="text1"/>
            <w:sz w:val="24"/>
            <w:szCs w:val="24"/>
            <w:lang w:val="en-US"/>
            <w:rPrChange w:id="2124" w:author="Sally Seehafer" w:date="2017-03-24T10:54:00Z">
              <w:rPr>
                <w:sz w:val="24"/>
                <w:szCs w:val="24"/>
                <w:lang w:val="en-US"/>
              </w:rPr>
            </w:rPrChange>
          </w:rPr>
          <w:delText xml:space="preserve">, </w:delText>
        </w:r>
      </w:del>
      <w:ins w:id="2125" w:author="Sally Seehafer" w:date="2017-03-24T13:34:00Z">
        <w:del w:id="2126" w:author="prakash.r" w:date="2017-05-08T16:33:00Z">
          <w:r w:rsidR="00166B0B" w:rsidDel="00E50F76">
            <w:rPr>
              <w:color w:val="000000" w:themeColor="text1"/>
              <w:sz w:val="24"/>
              <w:szCs w:val="24"/>
              <w:lang w:val="en-US"/>
            </w:rPr>
            <w:delText>;</w:delText>
          </w:r>
          <w:r w:rsidRPr="00F72E43" w:rsidDel="00E50F76">
            <w:rPr>
              <w:color w:val="000000" w:themeColor="text1"/>
              <w:sz w:val="24"/>
              <w:szCs w:val="24"/>
              <w:lang w:val="en-US"/>
              <w:rPrChange w:id="2127" w:author="Sally Seehafer" w:date="2017-03-24T10:54:00Z">
                <w:rPr>
                  <w:sz w:val="24"/>
                  <w:szCs w:val="24"/>
                  <w:lang w:val="en-US"/>
                </w:rPr>
              </w:rPrChange>
            </w:rPr>
            <w:delText xml:space="preserve"> </w:delText>
          </w:r>
        </w:del>
      </w:ins>
      <w:del w:id="2128" w:author="prakash.r" w:date="2017-05-08T16:33:00Z">
        <w:r w:rsidRPr="00F72E43" w:rsidDel="00E50F76">
          <w:rPr>
            <w:i/>
            <w:color w:val="000000" w:themeColor="text1"/>
            <w:sz w:val="24"/>
            <w:szCs w:val="24"/>
            <w:lang w:val="en-US"/>
            <w:rPrChange w:id="2129" w:author="Sally Seehafer" w:date="2017-03-24T10:54:00Z">
              <w:rPr>
                <w:i/>
                <w:sz w:val="24"/>
                <w:szCs w:val="24"/>
                <w:lang w:val="en-US"/>
              </w:rPr>
            </w:rPrChange>
          </w:rPr>
          <w:delText>p</w:delText>
        </w:r>
      </w:del>
      <w:ins w:id="2130" w:author="Sally Seehafer" w:date="2017-03-24T13:34:00Z">
        <w:del w:id="2131" w:author="prakash.r" w:date="2017-05-08T16:33:00Z">
          <w:r w:rsidR="00166B0B" w:rsidDel="00E50F76">
            <w:rPr>
              <w:i/>
              <w:color w:val="000000" w:themeColor="text1"/>
              <w:sz w:val="24"/>
              <w:szCs w:val="24"/>
              <w:lang w:val="en-US"/>
            </w:rPr>
            <w:delText xml:space="preserve"> </w:delText>
          </w:r>
        </w:del>
      </w:ins>
      <w:del w:id="2132" w:author="prakash.r" w:date="2017-05-08T16:33:00Z">
        <w:r w:rsidRPr="00F72E43" w:rsidDel="00E50F76">
          <w:rPr>
            <w:color w:val="000000" w:themeColor="text1"/>
            <w:sz w:val="24"/>
            <w:szCs w:val="24"/>
            <w:lang w:val="en-US"/>
            <w:rPrChange w:id="2133" w:author="Sally Seehafer" w:date="2017-03-24T10:54:00Z">
              <w:rPr>
                <w:sz w:val="24"/>
                <w:szCs w:val="24"/>
                <w:lang w:val="en-US"/>
              </w:rPr>
            </w:rPrChange>
          </w:rPr>
          <w:delText>&gt;</w:delText>
        </w:r>
      </w:del>
      <w:ins w:id="2134" w:author="Sally Seehafer" w:date="2017-03-24T13:34:00Z">
        <w:del w:id="2135" w:author="prakash.r" w:date="2017-05-08T16:33:00Z">
          <w:r w:rsidR="00166B0B" w:rsidDel="00E50F76">
            <w:rPr>
              <w:color w:val="000000" w:themeColor="text1"/>
              <w:sz w:val="24"/>
              <w:szCs w:val="24"/>
              <w:lang w:val="en-US"/>
            </w:rPr>
            <w:delText xml:space="preserve"> </w:delText>
          </w:r>
        </w:del>
      </w:ins>
      <w:del w:id="2136" w:author="prakash.r" w:date="2017-05-08T16:33:00Z">
        <w:r w:rsidRPr="00F72E43" w:rsidDel="00E50F76">
          <w:rPr>
            <w:color w:val="000000" w:themeColor="text1"/>
            <w:sz w:val="24"/>
            <w:szCs w:val="24"/>
            <w:lang w:val="en-US"/>
            <w:rPrChange w:id="2137" w:author="Sally Seehafer" w:date="2017-03-24T10:54:00Z">
              <w:rPr>
                <w:sz w:val="24"/>
                <w:szCs w:val="24"/>
                <w:lang w:val="en-US"/>
              </w:rPr>
            </w:rPrChange>
          </w:rPr>
          <w:delText>.0001; δ =.69)</w:delText>
        </w:r>
        <w:r w:rsidRPr="00F72E43" w:rsidDel="00E50F76">
          <w:rPr>
            <w:color w:val="000000" w:themeColor="text1"/>
            <w:sz w:val="24"/>
            <w:szCs w:val="24"/>
            <w:lang w:val="en-US"/>
            <w:rPrChange w:id="2138" w:author="Sally Seehafer" w:date="2017-03-24T10:54:00Z">
              <w:rPr>
                <w:sz w:val="24"/>
                <w:szCs w:val="24"/>
                <w:lang w:val="en-US"/>
              </w:rPr>
            </w:rPrChange>
          </w:rPr>
          <w:delText xml:space="preserve">. </w:delText>
        </w:r>
      </w:del>
      <w:ins w:id="2139" w:author="Sally Seehafer" w:date="2017-03-24T11:29:00Z">
        <w:del w:id="2140" w:author="prakash.r" w:date="2017-05-08T16:33:00Z">
          <w:r w:rsidR="00C01D47" w:rsidDel="00E50F76">
            <w:rPr>
              <w:color w:val="000000" w:themeColor="text1"/>
              <w:sz w:val="24"/>
              <w:szCs w:val="24"/>
              <w:lang w:val="en-US"/>
            </w:rPr>
            <w:delText xml:space="preserve">.  </w:delText>
          </w:r>
        </w:del>
      </w:ins>
      <w:del w:id="2141" w:author="prakash.r" w:date="2017-05-08T16:33:00Z">
        <w:r w:rsidRPr="00F72E43" w:rsidDel="00E50F76">
          <w:rPr>
            <w:color w:val="000000" w:themeColor="text1"/>
            <w:sz w:val="24"/>
            <w:szCs w:val="24"/>
            <w:lang w:val="en-US"/>
            <w:rPrChange w:id="2142" w:author="Sally Seehafer" w:date="2017-03-24T10:54:00Z">
              <w:rPr>
                <w:sz w:val="24"/>
                <w:szCs w:val="24"/>
                <w:lang w:val="en-US"/>
              </w:rPr>
            </w:rPrChange>
          </w:rPr>
          <w:delText>Similarly, patients with MCI had a significantly higher number of total errors than the healthy groups (</w:delText>
        </w:r>
        <w:r w:rsidRPr="00F72E43" w:rsidDel="00E50F76">
          <w:rPr>
            <w:i/>
            <w:color w:val="000000" w:themeColor="text1"/>
            <w:sz w:val="24"/>
            <w:szCs w:val="24"/>
            <w:lang w:val="en-US"/>
            <w:rPrChange w:id="2143" w:author="Sally Seehafer" w:date="2017-03-24T13:34:00Z">
              <w:rPr>
                <w:sz w:val="24"/>
                <w:szCs w:val="24"/>
                <w:lang w:val="en-US"/>
              </w:rPr>
            </w:rPrChange>
          </w:rPr>
          <w:delText>Z</w:delText>
        </w:r>
      </w:del>
      <w:ins w:id="2144" w:author="Sally Seehafer" w:date="2017-03-24T13:34:00Z">
        <w:del w:id="2145" w:author="prakash.r" w:date="2017-05-08T16:33:00Z">
          <w:r w:rsidR="00166B0B" w:rsidDel="00E50F76">
            <w:rPr>
              <w:color w:val="000000" w:themeColor="text1"/>
              <w:sz w:val="24"/>
              <w:szCs w:val="24"/>
              <w:lang w:val="en-US"/>
            </w:rPr>
            <w:delText xml:space="preserve"> </w:delText>
          </w:r>
        </w:del>
      </w:ins>
      <w:del w:id="2146" w:author="prakash.r" w:date="2017-05-08T16:33:00Z">
        <w:r w:rsidRPr="00F72E43" w:rsidDel="00E50F76">
          <w:rPr>
            <w:color w:val="000000" w:themeColor="text1"/>
            <w:sz w:val="24"/>
            <w:szCs w:val="24"/>
            <w:lang w:val="en-US"/>
            <w:rPrChange w:id="2147" w:author="Sally Seehafer" w:date="2017-03-24T10:54:00Z">
              <w:rPr>
                <w:sz w:val="24"/>
                <w:szCs w:val="24"/>
                <w:lang w:val="en-US"/>
              </w:rPr>
            </w:rPrChange>
          </w:rPr>
          <w:delText>= -3.01</w:delText>
        </w:r>
        <w:r w:rsidRPr="00F72E43" w:rsidDel="00E50F76">
          <w:rPr>
            <w:color w:val="000000" w:themeColor="text1"/>
            <w:sz w:val="24"/>
            <w:szCs w:val="24"/>
            <w:lang w:val="en-US"/>
            <w:rPrChange w:id="2148" w:author="Sally Seehafer" w:date="2017-03-24T10:54:00Z">
              <w:rPr>
                <w:sz w:val="24"/>
                <w:szCs w:val="24"/>
                <w:lang w:val="en-US"/>
              </w:rPr>
            </w:rPrChange>
          </w:rPr>
          <w:delText xml:space="preserve">, </w:delText>
        </w:r>
      </w:del>
      <w:ins w:id="2149" w:author="Sally Seehafer" w:date="2017-03-24T13:34:00Z">
        <w:del w:id="2150" w:author="prakash.r" w:date="2017-05-08T16:33:00Z">
          <w:r w:rsidR="00166B0B" w:rsidDel="00E50F76">
            <w:rPr>
              <w:color w:val="000000" w:themeColor="text1"/>
              <w:sz w:val="24"/>
              <w:szCs w:val="24"/>
              <w:lang w:val="en-US"/>
            </w:rPr>
            <w:delText>;</w:delText>
          </w:r>
          <w:r w:rsidRPr="00F72E43" w:rsidDel="00E50F76">
            <w:rPr>
              <w:color w:val="000000" w:themeColor="text1"/>
              <w:sz w:val="24"/>
              <w:szCs w:val="24"/>
              <w:lang w:val="en-US"/>
              <w:rPrChange w:id="2151" w:author="Sally Seehafer" w:date="2017-03-24T10:54:00Z">
                <w:rPr>
                  <w:sz w:val="24"/>
                  <w:szCs w:val="24"/>
                  <w:lang w:val="en-US"/>
                </w:rPr>
              </w:rPrChange>
            </w:rPr>
            <w:delText xml:space="preserve"> </w:delText>
          </w:r>
        </w:del>
      </w:ins>
      <w:del w:id="2152" w:author="prakash.r" w:date="2017-05-08T16:33:00Z">
        <w:r w:rsidRPr="00F72E43" w:rsidDel="00E50F76">
          <w:rPr>
            <w:i/>
            <w:color w:val="000000" w:themeColor="text1"/>
            <w:sz w:val="24"/>
            <w:szCs w:val="24"/>
            <w:lang w:val="en-US"/>
            <w:rPrChange w:id="2153" w:author="Sally Seehafer" w:date="2017-03-24T10:54:00Z">
              <w:rPr>
                <w:i/>
                <w:sz w:val="24"/>
                <w:szCs w:val="24"/>
                <w:lang w:val="en-US"/>
              </w:rPr>
            </w:rPrChange>
          </w:rPr>
          <w:delText>p</w:delText>
        </w:r>
      </w:del>
      <w:ins w:id="2154" w:author="Sally Seehafer" w:date="2017-03-24T13:34:00Z">
        <w:del w:id="2155" w:author="prakash.r" w:date="2017-05-08T16:33:00Z">
          <w:r w:rsidR="00166B0B" w:rsidDel="00E50F76">
            <w:rPr>
              <w:i/>
              <w:color w:val="000000" w:themeColor="text1"/>
              <w:sz w:val="24"/>
              <w:szCs w:val="24"/>
              <w:lang w:val="en-US"/>
            </w:rPr>
            <w:delText xml:space="preserve"> </w:delText>
          </w:r>
        </w:del>
      </w:ins>
      <w:del w:id="2156" w:author="prakash.r" w:date="2017-05-08T16:33:00Z">
        <w:r w:rsidRPr="00F72E43" w:rsidDel="00E50F76">
          <w:rPr>
            <w:color w:val="000000" w:themeColor="text1"/>
            <w:sz w:val="24"/>
            <w:szCs w:val="24"/>
            <w:lang w:val="en-US"/>
            <w:rPrChange w:id="2157" w:author="Sally Seehafer" w:date="2017-03-24T10:54:00Z">
              <w:rPr>
                <w:sz w:val="24"/>
                <w:szCs w:val="24"/>
                <w:lang w:val="en-US"/>
              </w:rPr>
            </w:rPrChange>
          </w:rPr>
          <w:delText>=</w:delText>
        </w:r>
      </w:del>
      <w:ins w:id="2158" w:author="Sally Seehafer" w:date="2017-03-24T13:34:00Z">
        <w:del w:id="2159" w:author="prakash.r" w:date="2017-05-08T16:33:00Z">
          <w:r w:rsidR="00166B0B" w:rsidDel="00E50F76">
            <w:rPr>
              <w:color w:val="000000" w:themeColor="text1"/>
              <w:sz w:val="24"/>
              <w:szCs w:val="24"/>
              <w:lang w:val="en-US"/>
            </w:rPr>
            <w:delText xml:space="preserve"> </w:delText>
          </w:r>
        </w:del>
      </w:ins>
      <w:del w:id="2160" w:author="prakash.r" w:date="2017-05-08T16:33:00Z">
        <w:r w:rsidRPr="00F72E43" w:rsidDel="00E50F76">
          <w:rPr>
            <w:color w:val="000000" w:themeColor="text1"/>
            <w:sz w:val="24"/>
            <w:szCs w:val="24"/>
            <w:lang w:val="en-US"/>
            <w:rPrChange w:id="2161" w:author="Sally Seehafer" w:date="2017-03-24T10:54:00Z">
              <w:rPr>
                <w:sz w:val="24"/>
                <w:szCs w:val="24"/>
                <w:lang w:val="en-US"/>
              </w:rPr>
            </w:rPrChange>
          </w:rPr>
          <w:delText>.003; δ =</w:delText>
        </w:r>
      </w:del>
      <w:ins w:id="2162" w:author="Sally Seehafer" w:date="2017-03-24T13:34:00Z">
        <w:del w:id="2163" w:author="prakash.r" w:date="2017-05-08T16:33:00Z">
          <w:r w:rsidR="00166B0B" w:rsidDel="00E50F76">
            <w:rPr>
              <w:color w:val="000000" w:themeColor="text1"/>
              <w:sz w:val="24"/>
              <w:szCs w:val="24"/>
              <w:lang w:val="en-US"/>
            </w:rPr>
            <w:delText xml:space="preserve"> </w:delText>
          </w:r>
        </w:del>
      </w:ins>
      <w:del w:id="2164" w:author="prakash.r" w:date="2017-05-08T16:33:00Z">
        <w:r w:rsidRPr="00F72E43" w:rsidDel="00E50F76">
          <w:rPr>
            <w:color w:val="000000" w:themeColor="text1"/>
            <w:sz w:val="24"/>
            <w:szCs w:val="24"/>
            <w:lang w:val="en-US"/>
            <w:rPrChange w:id="2165" w:author="Sally Seehafer" w:date="2017-03-24T10:54:00Z">
              <w:rPr>
                <w:sz w:val="24"/>
                <w:szCs w:val="24"/>
                <w:lang w:val="en-US"/>
              </w:rPr>
            </w:rPrChange>
          </w:rPr>
          <w:delText>-.47)</w:delText>
        </w:r>
        <w:r w:rsidRPr="00F72E43" w:rsidDel="00E50F76">
          <w:rPr>
            <w:color w:val="000000" w:themeColor="text1"/>
            <w:sz w:val="24"/>
            <w:szCs w:val="24"/>
            <w:lang w:val="en-US"/>
            <w:rPrChange w:id="2166" w:author="Sally Seehafer" w:date="2017-03-24T10:54:00Z">
              <w:rPr>
                <w:sz w:val="24"/>
                <w:szCs w:val="24"/>
                <w:lang w:val="en-US"/>
              </w:rPr>
            </w:rPrChange>
          </w:rPr>
          <w:delText xml:space="preserve">. </w:delText>
        </w:r>
      </w:del>
      <w:ins w:id="2167" w:author="Sally Seehafer" w:date="2017-03-24T11:29:00Z">
        <w:del w:id="2168" w:author="prakash.r" w:date="2017-05-08T16:33:00Z">
          <w:r w:rsidR="00C01D47" w:rsidDel="00E50F76">
            <w:rPr>
              <w:color w:val="000000" w:themeColor="text1"/>
              <w:sz w:val="24"/>
              <w:szCs w:val="24"/>
              <w:lang w:val="en-US"/>
            </w:rPr>
            <w:delText xml:space="preserve">.  </w:delText>
          </w:r>
        </w:del>
      </w:ins>
      <w:del w:id="2169" w:author="prakash.r" w:date="2017-05-08T16:33:00Z">
        <w:r w:rsidRPr="00F72E43" w:rsidDel="00E50F76">
          <w:rPr>
            <w:color w:val="000000" w:themeColor="text1"/>
            <w:sz w:val="24"/>
            <w:szCs w:val="24"/>
            <w:lang w:val="en-US"/>
            <w:rPrChange w:id="2170" w:author="Sally Seehafer" w:date="2017-03-24T10:54:00Z">
              <w:rPr>
                <w:sz w:val="24"/>
                <w:szCs w:val="24"/>
                <w:lang w:val="en-US"/>
              </w:rPr>
            </w:rPrChange>
          </w:rPr>
          <w:delText>Although patients with dementia made more errors in total than patients with MCI, the differences among groups did not reach significance after Bonferroni correction (</w:delText>
        </w:r>
        <w:r w:rsidRPr="00F72E43" w:rsidDel="00E50F76">
          <w:rPr>
            <w:i/>
            <w:color w:val="000000" w:themeColor="text1"/>
            <w:sz w:val="24"/>
            <w:szCs w:val="24"/>
            <w:lang w:val="en-US"/>
            <w:rPrChange w:id="2171" w:author="Sally Seehafer" w:date="2017-03-24T10:54:00Z">
              <w:rPr>
                <w:sz w:val="24"/>
                <w:szCs w:val="24"/>
                <w:lang w:val="en-US"/>
              </w:rPr>
            </w:rPrChange>
          </w:rPr>
          <w:delText>Z</w:delText>
        </w:r>
      </w:del>
      <w:ins w:id="2172" w:author="Sally Seehafer" w:date="2017-03-24T13:35:00Z">
        <w:del w:id="2173" w:author="prakash.r" w:date="2017-05-08T16:33:00Z">
          <w:r w:rsidR="00166B0B" w:rsidDel="00E50F76">
            <w:rPr>
              <w:color w:val="000000" w:themeColor="text1"/>
              <w:sz w:val="24"/>
              <w:szCs w:val="24"/>
              <w:lang w:val="en-US"/>
            </w:rPr>
            <w:delText xml:space="preserve"> </w:delText>
          </w:r>
        </w:del>
      </w:ins>
      <w:del w:id="2174" w:author="prakash.r" w:date="2017-05-08T16:33:00Z">
        <w:r w:rsidRPr="00F72E43" w:rsidDel="00E50F76">
          <w:rPr>
            <w:color w:val="000000" w:themeColor="text1"/>
            <w:sz w:val="24"/>
            <w:szCs w:val="24"/>
            <w:lang w:val="en-US"/>
            <w:rPrChange w:id="2175" w:author="Sally Seehafer" w:date="2017-03-24T10:54:00Z">
              <w:rPr>
                <w:sz w:val="24"/>
                <w:szCs w:val="24"/>
                <w:lang w:val="en-US"/>
              </w:rPr>
            </w:rPrChange>
          </w:rPr>
          <w:delText>= -2.30</w:delText>
        </w:r>
        <w:r w:rsidRPr="00F72E43" w:rsidDel="00E50F76">
          <w:rPr>
            <w:color w:val="000000" w:themeColor="text1"/>
            <w:sz w:val="24"/>
            <w:szCs w:val="24"/>
            <w:lang w:val="en-US"/>
            <w:rPrChange w:id="2176" w:author="Sally Seehafer" w:date="2017-03-24T10:54:00Z">
              <w:rPr>
                <w:sz w:val="24"/>
                <w:szCs w:val="24"/>
                <w:lang w:val="en-US"/>
              </w:rPr>
            </w:rPrChange>
          </w:rPr>
          <w:delText xml:space="preserve">, </w:delText>
        </w:r>
      </w:del>
      <w:ins w:id="2177" w:author="Sally Seehafer" w:date="2017-03-24T13:35:00Z">
        <w:del w:id="2178" w:author="prakash.r" w:date="2017-05-08T16:33:00Z">
          <w:r w:rsidR="00166B0B" w:rsidDel="00E50F76">
            <w:rPr>
              <w:color w:val="000000" w:themeColor="text1"/>
              <w:sz w:val="24"/>
              <w:szCs w:val="24"/>
              <w:lang w:val="en-US"/>
            </w:rPr>
            <w:delText>;</w:delText>
          </w:r>
          <w:r w:rsidRPr="00F72E43" w:rsidDel="00E50F76">
            <w:rPr>
              <w:color w:val="000000" w:themeColor="text1"/>
              <w:sz w:val="24"/>
              <w:szCs w:val="24"/>
              <w:lang w:val="en-US"/>
              <w:rPrChange w:id="2179" w:author="Sally Seehafer" w:date="2017-03-24T10:54:00Z">
                <w:rPr>
                  <w:sz w:val="24"/>
                  <w:szCs w:val="24"/>
                  <w:lang w:val="en-US"/>
                </w:rPr>
              </w:rPrChange>
            </w:rPr>
            <w:delText xml:space="preserve"> </w:delText>
          </w:r>
        </w:del>
      </w:ins>
      <w:del w:id="2180" w:author="prakash.r" w:date="2017-05-08T16:33:00Z">
        <w:r w:rsidRPr="00F72E43" w:rsidDel="00E50F76">
          <w:rPr>
            <w:i/>
            <w:color w:val="000000" w:themeColor="text1"/>
            <w:sz w:val="24"/>
            <w:szCs w:val="24"/>
            <w:lang w:val="en-US"/>
            <w:rPrChange w:id="2181" w:author="Sally Seehafer" w:date="2017-03-24T10:54:00Z">
              <w:rPr>
                <w:i/>
                <w:sz w:val="24"/>
                <w:szCs w:val="24"/>
                <w:lang w:val="en-US"/>
              </w:rPr>
            </w:rPrChange>
          </w:rPr>
          <w:delText>p</w:delText>
        </w:r>
      </w:del>
      <w:ins w:id="2182" w:author="Sally Seehafer" w:date="2017-03-24T13:35:00Z">
        <w:del w:id="2183" w:author="prakash.r" w:date="2017-05-08T16:33:00Z">
          <w:r w:rsidR="00166B0B" w:rsidDel="00E50F76">
            <w:rPr>
              <w:i/>
              <w:color w:val="000000" w:themeColor="text1"/>
              <w:sz w:val="24"/>
              <w:szCs w:val="24"/>
              <w:lang w:val="en-US"/>
            </w:rPr>
            <w:delText xml:space="preserve"> </w:delText>
          </w:r>
        </w:del>
      </w:ins>
      <w:del w:id="2184" w:author="prakash.r" w:date="2017-05-08T16:33:00Z">
        <w:r w:rsidRPr="00F72E43" w:rsidDel="00E50F76">
          <w:rPr>
            <w:color w:val="000000" w:themeColor="text1"/>
            <w:sz w:val="24"/>
            <w:szCs w:val="24"/>
            <w:lang w:val="en-US"/>
            <w:rPrChange w:id="2185" w:author="Sally Seehafer" w:date="2017-03-24T10:54:00Z">
              <w:rPr>
                <w:sz w:val="24"/>
                <w:szCs w:val="24"/>
                <w:lang w:val="en-US"/>
              </w:rPr>
            </w:rPrChange>
          </w:rPr>
          <w:delText>=</w:delText>
        </w:r>
      </w:del>
      <w:ins w:id="2186" w:author="Sally Seehafer" w:date="2017-03-24T13:35:00Z">
        <w:del w:id="2187" w:author="prakash.r" w:date="2017-05-08T16:33:00Z">
          <w:r w:rsidR="00166B0B" w:rsidDel="00E50F76">
            <w:rPr>
              <w:color w:val="000000" w:themeColor="text1"/>
              <w:sz w:val="24"/>
              <w:szCs w:val="24"/>
              <w:lang w:val="en-US"/>
            </w:rPr>
            <w:delText xml:space="preserve"> </w:delText>
          </w:r>
        </w:del>
      </w:ins>
      <w:del w:id="2188" w:author="prakash.r" w:date="2017-05-08T16:33:00Z">
        <w:r w:rsidRPr="00F72E43" w:rsidDel="00E50F76">
          <w:rPr>
            <w:color w:val="000000" w:themeColor="text1"/>
            <w:sz w:val="24"/>
            <w:szCs w:val="24"/>
            <w:lang w:val="en-US"/>
            <w:rPrChange w:id="2189" w:author="Sally Seehafer" w:date="2017-03-24T10:54:00Z">
              <w:rPr>
                <w:sz w:val="24"/>
                <w:szCs w:val="24"/>
                <w:lang w:val="en-US"/>
              </w:rPr>
            </w:rPrChange>
          </w:rPr>
          <w:delText>.022; δ =</w:delText>
        </w:r>
      </w:del>
      <w:ins w:id="2190" w:author="Sally Seehafer" w:date="2017-03-24T13:34:00Z">
        <w:del w:id="2191" w:author="prakash.r" w:date="2017-05-08T16:33:00Z">
          <w:r w:rsidR="00166B0B" w:rsidDel="00E50F76">
            <w:rPr>
              <w:color w:val="000000" w:themeColor="text1"/>
              <w:sz w:val="24"/>
              <w:szCs w:val="24"/>
              <w:lang w:val="en-US"/>
            </w:rPr>
            <w:delText xml:space="preserve"> </w:delText>
          </w:r>
        </w:del>
      </w:ins>
      <w:del w:id="2192" w:author="prakash.r" w:date="2017-05-08T16:33:00Z">
        <w:r w:rsidRPr="00F72E43" w:rsidDel="00E50F76">
          <w:rPr>
            <w:color w:val="000000" w:themeColor="text1"/>
            <w:sz w:val="24"/>
            <w:szCs w:val="24"/>
            <w:lang w:val="en-US"/>
            <w:rPrChange w:id="2193" w:author="Sally Seehafer" w:date="2017-03-24T10:54:00Z">
              <w:rPr>
                <w:sz w:val="24"/>
                <w:szCs w:val="24"/>
                <w:lang w:val="en-US"/>
              </w:rPr>
            </w:rPrChange>
          </w:rPr>
          <w:delText>.34)</w:delText>
        </w:r>
        <w:r w:rsidRPr="00F72E43" w:rsidDel="00E50F76">
          <w:rPr>
            <w:color w:val="000000" w:themeColor="text1"/>
            <w:sz w:val="24"/>
            <w:szCs w:val="24"/>
            <w:lang w:val="en-US"/>
            <w:rPrChange w:id="2194" w:author="Sally Seehafer" w:date="2017-03-24T10:54:00Z">
              <w:rPr>
                <w:sz w:val="24"/>
                <w:szCs w:val="24"/>
                <w:lang w:val="en-US"/>
              </w:rPr>
            </w:rPrChange>
          </w:rPr>
          <w:delText xml:space="preserve">. </w:delText>
        </w:r>
      </w:del>
      <w:ins w:id="2195" w:author="Sally Seehafer" w:date="2017-03-24T11:29:00Z">
        <w:del w:id="2196" w:author="prakash.r" w:date="2017-05-08T16:33:00Z">
          <w:r w:rsidR="00C01D47" w:rsidDel="00E50F76">
            <w:rPr>
              <w:color w:val="000000" w:themeColor="text1"/>
              <w:sz w:val="24"/>
              <w:szCs w:val="24"/>
              <w:lang w:val="en-US"/>
            </w:rPr>
            <w:delText xml:space="preserve">.  </w:delText>
          </w:r>
        </w:del>
      </w:ins>
      <w:del w:id="2197" w:author="prakash.r" w:date="2017-05-08T16:33:00Z">
        <w:r w:rsidRPr="00F72E43" w:rsidDel="00E50F76">
          <w:rPr>
            <w:color w:val="000000" w:themeColor="text1"/>
            <w:sz w:val="24"/>
            <w:szCs w:val="24"/>
            <w:lang w:val="en-US"/>
            <w:rPrChange w:id="2198" w:author="Sally Seehafer" w:date="2017-03-24T10:54:00Z">
              <w:rPr>
                <w:sz w:val="24"/>
                <w:szCs w:val="24"/>
                <w:lang w:val="en-US"/>
              </w:rPr>
            </w:rPrChange>
          </w:rPr>
          <w:delText>Regarding the effect of condition, we did not find significant differences between them on the total error score (</w:delText>
        </w:r>
        <w:r w:rsidRPr="00F72E43" w:rsidDel="00E50F76">
          <w:rPr>
            <w:i/>
            <w:color w:val="000000" w:themeColor="text1"/>
            <w:sz w:val="24"/>
            <w:szCs w:val="24"/>
            <w:lang w:val="en-US"/>
            <w:rPrChange w:id="2199" w:author="Sally Seehafer" w:date="2017-03-24T13:35:00Z">
              <w:rPr>
                <w:sz w:val="24"/>
                <w:szCs w:val="24"/>
                <w:lang w:val="en-US"/>
              </w:rPr>
            </w:rPrChange>
          </w:rPr>
          <w:delText>Z</w:delText>
        </w:r>
      </w:del>
      <w:ins w:id="2200" w:author="Sally Seehafer" w:date="2017-03-24T13:35:00Z">
        <w:del w:id="2201" w:author="prakash.r" w:date="2017-05-08T16:33:00Z">
          <w:r w:rsidR="00166B0B" w:rsidDel="00E50F76">
            <w:rPr>
              <w:color w:val="000000" w:themeColor="text1"/>
              <w:sz w:val="24"/>
              <w:szCs w:val="24"/>
              <w:lang w:val="en-US"/>
            </w:rPr>
            <w:delText xml:space="preserve"> </w:delText>
          </w:r>
        </w:del>
      </w:ins>
      <w:del w:id="2202" w:author="prakash.r" w:date="2017-05-08T16:33:00Z">
        <w:r w:rsidRPr="00F72E43" w:rsidDel="00E50F76">
          <w:rPr>
            <w:color w:val="000000" w:themeColor="text1"/>
            <w:sz w:val="24"/>
            <w:szCs w:val="24"/>
            <w:lang w:val="en-US"/>
            <w:rPrChange w:id="2203" w:author="Sally Seehafer" w:date="2017-03-24T10:54:00Z">
              <w:rPr>
                <w:sz w:val="24"/>
                <w:szCs w:val="24"/>
                <w:lang w:val="en-US"/>
              </w:rPr>
            </w:rPrChange>
          </w:rPr>
          <w:delText>= -.667</w:delText>
        </w:r>
        <w:r w:rsidRPr="00F72E43" w:rsidDel="00E50F76">
          <w:rPr>
            <w:color w:val="000000" w:themeColor="text1"/>
            <w:sz w:val="24"/>
            <w:szCs w:val="24"/>
            <w:lang w:val="en-US"/>
            <w:rPrChange w:id="2204" w:author="Sally Seehafer" w:date="2017-03-24T10:54:00Z">
              <w:rPr>
                <w:sz w:val="24"/>
                <w:szCs w:val="24"/>
                <w:lang w:val="en-US"/>
              </w:rPr>
            </w:rPrChange>
          </w:rPr>
          <w:delText xml:space="preserve">, </w:delText>
        </w:r>
      </w:del>
      <w:ins w:id="2205" w:author="Sally Seehafer" w:date="2017-03-24T13:35:00Z">
        <w:del w:id="2206" w:author="prakash.r" w:date="2017-05-08T16:33:00Z">
          <w:r w:rsidR="00166B0B" w:rsidDel="00E50F76">
            <w:rPr>
              <w:color w:val="000000" w:themeColor="text1"/>
              <w:sz w:val="24"/>
              <w:szCs w:val="24"/>
              <w:lang w:val="en-US"/>
            </w:rPr>
            <w:delText>;</w:delText>
          </w:r>
          <w:r w:rsidRPr="00F72E43" w:rsidDel="00E50F76">
            <w:rPr>
              <w:color w:val="000000" w:themeColor="text1"/>
              <w:sz w:val="24"/>
              <w:szCs w:val="24"/>
              <w:lang w:val="en-US"/>
              <w:rPrChange w:id="2207" w:author="Sally Seehafer" w:date="2017-03-24T10:54:00Z">
                <w:rPr>
                  <w:sz w:val="24"/>
                  <w:szCs w:val="24"/>
                  <w:lang w:val="en-US"/>
                </w:rPr>
              </w:rPrChange>
            </w:rPr>
            <w:delText xml:space="preserve"> </w:delText>
          </w:r>
        </w:del>
      </w:ins>
      <w:del w:id="2208" w:author="prakash.r" w:date="2017-05-08T16:33:00Z">
        <w:r w:rsidRPr="00F72E43" w:rsidDel="00E50F76">
          <w:rPr>
            <w:i/>
            <w:iCs/>
            <w:color w:val="000000" w:themeColor="text1"/>
            <w:sz w:val="24"/>
            <w:szCs w:val="24"/>
            <w:lang w:val="en-US"/>
            <w:rPrChange w:id="2209" w:author="Sally Seehafer" w:date="2017-03-24T10:54:00Z">
              <w:rPr>
                <w:i/>
                <w:iCs/>
                <w:sz w:val="24"/>
                <w:szCs w:val="24"/>
                <w:lang w:val="en-US"/>
              </w:rPr>
            </w:rPrChange>
          </w:rPr>
          <w:delText>p</w:delText>
        </w:r>
        <w:r w:rsidRPr="00F72E43" w:rsidDel="00E50F76">
          <w:rPr>
            <w:color w:val="000000" w:themeColor="text1"/>
            <w:sz w:val="24"/>
            <w:szCs w:val="24"/>
            <w:lang w:val="en-US"/>
            <w:rPrChange w:id="2210" w:author="Sally Seehafer" w:date="2017-03-24T10:54:00Z">
              <w:rPr>
                <w:sz w:val="24"/>
                <w:szCs w:val="24"/>
                <w:lang w:val="en-US"/>
              </w:rPr>
            </w:rPrChange>
          </w:rPr>
          <w:delText xml:space="preserve"> =</w:delText>
        </w:r>
      </w:del>
      <w:ins w:id="2211" w:author="Sally Seehafer" w:date="2017-03-24T13:35:00Z">
        <w:del w:id="2212" w:author="prakash.r" w:date="2017-05-08T16:33:00Z">
          <w:r w:rsidR="00166B0B" w:rsidDel="00E50F76">
            <w:rPr>
              <w:color w:val="000000" w:themeColor="text1"/>
              <w:sz w:val="24"/>
              <w:szCs w:val="24"/>
              <w:lang w:val="en-US"/>
            </w:rPr>
            <w:delText xml:space="preserve"> </w:delText>
          </w:r>
        </w:del>
      </w:ins>
      <w:del w:id="2213" w:author="prakash.r" w:date="2017-05-08T16:33:00Z">
        <w:r w:rsidRPr="00F72E43" w:rsidDel="00E50F76">
          <w:rPr>
            <w:color w:val="000000" w:themeColor="text1"/>
            <w:sz w:val="24"/>
            <w:szCs w:val="24"/>
            <w:lang w:val="en-US"/>
            <w:rPrChange w:id="2214" w:author="Sally Seehafer" w:date="2017-03-24T10:54:00Z">
              <w:rPr>
                <w:sz w:val="24"/>
                <w:szCs w:val="24"/>
                <w:lang w:val="en-US"/>
              </w:rPr>
            </w:rPrChange>
          </w:rPr>
          <w:delText>.505).</w:delText>
        </w:r>
      </w:del>
    </w:p>
    <w:p w:rsidR="00000000" w:rsidDel="00E50F76" w:rsidRDefault="00C93A35">
      <w:pPr>
        <w:tabs>
          <w:tab w:val="left" w:pos="720"/>
        </w:tabs>
        <w:spacing w:after="0" w:line="480" w:lineRule="auto"/>
        <w:ind w:right="44"/>
        <w:rPr>
          <w:del w:id="2215" w:author="prakash.r" w:date="2017-05-08T16:33:00Z"/>
          <w:color w:val="000000" w:themeColor="text1"/>
          <w:sz w:val="24"/>
          <w:szCs w:val="24"/>
          <w:lang w:val="en-US"/>
          <w:rPrChange w:id="2216" w:author="Sally Seehafer" w:date="2017-03-24T10:54:00Z">
            <w:rPr>
              <w:del w:id="2217" w:author="prakash.r" w:date="2017-05-08T16:33:00Z"/>
              <w:sz w:val="24"/>
              <w:szCs w:val="24"/>
              <w:lang w:val="en-US"/>
            </w:rPr>
          </w:rPrChange>
        </w:rPr>
        <w:pPrChange w:id="2218" w:author="Sally Seehafer" w:date="2017-03-24T10:50:00Z">
          <w:pPr>
            <w:spacing w:after="0" w:line="480" w:lineRule="auto"/>
            <w:ind w:right="-406"/>
          </w:pPr>
        </w:pPrChange>
      </w:pPr>
    </w:p>
    <w:p w:rsidR="00000000" w:rsidDel="00E50F76" w:rsidRDefault="0011303F">
      <w:pPr>
        <w:tabs>
          <w:tab w:val="left" w:pos="720"/>
        </w:tabs>
        <w:spacing w:after="0" w:line="480" w:lineRule="auto"/>
        <w:ind w:right="44"/>
        <w:outlineLvl w:val="0"/>
        <w:rPr>
          <w:del w:id="2219" w:author="prakash.r" w:date="2017-05-08T16:33:00Z"/>
          <w:b/>
          <w:bCs/>
          <w:iCs/>
          <w:color w:val="000000" w:themeColor="text1"/>
          <w:sz w:val="24"/>
          <w:szCs w:val="24"/>
          <w:lang w:val="en-US"/>
          <w:rPrChange w:id="2220" w:author="Sally Seehafer" w:date="2017-03-24T11:06:00Z">
            <w:rPr>
              <w:del w:id="2221" w:author="prakash.r" w:date="2017-05-08T16:33:00Z"/>
              <w:b/>
              <w:bCs/>
              <w:i/>
              <w:iCs/>
              <w:sz w:val="24"/>
              <w:szCs w:val="24"/>
              <w:lang w:val="en-US"/>
            </w:rPr>
          </w:rPrChange>
        </w:rPr>
        <w:pPrChange w:id="2222" w:author="Sally Seehafer" w:date="2017-03-24T10:50:00Z">
          <w:pPr>
            <w:spacing w:after="0" w:line="480" w:lineRule="auto"/>
            <w:ind w:right="-406"/>
            <w:outlineLvl w:val="0"/>
          </w:pPr>
        </w:pPrChange>
      </w:pPr>
      <w:ins w:id="2223" w:author="Sally Seehafer" w:date="2017-03-24T11:06:00Z">
        <w:del w:id="2224" w:author="prakash.r" w:date="2017-05-08T16:33:00Z">
          <w:r w:rsidDel="00E50F76">
            <w:rPr>
              <w:b/>
              <w:bCs/>
              <w:sz w:val="24"/>
              <w:szCs w:val="24"/>
              <w:lang w:val="en-US"/>
            </w:rPr>
            <w:delText>&lt;2&gt;</w:delText>
          </w:r>
        </w:del>
      </w:ins>
      <w:del w:id="2225" w:author="prakash.r" w:date="2017-05-08T16:33:00Z">
        <w:r w:rsidR="00F72E43" w:rsidRPr="00F72E43" w:rsidDel="00E50F76">
          <w:rPr>
            <w:b/>
            <w:bCs/>
            <w:iCs/>
            <w:color w:val="000000" w:themeColor="text1"/>
            <w:sz w:val="24"/>
            <w:szCs w:val="24"/>
            <w:lang w:val="en-US"/>
            <w:rPrChange w:id="2226" w:author="Sally Seehafer" w:date="2017-03-24T11:06:00Z">
              <w:rPr>
                <w:b/>
                <w:bCs/>
                <w:i/>
                <w:iCs/>
                <w:sz w:val="24"/>
                <w:szCs w:val="24"/>
                <w:lang w:val="en-US"/>
              </w:rPr>
            </w:rPrChange>
          </w:rPr>
          <w:delText xml:space="preserve">ADL Target </w:delText>
        </w:r>
        <w:r w:rsidRPr="0011303F" w:rsidDel="00E50F76">
          <w:rPr>
            <w:b/>
            <w:bCs/>
            <w:iCs/>
            <w:color w:val="000000" w:themeColor="text1"/>
            <w:sz w:val="24"/>
            <w:szCs w:val="24"/>
            <w:lang w:val="en-US"/>
          </w:rPr>
          <w:delText>Error Score</w:delText>
        </w:r>
      </w:del>
    </w:p>
    <w:p w:rsidR="00000000" w:rsidDel="00E50F76" w:rsidRDefault="00F72E43">
      <w:pPr>
        <w:tabs>
          <w:tab w:val="left" w:pos="720"/>
        </w:tabs>
        <w:spacing w:after="0" w:line="480" w:lineRule="auto"/>
        <w:ind w:right="44"/>
        <w:rPr>
          <w:del w:id="2227" w:author="prakash.r" w:date="2017-05-08T16:33:00Z"/>
          <w:color w:val="000000" w:themeColor="text1"/>
          <w:sz w:val="24"/>
          <w:szCs w:val="24"/>
          <w:lang w:val="en-US"/>
          <w:rPrChange w:id="2228" w:author="Sally Seehafer" w:date="2017-03-24T10:54:00Z">
            <w:rPr>
              <w:del w:id="2229" w:author="prakash.r" w:date="2017-05-08T16:33:00Z"/>
              <w:sz w:val="24"/>
              <w:szCs w:val="24"/>
              <w:lang w:val="en-US"/>
            </w:rPr>
          </w:rPrChange>
        </w:rPr>
        <w:pPrChange w:id="2230" w:author="Sally Seehafer" w:date="2017-03-24T10:50:00Z">
          <w:pPr>
            <w:spacing w:after="0" w:line="480" w:lineRule="auto"/>
            <w:ind w:right="-406" w:firstLine="708"/>
          </w:pPr>
        </w:pPrChange>
      </w:pPr>
      <w:del w:id="2231" w:author="prakash.r" w:date="2017-05-08T16:33:00Z">
        <w:r w:rsidRPr="00F72E43" w:rsidDel="00E50F76">
          <w:rPr>
            <w:color w:val="000000" w:themeColor="text1"/>
            <w:sz w:val="24"/>
            <w:szCs w:val="24"/>
            <w:lang w:val="en-US"/>
            <w:rPrChange w:id="2232" w:author="Sally Seehafer" w:date="2017-03-24T10:54:00Z">
              <w:rPr>
                <w:sz w:val="24"/>
                <w:szCs w:val="24"/>
                <w:lang w:val="en-US"/>
              </w:rPr>
            </w:rPrChange>
          </w:rPr>
          <w:delText>The analysis restricted to errors related to target items (summed across conditions) yielded a main effect of group χ</w:delText>
        </w:r>
        <w:r w:rsidRPr="00F72E43" w:rsidDel="00E50F76">
          <w:rPr>
            <w:color w:val="000000" w:themeColor="text1"/>
            <w:sz w:val="24"/>
            <w:szCs w:val="24"/>
            <w:vertAlign w:val="superscript"/>
            <w:lang w:val="en-US"/>
            <w:rPrChange w:id="2233" w:author="Sally Seehafer" w:date="2017-03-24T13:35:00Z">
              <w:rPr>
                <w:sz w:val="24"/>
                <w:szCs w:val="24"/>
                <w:lang w:val="en-US"/>
              </w:rPr>
            </w:rPrChange>
          </w:rPr>
          <w:delText>2</w:delText>
        </w:r>
        <w:r w:rsidRPr="00F72E43" w:rsidDel="00E50F76">
          <w:rPr>
            <w:color w:val="000000" w:themeColor="text1"/>
            <w:sz w:val="24"/>
            <w:szCs w:val="24"/>
            <w:lang w:val="en-US"/>
            <w:rPrChange w:id="2234" w:author="Sally Seehafer" w:date="2017-03-24T10:54:00Z">
              <w:rPr>
                <w:sz w:val="24"/>
                <w:szCs w:val="24"/>
                <w:lang w:val="en-US"/>
              </w:rPr>
            </w:rPrChange>
          </w:rPr>
          <w:delText xml:space="preserve"> </w:delText>
        </w:r>
        <w:r w:rsidRPr="00F72E43" w:rsidDel="00E50F76">
          <w:rPr>
            <w:color w:val="000000" w:themeColor="text1"/>
            <w:sz w:val="24"/>
            <w:szCs w:val="24"/>
            <w:lang w:val="en-US"/>
            <w:rPrChange w:id="2235" w:author="Sally Seehafer" w:date="2017-03-24T10:54:00Z">
              <w:rPr>
                <w:sz w:val="24"/>
                <w:szCs w:val="24"/>
                <w:lang w:val="en-US"/>
              </w:rPr>
            </w:rPrChange>
          </w:rPr>
          <w:delText xml:space="preserve">(2, </w:delText>
        </w:r>
        <w:r w:rsidRPr="00F72E43" w:rsidDel="00E50F76">
          <w:rPr>
            <w:i/>
            <w:color w:val="000000" w:themeColor="text1"/>
            <w:sz w:val="24"/>
            <w:szCs w:val="24"/>
            <w:lang w:val="en-US"/>
            <w:rPrChange w:id="2236" w:author="Sally Seehafer" w:date="2017-03-24T13:35:00Z">
              <w:rPr>
                <w:sz w:val="24"/>
                <w:szCs w:val="24"/>
                <w:lang w:val="en-US"/>
              </w:rPr>
            </w:rPrChange>
          </w:rPr>
          <w:delText>N</w:delText>
        </w:r>
      </w:del>
      <w:ins w:id="2237" w:author="Sally Seehafer" w:date="2017-03-24T13:35:00Z">
        <w:del w:id="2238" w:author="prakash.r" w:date="2017-05-08T16:33:00Z">
          <w:r w:rsidR="00166B0B" w:rsidDel="00E50F76">
            <w:rPr>
              <w:color w:val="000000" w:themeColor="text1"/>
              <w:sz w:val="24"/>
              <w:szCs w:val="24"/>
              <w:lang w:val="en-US"/>
            </w:rPr>
            <w:delText xml:space="preserve"> </w:delText>
          </w:r>
        </w:del>
      </w:ins>
      <w:del w:id="2239" w:author="prakash.r" w:date="2017-05-08T16:33:00Z">
        <w:r w:rsidRPr="00F72E43" w:rsidDel="00E50F76">
          <w:rPr>
            <w:color w:val="000000" w:themeColor="text1"/>
            <w:sz w:val="24"/>
            <w:szCs w:val="24"/>
            <w:lang w:val="en-US"/>
            <w:rPrChange w:id="2240" w:author="Sally Seehafer" w:date="2017-03-24T10:54:00Z">
              <w:rPr>
                <w:sz w:val="24"/>
                <w:szCs w:val="24"/>
                <w:lang w:val="en-US"/>
              </w:rPr>
            </w:rPrChange>
          </w:rPr>
          <w:delText>=</w:delText>
        </w:r>
      </w:del>
      <w:ins w:id="2241" w:author="Sally Seehafer" w:date="2017-03-24T13:35:00Z">
        <w:del w:id="2242" w:author="prakash.r" w:date="2017-05-08T16:33:00Z">
          <w:r w:rsidR="00166B0B" w:rsidDel="00E50F76">
            <w:rPr>
              <w:color w:val="000000" w:themeColor="text1"/>
              <w:sz w:val="24"/>
              <w:szCs w:val="24"/>
              <w:lang w:val="en-US"/>
            </w:rPr>
            <w:delText xml:space="preserve"> </w:delText>
          </w:r>
        </w:del>
      </w:ins>
      <w:del w:id="2243" w:author="prakash.r" w:date="2017-05-08T16:33:00Z">
        <w:r w:rsidRPr="00F72E43" w:rsidDel="00E50F76">
          <w:rPr>
            <w:color w:val="000000" w:themeColor="text1"/>
            <w:sz w:val="24"/>
            <w:szCs w:val="24"/>
            <w:lang w:val="en-US"/>
            <w:rPrChange w:id="2244" w:author="Sally Seehafer" w:date="2017-03-24T10:54:00Z">
              <w:rPr>
                <w:sz w:val="24"/>
                <w:szCs w:val="24"/>
                <w:lang w:val="en-US"/>
              </w:rPr>
            </w:rPrChange>
          </w:rPr>
          <w:delText>87)</w:delText>
        </w:r>
      </w:del>
      <w:ins w:id="2245" w:author="Sally Seehafer" w:date="2017-03-24T14:15:00Z">
        <w:del w:id="2246" w:author="prakash.r" w:date="2017-05-08T16:33:00Z">
          <w:r w:rsidR="00072EA2" w:rsidDel="00E50F76">
            <w:rPr>
              <w:color w:val="000000" w:themeColor="text1"/>
              <w:sz w:val="24"/>
              <w:szCs w:val="24"/>
              <w:lang w:val="en-US"/>
            </w:rPr>
            <w:delText xml:space="preserve"> </w:delText>
          </w:r>
        </w:del>
      </w:ins>
      <w:del w:id="2247" w:author="prakash.r" w:date="2017-05-08T16:33:00Z">
        <w:r w:rsidRPr="00F72E43" w:rsidDel="00E50F76">
          <w:rPr>
            <w:color w:val="000000" w:themeColor="text1"/>
            <w:sz w:val="24"/>
            <w:szCs w:val="24"/>
            <w:lang w:val="en-US"/>
            <w:rPrChange w:id="2248" w:author="Sally Seehafer" w:date="2017-03-24T10:54:00Z">
              <w:rPr>
                <w:sz w:val="24"/>
                <w:szCs w:val="24"/>
                <w:lang w:val="en-US"/>
              </w:rPr>
            </w:rPrChange>
          </w:rPr>
          <w:delText xml:space="preserve">= 24.22, </w:delText>
        </w:r>
        <w:r w:rsidRPr="00F72E43" w:rsidDel="00E50F76">
          <w:rPr>
            <w:i/>
            <w:color w:val="000000" w:themeColor="text1"/>
            <w:sz w:val="24"/>
            <w:szCs w:val="24"/>
            <w:lang w:val="en-US"/>
            <w:rPrChange w:id="2249" w:author="Sally Seehafer" w:date="2017-03-24T10:54:00Z">
              <w:rPr>
                <w:i/>
                <w:sz w:val="24"/>
                <w:szCs w:val="24"/>
                <w:lang w:val="en-US"/>
              </w:rPr>
            </w:rPrChange>
          </w:rPr>
          <w:delText>p</w:delText>
        </w:r>
      </w:del>
      <w:ins w:id="2250" w:author="Sally Seehafer" w:date="2017-03-24T13:35:00Z">
        <w:del w:id="2251" w:author="prakash.r" w:date="2017-05-08T16:33:00Z">
          <w:r w:rsidR="00166B0B" w:rsidDel="00E50F76">
            <w:rPr>
              <w:i/>
              <w:color w:val="000000" w:themeColor="text1"/>
              <w:sz w:val="24"/>
              <w:szCs w:val="24"/>
              <w:lang w:val="en-US"/>
            </w:rPr>
            <w:delText xml:space="preserve"> </w:delText>
          </w:r>
        </w:del>
      </w:ins>
      <w:del w:id="2252" w:author="prakash.r" w:date="2017-05-08T16:33:00Z">
        <w:r w:rsidRPr="00F72E43" w:rsidDel="00E50F76">
          <w:rPr>
            <w:color w:val="000000" w:themeColor="text1"/>
            <w:sz w:val="24"/>
            <w:szCs w:val="24"/>
            <w:lang w:val="en-US"/>
            <w:rPrChange w:id="2253" w:author="Sally Seehafer" w:date="2017-03-24T10:54:00Z">
              <w:rPr>
                <w:sz w:val="24"/>
                <w:szCs w:val="24"/>
                <w:lang w:val="en-US"/>
              </w:rPr>
            </w:rPrChange>
          </w:rPr>
          <w:delText>=</w:delText>
        </w:r>
      </w:del>
      <w:ins w:id="2254" w:author="Sally Seehafer" w:date="2017-03-24T13:35:00Z">
        <w:del w:id="2255" w:author="prakash.r" w:date="2017-05-08T16:33:00Z">
          <w:r w:rsidR="00166B0B" w:rsidDel="00E50F76">
            <w:rPr>
              <w:color w:val="000000" w:themeColor="text1"/>
              <w:sz w:val="24"/>
              <w:szCs w:val="24"/>
              <w:lang w:val="en-US"/>
            </w:rPr>
            <w:delText xml:space="preserve"> </w:delText>
          </w:r>
        </w:del>
      </w:ins>
      <w:del w:id="2256" w:author="prakash.r" w:date="2017-05-08T16:33:00Z">
        <w:r w:rsidRPr="00F72E43" w:rsidDel="00E50F76">
          <w:rPr>
            <w:color w:val="000000" w:themeColor="text1"/>
            <w:sz w:val="24"/>
            <w:szCs w:val="24"/>
            <w:lang w:val="en-US"/>
            <w:rPrChange w:id="2257" w:author="Sally Seehafer" w:date="2017-03-24T10:54:00Z">
              <w:rPr>
                <w:sz w:val="24"/>
                <w:szCs w:val="24"/>
                <w:lang w:val="en-US"/>
              </w:rPr>
            </w:rPrChange>
          </w:rPr>
          <w:delText>.000</w:delText>
        </w:r>
        <w:r w:rsidRPr="00F72E43" w:rsidDel="00E50F76">
          <w:rPr>
            <w:color w:val="000000" w:themeColor="text1"/>
            <w:sz w:val="24"/>
            <w:szCs w:val="24"/>
            <w:lang w:val="en-US"/>
            <w:rPrChange w:id="2258" w:author="Sally Seehafer" w:date="2017-03-24T10:54:00Z">
              <w:rPr>
                <w:sz w:val="24"/>
                <w:szCs w:val="24"/>
                <w:lang w:val="en-US"/>
              </w:rPr>
            </w:rPrChange>
          </w:rPr>
          <w:delText xml:space="preserve">. </w:delText>
        </w:r>
      </w:del>
      <w:ins w:id="2259" w:author="Sally Seehafer" w:date="2017-03-24T11:29:00Z">
        <w:del w:id="2260" w:author="prakash.r" w:date="2017-05-08T16:33:00Z">
          <w:r w:rsidR="00C01D47" w:rsidDel="00E50F76">
            <w:rPr>
              <w:color w:val="000000" w:themeColor="text1"/>
              <w:sz w:val="24"/>
              <w:szCs w:val="24"/>
              <w:lang w:val="en-US"/>
            </w:rPr>
            <w:delText xml:space="preserve">.  </w:delText>
          </w:r>
        </w:del>
      </w:ins>
      <w:del w:id="2261" w:author="prakash.r" w:date="2017-05-08T16:33:00Z">
        <w:r w:rsidRPr="00F72E43" w:rsidDel="00E50F76">
          <w:rPr>
            <w:color w:val="000000" w:themeColor="text1"/>
            <w:sz w:val="24"/>
            <w:szCs w:val="24"/>
            <w:lang w:val="en-US"/>
            <w:rPrChange w:id="2262" w:author="Sally Seehafer" w:date="2017-03-24T10:54:00Z">
              <w:rPr>
                <w:sz w:val="24"/>
                <w:szCs w:val="24"/>
                <w:lang w:val="en-US"/>
              </w:rPr>
            </w:rPrChange>
          </w:rPr>
          <w:delText>Patients with dementia made significantly more target errors than both healthy participants (</w:delText>
        </w:r>
        <w:r w:rsidRPr="00F72E43" w:rsidDel="00E50F76">
          <w:rPr>
            <w:i/>
            <w:color w:val="000000" w:themeColor="text1"/>
            <w:sz w:val="24"/>
            <w:szCs w:val="24"/>
            <w:lang w:val="en-US"/>
            <w:rPrChange w:id="2263" w:author="Sally Seehafer" w:date="2017-03-24T10:54:00Z">
              <w:rPr>
                <w:sz w:val="24"/>
                <w:szCs w:val="24"/>
                <w:lang w:val="en-US"/>
              </w:rPr>
            </w:rPrChange>
          </w:rPr>
          <w:delText>Z</w:delText>
        </w:r>
      </w:del>
      <w:ins w:id="2264" w:author="Sally Seehafer" w:date="2017-03-24T13:35:00Z">
        <w:del w:id="2265" w:author="prakash.r" w:date="2017-05-08T16:33:00Z">
          <w:r w:rsidR="00166B0B" w:rsidDel="00E50F76">
            <w:rPr>
              <w:color w:val="000000" w:themeColor="text1"/>
              <w:sz w:val="24"/>
              <w:szCs w:val="24"/>
              <w:lang w:val="en-US"/>
            </w:rPr>
            <w:delText xml:space="preserve"> </w:delText>
          </w:r>
        </w:del>
      </w:ins>
      <w:del w:id="2266" w:author="prakash.r" w:date="2017-05-08T16:33:00Z">
        <w:r w:rsidRPr="00F72E43" w:rsidDel="00E50F76">
          <w:rPr>
            <w:color w:val="000000" w:themeColor="text1"/>
            <w:sz w:val="24"/>
            <w:szCs w:val="24"/>
            <w:lang w:val="en-US"/>
            <w:rPrChange w:id="2267" w:author="Sally Seehafer" w:date="2017-03-24T10:54:00Z">
              <w:rPr>
                <w:sz w:val="24"/>
                <w:szCs w:val="24"/>
                <w:lang w:val="en-US"/>
              </w:rPr>
            </w:rPrChange>
          </w:rPr>
          <w:delText>= -4.70</w:delText>
        </w:r>
        <w:r w:rsidRPr="00F72E43" w:rsidDel="00E50F76">
          <w:rPr>
            <w:color w:val="000000" w:themeColor="text1"/>
            <w:sz w:val="24"/>
            <w:szCs w:val="24"/>
            <w:lang w:val="en-US"/>
            <w:rPrChange w:id="2268" w:author="Sally Seehafer" w:date="2017-03-24T10:54:00Z">
              <w:rPr>
                <w:sz w:val="24"/>
                <w:szCs w:val="24"/>
                <w:lang w:val="en-US"/>
              </w:rPr>
            </w:rPrChange>
          </w:rPr>
          <w:delText xml:space="preserve">, </w:delText>
        </w:r>
      </w:del>
      <w:ins w:id="2269" w:author="Sally Seehafer" w:date="2017-03-24T13:35:00Z">
        <w:del w:id="2270" w:author="prakash.r" w:date="2017-05-08T16:33:00Z">
          <w:r w:rsidR="00166B0B" w:rsidDel="00E50F76">
            <w:rPr>
              <w:color w:val="000000" w:themeColor="text1"/>
              <w:sz w:val="24"/>
              <w:szCs w:val="24"/>
              <w:lang w:val="en-US"/>
            </w:rPr>
            <w:delText>;</w:delText>
          </w:r>
          <w:r w:rsidRPr="00F72E43" w:rsidDel="00E50F76">
            <w:rPr>
              <w:color w:val="000000" w:themeColor="text1"/>
              <w:sz w:val="24"/>
              <w:szCs w:val="24"/>
              <w:lang w:val="en-US"/>
              <w:rPrChange w:id="2271" w:author="Sally Seehafer" w:date="2017-03-24T10:54:00Z">
                <w:rPr>
                  <w:sz w:val="24"/>
                  <w:szCs w:val="24"/>
                  <w:lang w:val="en-US"/>
                </w:rPr>
              </w:rPrChange>
            </w:rPr>
            <w:delText xml:space="preserve"> </w:delText>
          </w:r>
        </w:del>
      </w:ins>
      <w:del w:id="2272" w:author="prakash.r" w:date="2017-05-08T16:33:00Z">
        <w:r w:rsidRPr="00F72E43" w:rsidDel="00E50F76">
          <w:rPr>
            <w:i/>
            <w:iCs/>
            <w:color w:val="000000" w:themeColor="text1"/>
            <w:sz w:val="24"/>
            <w:szCs w:val="24"/>
            <w:lang w:val="en-US"/>
            <w:rPrChange w:id="2273" w:author="Sally Seehafer" w:date="2017-03-24T10:54:00Z">
              <w:rPr>
                <w:i/>
                <w:iCs/>
                <w:sz w:val="24"/>
                <w:szCs w:val="24"/>
                <w:lang w:val="en-US"/>
              </w:rPr>
            </w:rPrChange>
          </w:rPr>
          <w:delText>p</w:delText>
        </w:r>
        <w:r w:rsidRPr="00F72E43" w:rsidDel="00E50F76">
          <w:rPr>
            <w:color w:val="000000" w:themeColor="text1"/>
            <w:sz w:val="24"/>
            <w:szCs w:val="24"/>
            <w:lang w:val="en-US"/>
            <w:rPrChange w:id="2274" w:author="Sally Seehafer" w:date="2017-03-24T10:54:00Z">
              <w:rPr>
                <w:sz w:val="24"/>
                <w:szCs w:val="24"/>
                <w:lang w:val="en-US"/>
              </w:rPr>
            </w:rPrChange>
          </w:rPr>
          <w:delText xml:space="preserve"> &lt;</w:delText>
        </w:r>
      </w:del>
      <w:ins w:id="2275" w:author="Sally Seehafer" w:date="2017-03-24T13:35:00Z">
        <w:del w:id="2276" w:author="prakash.r" w:date="2017-05-08T16:33:00Z">
          <w:r w:rsidR="00166B0B" w:rsidDel="00E50F76">
            <w:rPr>
              <w:color w:val="000000" w:themeColor="text1"/>
              <w:sz w:val="24"/>
              <w:szCs w:val="24"/>
              <w:lang w:val="en-US"/>
            </w:rPr>
            <w:delText xml:space="preserve"> </w:delText>
          </w:r>
        </w:del>
      </w:ins>
      <w:del w:id="2277" w:author="prakash.r" w:date="2017-05-08T16:33:00Z">
        <w:r w:rsidRPr="00F72E43" w:rsidDel="00E50F76">
          <w:rPr>
            <w:color w:val="000000" w:themeColor="text1"/>
            <w:sz w:val="24"/>
            <w:szCs w:val="24"/>
            <w:lang w:val="en-US"/>
            <w:rPrChange w:id="2278" w:author="Sally Seehafer" w:date="2017-03-24T10:54:00Z">
              <w:rPr>
                <w:sz w:val="24"/>
                <w:szCs w:val="24"/>
                <w:lang w:val="en-US"/>
              </w:rPr>
            </w:rPrChange>
          </w:rPr>
          <w:delText>.000; δ</w:delText>
        </w:r>
      </w:del>
      <w:ins w:id="2279" w:author="Sally Seehafer" w:date="2017-03-24T13:35:00Z">
        <w:del w:id="2280" w:author="prakash.r" w:date="2017-05-08T16:33:00Z">
          <w:r w:rsidR="00166B0B" w:rsidDel="00E50F76">
            <w:rPr>
              <w:color w:val="000000" w:themeColor="text1"/>
              <w:sz w:val="24"/>
              <w:szCs w:val="24"/>
              <w:lang w:val="en-US"/>
            </w:rPr>
            <w:delText xml:space="preserve"> </w:delText>
          </w:r>
        </w:del>
      </w:ins>
      <w:del w:id="2281" w:author="prakash.r" w:date="2017-05-08T16:33:00Z">
        <w:r w:rsidRPr="00F72E43" w:rsidDel="00E50F76">
          <w:rPr>
            <w:color w:val="000000" w:themeColor="text1"/>
            <w:sz w:val="24"/>
            <w:szCs w:val="24"/>
            <w:lang w:val="en-US"/>
            <w:rPrChange w:id="2282" w:author="Sally Seehafer" w:date="2017-03-24T10:54:00Z">
              <w:rPr>
                <w:sz w:val="24"/>
                <w:szCs w:val="24"/>
                <w:lang w:val="en-US"/>
              </w:rPr>
            </w:rPrChange>
          </w:rPr>
          <w:delText>=</w:delText>
        </w:r>
      </w:del>
      <w:ins w:id="2283" w:author="Sally Seehafer" w:date="2017-03-24T13:35:00Z">
        <w:del w:id="2284" w:author="prakash.r" w:date="2017-05-08T16:33:00Z">
          <w:r w:rsidR="00166B0B" w:rsidDel="00E50F76">
            <w:rPr>
              <w:color w:val="000000" w:themeColor="text1"/>
              <w:sz w:val="24"/>
              <w:szCs w:val="24"/>
              <w:lang w:val="en-US"/>
            </w:rPr>
            <w:delText xml:space="preserve"> </w:delText>
          </w:r>
        </w:del>
      </w:ins>
      <w:del w:id="2285" w:author="prakash.r" w:date="2017-05-08T16:33:00Z">
        <w:r w:rsidRPr="00F72E43" w:rsidDel="00E50F76">
          <w:rPr>
            <w:color w:val="000000" w:themeColor="text1"/>
            <w:sz w:val="24"/>
            <w:szCs w:val="24"/>
            <w:lang w:val="en-US"/>
            <w:rPrChange w:id="2286" w:author="Sally Seehafer" w:date="2017-03-24T10:54:00Z">
              <w:rPr>
                <w:sz w:val="24"/>
                <w:szCs w:val="24"/>
                <w:lang w:val="en-US"/>
              </w:rPr>
            </w:rPrChange>
          </w:rPr>
          <w:delText>.69) and patients with MCI (</w:delText>
        </w:r>
        <w:r w:rsidRPr="00F72E43" w:rsidDel="00E50F76">
          <w:rPr>
            <w:i/>
            <w:color w:val="000000" w:themeColor="text1"/>
            <w:sz w:val="24"/>
            <w:szCs w:val="24"/>
            <w:lang w:val="en-US"/>
            <w:rPrChange w:id="2287" w:author="Sally Seehafer" w:date="2017-03-24T10:54:00Z">
              <w:rPr>
                <w:sz w:val="24"/>
                <w:szCs w:val="24"/>
                <w:lang w:val="en-US"/>
              </w:rPr>
            </w:rPrChange>
          </w:rPr>
          <w:delText>Z</w:delText>
        </w:r>
      </w:del>
      <w:ins w:id="2288" w:author="Sally Seehafer" w:date="2017-03-24T13:35:00Z">
        <w:del w:id="2289" w:author="prakash.r" w:date="2017-05-08T16:33:00Z">
          <w:r w:rsidR="00166B0B" w:rsidDel="00E50F76">
            <w:rPr>
              <w:color w:val="000000" w:themeColor="text1"/>
              <w:sz w:val="24"/>
              <w:szCs w:val="24"/>
              <w:lang w:val="en-US"/>
            </w:rPr>
            <w:delText xml:space="preserve"> </w:delText>
          </w:r>
        </w:del>
      </w:ins>
      <w:del w:id="2290" w:author="prakash.r" w:date="2017-05-08T16:33:00Z">
        <w:r w:rsidRPr="00F72E43" w:rsidDel="00E50F76">
          <w:rPr>
            <w:color w:val="000000" w:themeColor="text1"/>
            <w:sz w:val="24"/>
            <w:szCs w:val="24"/>
            <w:lang w:val="en-US"/>
            <w:rPrChange w:id="2291" w:author="Sally Seehafer" w:date="2017-03-24T10:54:00Z">
              <w:rPr>
                <w:sz w:val="24"/>
                <w:szCs w:val="24"/>
                <w:lang w:val="en-US"/>
              </w:rPr>
            </w:rPrChange>
          </w:rPr>
          <w:delText>= -2.50</w:delText>
        </w:r>
        <w:r w:rsidRPr="00F72E43" w:rsidDel="00E50F76">
          <w:rPr>
            <w:color w:val="000000" w:themeColor="text1"/>
            <w:sz w:val="24"/>
            <w:szCs w:val="24"/>
            <w:lang w:val="en-US"/>
            <w:rPrChange w:id="2292" w:author="Sally Seehafer" w:date="2017-03-24T10:54:00Z">
              <w:rPr>
                <w:sz w:val="24"/>
                <w:szCs w:val="24"/>
                <w:lang w:val="en-US"/>
              </w:rPr>
            </w:rPrChange>
          </w:rPr>
          <w:delText xml:space="preserve">, </w:delText>
        </w:r>
      </w:del>
      <w:ins w:id="2293" w:author="Sally Seehafer" w:date="2017-03-24T13:35:00Z">
        <w:del w:id="2294" w:author="prakash.r" w:date="2017-05-08T16:33:00Z">
          <w:r w:rsidR="00166B0B" w:rsidDel="00E50F76">
            <w:rPr>
              <w:color w:val="000000" w:themeColor="text1"/>
              <w:sz w:val="24"/>
              <w:szCs w:val="24"/>
              <w:lang w:val="en-US"/>
            </w:rPr>
            <w:delText>;</w:delText>
          </w:r>
          <w:r w:rsidRPr="00F72E43" w:rsidDel="00E50F76">
            <w:rPr>
              <w:color w:val="000000" w:themeColor="text1"/>
              <w:sz w:val="24"/>
              <w:szCs w:val="24"/>
              <w:lang w:val="en-US"/>
              <w:rPrChange w:id="2295" w:author="Sally Seehafer" w:date="2017-03-24T10:54:00Z">
                <w:rPr>
                  <w:sz w:val="24"/>
                  <w:szCs w:val="24"/>
                  <w:lang w:val="en-US"/>
                </w:rPr>
              </w:rPrChange>
            </w:rPr>
            <w:delText xml:space="preserve"> </w:delText>
          </w:r>
        </w:del>
      </w:ins>
      <w:del w:id="2296" w:author="prakash.r" w:date="2017-05-08T16:33:00Z">
        <w:r w:rsidRPr="00F72E43" w:rsidDel="00E50F76">
          <w:rPr>
            <w:i/>
            <w:iCs/>
            <w:color w:val="000000" w:themeColor="text1"/>
            <w:sz w:val="24"/>
            <w:szCs w:val="24"/>
            <w:lang w:val="en-US"/>
            <w:rPrChange w:id="2297" w:author="Sally Seehafer" w:date="2017-03-24T10:54:00Z">
              <w:rPr>
                <w:i/>
                <w:iCs/>
                <w:sz w:val="24"/>
                <w:szCs w:val="24"/>
                <w:lang w:val="en-US"/>
              </w:rPr>
            </w:rPrChange>
          </w:rPr>
          <w:delText>p</w:delText>
        </w:r>
        <w:r w:rsidRPr="00F72E43" w:rsidDel="00E50F76">
          <w:rPr>
            <w:color w:val="000000" w:themeColor="text1"/>
            <w:sz w:val="24"/>
            <w:szCs w:val="24"/>
            <w:lang w:val="en-US"/>
            <w:rPrChange w:id="2298" w:author="Sally Seehafer" w:date="2017-03-24T10:54:00Z">
              <w:rPr>
                <w:sz w:val="24"/>
                <w:szCs w:val="24"/>
                <w:lang w:val="en-US"/>
              </w:rPr>
            </w:rPrChange>
          </w:rPr>
          <w:delText xml:space="preserve"> = .012; δ</w:delText>
        </w:r>
      </w:del>
      <w:ins w:id="2299" w:author="Sally Seehafer" w:date="2017-03-24T13:35:00Z">
        <w:del w:id="2300" w:author="prakash.r" w:date="2017-05-08T16:33:00Z">
          <w:r w:rsidR="00166B0B" w:rsidDel="00E50F76">
            <w:rPr>
              <w:color w:val="000000" w:themeColor="text1"/>
              <w:sz w:val="24"/>
              <w:szCs w:val="24"/>
              <w:lang w:val="en-US"/>
            </w:rPr>
            <w:delText xml:space="preserve"> </w:delText>
          </w:r>
        </w:del>
      </w:ins>
      <w:del w:id="2301" w:author="prakash.r" w:date="2017-05-08T16:33:00Z">
        <w:r w:rsidRPr="00F72E43" w:rsidDel="00E50F76">
          <w:rPr>
            <w:color w:val="000000" w:themeColor="text1"/>
            <w:sz w:val="24"/>
            <w:szCs w:val="24"/>
            <w:lang w:val="en-US"/>
            <w:rPrChange w:id="2302" w:author="Sally Seehafer" w:date="2017-03-24T10:54:00Z">
              <w:rPr>
                <w:sz w:val="24"/>
                <w:szCs w:val="24"/>
                <w:lang w:val="en-US"/>
              </w:rPr>
            </w:rPrChange>
          </w:rPr>
          <w:delText>=</w:delText>
        </w:r>
      </w:del>
      <w:ins w:id="2303" w:author="Sally Seehafer" w:date="2017-03-24T13:35:00Z">
        <w:del w:id="2304" w:author="prakash.r" w:date="2017-05-08T16:33:00Z">
          <w:r w:rsidR="00166B0B" w:rsidDel="00E50F76">
            <w:rPr>
              <w:color w:val="000000" w:themeColor="text1"/>
              <w:sz w:val="24"/>
              <w:szCs w:val="24"/>
              <w:lang w:val="en-US"/>
            </w:rPr>
            <w:delText xml:space="preserve"> </w:delText>
          </w:r>
        </w:del>
      </w:ins>
      <w:del w:id="2305" w:author="prakash.r" w:date="2017-05-08T16:33:00Z">
        <w:r w:rsidRPr="00F72E43" w:rsidDel="00E50F76">
          <w:rPr>
            <w:color w:val="000000" w:themeColor="text1"/>
            <w:sz w:val="24"/>
            <w:szCs w:val="24"/>
            <w:lang w:val="en-US"/>
            <w:rPrChange w:id="2306" w:author="Sally Seehafer" w:date="2017-03-24T10:54:00Z">
              <w:rPr>
                <w:sz w:val="24"/>
                <w:szCs w:val="24"/>
                <w:lang w:val="en-US"/>
              </w:rPr>
            </w:rPrChange>
          </w:rPr>
          <w:delText>-.44), Patients with MCI made significantly more errors than the healthy group (</w:delText>
        </w:r>
        <w:r w:rsidRPr="00F72E43" w:rsidDel="00E50F76">
          <w:rPr>
            <w:i/>
            <w:color w:val="000000" w:themeColor="text1"/>
            <w:sz w:val="24"/>
            <w:szCs w:val="24"/>
            <w:lang w:val="en-US"/>
            <w:rPrChange w:id="2307" w:author="Sally Seehafer" w:date="2017-03-24T10:54:00Z">
              <w:rPr>
                <w:sz w:val="24"/>
                <w:szCs w:val="24"/>
                <w:lang w:val="en-US"/>
              </w:rPr>
            </w:rPrChange>
          </w:rPr>
          <w:delText>Z</w:delText>
        </w:r>
      </w:del>
      <w:ins w:id="2308" w:author="Sally Seehafer" w:date="2017-03-24T13:35:00Z">
        <w:del w:id="2309" w:author="prakash.r" w:date="2017-05-08T16:33:00Z">
          <w:r w:rsidR="00166B0B" w:rsidDel="00E50F76">
            <w:rPr>
              <w:color w:val="000000" w:themeColor="text1"/>
              <w:sz w:val="24"/>
              <w:szCs w:val="24"/>
              <w:lang w:val="en-US"/>
            </w:rPr>
            <w:delText xml:space="preserve"> </w:delText>
          </w:r>
        </w:del>
      </w:ins>
      <w:del w:id="2310" w:author="prakash.r" w:date="2017-05-08T16:33:00Z">
        <w:r w:rsidRPr="00F72E43" w:rsidDel="00E50F76">
          <w:rPr>
            <w:color w:val="000000" w:themeColor="text1"/>
            <w:sz w:val="24"/>
            <w:szCs w:val="24"/>
            <w:lang w:val="en-US"/>
            <w:rPrChange w:id="2311" w:author="Sally Seehafer" w:date="2017-03-24T10:54:00Z">
              <w:rPr>
                <w:sz w:val="24"/>
                <w:szCs w:val="24"/>
                <w:lang w:val="en-US"/>
              </w:rPr>
            </w:rPrChange>
          </w:rPr>
          <w:delText>= -2.83</w:delText>
        </w:r>
      </w:del>
      <w:ins w:id="2312" w:author="Sally Seehafer" w:date="2017-03-24T13:35:00Z">
        <w:del w:id="2313" w:author="prakash.r" w:date="2017-05-08T16:33:00Z">
          <w:r w:rsidR="00166B0B" w:rsidDel="00E50F76">
            <w:rPr>
              <w:color w:val="000000" w:themeColor="text1"/>
              <w:sz w:val="24"/>
              <w:szCs w:val="24"/>
              <w:lang w:val="en-US"/>
            </w:rPr>
            <w:delText>;</w:delText>
          </w:r>
        </w:del>
      </w:ins>
      <w:del w:id="2314" w:author="prakash.r" w:date="2017-05-08T16:33:00Z">
        <w:r w:rsidRPr="00F72E43" w:rsidDel="00E50F76">
          <w:rPr>
            <w:color w:val="000000" w:themeColor="text1"/>
            <w:sz w:val="24"/>
            <w:szCs w:val="24"/>
            <w:lang w:val="en-US"/>
            <w:rPrChange w:id="2315" w:author="Sally Seehafer" w:date="2017-03-24T10:54:00Z">
              <w:rPr>
                <w:sz w:val="24"/>
                <w:szCs w:val="24"/>
                <w:lang w:val="en-US"/>
              </w:rPr>
            </w:rPrChange>
          </w:rPr>
          <w:delText xml:space="preserve"> </w:delText>
        </w:r>
        <w:r w:rsidRPr="00F72E43" w:rsidDel="00E50F76">
          <w:rPr>
            <w:i/>
            <w:iCs/>
            <w:color w:val="000000" w:themeColor="text1"/>
            <w:sz w:val="24"/>
            <w:szCs w:val="24"/>
            <w:lang w:val="en-US"/>
            <w:rPrChange w:id="2316" w:author="Sally Seehafer" w:date="2017-03-24T10:54:00Z">
              <w:rPr>
                <w:i/>
                <w:iCs/>
                <w:sz w:val="24"/>
                <w:szCs w:val="24"/>
                <w:lang w:val="en-US"/>
              </w:rPr>
            </w:rPrChange>
          </w:rPr>
          <w:delText>p</w:delText>
        </w:r>
        <w:r w:rsidRPr="00F72E43" w:rsidDel="00E50F76">
          <w:rPr>
            <w:color w:val="000000" w:themeColor="text1"/>
            <w:sz w:val="24"/>
            <w:szCs w:val="24"/>
            <w:lang w:val="en-US"/>
            <w:rPrChange w:id="2317" w:author="Sally Seehafer" w:date="2017-03-24T10:54:00Z">
              <w:rPr>
                <w:sz w:val="24"/>
                <w:szCs w:val="24"/>
                <w:lang w:val="en-US"/>
              </w:rPr>
            </w:rPrChange>
          </w:rPr>
          <w:delText xml:space="preserve"> = .005; δ</w:delText>
        </w:r>
      </w:del>
      <w:ins w:id="2318" w:author="Sally Seehafer" w:date="2017-03-24T13:36:00Z">
        <w:del w:id="2319" w:author="prakash.r" w:date="2017-05-08T16:33:00Z">
          <w:r w:rsidR="00166B0B" w:rsidDel="00E50F76">
            <w:rPr>
              <w:color w:val="000000" w:themeColor="text1"/>
              <w:sz w:val="24"/>
              <w:szCs w:val="24"/>
              <w:lang w:val="en-US"/>
            </w:rPr>
            <w:delText xml:space="preserve"> </w:delText>
          </w:r>
        </w:del>
      </w:ins>
      <w:del w:id="2320" w:author="prakash.r" w:date="2017-05-08T16:33:00Z">
        <w:r w:rsidRPr="00F72E43" w:rsidDel="00E50F76">
          <w:rPr>
            <w:color w:val="000000" w:themeColor="text1"/>
            <w:sz w:val="24"/>
            <w:szCs w:val="24"/>
            <w:lang w:val="en-US"/>
            <w:rPrChange w:id="2321" w:author="Sally Seehafer" w:date="2017-03-24T10:54:00Z">
              <w:rPr>
                <w:sz w:val="24"/>
                <w:szCs w:val="24"/>
                <w:lang w:val="en-US"/>
              </w:rPr>
            </w:rPrChange>
          </w:rPr>
          <w:delText>=</w:delText>
        </w:r>
      </w:del>
      <w:ins w:id="2322" w:author="Sally Seehafer" w:date="2017-03-24T13:36:00Z">
        <w:del w:id="2323" w:author="prakash.r" w:date="2017-05-08T16:33:00Z">
          <w:r w:rsidR="00166B0B" w:rsidDel="00E50F76">
            <w:rPr>
              <w:color w:val="000000" w:themeColor="text1"/>
              <w:sz w:val="24"/>
              <w:szCs w:val="24"/>
              <w:lang w:val="en-US"/>
            </w:rPr>
            <w:delText xml:space="preserve"> </w:delText>
          </w:r>
        </w:del>
      </w:ins>
      <w:del w:id="2324" w:author="prakash.r" w:date="2017-05-08T16:33:00Z">
        <w:r w:rsidRPr="00F72E43" w:rsidDel="00E50F76">
          <w:rPr>
            <w:color w:val="000000" w:themeColor="text1"/>
            <w:sz w:val="24"/>
            <w:szCs w:val="24"/>
            <w:lang w:val="en-US"/>
            <w:rPrChange w:id="2325" w:author="Sally Seehafer" w:date="2017-03-24T10:54:00Z">
              <w:rPr>
                <w:sz w:val="24"/>
                <w:szCs w:val="24"/>
                <w:lang w:val="en-US"/>
              </w:rPr>
            </w:rPrChange>
          </w:rPr>
          <w:delText>.37).</w:delText>
        </w:r>
      </w:del>
    </w:p>
    <w:p w:rsidR="00000000" w:rsidDel="00E50F76" w:rsidRDefault="0011303F">
      <w:pPr>
        <w:tabs>
          <w:tab w:val="left" w:pos="720"/>
        </w:tabs>
        <w:spacing w:after="0" w:line="480" w:lineRule="auto"/>
        <w:ind w:right="44"/>
        <w:rPr>
          <w:del w:id="2326" w:author="prakash.r" w:date="2017-05-08T16:33:00Z"/>
          <w:color w:val="000000" w:themeColor="text1"/>
          <w:sz w:val="24"/>
          <w:szCs w:val="24"/>
          <w:lang w:val="en-US"/>
          <w:rPrChange w:id="2327" w:author="Sally Seehafer" w:date="2017-03-24T10:54:00Z">
            <w:rPr>
              <w:del w:id="2328" w:author="prakash.r" w:date="2017-05-08T16:33:00Z"/>
              <w:sz w:val="24"/>
              <w:szCs w:val="24"/>
              <w:lang w:val="en-US"/>
            </w:rPr>
          </w:rPrChange>
        </w:rPr>
        <w:pPrChange w:id="2329" w:author="Sally Seehafer" w:date="2017-03-24T10:50:00Z">
          <w:pPr>
            <w:spacing w:after="0" w:line="480" w:lineRule="auto"/>
            <w:ind w:right="-406" w:firstLine="708"/>
          </w:pPr>
        </w:pPrChange>
      </w:pPr>
      <w:ins w:id="2330" w:author="Sally Seehafer" w:date="2017-03-24T11:06:00Z">
        <w:del w:id="2331" w:author="prakash.r" w:date="2017-05-08T16:33:00Z">
          <w:r w:rsidDel="00E50F76">
            <w:rPr>
              <w:color w:val="000000" w:themeColor="text1"/>
              <w:sz w:val="24"/>
              <w:szCs w:val="24"/>
              <w:lang w:val="en-US"/>
            </w:rPr>
            <w:lastRenderedPageBreak/>
            <w:tab/>
          </w:r>
        </w:del>
      </w:ins>
      <w:del w:id="2332" w:author="prakash.r" w:date="2017-05-08T16:33:00Z">
        <w:r w:rsidR="00F72E43" w:rsidRPr="00F72E43" w:rsidDel="00E50F76">
          <w:rPr>
            <w:color w:val="000000" w:themeColor="text1"/>
            <w:sz w:val="24"/>
            <w:szCs w:val="24"/>
            <w:lang w:val="en-US"/>
            <w:rPrChange w:id="2333" w:author="Sally Seehafer" w:date="2017-03-24T10:54:00Z">
              <w:rPr>
                <w:sz w:val="24"/>
                <w:szCs w:val="24"/>
                <w:lang w:val="en-US"/>
              </w:rPr>
            </w:rPrChange>
          </w:rPr>
          <w:delText xml:space="preserve">Regarding the influence of the two ADL conditions on the target error score, we found a main effect of condition, that is, participants produced fewer errors with target items under the CRC compared with the </w:delText>
        </w:r>
        <w:r w:rsidR="00F72E43" w:rsidRPr="00F72E43" w:rsidDel="00E50F76">
          <w:rPr>
            <w:i/>
            <w:iCs/>
            <w:color w:val="000000" w:themeColor="text1"/>
            <w:sz w:val="24"/>
            <w:szCs w:val="24"/>
            <w:lang w:val="en-US"/>
            <w:rPrChange w:id="2334" w:author="Sally Seehafer" w:date="2017-03-24T10:54:00Z">
              <w:rPr>
                <w:i/>
                <w:iCs/>
                <w:sz w:val="24"/>
                <w:szCs w:val="24"/>
                <w:lang w:val="en-US"/>
              </w:rPr>
            </w:rPrChange>
          </w:rPr>
          <w:delText xml:space="preserve">control </w:delText>
        </w:r>
        <w:r w:rsidR="00F72E43" w:rsidRPr="00F72E43" w:rsidDel="00E50F76">
          <w:rPr>
            <w:color w:val="000000" w:themeColor="text1"/>
            <w:sz w:val="24"/>
            <w:szCs w:val="24"/>
            <w:lang w:val="en-US"/>
            <w:rPrChange w:id="2335" w:author="Sally Seehafer" w:date="2017-03-24T10:54:00Z">
              <w:rPr>
                <w:sz w:val="24"/>
                <w:szCs w:val="24"/>
                <w:lang w:val="en-US"/>
              </w:rPr>
            </w:rPrChange>
          </w:rPr>
          <w:delText>condition (</w:delText>
        </w:r>
        <w:r w:rsidR="00F72E43" w:rsidRPr="00F72E43" w:rsidDel="00E50F76">
          <w:rPr>
            <w:i/>
            <w:color w:val="000000" w:themeColor="text1"/>
            <w:sz w:val="24"/>
            <w:szCs w:val="24"/>
            <w:lang w:val="en-US"/>
            <w:rPrChange w:id="2336" w:author="Sally Seehafer" w:date="2017-03-24T10:54:00Z">
              <w:rPr>
                <w:sz w:val="24"/>
                <w:szCs w:val="24"/>
                <w:lang w:val="en-US"/>
              </w:rPr>
            </w:rPrChange>
          </w:rPr>
          <w:delText>Z</w:delText>
        </w:r>
      </w:del>
      <w:ins w:id="2337" w:author="Sally Seehafer" w:date="2017-03-24T13:36:00Z">
        <w:del w:id="2338" w:author="prakash.r" w:date="2017-05-08T16:33:00Z">
          <w:r w:rsidR="00166B0B" w:rsidDel="00E50F76">
            <w:rPr>
              <w:color w:val="000000" w:themeColor="text1"/>
              <w:sz w:val="24"/>
              <w:szCs w:val="24"/>
              <w:lang w:val="en-US"/>
            </w:rPr>
            <w:delText xml:space="preserve"> </w:delText>
          </w:r>
        </w:del>
      </w:ins>
      <w:del w:id="2339" w:author="prakash.r" w:date="2017-05-08T16:33:00Z">
        <w:r w:rsidR="00F72E43" w:rsidRPr="00F72E43" w:rsidDel="00E50F76">
          <w:rPr>
            <w:color w:val="000000" w:themeColor="text1"/>
            <w:sz w:val="24"/>
            <w:szCs w:val="24"/>
            <w:lang w:val="en-US"/>
            <w:rPrChange w:id="2340" w:author="Sally Seehafer" w:date="2017-03-24T10:54:00Z">
              <w:rPr>
                <w:sz w:val="24"/>
                <w:szCs w:val="24"/>
                <w:lang w:val="en-US"/>
              </w:rPr>
            </w:rPrChange>
          </w:rPr>
          <w:delText>= -2.28</w:delText>
        </w:r>
        <w:r w:rsidR="00F72E43" w:rsidRPr="00F72E43" w:rsidDel="00E50F76">
          <w:rPr>
            <w:color w:val="000000" w:themeColor="text1"/>
            <w:sz w:val="24"/>
            <w:szCs w:val="24"/>
            <w:lang w:val="en-US"/>
            <w:rPrChange w:id="2341" w:author="Sally Seehafer" w:date="2017-03-24T10:54:00Z">
              <w:rPr>
                <w:sz w:val="24"/>
                <w:szCs w:val="24"/>
                <w:lang w:val="en-US"/>
              </w:rPr>
            </w:rPrChange>
          </w:rPr>
          <w:delText xml:space="preserve">, </w:delText>
        </w:r>
      </w:del>
      <w:ins w:id="2342" w:author="Sally Seehafer" w:date="2017-03-24T13:36:00Z">
        <w:del w:id="2343" w:author="prakash.r" w:date="2017-05-08T16:33:00Z">
          <w:r w:rsidR="00166B0B" w:rsidDel="00E50F76">
            <w:rPr>
              <w:color w:val="000000" w:themeColor="text1"/>
              <w:sz w:val="24"/>
              <w:szCs w:val="24"/>
              <w:lang w:val="en-US"/>
            </w:rPr>
            <w:delText>;</w:delText>
          </w:r>
          <w:r w:rsidR="00F72E43" w:rsidRPr="00F72E43" w:rsidDel="00E50F76">
            <w:rPr>
              <w:color w:val="000000" w:themeColor="text1"/>
              <w:sz w:val="24"/>
              <w:szCs w:val="24"/>
              <w:lang w:val="en-US"/>
              <w:rPrChange w:id="2344" w:author="Sally Seehafer" w:date="2017-03-24T10:54:00Z">
                <w:rPr>
                  <w:sz w:val="24"/>
                  <w:szCs w:val="24"/>
                  <w:lang w:val="en-US"/>
                </w:rPr>
              </w:rPrChange>
            </w:rPr>
            <w:delText xml:space="preserve"> </w:delText>
          </w:r>
        </w:del>
      </w:ins>
      <w:del w:id="2345" w:author="prakash.r" w:date="2017-05-08T16:33:00Z">
        <w:r w:rsidR="00F72E43" w:rsidRPr="00F72E43" w:rsidDel="00E50F76">
          <w:rPr>
            <w:i/>
            <w:iCs/>
            <w:color w:val="000000" w:themeColor="text1"/>
            <w:sz w:val="24"/>
            <w:szCs w:val="24"/>
            <w:lang w:val="en-US"/>
            <w:rPrChange w:id="2346" w:author="Sally Seehafer" w:date="2017-03-24T10:54:00Z">
              <w:rPr>
                <w:i/>
                <w:iCs/>
                <w:sz w:val="24"/>
                <w:szCs w:val="24"/>
                <w:lang w:val="en-US"/>
              </w:rPr>
            </w:rPrChange>
          </w:rPr>
          <w:delText>p</w:delText>
        </w:r>
        <w:r w:rsidR="00F72E43" w:rsidRPr="00F72E43" w:rsidDel="00E50F76">
          <w:rPr>
            <w:color w:val="000000" w:themeColor="text1"/>
            <w:sz w:val="24"/>
            <w:szCs w:val="24"/>
            <w:lang w:val="en-US"/>
            <w:rPrChange w:id="2347" w:author="Sally Seehafer" w:date="2017-03-24T10:54:00Z">
              <w:rPr>
                <w:sz w:val="24"/>
                <w:szCs w:val="24"/>
                <w:lang w:val="en-US"/>
              </w:rPr>
            </w:rPrChange>
          </w:rPr>
          <w:delText xml:space="preserve"> =</w:delText>
        </w:r>
      </w:del>
      <w:ins w:id="2348" w:author="Sally Seehafer" w:date="2017-03-24T13:36:00Z">
        <w:del w:id="2349" w:author="prakash.r" w:date="2017-05-08T16:33:00Z">
          <w:r w:rsidR="00166B0B" w:rsidDel="00E50F76">
            <w:rPr>
              <w:color w:val="000000" w:themeColor="text1"/>
              <w:sz w:val="24"/>
              <w:szCs w:val="24"/>
              <w:lang w:val="en-US"/>
            </w:rPr>
            <w:delText xml:space="preserve"> </w:delText>
          </w:r>
        </w:del>
      </w:ins>
      <w:del w:id="2350" w:author="prakash.r" w:date="2017-05-08T16:33:00Z">
        <w:r w:rsidR="00F72E43" w:rsidRPr="00F72E43" w:rsidDel="00E50F76">
          <w:rPr>
            <w:color w:val="000000" w:themeColor="text1"/>
            <w:sz w:val="24"/>
            <w:szCs w:val="24"/>
            <w:lang w:val="en-US"/>
            <w:rPrChange w:id="2351" w:author="Sally Seehafer" w:date="2017-03-24T10:54:00Z">
              <w:rPr>
                <w:sz w:val="24"/>
                <w:szCs w:val="24"/>
                <w:lang w:val="en-US"/>
              </w:rPr>
            </w:rPrChange>
          </w:rPr>
          <w:delText>.023; δ</w:delText>
        </w:r>
      </w:del>
      <w:ins w:id="2352" w:author="Sally Seehafer" w:date="2017-03-24T13:36:00Z">
        <w:del w:id="2353" w:author="prakash.r" w:date="2017-05-08T16:33:00Z">
          <w:r w:rsidR="00166B0B" w:rsidDel="00E50F76">
            <w:rPr>
              <w:color w:val="000000" w:themeColor="text1"/>
              <w:sz w:val="24"/>
              <w:szCs w:val="24"/>
              <w:lang w:val="en-US"/>
            </w:rPr>
            <w:delText xml:space="preserve"> </w:delText>
          </w:r>
        </w:del>
      </w:ins>
      <w:del w:id="2354" w:author="prakash.r" w:date="2017-05-08T16:33:00Z">
        <w:r w:rsidR="00F72E43" w:rsidRPr="00F72E43" w:rsidDel="00E50F76">
          <w:rPr>
            <w:color w:val="000000" w:themeColor="text1"/>
            <w:sz w:val="24"/>
            <w:szCs w:val="24"/>
            <w:lang w:val="en-US"/>
            <w:rPrChange w:id="2355" w:author="Sally Seehafer" w:date="2017-03-24T10:54:00Z">
              <w:rPr>
                <w:sz w:val="24"/>
                <w:szCs w:val="24"/>
                <w:lang w:val="en-US"/>
              </w:rPr>
            </w:rPrChange>
          </w:rPr>
          <w:delText>=</w:delText>
        </w:r>
      </w:del>
      <w:ins w:id="2356" w:author="Sally Seehafer" w:date="2017-03-24T13:36:00Z">
        <w:del w:id="2357" w:author="prakash.r" w:date="2017-05-08T16:33:00Z">
          <w:r w:rsidR="00166B0B" w:rsidDel="00E50F76">
            <w:rPr>
              <w:color w:val="000000" w:themeColor="text1"/>
              <w:sz w:val="24"/>
              <w:szCs w:val="24"/>
              <w:lang w:val="en-US"/>
            </w:rPr>
            <w:delText xml:space="preserve"> </w:delText>
          </w:r>
        </w:del>
      </w:ins>
      <w:del w:id="2358" w:author="prakash.r" w:date="2017-05-08T16:33:00Z">
        <w:r w:rsidR="00F72E43" w:rsidRPr="00F72E43" w:rsidDel="00E50F76">
          <w:rPr>
            <w:color w:val="000000" w:themeColor="text1"/>
            <w:sz w:val="24"/>
            <w:szCs w:val="24"/>
            <w:lang w:val="en-US"/>
            <w:rPrChange w:id="2359" w:author="Sally Seehafer" w:date="2017-03-24T10:54:00Z">
              <w:rPr>
                <w:sz w:val="24"/>
                <w:szCs w:val="24"/>
                <w:lang w:val="en-US"/>
              </w:rPr>
            </w:rPrChange>
          </w:rPr>
          <w:delText>.10)</w:delText>
        </w:r>
        <w:r w:rsidR="00F72E43" w:rsidRPr="00F72E43" w:rsidDel="00E50F76">
          <w:rPr>
            <w:color w:val="000000" w:themeColor="text1"/>
            <w:sz w:val="24"/>
            <w:szCs w:val="24"/>
            <w:lang w:val="en-US"/>
            <w:rPrChange w:id="2360" w:author="Sally Seehafer" w:date="2017-03-24T10:54:00Z">
              <w:rPr>
                <w:sz w:val="24"/>
                <w:szCs w:val="24"/>
                <w:lang w:val="en-US"/>
              </w:rPr>
            </w:rPrChange>
          </w:rPr>
          <w:delText xml:space="preserve">. </w:delText>
        </w:r>
      </w:del>
      <w:ins w:id="2361" w:author="Sally Seehafer" w:date="2017-03-24T11:29:00Z">
        <w:del w:id="2362" w:author="prakash.r" w:date="2017-05-08T16:33:00Z">
          <w:r w:rsidR="00C01D47" w:rsidDel="00E50F76">
            <w:rPr>
              <w:color w:val="000000" w:themeColor="text1"/>
              <w:sz w:val="24"/>
              <w:szCs w:val="24"/>
              <w:lang w:val="en-US"/>
            </w:rPr>
            <w:delText xml:space="preserve">.  </w:delText>
          </w:r>
        </w:del>
      </w:ins>
      <w:del w:id="2363" w:author="prakash.r" w:date="2017-05-08T16:33:00Z">
        <w:r w:rsidR="00F72E43" w:rsidRPr="00F72E43" w:rsidDel="00E50F76">
          <w:rPr>
            <w:color w:val="000000" w:themeColor="text1"/>
            <w:sz w:val="24"/>
            <w:szCs w:val="24"/>
            <w:lang w:val="en-US"/>
            <w:rPrChange w:id="2364" w:author="Sally Seehafer" w:date="2017-03-24T10:54:00Z">
              <w:rPr>
                <w:sz w:val="24"/>
                <w:szCs w:val="24"/>
                <w:lang w:val="en-US"/>
              </w:rPr>
            </w:rPrChange>
          </w:rPr>
          <w:delText>Separate analyses for each group revealed that this reduction in target errors in the CRC was only present for group with MCI (</w:delText>
        </w:r>
        <w:r w:rsidR="00F72E43" w:rsidRPr="00F72E43" w:rsidDel="00E50F76">
          <w:rPr>
            <w:i/>
            <w:color w:val="000000" w:themeColor="text1"/>
            <w:sz w:val="24"/>
            <w:szCs w:val="24"/>
            <w:lang w:val="en-US"/>
            <w:rPrChange w:id="2365" w:author="Sally Seehafer" w:date="2017-03-24T13:36:00Z">
              <w:rPr>
                <w:sz w:val="24"/>
                <w:szCs w:val="24"/>
                <w:lang w:val="en-US"/>
              </w:rPr>
            </w:rPrChange>
          </w:rPr>
          <w:delText>Z</w:delText>
        </w:r>
      </w:del>
      <w:ins w:id="2366" w:author="Sally Seehafer" w:date="2017-03-24T13:36:00Z">
        <w:del w:id="2367" w:author="prakash.r" w:date="2017-05-08T16:33:00Z">
          <w:r w:rsidR="00166B0B" w:rsidDel="00E50F76">
            <w:rPr>
              <w:color w:val="000000" w:themeColor="text1"/>
              <w:sz w:val="24"/>
              <w:szCs w:val="24"/>
              <w:lang w:val="en-US"/>
            </w:rPr>
            <w:delText xml:space="preserve"> </w:delText>
          </w:r>
        </w:del>
      </w:ins>
      <w:del w:id="2368" w:author="prakash.r" w:date="2017-05-08T16:33:00Z">
        <w:r w:rsidR="00F72E43" w:rsidRPr="00F72E43" w:rsidDel="00E50F76">
          <w:rPr>
            <w:color w:val="000000" w:themeColor="text1"/>
            <w:sz w:val="24"/>
            <w:szCs w:val="24"/>
            <w:lang w:val="en-US"/>
            <w:rPrChange w:id="2369" w:author="Sally Seehafer" w:date="2017-03-24T10:54:00Z">
              <w:rPr>
                <w:sz w:val="24"/>
                <w:szCs w:val="24"/>
                <w:lang w:val="en-US"/>
              </w:rPr>
            </w:rPrChange>
          </w:rPr>
          <w:delText>= -2.24</w:delText>
        </w:r>
        <w:r w:rsidR="00F72E43" w:rsidRPr="00F72E43" w:rsidDel="00E50F76">
          <w:rPr>
            <w:color w:val="000000" w:themeColor="text1"/>
            <w:sz w:val="24"/>
            <w:szCs w:val="24"/>
            <w:lang w:val="en-US"/>
            <w:rPrChange w:id="2370" w:author="Sally Seehafer" w:date="2017-03-24T10:54:00Z">
              <w:rPr>
                <w:sz w:val="24"/>
                <w:szCs w:val="24"/>
                <w:lang w:val="en-US"/>
              </w:rPr>
            </w:rPrChange>
          </w:rPr>
          <w:delText xml:space="preserve">, </w:delText>
        </w:r>
      </w:del>
      <w:ins w:id="2371" w:author="Sally Seehafer" w:date="2017-03-24T13:36:00Z">
        <w:del w:id="2372" w:author="prakash.r" w:date="2017-05-08T16:33:00Z">
          <w:r w:rsidR="00166B0B" w:rsidDel="00E50F76">
            <w:rPr>
              <w:color w:val="000000" w:themeColor="text1"/>
              <w:sz w:val="24"/>
              <w:szCs w:val="24"/>
              <w:lang w:val="en-US"/>
            </w:rPr>
            <w:delText>;</w:delText>
          </w:r>
          <w:r w:rsidR="00F72E43" w:rsidRPr="00F72E43" w:rsidDel="00E50F76">
            <w:rPr>
              <w:color w:val="000000" w:themeColor="text1"/>
              <w:sz w:val="24"/>
              <w:szCs w:val="24"/>
              <w:lang w:val="en-US"/>
              <w:rPrChange w:id="2373" w:author="Sally Seehafer" w:date="2017-03-24T10:54:00Z">
                <w:rPr>
                  <w:sz w:val="24"/>
                  <w:szCs w:val="24"/>
                  <w:lang w:val="en-US"/>
                </w:rPr>
              </w:rPrChange>
            </w:rPr>
            <w:delText xml:space="preserve"> </w:delText>
          </w:r>
        </w:del>
      </w:ins>
      <w:del w:id="2374" w:author="prakash.r" w:date="2017-05-08T16:33:00Z">
        <w:r w:rsidR="00F72E43" w:rsidRPr="00F72E43" w:rsidDel="00E50F76">
          <w:rPr>
            <w:i/>
            <w:iCs/>
            <w:color w:val="000000" w:themeColor="text1"/>
            <w:sz w:val="24"/>
            <w:szCs w:val="24"/>
            <w:lang w:val="en-US"/>
            <w:rPrChange w:id="2375" w:author="Sally Seehafer" w:date="2017-03-24T10:54:00Z">
              <w:rPr>
                <w:i/>
                <w:iCs/>
                <w:sz w:val="24"/>
                <w:szCs w:val="24"/>
                <w:lang w:val="en-US"/>
              </w:rPr>
            </w:rPrChange>
          </w:rPr>
          <w:delText>p</w:delText>
        </w:r>
        <w:r w:rsidR="00F72E43" w:rsidRPr="00F72E43" w:rsidDel="00E50F76">
          <w:rPr>
            <w:color w:val="000000" w:themeColor="text1"/>
            <w:sz w:val="24"/>
            <w:szCs w:val="24"/>
            <w:lang w:val="en-US"/>
            <w:rPrChange w:id="2376" w:author="Sally Seehafer" w:date="2017-03-24T10:54:00Z">
              <w:rPr>
                <w:sz w:val="24"/>
                <w:szCs w:val="24"/>
                <w:lang w:val="en-US"/>
              </w:rPr>
            </w:rPrChange>
          </w:rPr>
          <w:delText xml:space="preserve"> =</w:delText>
        </w:r>
      </w:del>
      <w:ins w:id="2377" w:author="Sally Seehafer" w:date="2017-03-24T13:36:00Z">
        <w:del w:id="2378" w:author="prakash.r" w:date="2017-05-08T16:33:00Z">
          <w:r w:rsidR="00166B0B" w:rsidDel="00E50F76">
            <w:rPr>
              <w:color w:val="000000" w:themeColor="text1"/>
              <w:sz w:val="24"/>
              <w:szCs w:val="24"/>
              <w:lang w:val="en-US"/>
            </w:rPr>
            <w:delText xml:space="preserve"> </w:delText>
          </w:r>
        </w:del>
      </w:ins>
      <w:del w:id="2379" w:author="prakash.r" w:date="2017-05-08T16:33:00Z">
        <w:r w:rsidR="00F72E43" w:rsidRPr="00F72E43" w:rsidDel="00E50F76">
          <w:rPr>
            <w:color w:val="000000" w:themeColor="text1"/>
            <w:sz w:val="24"/>
            <w:szCs w:val="24"/>
            <w:lang w:val="en-US"/>
            <w:rPrChange w:id="2380" w:author="Sally Seehafer" w:date="2017-03-24T10:54:00Z">
              <w:rPr>
                <w:sz w:val="24"/>
                <w:szCs w:val="24"/>
                <w:lang w:val="en-US"/>
              </w:rPr>
            </w:rPrChange>
          </w:rPr>
          <w:delText>.025; δ</w:delText>
        </w:r>
      </w:del>
      <w:ins w:id="2381" w:author="Sally Seehafer" w:date="2017-03-24T13:36:00Z">
        <w:del w:id="2382" w:author="prakash.r" w:date="2017-05-08T16:33:00Z">
          <w:r w:rsidR="00166B0B" w:rsidDel="00E50F76">
            <w:rPr>
              <w:color w:val="000000" w:themeColor="text1"/>
              <w:sz w:val="24"/>
              <w:szCs w:val="24"/>
              <w:lang w:val="en-US"/>
            </w:rPr>
            <w:delText xml:space="preserve"> </w:delText>
          </w:r>
        </w:del>
      </w:ins>
      <w:del w:id="2383" w:author="prakash.r" w:date="2017-05-08T16:33:00Z">
        <w:r w:rsidR="00F72E43" w:rsidRPr="00F72E43" w:rsidDel="00E50F76">
          <w:rPr>
            <w:color w:val="000000" w:themeColor="text1"/>
            <w:sz w:val="24"/>
            <w:szCs w:val="24"/>
            <w:lang w:val="en-US"/>
            <w:rPrChange w:id="2384" w:author="Sally Seehafer" w:date="2017-03-24T10:54:00Z">
              <w:rPr>
                <w:sz w:val="24"/>
                <w:szCs w:val="24"/>
                <w:lang w:val="en-US"/>
              </w:rPr>
            </w:rPrChange>
          </w:rPr>
          <w:delText>=</w:delText>
        </w:r>
      </w:del>
      <w:ins w:id="2385" w:author="Sally Seehafer" w:date="2017-03-24T13:36:00Z">
        <w:del w:id="2386" w:author="prakash.r" w:date="2017-05-08T16:33:00Z">
          <w:r w:rsidR="00166B0B" w:rsidDel="00E50F76">
            <w:rPr>
              <w:color w:val="000000" w:themeColor="text1"/>
              <w:sz w:val="24"/>
              <w:szCs w:val="24"/>
              <w:lang w:val="en-US"/>
            </w:rPr>
            <w:delText xml:space="preserve"> </w:delText>
          </w:r>
        </w:del>
      </w:ins>
      <w:del w:id="2387" w:author="prakash.r" w:date="2017-05-08T16:33:00Z">
        <w:r w:rsidR="00F72E43" w:rsidRPr="00F72E43" w:rsidDel="00E50F76">
          <w:rPr>
            <w:color w:val="000000" w:themeColor="text1"/>
            <w:sz w:val="24"/>
            <w:szCs w:val="24"/>
            <w:lang w:val="en-US"/>
            <w:rPrChange w:id="2388" w:author="Sally Seehafer" w:date="2017-03-24T10:54:00Z">
              <w:rPr>
                <w:sz w:val="24"/>
                <w:szCs w:val="24"/>
                <w:lang w:val="en-US"/>
              </w:rPr>
            </w:rPrChange>
          </w:rPr>
          <w:delText>.23), but did not reach significance for the group with dementia (</w:delText>
        </w:r>
        <w:r w:rsidR="00F72E43" w:rsidRPr="00F72E43" w:rsidDel="00E50F76">
          <w:rPr>
            <w:i/>
            <w:color w:val="000000" w:themeColor="text1"/>
            <w:sz w:val="24"/>
            <w:szCs w:val="24"/>
            <w:lang w:val="en-US"/>
            <w:rPrChange w:id="2389" w:author="Sally Seehafer" w:date="2017-03-24T13:36:00Z">
              <w:rPr>
                <w:sz w:val="24"/>
                <w:szCs w:val="24"/>
                <w:lang w:val="en-US"/>
              </w:rPr>
            </w:rPrChange>
          </w:rPr>
          <w:delText>Z</w:delText>
        </w:r>
      </w:del>
      <w:ins w:id="2390" w:author="Sally Seehafer" w:date="2017-03-24T13:36:00Z">
        <w:del w:id="2391" w:author="prakash.r" w:date="2017-05-08T16:33:00Z">
          <w:r w:rsidR="00166B0B" w:rsidDel="00E50F76">
            <w:rPr>
              <w:color w:val="000000" w:themeColor="text1"/>
              <w:sz w:val="24"/>
              <w:szCs w:val="24"/>
              <w:lang w:val="en-US"/>
            </w:rPr>
            <w:delText xml:space="preserve"> </w:delText>
          </w:r>
        </w:del>
      </w:ins>
      <w:del w:id="2392" w:author="prakash.r" w:date="2017-05-08T16:33:00Z">
        <w:r w:rsidR="00F72E43" w:rsidRPr="00F72E43" w:rsidDel="00E50F76">
          <w:rPr>
            <w:color w:val="000000" w:themeColor="text1"/>
            <w:sz w:val="24"/>
            <w:szCs w:val="24"/>
            <w:lang w:val="en-US"/>
            <w:rPrChange w:id="2393" w:author="Sally Seehafer" w:date="2017-03-24T10:54:00Z">
              <w:rPr>
                <w:sz w:val="24"/>
                <w:szCs w:val="24"/>
                <w:lang w:val="en-US"/>
              </w:rPr>
            </w:rPrChange>
          </w:rPr>
          <w:delText>=</w:delText>
        </w:r>
      </w:del>
      <w:ins w:id="2394" w:author="Sally Seehafer" w:date="2017-03-24T13:36:00Z">
        <w:del w:id="2395" w:author="prakash.r" w:date="2017-05-08T16:33:00Z">
          <w:r w:rsidR="00166B0B" w:rsidDel="00E50F76">
            <w:rPr>
              <w:color w:val="000000" w:themeColor="text1"/>
              <w:sz w:val="24"/>
              <w:szCs w:val="24"/>
              <w:lang w:val="en-US"/>
            </w:rPr>
            <w:delText xml:space="preserve"> </w:delText>
          </w:r>
        </w:del>
      </w:ins>
      <w:del w:id="2396" w:author="prakash.r" w:date="2017-05-08T16:33:00Z">
        <w:r w:rsidR="00F72E43" w:rsidRPr="00F72E43" w:rsidDel="00E50F76">
          <w:rPr>
            <w:color w:val="000000" w:themeColor="text1"/>
            <w:sz w:val="24"/>
            <w:szCs w:val="24"/>
            <w:lang w:val="en-US"/>
            <w:rPrChange w:id="2397" w:author="Sally Seehafer" w:date="2017-03-24T10:54:00Z">
              <w:rPr>
                <w:sz w:val="24"/>
                <w:szCs w:val="24"/>
                <w:lang w:val="en-US"/>
              </w:rPr>
            </w:rPrChange>
          </w:rPr>
          <w:delText>-1.03</w:delText>
        </w:r>
        <w:r w:rsidR="00F72E43" w:rsidRPr="00F72E43" w:rsidDel="00E50F76">
          <w:rPr>
            <w:color w:val="000000" w:themeColor="text1"/>
            <w:sz w:val="24"/>
            <w:szCs w:val="24"/>
            <w:lang w:val="en-US"/>
            <w:rPrChange w:id="2398" w:author="Sally Seehafer" w:date="2017-03-24T10:54:00Z">
              <w:rPr>
                <w:sz w:val="24"/>
                <w:szCs w:val="24"/>
                <w:lang w:val="en-US"/>
              </w:rPr>
            </w:rPrChange>
          </w:rPr>
          <w:delText xml:space="preserve">, </w:delText>
        </w:r>
      </w:del>
      <w:ins w:id="2399" w:author="Sally Seehafer" w:date="2017-03-24T13:36:00Z">
        <w:del w:id="2400" w:author="prakash.r" w:date="2017-05-08T16:33:00Z">
          <w:r w:rsidR="00166B0B" w:rsidDel="00E50F76">
            <w:rPr>
              <w:color w:val="000000" w:themeColor="text1"/>
              <w:sz w:val="24"/>
              <w:szCs w:val="24"/>
              <w:lang w:val="en-US"/>
            </w:rPr>
            <w:delText>;</w:delText>
          </w:r>
          <w:r w:rsidR="00F72E43" w:rsidRPr="00F72E43" w:rsidDel="00E50F76">
            <w:rPr>
              <w:color w:val="000000" w:themeColor="text1"/>
              <w:sz w:val="24"/>
              <w:szCs w:val="24"/>
              <w:lang w:val="en-US"/>
              <w:rPrChange w:id="2401" w:author="Sally Seehafer" w:date="2017-03-24T10:54:00Z">
                <w:rPr>
                  <w:sz w:val="24"/>
                  <w:szCs w:val="24"/>
                  <w:lang w:val="en-US"/>
                </w:rPr>
              </w:rPrChange>
            </w:rPr>
            <w:delText xml:space="preserve"> </w:delText>
          </w:r>
        </w:del>
      </w:ins>
      <w:del w:id="2402" w:author="prakash.r" w:date="2017-05-08T16:33:00Z">
        <w:r w:rsidR="00F72E43" w:rsidRPr="00F72E43" w:rsidDel="00E50F76">
          <w:rPr>
            <w:i/>
            <w:color w:val="000000" w:themeColor="text1"/>
            <w:sz w:val="24"/>
            <w:szCs w:val="24"/>
            <w:lang w:val="en-US"/>
            <w:rPrChange w:id="2403" w:author="Sally Seehafer" w:date="2017-03-24T10:54:00Z">
              <w:rPr>
                <w:i/>
                <w:sz w:val="24"/>
                <w:szCs w:val="24"/>
                <w:lang w:val="en-US"/>
              </w:rPr>
            </w:rPrChange>
          </w:rPr>
          <w:delText>p</w:delText>
        </w:r>
      </w:del>
      <w:ins w:id="2404" w:author="Sally Seehafer" w:date="2017-03-24T13:36:00Z">
        <w:del w:id="2405" w:author="prakash.r" w:date="2017-05-08T16:33:00Z">
          <w:r w:rsidR="00166B0B" w:rsidDel="00E50F76">
            <w:rPr>
              <w:i/>
              <w:color w:val="000000" w:themeColor="text1"/>
              <w:sz w:val="24"/>
              <w:szCs w:val="24"/>
              <w:lang w:val="en-US"/>
            </w:rPr>
            <w:delText xml:space="preserve"> </w:delText>
          </w:r>
        </w:del>
      </w:ins>
      <w:del w:id="2406" w:author="prakash.r" w:date="2017-05-08T16:33:00Z">
        <w:r w:rsidR="00F72E43" w:rsidRPr="00F72E43" w:rsidDel="00E50F76">
          <w:rPr>
            <w:color w:val="000000" w:themeColor="text1"/>
            <w:sz w:val="24"/>
            <w:szCs w:val="24"/>
            <w:lang w:val="en-US"/>
            <w:rPrChange w:id="2407" w:author="Sally Seehafer" w:date="2017-03-24T10:54:00Z">
              <w:rPr>
                <w:sz w:val="24"/>
                <w:szCs w:val="24"/>
                <w:lang w:val="en-US"/>
              </w:rPr>
            </w:rPrChange>
          </w:rPr>
          <w:delText>=</w:delText>
        </w:r>
      </w:del>
      <w:ins w:id="2408" w:author="Sally Seehafer" w:date="2017-03-24T13:36:00Z">
        <w:del w:id="2409" w:author="prakash.r" w:date="2017-05-08T16:33:00Z">
          <w:r w:rsidR="00166B0B" w:rsidDel="00E50F76">
            <w:rPr>
              <w:color w:val="000000" w:themeColor="text1"/>
              <w:sz w:val="24"/>
              <w:szCs w:val="24"/>
              <w:lang w:val="en-US"/>
            </w:rPr>
            <w:delText xml:space="preserve"> </w:delText>
          </w:r>
        </w:del>
      </w:ins>
      <w:del w:id="2410" w:author="prakash.r" w:date="2017-05-08T16:33:00Z">
        <w:r w:rsidR="00F72E43" w:rsidRPr="00F72E43" w:rsidDel="00E50F76">
          <w:rPr>
            <w:color w:val="000000" w:themeColor="text1"/>
            <w:sz w:val="24"/>
            <w:szCs w:val="24"/>
            <w:lang w:val="en-US"/>
            <w:rPrChange w:id="2411" w:author="Sally Seehafer" w:date="2017-03-24T10:54:00Z">
              <w:rPr>
                <w:sz w:val="24"/>
                <w:szCs w:val="24"/>
                <w:lang w:val="en-US"/>
              </w:rPr>
            </w:rPrChange>
          </w:rPr>
          <w:delText>.301</w:delText>
        </w:r>
      </w:del>
      <w:ins w:id="2412" w:author="Sally Seehafer" w:date="2017-03-24T13:36:00Z">
        <w:del w:id="2413" w:author="prakash.r" w:date="2017-05-08T16:33:00Z">
          <w:r w:rsidR="00166B0B" w:rsidDel="00E50F76">
            <w:rPr>
              <w:color w:val="000000" w:themeColor="text1"/>
              <w:sz w:val="24"/>
              <w:szCs w:val="24"/>
              <w:lang w:val="en-US"/>
            </w:rPr>
            <w:delText>;</w:delText>
          </w:r>
        </w:del>
      </w:ins>
      <w:del w:id="2414" w:author="prakash.r" w:date="2017-05-08T16:33:00Z">
        <w:r w:rsidR="00F72E43" w:rsidRPr="00F72E43" w:rsidDel="00E50F76">
          <w:rPr>
            <w:color w:val="000000" w:themeColor="text1"/>
            <w:sz w:val="24"/>
            <w:szCs w:val="24"/>
            <w:lang w:val="en-US"/>
            <w:rPrChange w:id="2415" w:author="Sally Seehafer" w:date="2017-03-24T10:54:00Z">
              <w:rPr>
                <w:sz w:val="24"/>
                <w:szCs w:val="24"/>
                <w:lang w:val="en-US"/>
              </w:rPr>
            </w:rPrChange>
          </w:rPr>
          <w:delText xml:space="preserve"> δ</w:delText>
        </w:r>
      </w:del>
      <w:ins w:id="2416" w:author="Sally Seehafer" w:date="2017-03-24T13:36:00Z">
        <w:del w:id="2417" w:author="prakash.r" w:date="2017-05-08T16:33:00Z">
          <w:r w:rsidR="00166B0B" w:rsidDel="00E50F76">
            <w:rPr>
              <w:color w:val="000000" w:themeColor="text1"/>
              <w:sz w:val="24"/>
              <w:szCs w:val="24"/>
              <w:lang w:val="en-US"/>
            </w:rPr>
            <w:delText xml:space="preserve"> </w:delText>
          </w:r>
        </w:del>
      </w:ins>
      <w:del w:id="2418" w:author="prakash.r" w:date="2017-05-08T16:33:00Z">
        <w:r w:rsidR="00F72E43" w:rsidRPr="00F72E43" w:rsidDel="00E50F76">
          <w:rPr>
            <w:color w:val="000000" w:themeColor="text1"/>
            <w:sz w:val="24"/>
            <w:szCs w:val="24"/>
            <w:lang w:val="en-US"/>
            <w:rPrChange w:id="2419" w:author="Sally Seehafer" w:date="2017-03-24T10:54:00Z">
              <w:rPr>
                <w:sz w:val="24"/>
                <w:szCs w:val="24"/>
                <w:lang w:val="en-US"/>
              </w:rPr>
            </w:rPrChange>
          </w:rPr>
          <w:delText>=</w:delText>
        </w:r>
      </w:del>
      <w:ins w:id="2420" w:author="Sally Seehafer" w:date="2017-03-24T13:36:00Z">
        <w:del w:id="2421" w:author="prakash.r" w:date="2017-05-08T16:33:00Z">
          <w:r w:rsidR="00166B0B" w:rsidDel="00E50F76">
            <w:rPr>
              <w:color w:val="000000" w:themeColor="text1"/>
              <w:sz w:val="24"/>
              <w:szCs w:val="24"/>
              <w:lang w:val="en-US"/>
            </w:rPr>
            <w:delText xml:space="preserve"> </w:delText>
          </w:r>
        </w:del>
      </w:ins>
      <w:del w:id="2422" w:author="prakash.r" w:date="2017-05-08T16:33:00Z">
        <w:r w:rsidR="00F72E43" w:rsidRPr="00F72E43" w:rsidDel="00E50F76">
          <w:rPr>
            <w:color w:val="000000" w:themeColor="text1"/>
            <w:sz w:val="24"/>
            <w:szCs w:val="24"/>
            <w:lang w:val="en-US"/>
            <w:rPrChange w:id="2423" w:author="Sally Seehafer" w:date="2017-03-24T10:54:00Z">
              <w:rPr>
                <w:sz w:val="24"/>
                <w:szCs w:val="24"/>
                <w:lang w:val="en-US"/>
              </w:rPr>
            </w:rPrChange>
          </w:rPr>
          <w:delText>5.51 E-02) and had no effect at all in the healthy group (</w:delText>
        </w:r>
        <w:r w:rsidR="00F72E43" w:rsidRPr="00F72E43" w:rsidDel="00E50F76">
          <w:rPr>
            <w:i/>
            <w:color w:val="000000" w:themeColor="text1"/>
            <w:sz w:val="24"/>
            <w:szCs w:val="24"/>
            <w:lang w:val="en-US"/>
            <w:rPrChange w:id="2424" w:author="Sally Seehafer" w:date="2017-03-24T10:54:00Z">
              <w:rPr>
                <w:sz w:val="24"/>
                <w:szCs w:val="24"/>
                <w:lang w:val="en-US"/>
              </w:rPr>
            </w:rPrChange>
          </w:rPr>
          <w:delText>Z</w:delText>
        </w:r>
      </w:del>
      <w:ins w:id="2425" w:author="Sally Seehafer" w:date="2017-03-24T13:36:00Z">
        <w:del w:id="2426" w:author="prakash.r" w:date="2017-05-08T16:33:00Z">
          <w:r w:rsidR="00166B0B" w:rsidDel="00E50F76">
            <w:rPr>
              <w:color w:val="000000" w:themeColor="text1"/>
              <w:sz w:val="24"/>
              <w:szCs w:val="24"/>
              <w:lang w:val="en-US"/>
            </w:rPr>
            <w:delText xml:space="preserve"> </w:delText>
          </w:r>
        </w:del>
      </w:ins>
      <w:del w:id="2427" w:author="prakash.r" w:date="2017-05-08T16:33:00Z">
        <w:r w:rsidR="00F72E43" w:rsidRPr="00F72E43" w:rsidDel="00E50F76">
          <w:rPr>
            <w:color w:val="000000" w:themeColor="text1"/>
            <w:sz w:val="24"/>
            <w:szCs w:val="24"/>
            <w:lang w:val="en-US"/>
            <w:rPrChange w:id="2428" w:author="Sally Seehafer" w:date="2017-03-24T10:54:00Z">
              <w:rPr>
                <w:sz w:val="24"/>
                <w:szCs w:val="24"/>
                <w:lang w:val="en-US"/>
              </w:rPr>
            </w:rPrChange>
          </w:rPr>
          <w:delText>=</w:delText>
        </w:r>
      </w:del>
      <w:ins w:id="2429" w:author="Sally Seehafer" w:date="2017-03-24T13:36:00Z">
        <w:del w:id="2430" w:author="prakash.r" w:date="2017-05-08T16:33:00Z">
          <w:r w:rsidR="00166B0B" w:rsidDel="00E50F76">
            <w:rPr>
              <w:color w:val="000000" w:themeColor="text1"/>
              <w:sz w:val="24"/>
              <w:szCs w:val="24"/>
              <w:lang w:val="en-US"/>
            </w:rPr>
            <w:delText xml:space="preserve"> </w:delText>
          </w:r>
        </w:del>
      </w:ins>
      <w:del w:id="2431" w:author="prakash.r" w:date="2017-05-08T16:33:00Z">
        <w:r w:rsidR="00F72E43" w:rsidRPr="00F72E43" w:rsidDel="00E50F76">
          <w:rPr>
            <w:color w:val="000000" w:themeColor="text1"/>
            <w:sz w:val="24"/>
            <w:szCs w:val="24"/>
            <w:lang w:val="en-US"/>
            <w:rPrChange w:id="2432" w:author="Sally Seehafer" w:date="2017-03-24T10:54:00Z">
              <w:rPr>
                <w:sz w:val="24"/>
                <w:szCs w:val="24"/>
                <w:lang w:val="en-US"/>
              </w:rPr>
            </w:rPrChange>
          </w:rPr>
          <w:delText xml:space="preserve">-.34, </w:delText>
        </w:r>
        <w:r w:rsidR="00F72E43" w:rsidRPr="00F72E43" w:rsidDel="00E50F76">
          <w:rPr>
            <w:i/>
            <w:color w:val="000000" w:themeColor="text1"/>
            <w:sz w:val="24"/>
            <w:szCs w:val="24"/>
            <w:lang w:val="en-US"/>
            <w:rPrChange w:id="2433" w:author="Sally Seehafer" w:date="2017-03-24T10:54:00Z">
              <w:rPr>
                <w:i/>
                <w:sz w:val="24"/>
                <w:szCs w:val="24"/>
                <w:lang w:val="en-US"/>
              </w:rPr>
            </w:rPrChange>
          </w:rPr>
          <w:delText>p</w:delText>
        </w:r>
      </w:del>
      <w:ins w:id="2434" w:author="Sally Seehafer" w:date="2017-03-24T13:36:00Z">
        <w:del w:id="2435" w:author="prakash.r" w:date="2017-05-08T16:33:00Z">
          <w:r w:rsidR="00166B0B" w:rsidDel="00E50F76">
            <w:rPr>
              <w:i/>
              <w:color w:val="000000" w:themeColor="text1"/>
              <w:sz w:val="24"/>
              <w:szCs w:val="24"/>
              <w:lang w:val="en-US"/>
            </w:rPr>
            <w:delText xml:space="preserve"> </w:delText>
          </w:r>
        </w:del>
      </w:ins>
      <w:del w:id="2436" w:author="prakash.r" w:date="2017-05-08T16:33:00Z">
        <w:r w:rsidR="00F72E43" w:rsidRPr="00F72E43" w:rsidDel="00E50F76">
          <w:rPr>
            <w:color w:val="000000" w:themeColor="text1"/>
            <w:sz w:val="24"/>
            <w:szCs w:val="24"/>
            <w:lang w:val="en-US"/>
            <w:rPrChange w:id="2437" w:author="Sally Seehafer" w:date="2017-03-24T10:54:00Z">
              <w:rPr>
                <w:sz w:val="24"/>
                <w:szCs w:val="24"/>
                <w:lang w:val="en-US"/>
              </w:rPr>
            </w:rPrChange>
          </w:rPr>
          <w:delText>=</w:delText>
        </w:r>
      </w:del>
      <w:ins w:id="2438" w:author="Sally Seehafer" w:date="2017-03-24T13:36:00Z">
        <w:del w:id="2439" w:author="prakash.r" w:date="2017-05-08T16:33:00Z">
          <w:r w:rsidR="00166B0B" w:rsidDel="00E50F76">
            <w:rPr>
              <w:color w:val="000000" w:themeColor="text1"/>
              <w:sz w:val="24"/>
              <w:szCs w:val="24"/>
              <w:lang w:val="en-US"/>
            </w:rPr>
            <w:delText xml:space="preserve"> </w:delText>
          </w:r>
        </w:del>
      </w:ins>
      <w:del w:id="2440" w:author="prakash.r" w:date="2017-05-08T16:33:00Z">
        <w:r w:rsidR="00F72E43" w:rsidRPr="00F72E43" w:rsidDel="00E50F76">
          <w:rPr>
            <w:color w:val="000000" w:themeColor="text1"/>
            <w:sz w:val="24"/>
            <w:szCs w:val="24"/>
            <w:lang w:val="en-US"/>
            <w:rPrChange w:id="2441" w:author="Sally Seehafer" w:date="2017-03-24T10:54:00Z">
              <w:rPr>
                <w:sz w:val="24"/>
                <w:szCs w:val="24"/>
                <w:lang w:val="en-US"/>
              </w:rPr>
            </w:rPrChange>
          </w:rPr>
          <w:delText>.73; δ</w:delText>
        </w:r>
      </w:del>
      <w:ins w:id="2442" w:author="Sally Seehafer" w:date="2017-03-24T13:36:00Z">
        <w:del w:id="2443" w:author="prakash.r" w:date="2017-05-08T16:33:00Z">
          <w:r w:rsidR="00166B0B" w:rsidDel="00E50F76">
            <w:rPr>
              <w:color w:val="000000" w:themeColor="text1"/>
              <w:sz w:val="24"/>
              <w:szCs w:val="24"/>
              <w:lang w:val="en-US"/>
            </w:rPr>
            <w:delText xml:space="preserve"> </w:delText>
          </w:r>
        </w:del>
      </w:ins>
      <w:del w:id="2444" w:author="prakash.r" w:date="2017-05-08T16:33:00Z">
        <w:r w:rsidR="00F72E43" w:rsidRPr="00F72E43" w:rsidDel="00E50F76">
          <w:rPr>
            <w:color w:val="000000" w:themeColor="text1"/>
            <w:sz w:val="24"/>
            <w:szCs w:val="24"/>
            <w:lang w:val="en-US"/>
            <w:rPrChange w:id="2445" w:author="Sally Seehafer" w:date="2017-03-24T10:54:00Z">
              <w:rPr>
                <w:sz w:val="24"/>
                <w:szCs w:val="24"/>
                <w:lang w:val="en-US"/>
              </w:rPr>
            </w:rPrChange>
          </w:rPr>
          <w:delText>=</w:delText>
        </w:r>
      </w:del>
      <w:ins w:id="2446" w:author="Sally Seehafer" w:date="2017-03-24T13:36:00Z">
        <w:del w:id="2447" w:author="prakash.r" w:date="2017-05-08T16:33:00Z">
          <w:r w:rsidR="00166B0B" w:rsidDel="00E50F76">
            <w:rPr>
              <w:color w:val="000000" w:themeColor="text1"/>
              <w:sz w:val="24"/>
              <w:szCs w:val="24"/>
              <w:lang w:val="en-US"/>
            </w:rPr>
            <w:delText xml:space="preserve"> </w:delText>
          </w:r>
        </w:del>
      </w:ins>
      <w:del w:id="2448" w:author="prakash.r" w:date="2017-05-08T16:33:00Z">
        <w:r w:rsidR="00F72E43" w:rsidRPr="00F72E43" w:rsidDel="00E50F76">
          <w:rPr>
            <w:color w:val="000000" w:themeColor="text1"/>
            <w:sz w:val="24"/>
            <w:szCs w:val="24"/>
            <w:lang w:val="en-US"/>
            <w:rPrChange w:id="2449" w:author="Sally Seehafer" w:date="2017-03-24T10:54:00Z">
              <w:rPr>
                <w:sz w:val="24"/>
                <w:szCs w:val="24"/>
                <w:lang w:val="en-US"/>
              </w:rPr>
            </w:rPrChange>
          </w:rPr>
          <w:delText>7.68E-02) (</w:delText>
        </w:r>
        <w:r w:rsidR="00F72E43" w:rsidRPr="00F72E43" w:rsidDel="00E50F76">
          <w:rPr>
            <w:color w:val="000000" w:themeColor="text1"/>
            <w:sz w:val="24"/>
            <w:szCs w:val="24"/>
            <w:lang w:val="en-US"/>
            <w:rPrChange w:id="2450" w:author="Sally Seehafer" w:date="2017-03-24T10:54:00Z">
              <w:rPr>
                <w:sz w:val="24"/>
                <w:szCs w:val="24"/>
                <w:lang w:val="en-US"/>
              </w:rPr>
            </w:rPrChange>
          </w:rPr>
          <w:delText xml:space="preserve">See </w:delText>
        </w:r>
      </w:del>
      <w:ins w:id="2451" w:author="Sally Seehafer [2]" w:date="2017-03-31T12:25:00Z">
        <w:del w:id="2452" w:author="prakash.r" w:date="2017-05-08T16:33:00Z">
          <w:r w:rsidR="00826C4F" w:rsidDel="00E50F76">
            <w:rPr>
              <w:color w:val="000000" w:themeColor="text1"/>
              <w:sz w:val="24"/>
              <w:szCs w:val="24"/>
              <w:lang w:val="en-US"/>
            </w:rPr>
            <w:delText>s</w:delText>
          </w:r>
          <w:r w:rsidR="00F72E43" w:rsidRPr="00F72E43" w:rsidDel="00E50F76">
            <w:rPr>
              <w:color w:val="000000" w:themeColor="text1"/>
              <w:sz w:val="24"/>
              <w:szCs w:val="24"/>
              <w:lang w:val="en-US"/>
              <w:rPrChange w:id="2453" w:author="Sally Seehafer" w:date="2017-03-24T10:54:00Z">
                <w:rPr>
                  <w:sz w:val="24"/>
                  <w:szCs w:val="24"/>
                  <w:lang w:val="en-US"/>
                </w:rPr>
              </w:rPrChange>
            </w:rPr>
            <w:delText xml:space="preserve">ee </w:delText>
          </w:r>
        </w:del>
      </w:ins>
      <w:del w:id="2454" w:author="prakash.r" w:date="2017-05-08T16:33:00Z">
        <w:r w:rsidR="00F72E43" w:rsidRPr="00F72E43" w:rsidDel="00E50F76">
          <w:rPr>
            <w:color w:val="000000" w:themeColor="text1"/>
            <w:sz w:val="24"/>
            <w:szCs w:val="24"/>
            <w:lang w:val="en-US"/>
            <w:rPrChange w:id="2455" w:author="Sally Seehafer" w:date="2017-03-24T10:54:00Z">
              <w:rPr>
                <w:sz w:val="24"/>
                <w:szCs w:val="24"/>
                <w:lang w:val="en-US"/>
              </w:rPr>
            </w:rPrChange>
          </w:rPr>
          <w:delText>Figure 1 and Table 4).</w:delText>
        </w:r>
      </w:del>
    </w:p>
    <w:p w:rsidR="00000000" w:rsidDel="00E50F76" w:rsidRDefault="00C93A35">
      <w:pPr>
        <w:tabs>
          <w:tab w:val="left" w:pos="720"/>
        </w:tabs>
        <w:spacing w:after="0" w:line="480" w:lineRule="auto"/>
        <w:ind w:right="44"/>
        <w:outlineLvl w:val="0"/>
        <w:rPr>
          <w:ins w:id="2456" w:author="Sally Seehafer" w:date="2017-03-24T11:06:00Z"/>
          <w:del w:id="2457" w:author="prakash.r" w:date="2017-05-08T16:33:00Z"/>
          <w:color w:val="000000" w:themeColor="text1"/>
          <w:sz w:val="24"/>
          <w:szCs w:val="24"/>
          <w:lang w:val="en-US"/>
        </w:rPr>
        <w:pPrChange w:id="2458" w:author="Sally Seehafer" w:date="2017-03-24T10:50:00Z">
          <w:pPr>
            <w:spacing w:after="0" w:line="480" w:lineRule="auto"/>
            <w:ind w:right="-406"/>
            <w:outlineLvl w:val="0"/>
          </w:pPr>
        </w:pPrChange>
      </w:pPr>
    </w:p>
    <w:p w:rsidR="00000000" w:rsidDel="00E50F76" w:rsidRDefault="0011303F">
      <w:pPr>
        <w:tabs>
          <w:tab w:val="left" w:pos="720"/>
        </w:tabs>
        <w:spacing w:after="0" w:line="480" w:lineRule="auto"/>
        <w:ind w:right="44"/>
        <w:rPr>
          <w:del w:id="2459" w:author="prakash.r" w:date="2017-05-08T16:33:00Z"/>
          <w:color w:val="000000" w:themeColor="text1"/>
          <w:sz w:val="24"/>
          <w:szCs w:val="24"/>
          <w:lang w:val="en-US"/>
          <w:rPrChange w:id="2460" w:author="Sally Seehafer" w:date="2017-03-24T11:06:00Z">
            <w:rPr>
              <w:del w:id="2461" w:author="prakash.r" w:date="2017-05-08T16:33:00Z"/>
              <w:sz w:val="24"/>
              <w:szCs w:val="24"/>
              <w:lang w:val="en-US"/>
            </w:rPr>
          </w:rPrChange>
        </w:rPr>
        <w:pPrChange w:id="2462" w:author="Sally Seehafer" w:date="2017-03-24T10:50:00Z">
          <w:pPr>
            <w:spacing w:after="0" w:line="480" w:lineRule="auto"/>
            <w:ind w:right="-406"/>
          </w:pPr>
        </w:pPrChange>
      </w:pPr>
      <w:ins w:id="2463" w:author="Sally Seehafer" w:date="2017-03-24T11:06:00Z">
        <w:del w:id="2464" w:author="prakash.r" w:date="2017-05-08T16:33:00Z">
          <w:r w:rsidDel="00E50F76">
            <w:rPr>
              <w:b/>
              <w:bCs/>
              <w:sz w:val="24"/>
              <w:szCs w:val="24"/>
              <w:lang w:val="en-US"/>
            </w:rPr>
            <w:delText>&lt;2&gt;</w:delText>
          </w:r>
        </w:del>
      </w:ins>
      <w:del w:id="2465" w:author="prakash.r" w:date="2017-05-08T16:33:00Z">
        <w:r w:rsidR="00F72E43" w:rsidRPr="00F72E43" w:rsidDel="00E50F76">
          <w:rPr>
            <w:color w:val="000000" w:themeColor="text1"/>
            <w:sz w:val="24"/>
            <w:szCs w:val="24"/>
            <w:lang w:val="en-US"/>
            <w:rPrChange w:id="2466" w:author="Sally Seehafer" w:date="2017-03-24T11:06:00Z">
              <w:rPr>
                <w:sz w:val="24"/>
                <w:szCs w:val="24"/>
                <w:lang w:val="en-US"/>
              </w:rPr>
            </w:rPrChange>
          </w:rPr>
          <w:delText>--- Please insert Table 4 and Figure 1 about here ---</w:delText>
        </w:r>
      </w:del>
    </w:p>
    <w:p w:rsidR="00000000" w:rsidDel="00E50F76" w:rsidRDefault="00F72E43">
      <w:pPr>
        <w:tabs>
          <w:tab w:val="left" w:pos="720"/>
        </w:tabs>
        <w:spacing w:after="0" w:line="480" w:lineRule="auto"/>
        <w:ind w:right="44"/>
        <w:outlineLvl w:val="0"/>
        <w:rPr>
          <w:del w:id="2467" w:author="prakash.r" w:date="2017-05-08T16:33:00Z"/>
          <w:color w:val="000000" w:themeColor="text1"/>
          <w:sz w:val="24"/>
          <w:szCs w:val="24"/>
          <w:lang w:val="en-US"/>
          <w:rPrChange w:id="2468" w:author="Sally Seehafer" w:date="2017-03-24T11:06:00Z">
            <w:rPr>
              <w:del w:id="2469" w:author="prakash.r" w:date="2017-05-08T16:33:00Z"/>
              <w:sz w:val="24"/>
              <w:szCs w:val="24"/>
              <w:lang w:val="en-US"/>
            </w:rPr>
          </w:rPrChange>
        </w:rPr>
        <w:pPrChange w:id="2470" w:author="Sally Seehafer" w:date="2017-03-24T10:50:00Z">
          <w:pPr>
            <w:spacing w:after="0" w:line="480" w:lineRule="auto"/>
            <w:ind w:right="-406"/>
            <w:outlineLvl w:val="0"/>
          </w:pPr>
        </w:pPrChange>
      </w:pPr>
      <w:del w:id="2471" w:author="prakash.r" w:date="2017-05-08T16:33:00Z">
        <w:r w:rsidRPr="00F72E43" w:rsidDel="00E50F76">
          <w:rPr>
            <w:b/>
            <w:bCs/>
            <w:iCs/>
            <w:color w:val="000000" w:themeColor="text1"/>
            <w:sz w:val="24"/>
            <w:szCs w:val="24"/>
            <w:lang w:val="en-US"/>
            <w:rPrChange w:id="2472" w:author="Sally Seehafer" w:date="2017-03-24T11:06:00Z">
              <w:rPr>
                <w:b/>
                <w:bCs/>
                <w:i/>
                <w:iCs/>
                <w:sz w:val="24"/>
                <w:szCs w:val="24"/>
                <w:lang w:val="en-US"/>
              </w:rPr>
            </w:rPrChange>
          </w:rPr>
          <w:delText xml:space="preserve">ADL </w:delText>
        </w:r>
        <w:r w:rsidR="0011303F" w:rsidRPr="0011303F" w:rsidDel="00E50F76">
          <w:rPr>
            <w:b/>
            <w:bCs/>
            <w:iCs/>
            <w:color w:val="000000" w:themeColor="text1"/>
            <w:sz w:val="24"/>
            <w:szCs w:val="24"/>
            <w:lang w:val="en-US"/>
          </w:rPr>
          <w:delText>Non</w:delText>
        </w:r>
        <w:r w:rsidRPr="00F72E43" w:rsidDel="00E50F76">
          <w:rPr>
            <w:b/>
            <w:bCs/>
            <w:iCs/>
            <w:color w:val="000000" w:themeColor="text1"/>
            <w:sz w:val="24"/>
            <w:szCs w:val="24"/>
            <w:lang w:val="en-US"/>
            <w:rPrChange w:id="2473" w:author="Sally Seehafer" w:date="2017-03-24T11:06:00Z">
              <w:rPr>
                <w:b/>
                <w:bCs/>
                <w:i/>
                <w:iCs/>
                <w:sz w:val="24"/>
                <w:szCs w:val="24"/>
                <w:lang w:val="en-US"/>
              </w:rPr>
            </w:rPrChange>
          </w:rPr>
          <w:delText>-</w:delText>
        </w:r>
      </w:del>
      <w:ins w:id="2474" w:author="Sally Seehafer" w:date="2017-03-24T14:18:00Z">
        <w:del w:id="2475" w:author="prakash.r" w:date="2017-05-08T16:33:00Z">
          <w:r w:rsidR="00072EA2" w:rsidDel="00E50F76">
            <w:rPr>
              <w:b/>
              <w:bCs/>
              <w:iCs/>
              <w:color w:val="000000" w:themeColor="text1"/>
              <w:sz w:val="24"/>
              <w:szCs w:val="24"/>
              <w:lang w:val="en-US"/>
            </w:rPr>
            <w:delText>-</w:delText>
          </w:r>
        </w:del>
      </w:ins>
      <w:del w:id="2476" w:author="prakash.r" w:date="2017-05-08T16:33:00Z">
        <w:r w:rsidR="0011303F" w:rsidRPr="0011303F" w:rsidDel="00E50F76">
          <w:rPr>
            <w:b/>
            <w:bCs/>
            <w:iCs/>
            <w:color w:val="000000" w:themeColor="text1"/>
            <w:sz w:val="24"/>
            <w:szCs w:val="24"/>
            <w:lang w:val="en-US"/>
          </w:rPr>
          <w:delText>target Error Score</w:delText>
        </w:r>
      </w:del>
    </w:p>
    <w:p w:rsidR="00000000" w:rsidDel="00E50F76" w:rsidRDefault="00F72E43">
      <w:pPr>
        <w:tabs>
          <w:tab w:val="left" w:pos="720"/>
        </w:tabs>
        <w:spacing w:after="0" w:line="480" w:lineRule="auto"/>
        <w:ind w:right="44"/>
        <w:rPr>
          <w:del w:id="2477" w:author="prakash.r" w:date="2017-05-08T16:33:00Z"/>
          <w:color w:val="000000" w:themeColor="text1"/>
          <w:sz w:val="24"/>
          <w:szCs w:val="24"/>
          <w:lang w:val="en-US"/>
          <w:rPrChange w:id="2478" w:author="Sally Seehafer" w:date="2017-03-24T10:54:00Z">
            <w:rPr>
              <w:del w:id="2479" w:author="prakash.r" w:date="2017-05-08T16:33:00Z"/>
              <w:sz w:val="24"/>
              <w:szCs w:val="24"/>
              <w:lang w:val="en-US"/>
            </w:rPr>
          </w:rPrChange>
        </w:rPr>
        <w:pPrChange w:id="2480" w:author="Sally Seehafer" w:date="2017-03-24T10:50:00Z">
          <w:pPr>
            <w:spacing w:after="0" w:line="480" w:lineRule="auto"/>
            <w:ind w:right="-406" w:firstLine="708"/>
          </w:pPr>
        </w:pPrChange>
      </w:pPr>
      <w:del w:id="2481" w:author="prakash.r" w:date="2017-05-08T16:33:00Z">
        <w:r w:rsidRPr="00F72E43" w:rsidDel="00E50F76">
          <w:rPr>
            <w:color w:val="000000" w:themeColor="text1"/>
            <w:sz w:val="24"/>
            <w:szCs w:val="24"/>
            <w:lang w:val="en-US"/>
            <w:rPrChange w:id="2482" w:author="Sally Seehafer" w:date="2017-03-24T10:54:00Z">
              <w:rPr>
                <w:sz w:val="24"/>
                <w:szCs w:val="24"/>
                <w:lang w:val="en-US"/>
              </w:rPr>
            </w:rPrChange>
          </w:rPr>
          <w:delText>Analysis of non-target errors (summed across conditions) also revealed a main effect of group χ</w:delText>
        </w:r>
        <w:r w:rsidRPr="00F72E43" w:rsidDel="00E50F76">
          <w:rPr>
            <w:color w:val="000000" w:themeColor="text1"/>
            <w:sz w:val="24"/>
            <w:szCs w:val="24"/>
            <w:vertAlign w:val="superscript"/>
            <w:lang w:val="en-US"/>
            <w:rPrChange w:id="2483" w:author="Sally Seehafer" w:date="2017-03-24T10:54:00Z">
              <w:rPr>
                <w:sz w:val="24"/>
                <w:szCs w:val="24"/>
                <w:vertAlign w:val="superscript"/>
                <w:lang w:val="en-US"/>
              </w:rPr>
            </w:rPrChange>
          </w:rPr>
          <w:delText>2</w:delText>
        </w:r>
        <w:r w:rsidRPr="00F72E43" w:rsidDel="00E50F76">
          <w:rPr>
            <w:color w:val="000000" w:themeColor="text1"/>
            <w:sz w:val="24"/>
            <w:szCs w:val="24"/>
            <w:vertAlign w:val="superscript"/>
            <w:lang w:val="en-US"/>
            <w:rPrChange w:id="2484" w:author="Sally Seehafer" w:date="2017-03-24T10:54:00Z">
              <w:rPr>
                <w:sz w:val="24"/>
                <w:szCs w:val="24"/>
                <w:vertAlign w:val="superscript"/>
                <w:lang w:val="en-US"/>
              </w:rPr>
            </w:rPrChange>
          </w:rPr>
          <w:delText xml:space="preserve"> </w:delText>
        </w:r>
        <w:r w:rsidRPr="00F72E43" w:rsidDel="00E50F76">
          <w:rPr>
            <w:color w:val="000000" w:themeColor="text1"/>
            <w:sz w:val="24"/>
            <w:szCs w:val="24"/>
            <w:lang w:val="en-US"/>
            <w:rPrChange w:id="2485" w:author="Sally Seehafer" w:date="2017-03-24T10:54:00Z">
              <w:rPr>
                <w:sz w:val="24"/>
                <w:szCs w:val="24"/>
                <w:lang w:val="en-US"/>
              </w:rPr>
            </w:rPrChange>
          </w:rPr>
          <w:delText xml:space="preserve">(2, </w:delText>
        </w:r>
        <w:r w:rsidRPr="00F72E43" w:rsidDel="00E50F76">
          <w:rPr>
            <w:i/>
            <w:color w:val="000000" w:themeColor="text1"/>
            <w:sz w:val="24"/>
            <w:szCs w:val="24"/>
            <w:lang w:val="en-US"/>
            <w:rPrChange w:id="2486" w:author="Sally Seehafer" w:date="2017-03-24T13:37:00Z">
              <w:rPr>
                <w:sz w:val="24"/>
                <w:szCs w:val="24"/>
                <w:lang w:val="en-US"/>
              </w:rPr>
            </w:rPrChange>
          </w:rPr>
          <w:delText>N</w:delText>
        </w:r>
      </w:del>
      <w:ins w:id="2487" w:author="Sally Seehafer" w:date="2017-03-24T13:36:00Z">
        <w:del w:id="2488" w:author="prakash.r" w:date="2017-05-08T16:33:00Z">
          <w:r w:rsidR="00166B0B" w:rsidDel="00E50F76">
            <w:rPr>
              <w:color w:val="000000" w:themeColor="text1"/>
              <w:sz w:val="24"/>
              <w:szCs w:val="24"/>
              <w:lang w:val="en-US"/>
            </w:rPr>
            <w:delText xml:space="preserve"> </w:delText>
          </w:r>
        </w:del>
      </w:ins>
      <w:del w:id="2489" w:author="prakash.r" w:date="2017-05-08T16:33:00Z">
        <w:r w:rsidRPr="00F72E43" w:rsidDel="00E50F76">
          <w:rPr>
            <w:color w:val="000000" w:themeColor="text1"/>
            <w:sz w:val="24"/>
            <w:szCs w:val="24"/>
            <w:lang w:val="en-US"/>
            <w:rPrChange w:id="2490" w:author="Sally Seehafer" w:date="2017-03-24T10:54:00Z">
              <w:rPr>
                <w:sz w:val="24"/>
                <w:szCs w:val="24"/>
                <w:lang w:val="en-US"/>
              </w:rPr>
            </w:rPrChange>
          </w:rPr>
          <w:delText>=</w:delText>
        </w:r>
      </w:del>
      <w:ins w:id="2491" w:author="Sally Seehafer" w:date="2017-03-24T13:37:00Z">
        <w:del w:id="2492" w:author="prakash.r" w:date="2017-05-08T16:33:00Z">
          <w:r w:rsidR="00166B0B" w:rsidDel="00E50F76">
            <w:rPr>
              <w:color w:val="000000" w:themeColor="text1"/>
              <w:sz w:val="24"/>
              <w:szCs w:val="24"/>
              <w:lang w:val="en-US"/>
            </w:rPr>
            <w:delText xml:space="preserve"> </w:delText>
          </w:r>
        </w:del>
      </w:ins>
      <w:del w:id="2493" w:author="prakash.r" w:date="2017-05-08T16:33:00Z">
        <w:r w:rsidRPr="00F72E43" w:rsidDel="00E50F76">
          <w:rPr>
            <w:color w:val="000000" w:themeColor="text1"/>
            <w:sz w:val="24"/>
            <w:szCs w:val="24"/>
            <w:lang w:val="en-US"/>
            <w:rPrChange w:id="2494" w:author="Sally Seehafer" w:date="2017-03-24T10:54:00Z">
              <w:rPr>
                <w:sz w:val="24"/>
                <w:szCs w:val="24"/>
                <w:lang w:val="en-US"/>
              </w:rPr>
            </w:rPrChange>
          </w:rPr>
          <w:delText>87) =</w:delText>
        </w:r>
      </w:del>
      <w:ins w:id="2495" w:author="Sally Seehafer" w:date="2017-03-24T13:37:00Z">
        <w:del w:id="2496" w:author="prakash.r" w:date="2017-05-08T16:33:00Z">
          <w:r w:rsidR="00166B0B" w:rsidDel="00E50F76">
            <w:rPr>
              <w:color w:val="000000" w:themeColor="text1"/>
              <w:sz w:val="24"/>
              <w:szCs w:val="24"/>
              <w:lang w:val="en-US"/>
            </w:rPr>
            <w:delText xml:space="preserve"> </w:delText>
          </w:r>
        </w:del>
      </w:ins>
      <w:del w:id="2497" w:author="prakash.r" w:date="2017-05-08T16:33:00Z">
        <w:r w:rsidRPr="00F72E43" w:rsidDel="00E50F76">
          <w:rPr>
            <w:color w:val="000000" w:themeColor="text1"/>
            <w:sz w:val="24"/>
            <w:szCs w:val="24"/>
            <w:lang w:val="en-US"/>
            <w:rPrChange w:id="2498" w:author="Sally Seehafer" w:date="2017-03-24T10:54:00Z">
              <w:rPr>
                <w:sz w:val="24"/>
                <w:szCs w:val="24"/>
                <w:lang w:val="en-US"/>
              </w:rPr>
            </w:rPrChange>
          </w:rPr>
          <w:delText xml:space="preserve">11.81, </w:delText>
        </w:r>
        <w:r w:rsidRPr="00F72E43" w:rsidDel="00E50F76">
          <w:rPr>
            <w:i/>
            <w:color w:val="000000" w:themeColor="text1"/>
            <w:sz w:val="24"/>
            <w:szCs w:val="24"/>
            <w:lang w:val="en-US"/>
            <w:rPrChange w:id="2499" w:author="Sally Seehafer" w:date="2017-03-24T10:54:00Z">
              <w:rPr>
                <w:i/>
                <w:sz w:val="24"/>
                <w:szCs w:val="24"/>
                <w:lang w:val="en-US"/>
              </w:rPr>
            </w:rPrChange>
          </w:rPr>
          <w:delText>p</w:delText>
        </w:r>
      </w:del>
      <w:ins w:id="2500" w:author="Sally Seehafer" w:date="2017-03-24T13:37:00Z">
        <w:del w:id="2501" w:author="prakash.r" w:date="2017-05-08T16:33:00Z">
          <w:r w:rsidR="00166B0B" w:rsidDel="00E50F76">
            <w:rPr>
              <w:i/>
              <w:color w:val="000000" w:themeColor="text1"/>
              <w:sz w:val="24"/>
              <w:szCs w:val="24"/>
              <w:lang w:val="en-US"/>
            </w:rPr>
            <w:delText xml:space="preserve"> </w:delText>
          </w:r>
        </w:del>
      </w:ins>
      <w:del w:id="2502" w:author="prakash.r" w:date="2017-05-08T16:33:00Z">
        <w:r w:rsidRPr="00F72E43" w:rsidDel="00E50F76">
          <w:rPr>
            <w:color w:val="000000" w:themeColor="text1"/>
            <w:sz w:val="24"/>
            <w:szCs w:val="24"/>
            <w:lang w:val="en-US"/>
            <w:rPrChange w:id="2503" w:author="Sally Seehafer" w:date="2017-03-24T10:54:00Z">
              <w:rPr>
                <w:sz w:val="24"/>
                <w:szCs w:val="24"/>
                <w:lang w:val="en-US"/>
              </w:rPr>
            </w:rPrChange>
          </w:rPr>
          <w:delText>&lt;</w:delText>
        </w:r>
      </w:del>
      <w:ins w:id="2504" w:author="Sally Seehafer" w:date="2017-03-24T13:37:00Z">
        <w:del w:id="2505" w:author="prakash.r" w:date="2017-05-08T16:33:00Z">
          <w:r w:rsidR="00166B0B" w:rsidDel="00E50F76">
            <w:rPr>
              <w:color w:val="000000" w:themeColor="text1"/>
              <w:sz w:val="24"/>
              <w:szCs w:val="24"/>
              <w:lang w:val="en-US"/>
            </w:rPr>
            <w:delText xml:space="preserve"> </w:delText>
          </w:r>
        </w:del>
      </w:ins>
      <w:del w:id="2506" w:author="prakash.r" w:date="2017-05-08T16:33:00Z">
        <w:r w:rsidRPr="00F72E43" w:rsidDel="00E50F76">
          <w:rPr>
            <w:color w:val="000000" w:themeColor="text1"/>
            <w:sz w:val="24"/>
            <w:szCs w:val="24"/>
            <w:lang w:val="en-US"/>
            <w:rPrChange w:id="2507" w:author="Sally Seehafer" w:date="2017-03-24T10:54:00Z">
              <w:rPr>
                <w:sz w:val="24"/>
                <w:szCs w:val="24"/>
                <w:lang w:val="en-US"/>
              </w:rPr>
            </w:rPrChange>
          </w:rPr>
          <w:delText>.005</w:delText>
        </w:r>
        <w:r w:rsidRPr="00F72E43" w:rsidDel="00E50F76">
          <w:rPr>
            <w:color w:val="000000" w:themeColor="text1"/>
            <w:sz w:val="24"/>
            <w:szCs w:val="24"/>
            <w:lang w:val="en-US"/>
            <w:rPrChange w:id="2508" w:author="Sally Seehafer" w:date="2017-03-24T10:54:00Z">
              <w:rPr>
                <w:sz w:val="24"/>
                <w:szCs w:val="24"/>
                <w:lang w:val="en-US"/>
              </w:rPr>
            </w:rPrChange>
          </w:rPr>
          <w:delText xml:space="preserve">. </w:delText>
        </w:r>
      </w:del>
      <w:ins w:id="2509" w:author="Sally Seehafer" w:date="2017-03-24T11:29:00Z">
        <w:del w:id="2510" w:author="prakash.r" w:date="2017-05-08T16:33:00Z">
          <w:r w:rsidR="00C01D47" w:rsidDel="00E50F76">
            <w:rPr>
              <w:color w:val="000000" w:themeColor="text1"/>
              <w:sz w:val="24"/>
              <w:szCs w:val="24"/>
              <w:lang w:val="en-US"/>
            </w:rPr>
            <w:delText xml:space="preserve">.  </w:delText>
          </w:r>
        </w:del>
      </w:ins>
      <w:del w:id="2511" w:author="prakash.r" w:date="2017-05-08T16:33:00Z">
        <w:r w:rsidRPr="00F72E43" w:rsidDel="00E50F76">
          <w:rPr>
            <w:color w:val="000000" w:themeColor="text1"/>
            <w:sz w:val="24"/>
            <w:szCs w:val="24"/>
            <w:lang w:val="en-US"/>
            <w:rPrChange w:id="2512" w:author="Sally Seehafer" w:date="2017-03-24T10:54:00Z">
              <w:rPr>
                <w:sz w:val="24"/>
                <w:szCs w:val="24"/>
                <w:lang w:val="en-US"/>
              </w:rPr>
            </w:rPrChange>
          </w:rPr>
          <w:delText>Patients with dementia committed significantly more non-target errors than healthy participants (</w:delText>
        </w:r>
        <w:r w:rsidRPr="00F72E43" w:rsidDel="00E50F76">
          <w:rPr>
            <w:i/>
            <w:color w:val="000000" w:themeColor="text1"/>
            <w:sz w:val="24"/>
            <w:szCs w:val="24"/>
            <w:lang w:val="en-US"/>
            <w:rPrChange w:id="2513" w:author="Sally Seehafer" w:date="2017-03-24T13:37:00Z">
              <w:rPr>
                <w:sz w:val="24"/>
                <w:szCs w:val="24"/>
                <w:lang w:val="en-US"/>
              </w:rPr>
            </w:rPrChange>
          </w:rPr>
          <w:delText>Z</w:delText>
        </w:r>
      </w:del>
      <w:ins w:id="2514" w:author="Sally Seehafer" w:date="2017-03-24T13:37:00Z">
        <w:del w:id="2515" w:author="prakash.r" w:date="2017-05-08T16:33:00Z">
          <w:r w:rsidR="00166B0B" w:rsidDel="00E50F76">
            <w:rPr>
              <w:color w:val="000000" w:themeColor="text1"/>
              <w:sz w:val="24"/>
              <w:szCs w:val="24"/>
              <w:lang w:val="en-US"/>
            </w:rPr>
            <w:delText xml:space="preserve"> </w:delText>
          </w:r>
        </w:del>
      </w:ins>
      <w:del w:id="2516" w:author="prakash.r" w:date="2017-05-08T16:33:00Z">
        <w:r w:rsidRPr="00F72E43" w:rsidDel="00E50F76">
          <w:rPr>
            <w:color w:val="000000" w:themeColor="text1"/>
            <w:sz w:val="24"/>
            <w:szCs w:val="24"/>
            <w:lang w:val="en-US"/>
            <w:rPrChange w:id="2517" w:author="Sally Seehafer" w:date="2017-03-24T10:54:00Z">
              <w:rPr>
                <w:sz w:val="24"/>
                <w:szCs w:val="24"/>
                <w:lang w:val="en-US"/>
              </w:rPr>
            </w:rPrChange>
          </w:rPr>
          <w:delText>= -3.36</w:delText>
        </w:r>
        <w:r w:rsidRPr="00F72E43" w:rsidDel="00E50F76">
          <w:rPr>
            <w:color w:val="000000" w:themeColor="text1"/>
            <w:sz w:val="24"/>
            <w:szCs w:val="24"/>
            <w:lang w:val="en-US"/>
            <w:rPrChange w:id="2518" w:author="Sally Seehafer" w:date="2017-03-24T10:54:00Z">
              <w:rPr>
                <w:sz w:val="24"/>
                <w:szCs w:val="24"/>
                <w:lang w:val="en-US"/>
              </w:rPr>
            </w:rPrChange>
          </w:rPr>
          <w:delText xml:space="preserve">, </w:delText>
        </w:r>
      </w:del>
      <w:ins w:id="2519" w:author="Sally Seehafer" w:date="2017-03-24T13:37:00Z">
        <w:del w:id="2520" w:author="prakash.r" w:date="2017-05-08T16:33:00Z">
          <w:r w:rsidR="00166B0B" w:rsidDel="00E50F76">
            <w:rPr>
              <w:color w:val="000000" w:themeColor="text1"/>
              <w:sz w:val="24"/>
              <w:szCs w:val="24"/>
              <w:lang w:val="en-US"/>
            </w:rPr>
            <w:delText>;</w:delText>
          </w:r>
          <w:r w:rsidRPr="00F72E43" w:rsidDel="00E50F76">
            <w:rPr>
              <w:color w:val="000000" w:themeColor="text1"/>
              <w:sz w:val="24"/>
              <w:szCs w:val="24"/>
              <w:lang w:val="en-US"/>
              <w:rPrChange w:id="2521" w:author="Sally Seehafer" w:date="2017-03-24T10:54:00Z">
                <w:rPr>
                  <w:sz w:val="24"/>
                  <w:szCs w:val="24"/>
                  <w:lang w:val="en-US"/>
                </w:rPr>
              </w:rPrChange>
            </w:rPr>
            <w:delText xml:space="preserve"> </w:delText>
          </w:r>
        </w:del>
      </w:ins>
      <w:del w:id="2522" w:author="prakash.r" w:date="2017-05-08T16:33:00Z">
        <w:r w:rsidRPr="00F72E43" w:rsidDel="00E50F76">
          <w:rPr>
            <w:i/>
            <w:color w:val="000000" w:themeColor="text1"/>
            <w:sz w:val="24"/>
            <w:szCs w:val="24"/>
            <w:lang w:val="en-US"/>
            <w:rPrChange w:id="2523" w:author="Sally Seehafer" w:date="2017-03-24T13:37:00Z">
              <w:rPr>
                <w:sz w:val="24"/>
                <w:szCs w:val="24"/>
                <w:lang w:val="en-US"/>
              </w:rPr>
            </w:rPrChange>
          </w:rPr>
          <w:delText>p</w:delText>
        </w:r>
      </w:del>
      <w:ins w:id="2524" w:author="Sally Seehafer" w:date="2017-03-24T13:37:00Z">
        <w:del w:id="2525" w:author="prakash.r" w:date="2017-05-08T16:33:00Z">
          <w:r w:rsidR="00166B0B" w:rsidDel="00E50F76">
            <w:rPr>
              <w:color w:val="000000" w:themeColor="text1"/>
              <w:sz w:val="24"/>
              <w:szCs w:val="24"/>
              <w:lang w:val="en-US"/>
            </w:rPr>
            <w:delText xml:space="preserve"> </w:delText>
          </w:r>
        </w:del>
      </w:ins>
      <w:del w:id="2526" w:author="prakash.r" w:date="2017-05-08T16:33:00Z">
        <w:r w:rsidRPr="00F72E43" w:rsidDel="00E50F76">
          <w:rPr>
            <w:color w:val="000000" w:themeColor="text1"/>
            <w:sz w:val="24"/>
            <w:szCs w:val="24"/>
            <w:lang w:val="en-US"/>
            <w:rPrChange w:id="2527" w:author="Sally Seehafer" w:date="2017-03-24T10:54:00Z">
              <w:rPr>
                <w:sz w:val="24"/>
                <w:szCs w:val="24"/>
                <w:lang w:val="en-US"/>
              </w:rPr>
            </w:rPrChange>
          </w:rPr>
          <w:delText>=</w:delText>
        </w:r>
      </w:del>
      <w:ins w:id="2528" w:author="Sally Seehafer" w:date="2017-03-24T13:37:00Z">
        <w:del w:id="2529" w:author="prakash.r" w:date="2017-05-08T16:33:00Z">
          <w:r w:rsidR="00166B0B" w:rsidDel="00E50F76">
            <w:rPr>
              <w:color w:val="000000" w:themeColor="text1"/>
              <w:sz w:val="24"/>
              <w:szCs w:val="24"/>
              <w:lang w:val="en-US"/>
            </w:rPr>
            <w:delText xml:space="preserve"> </w:delText>
          </w:r>
        </w:del>
      </w:ins>
      <w:del w:id="2530" w:author="prakash.r" w:date="2017-05-08T16:33:00Z">
        <w:r w:rsidRPr="00F72E43" w:rsidDel="00E50F76">
          <w:rPr>
            <w:color w:val="000000" w:themeColor="text1"/>
            <w:sz w:val="24"/>
            <w:szCs w:val="24"/>
            <w:lang w:val="en-US"/>
            <w:rPrChange w:id="2531" w:author="Sally Seehafer" w:date="2017-03-24T10:54:00Z">
              <w:rPr>
                <w:sz w:val="24"/>
                <w:szCs w:val="24"/>
                <w:lang w:val="en-US"/>
              </w:rPr>
            </w:rPrChange>
          </w:rPr>
          <w:delText>.001; δ</w:delText>
        </w:r>
      </w:del>
      <w:ins w:id="2532" w:author="Sally Seehafer" w:date="2017-03-24T13:37:00Z">
        <w:del w:id="2533" w:author="prakash.r" w:date="2017-05-08T16:33:00Z">
          <w:r w:rsidR="00166B0B" w:rsidDel="00E50F76">
            <w:rPr>
              <w:color w:val="000000" w:themeColor="text1"/>
              <w:sz w:val="24"/>
              <w:szCs w:val="24"/>
              <w:lang w:val="en-US"/>
            </w:rPr>
            <w:delText xml:space="preserve"> </w:delText>
          </w:r>
        </w:del>
      </w:ins>
      <w:del w:id="2534" w:author="prakash.r" w:date="2017-05-08T16:33:00Z">
        <w:r w:rsidRPr="00F72E43" w:rsidDel="00E50F76">
          <w:rPr>
            <w:color w:val="000000" w:themeColor="text1"/>
            <w:sz w:val="24"/>
            <w:szCs w:val="24"/>
            <w:lang w:val="en-US"/>
            <w:rPrChange w:id="2535" w:author="Sally Seehafer" w:date="2017-03-24T10:54:00Z">
              <w:rPr>
                <w:sz w:val="24"/>
                <w:szCs w:val="24"/>
                <w:lang w:val="en-US"/>
              </w:rPr>
            </w:rPrChange>
          </w:rPr>
          <w:delText>=</w:delText>
        </w:r>
      </w:del>
      <w:ins w:id="2536" w:author="Sally Seehafer" w:date="2017-03-24T13:37:00Z">
        <w:del w:id="2537" w:author="prakash.r" w:date="2017-05-08T16:33:00Z">
          <w:r w:rsidR="00166B0B" w:rsidDel="00E50F76">
            <w:rPr>
              <w:color w:val="000000" w:themeColor="text1"/>
              <w:sz w:val="24"/>
              <w:szCs w:val="24"/>
              <w:lang w:val="en-US"/>
            </w:rPr>
            <w:delText xml:space="preserve"> </w:delText>
          </w:r>
        </w:del>
      </w:ins>
      <w:del w:id="2538" w:author="prakash.r" w:date="2017-05-08T16:33:00Z">
        <w:r w:rsidRPr="00F72E43" w:rsidDel="00E50F76">
          <w:rPr>
            <w:color w:val="000000" w:themeColor="text1"/>
            <w:sz w:val="24"/>
            <w:szCs w:val="24"/>
            <w:lang w:val="en-US"/>
            <w:rPrChange w:id="2539" w:author="Sally Seehafer" w:date="2017-03-24T10:54:00Z">
              <w:rPr>
                <w:sz w:val="24"/>
                <w:szCs w:val="24"/>
                <w:lang w:val="en-US"/>
              </w:rPr>
            </w:rPrChange>
          </w:rPr>
          <w:delText>.51)</w:delText>
        </w:r>
        <w:r w:rsidRPr="00F72E43" w:rsidDel="00E50F76">
          <w:rPr>
            <w:color w:val="000000" w:themeColor="text1"/>
            <w:sz w:val="24"/>
            <w:szCs w:val="24"/>
            <w:lang w:val="en-US"/>
            <w:rPrChange w:id="2540" w:author="Sally Seehafer" w:date="2017-03-24T10:54:00Z">
              <w:rPr>
                <w:sz w:val="24"/>
                <w:szCs w:val="24"/>
                <w:lang w:val="en-US"/>
              </w:rPr>
            </w:rPrChange>
          </w:rPr>
          <w:delText xml:space="preserve">. </w:delText>
        </w:r>
      </w:del>
      <w:ins w:id="2541" w:author="Sally Seehafer" w:date="2017-03-24T11:29:00Z">
        <w:del w:id="2542" w:author="prakash.r" w:date="2017-05-08T16:33:00Z">
          <w:r w:rsidR="00C01D47" w:rsidDel="00E50F76">
            <w:rPr>
              <w:color w:val="000000" w:themeColor="text1"/>
              <w:sz w:val="24"/>
              <w:szCs w:val="24"/>
              <w:lang w:val="en-US"/>
            </w:rPr>
            <w:delText xml:space="preserve">.  </w:delText>
          </w:r>
        </w:del>
      </w:ins>
      <w:del w:id="2543" w:author="prakash.r" w:date="2017-05-08T16:33:00Z">
        <w:r w:rsidRPr="00F72E43" w:rsidDel="00E50F76">
          <w:rPr>
            <w:color w:val="000000" w:themeColor="text1"/>
            <w:sz w:val="24"/>
            <w:szCs w:val="24"/>
            <w:lang w:val="en-US"/>
            <w:rPrChange w:id="2544" w:author="Sally Seehafer" w:date="2017-03-24T10:54:00Z">
              <w:rPr>
                <w:sz w:val="24"/>
                <w:szCs w:val="24"/>
                <w:lang w:val="en-US"/>
              </w:rPr>
            </w:rPrChange>
          </w:rPr>
          <w:delText>The number of non-target errors made by patients with MCI fell in between those produced by the other two groups, but did not differ significantly from those produced by the dementia group (</w:delText>
        </w:r>
        <w:r w:rsidRPr="00F72E43" w:rsidDel="00E50F76">
          <w:rPr>
            <w:i/>
            <w:color w:val="000000" w:themeColor="text1"/>
            <w:sz w:val="24"/>
            <w:szCs w:val="24"/>
            <w:lang w:val="en-US"/>
            <w:rPrChange w:id="2545" w:author="Sally Seehafer" w:date="2017-03-24T13:37:00Z">
              <w:rPr>
                <w:sz w:val="24"/>
                <w:szCs w:val="24"/>
                <w:lang w:val="en-US"/>
              </w:rPr>
            </w:rPrChange>
          </w:rPr>
          <w:delText>Z</w:delText>
        </w:r>
      </w:del>
      <w:ins w:id="2546" w:author="Sally Seehafer" w:date="2017-03-24T13:37:00Z">
        <w:del w:id="2547" w:author="prakash.r" w:date="2017-05-08T16:33:00Z">
          <w:r w:rsidR="00166B0B" w:rsidDel="00E50F76">
            <w:rPr>
              <w:color w:val="000000" w:themeColor="text1"/>
              <w:sz w:val="24"/>
              <w:szCs w:val="24"/>
              <w:lang w:val="en-US"/>
            </w:rPr>
            <w:delText xml:space="preserve"> </w:delText>
          </w:r>
        </w:del>
      </w:ins>
      <w:del w:id="2548" w:author="prakash.r" w:date="2017-05-08T16:33:00Z">
        <w:r w:rsidRPr="00F72E43" w:rsidDel="00E50F76">
          <w:rPr>
            <w:color w:val="000000" w:themeColor="text1"/>
            <w:sz w:val="24"/>
            <w:szCs w:val="24"/>
            <w:lang w:val="en-US"/>
            <w:rPrChange w:id="2549" w:author="Sally Seehafer" w:date="2017-03-24T10:54:00Z">
              <w:rPr>
                <w:sz w:val="24"/>
                <w:szCs w:val="24"/>
                <w:lang w:val="en-US"/>
              </w:rPr>
            </w:rPrChange>
          </w:rPr>
          <w:delText>= -1.46</w:delText>
        </w:r>
        <w:r w:rsidRPr="00F72E43" w:rsidDel="00E50F76">
          <w:rPr>
            <w:color w:val="000000" w:themeColor="text1"/>
            <w:sz w:val="24"/>
            <w:szCs w:val="24"/>
            <w:lang w:val="en-US"/>
            <w:rPrChange w:id="2550" w:author="Sally Seehafer" w:date="2017-03-24T10:54:00Z">
              <w:rPr>
                <w:sz w:val="24"/>
                <w:szCs w:val="24"/>
                <w:lang w:val="en-US"/>
              </w:rPr>
            </w:rPrChange>
          </w:rPr>
          <w:delText xml:space="preserve">, </w:delText>
        </w:r>
      </w:del>
      <w:ins w:id="2551" w:author="Sally Seehafer" w:date="2017-03-24T13:37:00Z">
        <w:del w:id="2552" w:author="prakash.r" w:date="2017-05-08T16:33:00Z">
          <w:r w:rsidR="00166B0B" w:rsidDel="00E50F76">
            <w:rPr>
              <w:color w:val="000000" w:themeColor="text1"/>
              <w:sz w:val="24"/>
              <w:szCs w:val="24"/>
              <w:lang w:val="en-US"/>
            </w:rPr>
            <w:delText>;</w:delText>
          </w:r>
          <w:r w:rsidRPr="00F72E43" w:rsidDel="00E50F76">
            <w:rPr>
              <w:color w:val="000000" w:themeColor="text1"/>
              <w:sz w:val="24"/>
              <w:szCs w:val="24"/>
              <w:lang w:val="en-US"/>
              <w:rPrChange w:id="2553" w:author="Sally Seehafer" w:date="2017-03-24T10:54:00Z">
                <w:rPr>
                  <w:sz w:val="24"/>
                  <w:szCs w:val="24"/>
                  <w:lang w:val="en-US"/>
                </w:rPr>
              </w:rPrChange>
            </w:rPr>
            <w:delText xml:space="preserve"> </w:delText>
          </w:r>
        </w:del>
      </w:ins>
      <w:del w:id="2554" w:author="prakash.r" w:date="2017-05-08T16:33:00Z">
        <w:r w:rsidRPr="00F72E43" w:rsidDel="00E50F76">
          <w:rPr>
            <w:i/>
            <w:color w:val="000000" w:themeColor="text1"/>
            <w:sz w:val="24"/>
            <w:szCs w:val="24"/>
            <w:lang w:val="en-US"/>
            <w:rPrChange w:id="2555" w:author="Sally Seehafer" w:date="2017-03-24T10:54:00Z">
              <w:rPr>
                <w:i/>
                <w:sz w:val="24"/>
                <w:szCs w:val="24"/>
                <w:lang w:val="en-US"/>
              </w:rPr>
            </w:rPrChange>
          </w:rPr>
          <w:delText>p</w:delText>
        </w:r>
      </w:del>
      <w:ins w:id="2556" w:author="Sally Seehafer" w:date="2017-03-24T13:37:00Z">
        <w:del w:id="2557" w:author="prakash.r" w:date="2017-05-08T16:33:00Z">
          <w:r w:rsidR="00166B0B" w:rsidDel="00E50F76">
            <w:rPr>
              <w:i/>
              <w:color w:val="000000" w:themeColor="text1"/>
              <w:sz w:val="24"/>
              <w:szCs w:val="24"/>
              <w:lang w:val="en-US"/>
            </w:rPr>
            <w:delText xml:space="preserve"> </w:delText>
          </w:r>
        </w:del>
      </w:ins>
      <w:del w:id="2558" w:author="prakash.r" w:date="2017-05-08T16:33:00Z">
        <w:r w:rsidRPr="00F72E43" w:rsidDel="00E50F76">
          <w:rPr>
            <w:color w:val="000000" w:themeColor="text1"/>
            <w:sz w:val="24"/>
            <w:szCs w:val="24"/>
            <w:lang w:val="en-US"/>
            <w:rPrChange w:id="2559" w:author="Sally Seehafer" w:date="2017-03-24T10:54:00Z">
              <w:rPr>
                <w:sz w:val="24"/>
                <w:szCs w:val="24"/>
                <w:lang w:val="en-US"/>
              </w:rPr>
            </w:rPrChange>
          </w:rPr>
          <w:delText>=</w:delText>
        </w:r>
      </w:del>
      <w:ins w:id="2560" w:author="Sally Seehafer" w:date="2017-03-24T13:37:00Z">
        <w:del w:id="2561" w:author="prakash.r" w:date="2017-05-08T16:33:00Z">
          <w:r w:rsidR="00166B0B" w:rsidDel="00E50F76">
            <w:rPr>
              <w:color w:val="000000" w:themeColor="text1"/>
              <w:sz w:val="24"/>
              <w:szCs w:val="24"/>
              <w:lang w:val="en-US"/>
            </w:rPr>
            <w:delText xml:space="preserve"> </w:delText>
          </w:r>
        </w:del>
      </w:ins>
      <w:del w:id="2562" w:author="prakash.r" w:date="2017-05-08T16:33:00Z">
        <w:r w:rsidRPr="00F72E43" w:rsidDel="00E50F76">
          <w:rPr>
            <w:color w:val="000000" w:themeColor="text1"/>
            <w:sz w:val="24"/>
            <w:szCs w:val="24"/>
            <w:lang w:val="en-US"/>
            <w:rPrChange w:id="2563" w:author="Sally Seehafer" w:date="2017-03-24T10:54:00Z">
              <w:rPr>
                <w:sz w:val="24"/>
                <w:szCs w:val="24"/>
                <w:lang w:val="en-US"/>
              </w:rPr>
            </w:rPrChange>
          </w:rPr>
          <w:delText>.14</w:delText>
        </w:r>
      </w:del>
      <w:ins w:id="2564" w:author="Sally Seehafer" w:date="2017-03-24T13:37:00Z">
        <w:del w:id="2565" w:author="prakash.r" w:date="2017-05-08T16:33:00Z">
          <w:r w:rsidR="00166B0B" w:rsidDel="00E50F76">
            <w:rPr>
              <w:color w:val="000000" w:themeColor="text1"/>
              <w:sz w:val="24"/>
              <w:szCs w:val="24"/>
              <w:lang w:val="en-US"/>
            </w:rPr>
            <w:delText>;</w:delText>
          </w:r>
        </w:del>
      </w:ins>
      <w:del w:id="2566" w:author="prakash.r" w:date="2017-05-08T16:33:00Z">
        <w:r w:rsidRPr="00F72E43" w:rsidDel="00E50F76">
          <w:rPr>
            <w:color w:val="000000" w:themeColor="text1"/>
            <w:sz w:val="24"/>
            <w:szCs w:val="24"/>
            <w:lang w:val="en-US"/>
            <w:rPrChange w:id="2567" w:author="Sally Seehafer" w:date="2017-03-24T10:54:00Z">
              <w:rPr>
                <w:sz w:val="24"/>
                <w:szCs w:val="24"/>
                <w:lang w:val="en-US"/>
              </w:rPr>
            </w:rPrChange>
          </w:rPr>
          <w:delText xml:space="preserve"> δ</w:delText>
        </w:r>
      </w:del>
      <w:ins w:id="2568" w:author="Sally Seehafer" w:date="2017-03-24T13:37:00Z">
        <w:del w:id="2569" w:author="prakash.r" w:date="2017-05-08T16:33:00Z">
          <w:r w:rsidR="00166B0B" w:rsidDel="00E50F76">
            <w:rPr>
              <w:color w:val="000000" w:themeColor="text1"/>
              <w:sz w:val="24"/>
              <w:szCs w:val="24"/>
              <w:lang w:val="en-US"/>
            </w:rPr>
            <w:delText xml:space="preserve"> </w:delText>
          </w:r>
        </w:del>
      </w:ins>
      <w:del w:id="2570" w:author="prakash.r" w:date="2017-05-08T16:33:00Z">
        <w:r w:rsidRPr="00F72E43" w:rsidDel="00E50F76">
          <w:rPr>
            <w:color w:val="000000" w:themeColor="text1"/>
            <w:sz w:val="24"/>
            <w:szCs w:val="24"/>
            <w:lang w:val="en-US"/>
            <w:rPrChange w:id="2571" w:author="Sally Seehafer" w:date="2017-03-24T10:54:00Z">
              <w:rPr>
                <w:sz w:val="24"/>
                <w:szCs w:val="24"/>
                <w:lang w:val="en-US"/>
              </w:rPr>
            </w:rPrChange>
          </w:rPr>
          <w:delText>=</w:delText>
        </w:r>
      </w:del>
      <w:ins w:id="2572" w:author="Sally Seehafer" w:date="2017-03-24T13:37:00Z">
        <w:del w:id="2573" w:author="prakash.r" w:date="2017-05-08T16:33:00Z">
          <w:r w:rsidR="00166B0B" w:rsidDel="00E50F76">
            <w:rPr>
              <w:color w:val="000000" w:themeColor="text1"/>
              <w:sz w:val="24"/>
              <w:szCs w:val="24"/>
              <w:lang w:val="en-US"/>
            </w:rPr>
            <w:delText xml:space="preserve"> </w:delText>
          </w:r>
        </w:del>
      </w:ins>
      <w:del w:id="2574" w:author="prakash.r" w:date="2017-05-08T16:33:00Z">
        <w:r w:rsidRPr="00F72E43" w:rsidDel="00E50F76">
          <w:rPr>
            <w:color w:val="000000" w:themeColor="text1"/>
            <w:sz w:val="24"/>
            <w:szCs w:val="24"/>
            <w:lang w:val="en-US"/>
            <w:rPrChange w:id="2575" w:author="Sally Seehafer" w:date="2017-03-24T10:54:00Z">
              <w:rPr>
                <w:sz w:val="24"/>
                <w:szCs w:val="24"/>
                <w:lang w:val="en-US"/>
              </w:rPr>
            </w:rPrChange>
          </w:rPr>
          <w:delText>-.22) or from errors committed by the healthy group after Bonferroni correction (</w:delText>
        </w:r>
        <w:r w:rsidRPr="00F72E43" w:rsidDel="00E50F76">
          <w:rPr>
            <w:i/>
            <w:color w:val="000000" w:themeColor="text1"/>
            <w:sz w:val="24"/>
            <w:szCs w:val="24"/>
            <w:lang w:val="en-US"/>
            <w:rPrChange w:id="2576" w:author="Sally Seehafer" w:date="2017-03-24T13:37:00Z">
              <w:rPr>
                <w:sz w:val="24"/>
                <w:szCs w:val="24"/>
                <w:lang w:val="en-US"/>
              </w:rPr>
            </w:rPrChange>
          </w:rPr>
          <w:delText>Z</w:delText>
        </w:r>
      </w:del>
      <w:ins w:id="2577" w:author="Sally Seehafer" w:date="2017-03-24T13:37:00Z">
        <w:del w:id="2578" w:author="prakash.r" w:date="2017-05-08T16:33:00Z">
          <w:r w:rsidR="00166B0B" w:rsidDel="00E50F76">
            <w:rPr>
              <w:color w:val="000000" w:themeColor="text1"/>
              <w:sz w:val="24"/>
              <w:szCs w:val="24"/>
              <w:lang w:val="en-US"/>
            </w:rPr>
            <w:delText xml:space="preserve"> </w:delText>
          </w:r>
        </w:del>
      </w:ins>
      <w:del w:id="2579" w:author="prakash.r" w:date="2017-05-08T16:33:00Z">
        <w:r w:rsidRPr="00F72E43" w:rsidDel="00E50F76">
          <w:rPr>
            <w:color w:val="000000" w:themeColor="text1"/>
            <w:sz w:val="24"/>
            <w:szCs w:val="24"/>
            <w:lang w:val="en-US"/>
            <w:rPrChange w:id="2580" w:author="Sally Seehafer" w:date="2017-03-24T10:54:00Z">
              <w:rPr>
                <w:sz w:val="24"/>
                <w:szCs w:val="24"/>
                <w:lang w:val="en-US"/>
              </w:rPr>
            </w:rPrChange>
          </w:rPr>
          <w:delText>= -2.07</w:delText>
        </w:r>
        <w:r w:rsidRPr="00F72E43" w:rsidDel="00E50F76">
          <w:rPr>
            <w:color w:val="000000" w:themeColor="text1"/>
            <w:sz w:val="24"/>
            <w:szCs w:val="24"/>
            <w:lang w:val="en-US"/>
            <w:rPrChange w:id="2581" w:author="Sally Seehafer" w:date="2017-03-24T10:54:00Z">
              <w:rPr>
                <w:sz w:val="24"/>
                <w:szCs w:val="24"/>
                <w:lang w:val="en-US"/>
              </w:rPr>
            </w:rPrChange>
          </w:rPr>
          <w:delText xml:space="preserve">, </w:delText>
        </w:r>
      </w:del>
      <w:ins w:id="2582" w:author="Sally Seehafer" w:date="2017-03-24T13:37:00Z">
        <w:del w:id="2583" w:author="prakash.r" w:date="2017-05-08T16:33:00Z">
          <w:r w:rsidR="00166B0B" w:rsidDel="00E50F76">
            <w:rPr>
              <w:color w:val="000000" w:themeColor="text1"/>
              <w:sz w:val="24"/>
              <w:szCs w:val="24"/>
              <w:lang w:val="en-US"/>
            </w:rPr>
            <w:delText>;</w:delText>
          </w:r>
          <w:r w:rsidRPr="00F72E43" w:rsidDel="00E50F76">
            <w:rPr>
              <w:color w:val="000000" w:themeColor="text1"/>
              <w:sz w:val="24"/>
              <w:szCs w:val="24"/>
              <w:lang w:val="en-US"/>
              <w:rPrChange w:id="2584" w:author="Sally Seehafer" w:date="2017-03-24T10:54:00Z">
                <w:rPr>
                  <w:sz w:val="24"/>
                  <w:szCs w:val="24"/>
                  <w:lang w:val="en-US"/>
                </w:rPr>
              </w:rPrChange>
            </w:rPr>
            <w:delText xml:space="preserve"> </w:delText>
          </w:r>
        </w:del>
      </w:ins>
      <w:del w:id="2585" w:author="prakash.r" w:date="2017-05-08T16:33:00Z">
        <w:r w:rsidRPr="00F72E43" w:rsidDel="00E50F76">
          <w:rPr>
            <w:i/>
            <w:color w:val="000000" w:themeColor="text1"/>
            <w:sz w:val="24"/>
            <w:szCs w:val="24"/>
            <w:lang w:val="en-US"/>
            <w:rPrChange w:id="2586" w:author="Sally Seehafer" w:date="2017-03-24T10:54:00Z">
              <w:rPr>
                <w:i/>
                <w:sz w:val="24"/>
                <w:szCs w:val="24"/>
                <w:lang w:val="en-US"/>
              </w:rPr>
            </w:rPrChange>
          </w:rPr>
          <w:delText>p</w:delText>
        </w:r>
      </w:del>
      <w:ins w:id="2587" w:author="Sally Seehafer" w:date="2017-03-24T13:37:00Z">
        <w:del w:id="2588" w:author="prakash.r" w:date="2017-05-08T16:33:00Z">
          <w:r w:rsidR="00166B0B" w:rsidDel="00E50F76">
            <w:rPr>
              <w:i/>
              <w:color w:val="000000" w:themeColor="text1"/>
              <w:sz w:val="24"/>
              <w:szCs w:val="24"/>
              <w:lang w:val="en-US"/>
            </w:rPr>
            <w:delText xml:space="preserve"> </w:delText>
          </w:r>
        </w:del>
      </w:ins>
      <w:del w:id="2589" w:author="prakash.r" w:date="2017-05-08T16:33:00Z">
        <w:r w:rsidRPr="00F72E43" w:rsidDel="00E50F76">
          <w:rPr>
            <w:color w:val="000000" w:themeColor="text1"/>
            <w:sz w:val="24"/>
            <w:szCs w:val="24"/>
            <w:lang w:val="en-US"/>
            <w:rPrChange w:id="2590" w:author="Sally Seehafer" w:date="2017-03-24T10:54:00Z">
              <w:rPr>
                <w:sz w:val="24"/>
                <w:szCs w:val="24"/>
                <w:lang w:val="en-US"/>
              </w:rPr>
            </w:rPrChange>
          </w:rPr>
          <w:delText>=</w:delText>
        </w:r>
      </w:del>
      <w:ins w:id="2591" w:author="Sally Seehafer" w:date="2017-03-24T13:37:00Z">
        <w:del w:id="2592" w:author="prakash.r" w:date="2017-05-08T16:33:00Z">
          <w:r w:rsidR="00166B0B" w:rsidDel="00E50F76">
            <w:rPr>
              <w:color w:val="000000" w:themeColor="text1"/>
              <w:sz w:val="24"/>
              <w:szCs w:val="24"/>
              <w:lang w:val="en-US"/>
            </w:rPr>
            <w:delText xml:space="preserve"> </w:delText>
          </w:r>
        </w:del>
      </w:ins>
      <w:del w:id="2593" w:author="prakash.r" w:date="2017-05-08T16:33:00Z">
        <w:r w:rsidRPr="00F72E43" w:rsidDel="00E50F76">
          <w:rPr>
            <w:color w:val="000000" w:themeColor="text1"/>
            <w:sz w:val="24"/>
            <w:szCs w:val="24"/>
            <w:lang w:val="en-US"/>
            <w:rPrChange w:id="2594" w:author="Sally Seehafer" w:date="2017-03-24T10:54:00Z">
              <w:rPr>
                <w:sz w:val="24"/>
                <w:szCs w:val="24"/>
                <w:lang w:val="en-US"/>
              </w:rPr>
            </w:rPrChange>
          </w:rPr>
          <w:delText>.038</w:delText>
        </w:r>
        <w:r w:rsidRPr="00F72E43" w:rsidDel="00E50F76">
          <w:rPr>
            <w:color w:val="000000" w:themeColor="text1"/>
            <w:sz w:val="24"/>
            <w:szCs w:val="24"/>
            <w:lang w:val="en-US"/>
            <w:rPrChange w:id="2595" w:author="Sally Seehafer" w:date="2017-03-24T10:54:00Z">
              <w:rPr>
                <w:sz w:val="24"/>
                <w:szCs w:val="24"/>
                <w:lang w:val="en-US"/>
              </w:rPr>
            </w:rPrChange>
          </w:rPr>
          <w:delText xml:space="preserve">, </w:delText>
        </w:r>
      </w:del>
      <w:ins w:id="2596" w:author="Sally Seehafer" w:date="2017-03-24T13:37:00Z">
        <w:del w:id="2597" w:author="prakash.r" w:date="2017-05-08T16:33:00Z">
          <w:r w:rsidR="00166B0B" w:rsidDel="00E50F76">
            <w:rPr>
              <w:color w:val="000000" w:themeColor="text1"/>
              <w:sz w:val="24"/>
              <w:szCs w:val="24"/>
              <w:lang w:val="en-US"/>
            </w:rPr>
            <w:delText>;</w:delText>
          </w:r>
          <w:r w:rsidRPr="00F72E43" w:rsidDel="00E50F76">
            <w:rPr>
              <w:color w:val="000000" w:themeColor="text1"/>
              <w:sz w:val="24"/>
              <w:szCs w:val="24"/>
              <w:lang w:val="en-US"/>
              <w:rPrChange w:id="2598" w:author="Sally Seehafer" w:date="2017-03-24T10:54:00Z">
                <w:rPr>
                  <w:sz w:val="24"/>
                  <w:szCs w:val="24"/>
                  <w:lang w:val="en-US"/>
                </w:rPr>
              </w:rPrChange>
            </w:rPr>
            <w:delText xml:space="preserve"> </w:delText>
          </w:r>
        </w:del>
      </w:ins>
      <w:del w:id="2599" w:author="prakash.r" w:date="2017-05-08T16:33:00Z">
        <w:r w:rsidRPr="00F72E43" w:rsidDel="00E50F76">
          <w:rPr>
            <w:color w:val="000000" w:themeColor="text1"/>
            <w:sz w:val="24"/>
            <w:szCs w:val="24"/>
            <w:lang w:val="en-US"/>
            <w:rPrChange w:id="2600" w:author="Sally Seehafer" w:date="2017-03-24T10:54:00Z">
              <w:rPr>
                <w:sz w:val="24"/>
                <w:szCs w:val="24"/>
                <w:lang w:val="en-US"/>
              </w:rPr>
            </w:rPrChange>
          </w:rPr>
          <w:delText>δ</w:delText>
        </w:r>
      </w:del>
      <w:ins w:id="2601" w:author="Sally Seehafer" w:date="2017-03-24T13:37:00Z">
        <w:del w:id="2602" w:author="prakash.r" w:date="2017-05-08T16:33:00Z">
          <w:r w:rsidR="00166B0B" w:rsidDel="00E50F76">
            <w:rPr>
              <w:color w:val="000000" w:themeColor="text1"/>
              <w:sz w:val="24"/>
              <w:szCs w:val="24"/>
              <w:lang w:val="en-US"/>
            </w:rPr>
            <w:delText xml:space="preserve"> </w:delText>
          </w:r>
        </w:del>
      </w:ins>
      <w:del w:id="2603" w:author="prakash.r" w:date="2017-05-08T16:33:00Z">
        <w:r w:rsidRPr="00F72E43" w:rsidDel="00E50F76">
          <w:rPr>
            <w:color w:val="000000" w:themeColor="text1"/>
            <w:sz w:val="24"/>
            <w:szCs w:val="24"/>
            <w:lang w:val="en-US"/>
            <w:rPrChange w:id="2604" w:author="Sally Seehafer" w:date="2017-03-24T10:54:00Z">
              <w:rPr>
                <w:sz w:val="24"/>
                <w:szCs w:val="24"/>
                <w:lang w:val="en-US"/>
              </w:rPr>
            </w:rPrChange>
          </w:rPr>
          <w:delText>=</w:delText>
        </w:r>
      </w:del>
      <w:ins w:id="2605" w:author="Sally Seehafer" w:date="2017-03-24T13:37:00Z">
        <w:del w:id="2606" w:author="prakash.r" w:date="2017-05-08T16:33:00Z">
          <w:r w:rsidR="00166B0B" w:rsidDel="00E50F76">
            <w:rPr>
              <w:color w:val="000000" w:themeColor="text1"/>
              <w:sz w:val="24"/>
              <w:szCs w:val="24"/>
              <w:lang w:val="en-US"/>
            </w:rPr>
            <w:delText xml:space="preserve"> </w:delText>
          </w:r>
        </w:del>
      </w:ins>
      <w:del w:id="2607" w:author="prakash.r" w:date="2017-05-08T16:33:00Z">
        <w:r w:rsidRPr="00F72E43" w:rsidDel="00E50F76">
          <w:rPr>
            <w:color w:val="000000" w:themeColor="text1"/>
            <w:sz w:val="24"/>
            <w:szCs w:val="24"/>
            <w:lang w:val="en-US"/>
            <w:rPrChange w:id="2608" w:author="Sally Seehafer" w:date="2017-03-24T10:54:00Z">
              <w:rPr>
                <w:sz w:val="24"/>
                <w:szCs w:val="24"/>
                <w:lang w:val="en-US"/>
              </w:rPr>
            </w:rPrChange>
          </w:rPr>
          <w:delText>.32).</w:delText>
        </w:r>
      </w:del>
    </w:p>
    <w:p w:rsidR="00000000" w:rsidDel="00E50F76" w:rsidRDefault="0011303F">
      <w:pPr>
        <w:tabs>
          <w:tab w:val="left" w:pos="720"/>
        </w:tabs>
        <w:spacing w:after="0" w:line="480" w:lineRule="auto"/>
        <w:ind w:right="44"/>
        <w:rPr>
          <w:del w:id="2609" w:author="prakash.r" w:date="2017-05-08T16:33:00Z"/>
          <w:color w:val="000000" w:themeColor="text1"/>
          <w:sz w:val="24"/>
          <w:szCs w:val="24"/>
          <w:lang w:val="en-US"/>
          <w:rPrChange w:id="2610" w:author="Sally Seehafer" w:date="2017-03-24T10:54:00Z">
            <w:rPr>
              <w:del w:id="2611" w:author="prakash.r" w:date="2017-05-08T16:33:00Z"/>
              <w:sz w:val="24"/>
              <w:szCs w:val="24"/>
              <w:lang w:val="en-US"/>
            </w:rPr>
          </w:rPrChange>
        </w:rPr>
        <w:pPrChange w:id="2612" w:author="Sally Seehafer" w:date="2017-03-24T10:50:00Z">
          <w:pPr>
            <w:spacing w:after="0" w:line="480" w:lineRule="auto"/>
            <w:ind w:right="-406" w:firstLine="708"/>
          </w:pPr>
        </w:pPrChange>
      </w:pPr>
      <w:ins w:id="2613" w:author="Sally Seehafer" w:date="2017-03-24T11:06:00Z">
        <w:del w:id="2614" w:author="prakash.r" w:date="2017-05-08T16:33:00Z">
          <w:r w:rsidDel="00E50F76">
            <w:rPr>
              <w:color w:val="000000" w:themeColor="text1"/>
              <w:sz w:val="24"/>
              <w:szCs w:val="24"/>
              <w:lang w:val="en-US"/>
            </w:rPr>
            <w:tab/>
          </w:r>
        </w:del>
      </w:ins>
      <w:del w:id="2615" w:author="prakash.r" w:date="2017-05-08T16:33:00Z">
        <w:r w:rsidR="00F72E43" w:rsidRPr="00F72E43" w:rsidDel="00E50F76">
          <w:rPr>
            <w:color w:val="000000" w:themeColor="text1"/>
            <w:sz w:val="24"/>
            <w:szCs w:val="24"/>
            <w:lang w:val="en-US"/>
            <w:rPrChange w:id="2616" w:author="Sally Seehafer" w:date="2017-03-24T10:54:00Z">
              <w:rPr>
                <w:sz w:val="24"/>
                <w:szCs w:val="24"/>
                <w:lang w:val="en-US"/>
              </w:rPr>
            </w:rPrChange>
          </w:rPr>
          <w:delText>Analysis of the influence of the two ADL conditions on the non-target error score revealed that this manipulation had no influence (</w:delText>
        </w:r>
        <w:r w:rsidR="00F72E43" w:rsidRPr="00F72E43" w:rsidDel="00E50F76">
          <w:rPr>
            <w:i/>
            <w:color w:val="000000" w:themeColor="text1"/>
            <w:sz w:val="24"/>
            <w:szCs w:val="24"/>
            <w:lang w:val="en-US"/>
            <w:rPrChange w:id="2617" w:author="Sally Seehafer" w:date="2017-03-24T13:37:00Z">
              <w:rPr>
                <w:sz w:val="24"/>
                <w:szCs w:val="24"/>
                <w:lang w:val="en-US"/>
              </w:rPr>
            </w:rPrChange>
          </w:rPr>
          <w:delText>Z</w:delText>
        </w:r>
      </w:del>
      <w:ins w:id="2618" w:author="Sally Seehafer" w:date="2017-03-24T13:37:00Z">
        <w:del w:id="2619" w:author="prakash.r" w:date="2017-05-08T16:33:00Z">
          <w:r w:rsidR="00166B0B" w:rsidDel="00E50F76">
            <w:rPr>
              <w:color w:val="000000" w:themeColor="text1"/>
              <w:sz w:val="24"/>
              <w:szCs w:val="24"/>
              <w:lang w:val="en-US"/>
            </w:rPr>
            <w:delText xml:space="preserve"> </w:delText>
          </w:r>
        </w:del>
      </w:ins>
      <w:del w:id="2620" w:author="prakash.r" w:date="2017-05-08T16:33:00Z">
        <w:r w:rsidR="00F72E43" w:rsidRPr="00F72E43" w:rsidDel="00E50F76">
          <w:rPr>
            <w:color w:val="000000" w:themeColor="text1"/>
            <w:sz w:val="24"/>
            <w:szCs w:val="24"/>
            <w:lang w:val="en-US"/>
            <w:rPrChange w:id="2621" w:author="Sally Seehafer" w:date="2017-03-24T10:54:00Z">
              <w:rPr>
                <w:sz w:val="24"/>
                <w:szCs w:val="24"/>
                <w:lang w:val="en-US"/>
              </w:rPr>
            </w:rPrChange>
          </w:rPr>
          <w:delText>= -1.12</w:delText>
        </w:r>
        <w:r w:rsidR="00F72E43" w:rsidRPr="00F72E43" w:rsidDel="00E50F76">
          <w:rPr>
            <w:color w:val="000000" w:themeColor="text1"/>
            <w:sz w:val="24"/>
            <w:szCs w:val="24"/>
            <w:lang w:val="en-US"/>
            <w:rPrChange w:id="2622" w:author="Sally Seehafer" w:date="2017-03-24T10:54:00Z">
              <w:rPr>
                <w:sz w:val="24"/>
                <w:szCs w:val="24"/>
                <w:lang w:val="en-US"/>
              </w:rPr>
            </w:rPrChange>
          </w:rPr>
          <w:delText xml:space="preserve">, </w:delText>
        </w:r>
      </w:del>
      <w:ins w:id="2623" w:author="Sally Seehafer" w:date="2017-03-24T14:16:00Z">
        <w:del w:id="2624" w:author="prakash.r" w:date="2017-05-08T16:33:00Z">
          <w:r w:rsidR="00072EA2" w:rsidDel="00E50F76">
            <w:rPr>
              <w:color w:val="000000" w:themeColor="text1"/>
              <w:sz w:val="24"/>
              <w:szCs w:val="24"/>
              <w:lang w:val="en-US"/>
            </w:rPr>
            <w:delText>;</w:delText>
          </w:r>
          <w:r w:rsidR="00F72E43" w:rsidRPr="00F72E43" w:rsidDel="00E50F76">
            <w:rPr>
              <w:color w:val="000000" w:themeColor="text1"/>
              <w:sz w:val="24"/>
              <w:szCs w:val="24"/>
              <w:lang w:val="en-US"/>
              <w:rPrChange w:id="2625" w:author="Sally Seehafer" w:date="2017-03-24T10:54:00Z">
                <w:rPr>
                  <w:sz w:val="24"/>
                  <w:szCs w:val="24"/>
                  <w:lang w:val="en-US"/>
                </w:rPr>
              </w:rPrChange>
            </w:rPr>
            <w:delText xml:space="preserve"> </w:delText>
          </w:r>
        </w:del>
      </w:ins>
      <w:del w:id="2626" w:author="prakash.r" w:date="2017-05-08T16:33:00Z">
        <w:r w:rsidR="00F72E43" w:rsidRPr="00F72E43" w:rsidDel="00E50F76">
          <w:rPr>
            <w:i/>
            <w:iCs/>
            <w:color w:val="000000" w:themeColor="text1"/>
            <w:sz w:val="24"/>
            <w:szCs w:val="24"/>
            <w:lang w:val="en-US"/>
            <w:rPrChange w:id="2627" w:author="Sally Seehafer" w:date="2017-03-24T10:54:00Z">
              <w:rPr>
                <w:i/>
                <w:iCs/>
                <w:sz w:val="24"/>
                <w:szCs w:val="24"/>
                <w:lang w:val="en-US"/>
              </w:rPr>
            </w:rPrChange>
          </w:rPr>
          <w:delText>p</w:delText>
        </w:r>
        <w:r w:rsidR="00F72E43" w:rsidRPr="00F72E43" w:rsidDel="00E50F76">
          <w:rPr>
            <w:color w:val="000000" w:themeColor="text1"/>
            <w:sz w:val="24"/>
            <w:szCs w:val="24"/>
            <w:lang w:val="en-US"/>
            <w:rPrChange w:id="2628" w:author="Sally Seehafer" w:date="2017-03-24T10:54:00Z">
              <w:rPr>
                <w:sz w:val="24"/>
                <w:szCs w:val="24"/>
                <w:lang w:val="en-US"/>
              </w:rPr>
            </w:rPrChange>
          </w:rPr>
          <w:delText xml:space="preserve"> =</w:delText>
        </w:r>
      </w:del>
      <w:ins w:id="2629" w:author="Sally Seehafer" w:date="2017-03-24T13:37:00Z">
        <w:del w:id="2630" w:author="prakash.r" w:date="2017-05-08T16:33:00Z">
          <w:r w:rsidR="00166B0B" w:rsidDel="00E50F76">
            <w:rPr>
              <w:color w:val="000000" w:themeColor="text1"/>
              <w:sz w:val="24"/>
              <w:szCs w:val="24"/>
              <w:lang w:val="en-US"/>
            </w:rPr>
            <w:delText xml:space="preserve"> </w:delText>
          </w:r>
        </w:del>
      </w:ins>
      <w:del w:id="2631" w:author="prakash.r" w:date="2017-05-08T16:33:00Z">
        <w:r w:rsidR="00F72E43" w:rsidRPr="00F72E43" w:rsidDel="00E50F76">
          <w:rPr>
            <w:color w:val="000000" w:themeColor="text1"/>
            <w:sz w:val="24"/>
            <w:szCs w:val="24"/>
            <w:lang w:val="en-US"/>
            <w:rPrChange w:id="2632" w:author="Sally Seehafer" w:date="2017-03-24T10:54:00Z">
              <w:rPr>
                <w:sz w:val="24"/>
                <w:szCs w:val="24"/>
                <w:lang w:val="en-US"/>
              </w:rPr>
            </w:rPrChange>
          </w:rPr>
          <w:delText>.261; δ</w:delText>
        </w:r>
      </w:del>
      <w:ins w:id="2633" w:author="Sally Seehafer" w:date="2017-03-24T13:37:00Z">
        <w:del w:id="2634" w:author="prakash.r" w:date="2017-05-08T16:33:00Z">
          <w:r w:rsidR="00166B0B" w:rsidDel="00E50F76">
            <w:rPr>
              <w:color w:val="000000" w:themeColor="text1"/>
              <w:sz w:val="24"/>
              <w:szCs w:val="24"/>
              <w:lang w:val="en-US"/>
            </w:rPr>
            <w:delText xml:space="preserve"> </w:delText>
          </w:r>
        </w:del>
      </w:ins>
      <w:del w:id="2635" w:author="prakash.r" w:date="2017-05-08T16:33:00Z">
        <w:r w:rsidR="00F72E43" w:rsidRPr="00F72E43" w:rsidDel="00E50F76">
          <w:rPr>
            <w:color w:val="000000" w:themeColor="text1"/>
            <w:sz w:val="24"/>
            <w:szCs w:val="24"/>
            <w:lang w:val="en-US"/>
            <w:rPrChange w:id="2636" w:author="Sally Seehafer" w:date="2017-03-24T10:54:00Z">
              <w:rPr>
                <w:sz w:val="24"/>
                <w:szCs w:val="24"/>
                <w:lang w:val="en-US"/>
              </w:rPr>
            </w:rPrChange>
          </w:rPr>
          <w:delText>=</w:delText>
        </w:r>
      </w:del>
      <w:ins w:id="2637" w:author="Sally Seehafer" w:date="2017-03-24T13:37:00Z">
        <w:del w:id="2638" w:author="prakash.r" w:date="2017-05-08T16:33:00Z">
          <w:r w:rsidR="00166B0B" w:rsidDel="00E50F76">
            <w:rPr>
              <w:color w:val="000000" w:themeColor="text1"/>
              <w:sz w:val="24"/>
              <w:szCs w:val="24"/>
              <w:lang w:val="en-US"/>
            </w:rPr>
            <w:delText xml:space="preserve"> </w:delText>
          </w:r>
        </w:del>
      </w:ins>
      <w:del w:id="2639" w:author="prakash.r" w:date="2017-05-08T16:33:00Z">
        <w:r w:rsidR="00F72E43" w:rsidRPr="00F72E43" w:rsidDel="00E50F76">
          <w:rPr>
            <w:color w:val="000000" w:themeColor="text1"/>
            <w:sz w:val="24"/>
            <w:szCs w:val="24"/>
            <w:lang w:val="en-US"/>
            <w:rPrChange w:id="2640" w:author="Sally Seehafer" w:date="2017-03-24T10:54:00Z">
              <w:rPr>
                <w:sz w:val="24"/>
                <w:szCs w:val="24"/>
                <w:lang w:val="en-US"/>
              </w:rPr>
            </w:rPrChange>
          </w:rPr>
          <w:delText>5.12E-03)</w:delText>
        </w:r>
        <w:r w:rsidR="00F72E43" w:rsidRPr="00F72E43" w:rsidDel="00E50F76">
          <w:rPr>
            <w:color w:val="000000" w:themeColor="text1"/>
            <w:sz w:val="24"/>
            <w:szCs w:val="24"/>
            <w:lang w:val="en-US"/>
            <w:rPrChange w:id="2641" w:author="Sally Seehafer" w:date="2017-03-24T10:54:00Z">
              <w:rPr>
                <w:sz w:val="24"/>
                <w:szCs w:val="24"/>
                <w:lang w:val="en-US"/>
              </w:rPr>
            </w:rPrChange>
          </w:rPr>
          <w:delText xml:space="preserve">. </w:delText>
        </w:r>
      </w:del>
      <w:ins w:id="2642" w:author="Sally Seehafer" w:date="2017-03-24T11:29:00Z">
        <w:del w:id="2643" w:author="prakash.r" w:date="2017-05-08T16:33:00Z">
          <w:r w:rsidR="00C01D47" w:rsidDel="00E50F76">
            <w:rPr>
              <w:color w:val="000000" w:themeColor="text1"/>
              <w:sz w:val="24"/>
              <w:szCs w:val="24"/>
              <w:lang w:val="en-US"/>
            </w:rPr>
            <w:delText xml:space="preserve">.  </w:delText>
          </w:r>
        </w:del>
      </w:ins>
      <w:del w:id="2644" w:author="prakash.r" w:date="2017-05-08T16:33:00Z">
        <w:r w:rsidR="00F72E43" w:rsidRPr="00F72E43" w:rsidDel="00E50F76">
          <w:rPr>
            <w:color w:val="000000" w:themeColor="text1"/>
            <w:sz w:val="24"/>
            <w:szCs w:val="24"/>
            <w:lang w:val="en-US"/>
            <w:rPrChange w:id="2645" w:author="Sally Seehafer" w:date="2017-03-24T10:54:00Z">
              <w:rPr>
                <w:sz w:val="24"/>
                <w:szCs w:val="24"/>
                <w:lang w:val="en-US"/>
              </w:rPr>
            </w:rPrChange>
          </w:rPr>
          <w:delText>Separate analyses for each group revealed a null effect of the nature of non-target items on the healthy group (</w:delText>
        </w:r>
        <w:r w:rsidR="00F72E43" w:rsidRPr="00F72E43" w:rsidDel="00E50F76">
          <w:rPr>
            <w:i/>
            <w:color w:val="000000" w:themeColor="text1"/>
            <w:sz w:val="24"/>
            <w:szCs w:val="24"/>
            <w:lang w:val="en-US"/>
            <w:rPrChange w:id="2646" w:author="Sally Seehafer" w:date="2017-03-24T13:38:00Z">
              <w:rPr>
                <w:sz w:val="24"/>
                <w:szCs w:val="24"/>
                <w:lang w:val="en-US"/>
              </w:rPr>
            </w:rPrChange>
          </w:rPr>
          <w:delText>Z</w:delText>
        </w:r>
      </w:del>
      <w:ins w:id="2647" w:author="Sally Seehafer" w:date="2017-03-24T13:38:00Z">
        <w:del w:id="2648" w:author="prakash.r" w:date="2017-05-08T16:33:00Z">
          <w:r w:rsidR="00887DCB" w:rsidDel="00E50F76">
            <w:rPr>
              <w:color w:val="000000" w:themeColor="text1"/>
              <w:sz w:val="24"/>
              <w:szCs w:val="24"/>
              <w:lang w:val="en-US"/>
            </w:rPr>
            <w:delText xml:space="preserve"> </w:delText>
          </w:r>
        </w:del>
      </w:ins>
      <w:del w:id="2649" w:author="prakash.r" w:date="2017-05-08T16:33:00Z">
        <w:r w:rsidR="00F72E43" w:rsidRPr="00F72E43" w:rsidDel="00E50F76">
          <w:rPr>
            <w:color w:val="000000" w:themeColor="text1"/>
            <w:sz w:val="24"/>
            <w:szCs w:val="24"/>
            <w:lang w:val="en-US"/>
            <w:rPrChange w:id="2650" w:author="Sally Seehafer" w:date="2017-03-24T10:54:00Z">
              <w:rPr>
                <w:sz w:val="24"/>
                <w:szCs w:val="24"/>
                <w:lang w:val="en-US"/>
              </w:rPr>
            </w:rPrChange>
          </w:rPr>
          <w:delText>= -.719</w:delText>
        </w:r>
        <w:r w:rsidR="00F72E43" w:rsidRPr="00F72E43" w:rsidDel="00E50F76">
          <w:rPr>
            <w:color w:val="000000" w:themeColor="text1"/>
            <w:sz w:val="24"/>
            <w:szCs w:val="24"/>
            <w:lang w:val="en-US"/>
            <w:rPrChange w:id="2651" w:author="Sally Seehafer" w:date="2017-03-24T10:54:00Z">
              <w:rPr>
                <w:sz w:val="24"/>
                <w:szCs w:val="24"/>
                <w:lang w:val="en-US"/>
              </w:rPr>
            </w:rPrChange>
          </w:rPr>
          <w:delText xml:space="preserve">, </w:delText>
        </w:r>
      </w:del>
      <w:ins w:id="2652" w:author="Sally Seehafer" w:date="2017-03-24T13:38:00Z">
        <w:del w:id="2653" w:author="prakash.r" w:date="2017-05-08T16:33:00Z">
          <w:r w:rsidR="00887DCB" w:rsidDel="00E50F76">
            <w:rPr>
              <w:color w:val="000000" w:themeColor="text1"/>
              <w:sz w:val="24"/>
              <w:szCs w:val="24"/>
              <w:lang w:val="en-US"/>
            </w:rPr>
            <w:delText>;</w:delText>
          </w:r>
          <w:r w:rsidR="00F72E43" w:rsidRPr="00F72E43" w:rsidDel="00E50F76">
            <w:rPr>
              <w:color w:val="000000" w:themeColor="text1"/>
              <w:sz w:val="24"/>
              <w:szCs w:val="24"/>
              <w:lang w:val="en-US"/>
              <w:rPrChange w:id="2654" w:author="Sally Seehafer" w:date="2017-03-24T10:54:00Z">
                <w:rPr>
                  <w:sz w:val="24"/>
                  <w:szCs w:val="24"/>
                  <w:lang w:val="en-US"/>
                </w:rPr>
              </w:rPrChange>
            </w:rPr>
            <w:delText xml:space="preserve"> </w:delText>
          </w:r>
        </w:del>
      </w:ins>
      <w:del w:id="2655" w:author="prakash.r" w:date="2017-05-08T16:33:00Z">
        <w:r w:rsidR="00F72E43" w:rsidRPr="00F72E43" w:rsidDel="00E50F76">
          <w:rPr>
            <w:i/>
            <w:color w:val="000000" w:themeColor="text1"/>
            <w:sz w:val="24"/>
            <w:szCs w:val="24"/>
            <w:lang w:val="en-US"/>
            <w:rPrChange w:id="2656" w:author="Sally Seehafer" w:date="2017-03-24T10:54:00Z">
              <w:rPr>
                <w:i/>
                <w:sz w:val="24"/>
                <w:szCs w:val="24"/>
                <w:lang w:val="en-US"/>
              </w:rPr>
            </w:rPrChange>
          </w:rPr>
          <w:delText>p</w:delText>
        </w:r>
      </w:del>
      <w:ins w:id="2657" w:author="Sally Seehafer" w:date="2017-03-24T13:38:00Z">
        <w:del w:id="2658" w:author="prakash.r" w:date="2017-05-08T16:33:00Z">
          <w:r w:rsidR="00887DCB" w:rsidDel="00E50F76">
            <w:rPr>
              <w:i/>
              <w:color w:val="000000" w:themeColor="text1"/>
              <w:sz w:val="24"/>
              <w:szCs w:val="24"/>
              <w:lang w:val="en-US"/>
            </w:rPr>
            <w:delText xml:space="preserve"> </w:delText>
          </w:r>
        </w:del>
      </w:ins>
      <w:del w:id="2659" w:author="prakash.r" w:date="2017-05-08T16:33:00Z">
        <w:r w:rsidR="00F72E43" w:rsidRPr="00F72E43" w:rsidDel="00E50F76">
          <w:rPr>
            <w:color w:val="000000" w:themeColor="text1"/>
            <w:sz w:val="24"/>
            <w:szCs w:val="24"/>
            <w:lang w:val="en-US"/>
            <w:rPrChange w:id="2660" w:author="Sally Seehafer" w:date="2017-03-24T10:54:00Z">
              <w:rPr>
                <w:sz w:val="24"/>
                <w:szCs w:val="24"/>
                <w:lang w:val="en-US"/>
              </w:rPr>
            </w:rPrChange>
          </w:rPr>
          <w:delText>=</w:delText>
        </w:r>
      </w:del>
      <w:ins w:id="2661" w:author="Sally Seehafer" w:date="2017-03-24T13:38:00Z">
        <w:del w:id="2662" w:author="prakash.r" w:date="2017-05-08T16:33:00Z">
          <w:r w:rsidR="00887DCB" w:rsidDel="00E50F76">
            <w:rPr>
              <w:color w:val="000000" w:themeColor="text1"/>
              <w:sz w:val="24"/>
              <w:szCs w:val="24"/>
              <w:lang w:val="en-US"/>
            </w:rPr>
            <w:delText xml:space="preserve"> </w:delText>
          </w:r>
        </w:del>
      </w:ins>
      <w:del w:id="2663" w:author="prakash.r" w:date="2017-05-08T16:33:00Z">
        <w:r w:rsidR="00F72E43" w:rsidRPr="00F72E43" w:rsidDel="00E50F76">
          <w:rPr>
            <w:color w:val="000000" w:themeColor="text1"/>
            <w:sz w:val="24"/>
            <w:szCs w:val="24"/>
            <w:lang w:val="en-US"/>
            <w:rPrChange w:id="2664" w:author="Sally Seehafer" w:date="2017-03-24T10:54:00Z">
              <w:rPr>
                <w:sz w:val="24"/>
                <w:szCs w:val="24"/>
                <w:lang w:val="en-US"/>
              </w:rPr>
            </w:rPrChange>
          </w:rPr>
          <w:delText>.47; δ</w:delText>
        </w:r>
      </w:del>
      <w:ins w:id="2665" w:author="Sally Seehafer" w:date="2017-03-24T13:38:00Z">
        <w:del w:id="2666" w:author="prakash.r" w:date="2017-05-08T16:33:00Z">
          <w:r w:rsidR="00887DCB" w:rsidDel="00E50F76">
            <w:rPr>
              <w:color w:val="000000" w:themeColor="text1"/>
              <w:sz w:val="24"/>
              <w:szCs w:val="24"/>
              <w:lang w:val="en-US"/>
            </w:rPr>
            <w:delText xml:space="preserve"> </w:delText>
          </w:r>
        </w:del>
      </w:ins>
      <w:del w:id="2667" w:author="prakash.r" w:date="2017-05-08T16:33:00Z">
        <w:r w:rsidR="00F72E43" w:rsidRPr="00F72E43" w:rsidDel="00E50F76">
          <w:rPr>
            <w:color w:val="000000" w:themeColor="text1"/>
            <w:sz w:val="24"/>
            <w:szCs w:val="24"/>
            <w:lang w:val="en-US"/>
            <w:rPrChange w:id="2668" w:author="Sally Seehafer" w:date="2017-03-24T10:54:00Z">
              <w:rPr>
                <w:sz w:val="24"/>
                <w:szCs w:val="24"/>
                <w:lang w:val="en-US"/>
              </w:rPr>
            </w:rPrChange>
          </w:rPr>
          <w:delText>=</w:delText>
        </w:r>
      </w:del>
      <w:ins w:id="2669" w:author="Sally Seehafer" w:date="2017-03-24T13:38:00Z">
        <w:del w:id="2670" w:author="prakash.r" w:date="2017-05-08T16:33:00Z">
          <w:r w:rsidR="00887DCB" w:rsidDel="00E50F76">
            <w:rPr>
              <w:color w:val="000000" w:themeColor="text1"/>
              <w:sz w:val="24"/>
              <w:szCs w:val="24"/>
              <w:lang w:val="en-US"/>
            </w:rPr>
            <w:delText xml:space="preserve"> </w:delText>
          </w:r>
        </w:del>
      </w:ins>
      <w:del w:id="2671" w:author="prakash.r" w:date="2017-05-08T16:33:00Z">
        <w:r w:rsidR="00F72E43" w:rsidRPr="00F72E43" w:rsidDel="00E50F76">
          <w:rPr>
            <w:color w:val="000000" w:themeColor="text1"/>
            <w:sz w:val="24"/>
            <w:szCs w:val="24"/>
            <w:lang w:val="en-US"/>
            <w:rPrChange w:id="2672" w:author="Sally Seehafer" w:date="2017-03-24T10:54:00Z">
              <w:rPr>
                <w:sz w:val="24"/>
                <w:szCs w:val="24"/>
                <w:lang w:val="en-US"/>
              </w:rPr>
            </w:rPrChange>
          </w:rPr>
          <w:delText>4.25E-02), and the MCI group</w:delText>
        </w:r>
        <w:r w:rsidR="00F72E43" w:rsidRPr="00F72E43" w:rsidDel="00E50F76">
          <w:rPr>
            <w:color w:val="000000" w:themeColor="text1"/>
            <w:sz w:val="24"/>
            <w:szCs w:val="24"/>
            <w:lang w:val="en-US"/>
            <w:rPrChange w:id="2673" w:author="Sally Seehafer" w:date="2017-03-24T10:54:00Z">
              <w:rPr>
                <w:sz w:val="24"/>
                <w:szCs w:val="24"/>
                <w:lang w:val="en-US"/>
              </w:rPr>
            </w:rPrChange>
          </w:rPr>
          <w:delText>,</w:delText>
        </w:r>
        <w:r w:rsidR="00F72E43" w:rsidRPr="00F72E43" w:rsidDel="00E50F76">
          <w:rPr>
            <w:color w:val="000000" w:themeColor="text1"/>
            <w:sz w:val="24"/>
            <w:szCs w:val="24"/>
            <w:lang w:val="en-US"/>
            <w:rPrChange w:id="2674" w:author="Sally Seehafer" w:date="2017-03-24T10:54:00Z">
              <w:rPr>
                <w:sz w:val="24"/>
                <w:szCs w:val="24"/>
                <w:lang w:val="en-US"/>
              </w:rPr>
            </w:rPrChange>
          </w:rPr>
          <w:delText xml:space="preserve"> (</w:delText>
        </w:r>
        <w:r w:rsidR="00F72E43" w:rsidRPr="00F72E43" w:rsidDel="00E50F76">
          <w:rPr>
            <w:i/>
            <w:color w:val="000000" w:themeColor="text1"/>
            <w:sz w:val="24"/>
            <w:szCs w:val="24"/>
            <w:lang w:val="en-US"/>
            <w:rPrChange w:id="2675" w:author="Sally Seehafer" w:date="2017-03-24T13:38:00Z">
              <w:rPr>
                <w:sz w:val="24"/>
                <w:szCs w:val="24"/>
                <w:lang w:val="en-US"/>
              </w:rPr>
            </w:rPrChange>
          </w:rPr>
          <w:delText>Z</w:delText>
        </w:r>
      </w:del>
      <w:ins w:id="2676" w:author="Sally Seehafer" w:date="2017-03-24T13:38:00Z">
        <w:del w:id="2677" w:author="prakash.r" w:date="2017-05-08T16:33:00Z">
          <w:r w:rsidR="00887DCB" w:rsidDel="00E50F76">
            <w:rPr>
              <w:color w:val="000000" w:themeColor="text1"/>
              <w:sz w:val="24"/>
              <w:szCs w:val="24"/>
              <w:lang w:val="en-US"/>
            </w:rPr>
            <w:delText xml:space="preserve"> </w:delText>
          </w:r>
        </w:del>
      </w:ins>
      <w:del w:id="2678" w:author="prakash.r" w:date="2017-05-08T16:33:00Z">
        <w:r w:rsidR="00F72E43" w:rsidRPr="00F72E43" w:rsidDel="00E50F76">
          <w:rPr>
            <w:color w:val="000000" w:themeColor="text1"/>
            <w:sz w:val="24"/>
            <w:szCs w:val="24"/>
            <w:lang w:val="en-US"/>
            <w:rPrChange w:id="2679" w:author="Sally Seehafer" w:date="2017-03-24T10:54:00Z">
              <w:rPr>
                <w:sz w:val="24"/>
                <w:szCs w:val="24"/>
                <w:lang w:val="en-US"/>
              </w:rPr>
            </w:rPrChange>
          </w:rPr>
          <w:delText>=</w:delText>
        </w:r>
      </w:del>
      <w:ins w:id="2680" w:author="Sally Seehafer" w:date="2017-03-24T13:38:00Z">
        <w:del w:id="2681" w:author="prakash.r" w:date="2017-05-08T16:33:00Z">
          <w:r w:rsidR="00887DCB" w:rsidDel="00E50F76">
            <w:rPr>
              <w:color w:val="000000" w:themeColor="text1"/>
              <w:sz w:val="24"/>
              <w:szCs w:val="24"/>
              <w:lang w:val="en-US"/>
            </w:rPr>
            <w:delText xml:space="preserve"> </w:delText>
          </w:r>
        </w:del>
      </w:ins>
      <w:del w:id="2682" w:author="prakash.r" w:date="2017-05-08T16:33:00Z">
        <w:r w:rsidR="00F72E43" w:rsidRPr="00F72E43" w:rsidDel="00E50F76">
          <w:rPr>
            <w:color w:val="000000" w:themeColor="text1"/>
            <w:sz w:val="24"/>
            <w:szCs w:val="24"/>
            <w:lang w:val="en-US"/>
            <w:rPrChange w:id="2683" w:author="Sally Seehafer" w:date="2017-03-24T10:54:00Z">
              <w:rPr>
                <w:sz w:val="24"/>
                <w:szCs w:val="24"/>
                <w:lang w:val="en-US"/>
              </w:rPr>
            </w:rPrChange>
          </w:rPr>
          <w:delText>-</w:delText>
        </w:r>
        <w:r w:rsidR="00F72E43" w:rsidRPr="00F72E43" w:rsidDel="00E50F76">
          <w:rPr>
            <w:color w:val="000000" w:themeColor="text1"/>
            <w:sz w:val="24"/>
            <w:szCs w:val="24"/>
            <w:lang w:val="en-US"/>
            <w:rPrChange w:id="2684" w:author="Sally Seehafer" w:date="2017-03-24T10:54:00Z">
              <w:rPr>
                <w:sz w:val="24"/>
                <w:szCs w:val="24"/>
                <w:lang w:val="en-US"/>
              </w:rPr>
            </w:rPrChange>
          </w:rPr>
          <w:delText xml:space="preserve"> </w:delText>
        </w:r>
        <w:r w:rsidR="00F72E43" w:rsidRPr="00F72E43" w:rsidDel="00E50F76">
          <w:rPr>
            <w:color w:val="000000" w:themeColor="text1"/>
            <w:sz w:val="24"/>
            <w:szCs w:val="24"/>
            <w:lang w:val="en-US"/>
            <w:rPrChange w:id="2685" w:author="Sally Seehafer" w:date="2017-03-24T10:54:00Z">
              <w:rPr>
                <w:sz w:val="24"/>
                <w:szCs w:val="24"/>
                <w:lang w:val="en-US"/>
              </w:rPr>
            </w:rPrChange>
          </w:rPr>
          <w:delText>.85</w:delText>
        </w:r>
        <w:r w:rsidR="00F72E43" w:rsidRPr="00F72E43" w:rsidDel="00E50F76">
          <w:rPr>
            <w:color w:val="000000" w:themeColor="text1"/>
            <w:sz w:val="24"/>
            <w:szCs w:val="24"/>
            <w:lang w:val="en-US"/>
            <w:rPrChange w:id="2686" w:author="Sally Seehafer" w:date="2017-03-24T10:54:00Z">
              <w:rPr>
                <w:sz w:val="24"/>
                <w:szCs w:val="24"/>
                <w:lang w:val="en-US"/>
              </w:rPr>
            </w:rPrChange>
          </w:rPr>
          <w:delText xml:space="preserve">, </w:delText>
        </w:r>
      </w:del>
      <w:ins w:id="2687" w:author="Sally Seehafer" w:date="2017-03-24T13:38:00Z">
        <w:del w:id="2688" w:author="prakash.r" w:date="2017-05-08T16:33:00Z">
          <w:r w:rsidR="00887DCB" w:rsidDel="00E50F76">
            <w:rPr>
              <w:color w:val="000000" w:themeColor="text1"/>
              <w:sz w:val="24"/>
              <w:szCs w:val="24"/>
              <w:lang w:val="en-US"/>
            </w:rPr>
            <w:delText>;</w:delText>
          </w:r>
          <w:r w:rsidR="00F72E43" w:rsidRPr="00F72E43" w:rsidDel="00E50F76">
            <w:rPr>
              <w:color w:val="000000" w:themeColor="text1"/>
              <w:sz w:val="24"/>
              <w:szCs w:val="24"/>
              <w:lang w:val="en-US"/>
              <w:rPrChange w:id="2689" w:author="Sally Seehafer" w:date="2017-03-24T10:54:00Z">
                <w:rPr>
                  <w:sz w:val="24"/>
                  <w:szCs w:val="24"/>
                  <w:lang w:val="en-US"/>
                </w:rPr>
              </w:rPrChange>
            </w:rPr>
            <w:delText xml:space="preserve"> </w:delText>
          </w:r>
        </w:del>
      </w:ins>
      <w:del w:id="2690" w:author="prakash.r" w:date="2017-05-08T16:33:00Z">
        <w:r w:rsidR="00F72E43" w:rsidRPr="00F72E43" w:rsidDel="00E50F76">
          <w:rPr>
            <w:i/>
            <w:color w:val="000000" w:themeColor="text1"/>
            <w:sz w:val="24"/>
            <w:szCs w:val="24"/>
            <w:lang w:val="en-US"/>
            <w:rPrChange w:id="2691" w:author="Sally Seehafer" w:date="2017-03-24T10:54:00Z">
              <w:rPr>
                <w:i/>
                <w:sz w:val="24"/>
                <w:szCs w:val="24"/>
                <w:lang w:val="en-US"/>
              </w:rPr>
            </w:rPrChange>
          </w:rPr>
          <w:delText>p</w:delText>
        </w:r>
      </w:del>
      <w:ins w:id="2692" w:author="Sally Seehafer" w:date="2017-03-24T13:38:00Z">
        <w:del w:id="2693" w:author="prakash.r" w:date="2017-05-08T16:33:00Z">
          <w:r w:rsidR="00887DCB" w:rsidDel="00E50F76">
            <w:rPr>
              <w:i/>
              <w:color w:val="000000" w:themeColor="text1"/>
              <w:sz w:val="24"/>
              <w:szCs w:val="24"/>
              <w:lang w:val="en-US"/>
            </w:rPr>
            <w:delText xml:space="preserve"> </w:delText>
          </w:r>
        </w:del>
      </w:ins>
      <w:del w:id="2694" w:author="prakash.r" w:date="2017-05-08T16:33:00Z">
        <w:r w:rsidR="00F72E43" w:rsidRPr="00F72E43" w:rsidDel="00E50F76">
          <w:rPr>
            <w:color w:val="000000" w:themeColor="text1"/>
            <w:sz w:val="24"/>
            <w:szCs w:val="24"/>
            <w:lang w:val="en-US"/>
            <w:rPrChange w:id="2695" w:author="Sally Seehafer" w:date="2017-03-24T10:54:00Z">
              <w:rPr>
                <w:sz w:val="24"/>
                <w:szCs w:val="24"/>
                <w:lang w:val="en-US"/>
              </w:rPr>
            </w:rPrChange>
          </w:rPr>
          <w:delText>=</w:delText>
        </w:r>
      </w:del>
      <w:ins w:id="2696" w:author="Sally Seehafer" w:date="2017-03-24T13:38:00Z">
        <w:del w:id="2697" w:author="prakash.r" w:date="2017-05-08T16:33:00Z">
          <w:r w:rsidR="00887DCB" w:rsidDel="00E50F76">
            <w:rPr>
              <w:color w:val="000000" w:themeColor="text1"/>
              <w:sz w:val="24"/>
              <w:szCs w:val="24"/>
              <w:lang w:val="en-US"/>
            </w:rPr>
            <w:delText xml:space="preserve"> </w:delText>
          </w:r>
        </w:del>
      </w:ins>
      <w:del w:id="2698" w:author="prakash.r" w:date="2017-05-08T16:33:00Z">
        <w:r w:rsidR="00F72E43" w:rsidRPr="00F72E43" w:rsidDel="00E50F76">
          <w:rPr>
            <w:color w:val="000000" w:themeColor="text1"/>
            <w:sz w:val="24"/>
            <w:szCs w:val="24"/>
            <w:lang w:val="en-US"/>
            <w:rPrChange w:id="2699" w:author="Sally Seehafer" w:date="2017-03-24T10:54:00Z">
              <w:rPr>
                <w:sz w:val="24"/>
                <w:szCs w:val="24"/>
                <w:lang w:val="en-US"/>
              </w:rPr>
            </w:rPrChange>
          </w:rPr>
          <w:delText>.39</w:delText>
        </w:r>
        <w:r w:rsidR="00F72E43" w:rsidRPr="00F72E43" w:rsidDel="00E50F76">
          <w:rPr>
            <w:color w:val="000000" w:themeColor="text1"/>
            <w:sz w:val="24"/>
            <w:szCs w:val="24"/>
            <w:lang w:val="en-US"/>
            <w:rPrChange w:id="2700" w:author="Sally Seehafer" w:date="2017-03-24T10:54:00Z">
              <w:rPr>
                <w:sz w:val="24"/>
                <w:szCs w:val="24"/>
                <w:lang w:val="en-US"/>
              </w:rPr>
            </w:rPrChange>
          </w:rPr>
          <w:delText xml:space="preserve">, </w:delText>
        </w:r>
      </w:del>
      <w:ins w:id="2701" w:author="Sally Seehafer" w:date="2017-03-24T13:38:00Z">
        <w:del w:id="2702" w:author="prakash.r" w:date="2017-05-08T16:33:00Z">
          <w:r w:rsidR="00887DCB" w:rsidDel="00E50F76">
            <w:rPr>
              <w:color w:val="000000" w:themeColor="text1"/>
              <w:sz w:val="24"/>
              <w:szCs w:val="24"/>
              <w:lang w:val="en-US"/>
            </w:rPr>
            <w:delText>;</w:delText>
          </w:r>
          <w:r w:rsidR="00F72E43" w:rsidRPr="00F72E43" w:rsidDel="00E50F76">
            <w:rPr>
              <w:color w:val="000000" w:themeColor="text1"/>
              <w:sz w:val="24"/>
              <w:szCs w:val="24"/>
              <w:lang w:val="en-US"/>
              <w:rPrChange w:id="2703" w:author="Sally Seehafer" w:date="2017-03-24T10:54:00Z">
                <w:rPr>
                  <w:sz w:val="24"/>
                  <w:szCs w:val="24"/>
                  <w:lang w:val="en-US"/>
                </w:rPr>
              </w:rPrChange>
            </w:rPr>
            <w:delText xml:space="preserve"> </w:delText>
          </w:r>
        </w:del>
      </w:ins>
      <w:del w:id="2704" w:author="prakash.r" w:date="2017-05-08T16:33:00Z">
        <w:r w:rsidR="00F72E43" w:rsidRPr="00F72E43" w:rsidDel="00E50F76">
          <w:rPr>
            <w:color w:val="000000" w:themeColor="text1"/>
            <w:sz w:val="24"/>
            <w:szCs w:val="24"/>
            <w:lang w:val="en-US"/>
            <w:rPrChange w:id="2705" w:author="Sally Seehafer" w:date="2017-03-24T10:54:00Z">
              <w:rPr>
                <w:sz w:val="24"/>
                <w:szCs w:val="24"/>
                <w:lang w:val="en-US"/>
              </w:rPr>
            </w:rPrChange>
          </w:rPr>
          <w:delText>δ</w:delText>
        </w:r>
      </w:del>
      <w:ins w:id="2706" w:author="Sally Seehafer" w:date="2017-03-24T13:38:00Z">
        <w:del w:id="2707" w:author="prakash.r" w:date="2017-05-08T16:33:00Z">
          <w:r w:rsidR="00887DCB" w:rsidDel="00E50F76">
            <w:rPr>
              <w:color w:val="000000" w:themeColor="text1"/>
              <w:sz w:val="24"/>
              <w:szCs w:val="24"/>
              <w:lang w:val="en-US"/>
            </w:rPr>
            <w:delText xml:space="preserve"> </w:delText>
          </w:r>
        </w:del>
      </w:ins>
      <w:del w:id="2708" w:author="prakash.r" w:date="2017-05-08T16:33:00Z">
        <w:r w:rsidR="00F72E43" w:rsidRPr="00F72E43" w:rsidDel="00E50F76">
          <w:rPr>
            <w:color w:val="000000" w:themeColor="text1"/>
            <w:sz w:val="24"/>
            <w:szCs w:val="24"/>
            <w:lang w:val="en-US"/>
            <w:rPrChange w:id="2709" w:author="Sally Seehafer" w:date="2017-03-24T10:54:00Z">
              <w:rPr>
                <w:sz w:val="24"/>
                <w:szCs w:val="24"/>
                <w:lang w:val="en-US"/>
              </w:rPr>
            </w:rPrChange>
          </w:rPr>
          <w:delText>=</w:delText>
        </w:r>
      </w:del>
      <w:ins w:id="2710" w:author="Sally Seehafer" w:date="2017-03-24T13:38:00Z">
        <w:del w:id="2711" w:author="prakash.r" w:date="2017-05-08T16:33:00Z">
          <w:r w:rsidR="00887DCB" w:rsidDel="00E50F76">
            <w:rPr>
              <w:color w:val="000000" w:themeColor="text1"/>
              <w:sz w:val="24"/>
              <w:szCs w:val="24"/>
              <w:lang w:val="en-US"/>
            </w:rPr>
            <w:delText xml:space="preserve"> </w:delText>
          </w:r>
        </w:del>
      </w:ins>
      <w:del w:id="2712" w:author="prakash.r" w:date="2017-05-08T16:33:00Z">
        <w:r w:rsidR="00F72E43" w:rsidRPr="00F72E43" w:rsidDel="00E50F76">
          <w:rPr>
            <w:color w:val="000000" w:themeColor="text1"/>
            <w:sz w:val="24"/>
            <w:szCs w:val="24"/>
            <w:lang w:val="en-US"/>
            <w:rPrChange w:id="2713" w:author="Sally Seehafer" w:date="2017-03-24T10:54:00Z">
              <w:rPr>
                <w:sz w:val="24"/>
                <w:szCs w:val="24"/>
                <w:lang w:val="en-US"/>
              </w:rPr>
            </w:rPrChange>
          </w:rPr>
          <w:delText>-.04), while a marginally significant effect was observed for the dementia group (</w:delText>
        </w:r>
        <w:r w:rsidR="00F72E43" w:rsidRPr="00F72E43" w:rsidDel="00E50F76">
          <w:rPr>
            <w:i/>
            <w:color w:val="000000" w:themeColor="text1"/>
            <w:sz w:val="24"/>
            <w:szCs w:val="24"/>
            <w:lang w:val="en-US"/>
            <w:rPrChange w:id="2714" w:author="Sally Seehafer" w:date="2017-03-24T13:38:00Z">
              <w:rPr>
                <w:sz w:val="24"/>
                <w:szCs w:val="24"/>
                <w:lang w:val="en-US"/>
              </w:rPr>
            </w:rPrChange>
          </w:rPr>
          <w:delText>Z</w:delText>
        </w:r>
      </w:del>
      <w:ins w:id="2715" w:author="Sally Seehafer" w:date="2017-03-24T13:38:00Z">
        <w:del w:id="2716" w:author="prakash.r" w:date="2017-05-08T16:33:00Z">
          <w:r w:rsidR="00887DCB" w:rsidDel="00E50F76">
            <w:rPr>
              <w:color w:val="000000" w:themeColor="text1"/>
              <w:sz w:val="24"/>
              <w:szCs w:val="24"/>
              <w:lang w:val="en-US"/>
            </w:rPr>
            <w:delText xml:space="preserve"> </w:delText>
          </w:r>
        </w:del>
      </w:ins>
      <w:del w:id="2717" w:author="prakash.r" w:date="2017-05-08T16:33:00Z">
        <w:r w:rsidR="00F72E43" w:rsidRPr="00F72E43" w:rsidDel="00E50F76">
          <w:rPr>
            <w:color w:val="000000" w:themeColor="text1"/>
            <w:sz w:val="24"/>
            <w:szCs w:val="24"/>
            <w:lang w:val="en-US"/>
            <w:rPrChange w:id="2718" w:author="Sally Seehafer" w:date="2017-03-24T10:54:00Z">
              <w:rPr>
                <w:sz w:val="24"/>
                <w:szCs w:val="24"/>
                <w:lang w:val="en-US"/>
              </w:rPr>
            </w:rPrChange>
          </w:rPr>
          <w:delText>= -1.75</w:delText>
        </w:r>
        <w:r w:rsidR="00F72E43" w:rsidRPr="00F72E43" w:rsidDel="00E50F76">
          <w:rPr>
            <w:color w:val="000000" w:themeColor="text1"/>
            <w:sz w:val="24"/>
            <w:szCs w:val="24"/>
            <w:lang w:val="en-US"/>
            <w:rPrChange w:id="2719" w:author="Sally Seehafer" w:date="2017-03-24T10:54:00Z">
              <w:rPr>
                <w:sz w:val="24"/>
                <w:szCs w:val="24"/>
                <w:lang w:val="en-US"/>
              </w:rPr>
            </w:rPrChange>
          </w:rPr>
          <w:delText xml:space="preserve">, </w:delText>
        </w:r>
      </w:del>
      <w:ins w:id="2720" w:author="Sally Seehafer" w:date="2017-03-24T13:38:00Z">
        <w:del w:id="2721" w:author="prakash.r" w:date="2017-05-08T16:33:00Z">
          <w:r w:rsidR="00887DCB" w:rsidDel="00E50F76">
            <w:rPr>
              <w:color w:val="000000" w:themeColor="text1"/>
              <w:sz w:val="24"/>
              <w:szCs w:val="24"/>
              <w:lang w:val="en-US"/>
            </w:rPr>
            <w:delText>;</w:delText>
          </w:r>
          <w:r w:rsidR="00F72E43" w:rsidRPr="00F72E43" w:rsidDel="00E50F76">
            <w:rPr>
              <w:color w:val="000000" w:themeColor="text1"/>
              <w:sz w:val="24"/>
              <w:szCs w:val="24"/>
              <w:lang w:val="en-US"/>
              <w:rPrChange w:id="2722" w:author="Sally Seehafer" w:date="2017-03-24T10:54:00Z">
                <w:rPr>
                  <w:sz w:val="24"/>
                  <w:szCs w:val="24"/>
                  <w:lang w:val="en-US"/>
                </w:rPr>
              </w:rPrChange>
            </w:rPr>
            <w:delText xml:space="preserve"> </w:delText>
          </w:r>
        </w:del>
      </w:ins>
      <w:del w:id="2723" w:author="prakash.r" w:date="2017-05-08T16:33:00Z">
        <w:r w:rsidR="00F72E43" w:rsidRPr="00F72E43" w:rsidDel="00E50F76">
          <w:rPr>
            <w:i/>
            <w:color w:val="000000" w:themeColor="text1"/>
            <w:sz w:val="24"/>
            <w:szCs w:val="24"/>
            <w:lang w:val="en-US"/>
            <w:rPrChange w:id="2724" w:author="Sally Seehafer" w:date="2017-03-24T10:54:00Z">
              <w:rPr>
                <w:i/>
                <w:sz w:val="24"/>
                <w:szCs w:val="24"/>
                <w:lang w:val="en-US"/>
              </w:rPr>
            </w:rPrChange>
          </w:rPr>
          <w:delText>p</w:delText>
        </w:r>
      </w:del>
      <w:ins w:id="2725" w:author="Sally Seehafer" w:date="2017-03-24T13:38:00Z">
        <w:del w:id="2726" w:author="prakash.r" w:date="2017-05-08T16:33:00Z">
          <w:r w:rsidR="00887DCB" w:rsidDel="00E50F76">
            <w:rPr>
              <w:i/>
              <w:color w:val="000000" w:themeColor="text1"/>
              <w:sz w:val="24"/>
              <w:szCs w:val="24"/>
              <w:lang w:val="en-US"/>
            </w:rPr>
            <w:delText xml:space="preserve"> </w:delText>
          </w:r>
        </w:del>
      </w:ins>
      <w:del w:id="2727" w:author="prakash.r" w:date="2017-05-08T16:33:00Z">
        <w:r w:rsidR="00F72E43" w:rsidRPr="00F72E43" w:rsidDel="00E50F76">
          <w:rPr>
            <w:color w:val="000000" w:themeColor="text1"/>
            <w:sz w:val="24"/>
            <w:szCs w:val="24"/>
            <w:lang w:val="en-US"/>
            <w:rPrChange w:id="2728" w:author="Sally Seehafer" w:date="2017-03-24T10:54:00Z">
              <w:rPr>
                <w:sz w:val="24"/>
                <w:szCs w:val="24"/>
                <w:lang w:val="en-US"/>
              </w:rPr>
            </w:rPrChange>
          </w:rPr>
          <w:delText>=</w:delText>
        </w:r>
      </w:del>
      <w:ins w:id="2729" w:author="Sally Seehafer" w:date="2017-03-24T13:38:00Z">
        <w:del w:id="2730" w:author="prakash.r" w:date="2017-05-08T16:33:00Z">
          <w:r w:rsidR="00887DCB" w:rsidDel="00E50F76">
            <w:rPr>
              <w:color w:val="000000" w:themeColor="text1"/>
              <w:sz w:val="24"/>
              <w:szCs w:val="24"/>
              <w:lang w:val="en-US"/>
            </w:rPr>
            <w:delText xml:space="preserve"> </w:delText>
          </w:r>
        </w:del>
      </w:ins>
      <w:del w:id="2731" w:author="prakash.r" w:date="2017-05-08T16:33:00Z">
        <w:r w:rsidR="00F72E43" w:rsidRPr="00F72E43" w:rsidDel="00E50F76">
          <w:rPr>
            <w:color w:val="000000" w:themeColor="text1"/>
            <w:sz w:val="24"/>
            <w:szCs w:val="24"/>
            <w:lang w:val="en-US"/>
            <w:rPrChange w:id="2732" w:author="Sally Seehafer" w:date="2017-03-24T10:54:00Z">
              <w:rPr>
                <w:sz w:val="24"/>
                <w:szCs w:val="24"/>
                <w:lang w:val="en-US"/>
              </w:rPr>
            </w:rPrChange>
          </w:rPr>
          <w:delText>.08</w:delText>
        </w:r>
        <w:r w:rsidR="00F72E43" w:rsidRPr="00F72E43" w:rsidDel="00E50F76">
          <w:rPr>
            <w:color w:val="000000" w:themeColor="text1"/>
            <w:sz w:val="24"/>
            <w:szCs w:val="24"/>
            <w:lang w:val="en-US"/>
            <w:rPrChange w:id="2733" w:author="Sally Seehafer" w:date="2017-03-24T10:54:00Z">
              <w:rPr>
                <w:sz w:val="24"/>
                <w:szCs w:val="24"/>
                <w:lang w:val="en-US"/>
              </w:rPr>
            </w:rPrChange>
          </w:rPr>
          <w:delText xml:space="preserve">, </w:delText>
        </w:r>
      </w:del>
      <w:ins w:id="2734" w:author="Sally Seehafer" w:date="2017-03-24T13:38:00Z">
        <w:del w:id="2735" w:author="prakash.r" w:date="2017-05-08T16:33:00Z">
          <w:r w:rsidR="00887DCB" w:rsidDel="00E50F76">
            <w:rPr>
              <w:color w:val="000000" w:themeColor="text1"/>
              <w:sz w:val="24"/>
              <w:szCs w:val="24"/>
              <w:lang w:val="en-US"/>
            </w:rPr>
            <w:delText>;</w:delText>
          </w:r>
          <w:r w:rsidR="00F72E43" w:rsidRPr="00F72E43" w:rsidDel="00E50F76">
            <w:rPr>
              <w:color w:val="000000" w:themeColor="text1"/>
              <w:sz w:val="24"/>
              <w:szCs w:val="24"/>
              <w:lang w:val="en-US"/>
              <w:rPrChange w:id="2736" w:author="Sally Seehafer" w:date="2017-03-24T10:54:00Z">
                <w:rPr>
                  <w:sz w:val="24"/>
                  <w:szCs w:val="24"/>
                  <w:lang w:val="en-US"/>
                </w:rPr>
              </w:rPrChange>
            </w:rPr>
            <w:delText xml:space="preserve"> </w:delText>
          </w:r>
        </w:del>
      </w:ins>
      <w:del w:id="2737" w:author="prakash.r" w:date="2017-05-08T16:33:00Z">
        <w:r w:rsidR="00F72E43" w:rsidRPr="00F72E43" w:rsidDel="00E50F76">
          <w:rPr>
            <w:color w:val="000000" w:themeColor="text1"/>
            <w:sz w:val="24"/>
            <w:szCs w:val="24"/>
            <w:lang w:val="en-US"/>
            <w:rPrChange w:id="2738" w:author="Sally Seehafer" w:date="2017-03-24T10:54:00Z">
              <w:rPr>
                <w:sz w:val="24"/>
                <w:szCs w:val="24"/>
                <w:lang w:val="en-US"/>
              </w:rPr>
            </w:rPrChange>
          </w:rPr>
          <w:delText>δ</w:delText>
        </w:r>
      </w:del>
      <w:ins w:id="2739" w:author="Sally Seehafer" w:date="2017-03-24T13:38:00Z">
        <w:del w:id="2740" w:author="prakash.r" w:date="2017-05-08T16:33:00Z">
          <w:r w:rsidR="00887DCB" w:rsidDel="00E50F76">
            <w:rPr>
              <w:color w:val="000000" w:themeColor="text1"/>
              <w:sz w:val="24"/>
              <w:szCs w:val="24"/>
              <w:lang w:val="en-US"/>
            </w:rPr>
            <w:delText xml:space="preserve"> </w:delText>
          </w:r>
        </w:del>
      </w:ins>
      <w:del w:id="2741" w:author="prakash.r" w:date="2017-05-08T16:33:00Z">
        <w:r w:rsidR="00F72E43" w:rsidRPr="00F72E43" w:rsidDel="00E50F76">
          <w:rPr>
            <w:color w:val="000000" w:themeColor="text1"/>
            <w:sz w:val="24"/>
            <w:szCs w:val="24"/>
            <w:lang w:val="en-US"/>
            <w:rPrChange w:id="2742" w:author="Sally Seehafer" w:date="2017-03-24T10:54:00Z">
              <w:rPr>
                <w:sz w:val="24"/>
                <w:szCs w:val="24"/>
                <w:lang w:val="en-US"/>
              </w:rPr>
            </w:rPrChange>
          </w:rPr>
          <w:delText>=</w:delText>
        </w:r>
      </w:del>
      <w:ins w:id="2743" w:author="Sally Seehafer" w:date="2017-03-24T13:38:00Z">
        <w:del w:id="2744" w:author="prakash.r" w:date="2017-05-08T16:33:00Z">
          <w:r w:rsidR="00887DCB" w:rsidDel="00E50F76">
            <w:rPr>
              <w:color w:val="000000" w:themeColor="text1"/>
              <w:sz w:val="24"/>
              <w:szCs w:val="24"/>
              <w:lang w:val="en-US"/>
            </w:rPr>
            <w:delText xml:space="preserve"> </w:delText>
          </w:r>
        </w:del>
      </w:ins>
      <w:del w:id="2745" w:author="prakash.r" w:date="2017-05-08T16:33:00Z">
        <w:r w:rsidR="00F72E43" w:rsidRPr="00F72E43" w:rsidDel="00E50F76">
          <w:rPr>
            <w:color w:val="000000" w:themeColor="text1"/>
            <w:sz w:val="24"/>
            <w:szCs w:val="24"/>
            <w:lang w:val="en-US"/>
            <w:rPrChange w:id="2746" w:author="Sally Seehafer" w:date="2017-03-24T10:54:00Z">
              <w:rPr>
                <w:sz w:val="24"/>
                <w:szCs w:val="24"/>
                <w:lang w:val="en-US"/>
              </w:rPr>
            </w:rPrChange>
          </w:rPr>
          <w:delText>-.10).</w:delText>
        </w:r>
      </w:del>
    </w:p>
    <w:p w:rsidR="00000000" w:rsidDel="00E50F76" w:rsidRDefault="00C93A35">
      <w:pPr>
        <w:tabs>
          <w:tab w:val="left" w:pos="720"/>
        </w:tabs>
        <w:spacing w:after="0" w:line="480" w:lineRule="auto"/>
        <w:ind w:right="44"/>
        <w:rPr>
          <w:del w:id="2747" w:author="prakash.r" w:date="2017-05-08T16:33:00Z"/>
          <w:color w:val="000000" w:themeColor="text1"/>
          <w:sz w:val="24"/>
          <w:szCs w:val="24"/>
          <w:lang w:val="en-US"/>
          <w:rPrChange w:id="2748" w:author="Sally Seehafer" w:date="2017-03-24T10:54:00Z">
            <w:rPr>
              <w:del w:id="2749" w:author="prakash.r" w:date="2017-05-08T16:33:00Z"/>
              <w:sz w:val="24"/>
              <w:szCs w:val="24"/>
              <w:lang w:val="en-US"/>
            </w:rPr>
          </w:rPrChange>
        </w:rPr>
        <w:pPrChange w:id="2750" w:author="Sally Seehafer" w:date="2017-03-24T10:50:00Z">
          <w:pPr>
            <w:spacing w:after="0" w:line="480" w:lineRule="auto"/>
            <w:ind w:right="-406"/>
          </w:pPr>
        </w:pPrChange>
      </w:pPr>
    </w:p>
    <w:p w:rsidR="00000000" w:rsidDel="00E50F76" w:rsidRDefault="00F72E43">
      <w:pPr>
        <w:tabs>
          <w:tab w:val="left" w:pos="720"/>
        </w:tabs>
        <w:spacing w:after="0" w:line="480" w:lineRule="auto"/>
        <w:ind w:right="44"/>
        <w:outlineLvl w:val="0"/>
        <w:rPr>
          <w:del w:id="2751" w:author="prakash.r" w:date="2017-05-08T16:33:00Z"/>
          <w:b/>
          <w:color w:val="000000" w:themeColor="text1"/>
          <w:sz w:val="24"/>
          <w:szCs w:val="24"/>
          <w:lang w:val="en-US"/>
          <w:rPrChange w:id="2752" w:author="Sally Seehafer" w:date="2017-03-24T11:06:00Z">
            <w:rPr>
              <w:del w:id="2753" w:author="prakash.r" w:date="2017-05-08T16:33:00Z"/>
              <w:sz w:val="24"/>
              <w:szCs w:val="24"/>
              <w:lang w:val="en-US"/>
            </w:rPr>
          </w:rPrChange>
        </w:rPr>
        <w:pPrChange w:id="2754" w:author="Sally Seehafer" w:date="2017-03-24T10:50:00Z">
          <w:pPr>
            <w:spacing w:after="0" w:line="480" w:lineRule="auto"/>
            <w:ind w:right="-406"/>
            <w:outlineLvl w:val="0"/>
          </w:pPr>
        </w:pPrChange>
      </w:pPr>
      <w:del w:id="2755" w:author="prakash.r" w:date="2017-05-08T16:33:00Z">
        <w:r w:rsidRPr="00F72E43" w:rsidDel="00E50F76">
          <w:rPr>
            <w:b/>
            <w:iCs/>
            <w:color w:val="000000" w:themeColor="text1"/>
            <w:sz w:val="24"/>
            <w:szCs w:val="24"/>
            <w:lang w:val="en-US"/>
            <w:rPrChange w:id="2756" w:author="Sally Seehafer" w:date="2017-03-24T11:06:00Z">
              <w:rPr>
                <w:i/>
                <w:iCs/>
                <w:sz w:val="24"/>
                <w:szCs w:val="24"/>
                <w:lang w:val="en-US"/>
              </w:rPr>
            </w:rPrChange>
          </w:rPr>
          <w:lastRenderedPageBreak/>
          <w:delText xml:space="preserve">Analysis of </w:delText>
        </w:r>
        <w:r w:rsidR="0011303F" w:rsidRPr="0011303F" w:rsidDel="00E50F76">
          <w:rPr>
            <w:b/>
            <w:iCs/>
            <w:color w:val="000000" w:themeColor="text1"/>
            <w:sz w:val="24"/>
            <w:szCs w:val="24"/>
            <w:lang w:val="en-US"/>
          </w:rPr>
          <w:delText xml:space="preserve">Tangential Actions </w:delText>
        </w:r>
        <w:r w:rsidRPr="00F72E43" w:rsidDel="00E50F76">
          <w:rPr>
            <w:b/>
            <w:iCs/>
            <w:color w:val="000000" w:themeColor="text1"/>
            <w:sz w:val="24"/>
            <w:szCs w:val="24"/>
            <w:lang w:val="en-US"/>
            <w:rPrChange w:id="2757" w:author="Sally Seehafer" w:date="2017-03-24T11:06:00Z">
              <w:rPr>
                <w:i/>
                <w:iCs/>
                <w:sz w:val="24"/>
                <w:szCs w:val="24"/>
                <w:lang w:val="en-US"/>
              </w:rPr>
            </w:rPrChange>
          </w:rPr>
          <w:delText>toward</w:delText>
        </w:r>
        <w:r w:rsidRPr="00F72E43" w:rsidDel="00E50F76">
          <w:rPr>
            <w:b/>
            <w:iCs/>
            <w:color w:val="000000" w:themeColor="text1"/>
            <w:sz w:val="24"/>
            <w:szCs w:val="24"/>
            <w:lang w:val="en-US"/>
            <w:rPrChange w:id="2758" w:author="Sally Seehafer" w:date="2017-03-24T11:06:00Z">
              <w:rPr>
                <w:i/>
                <w:iCs/>
                <w:sz w:val="24"/>
                <w:szCs w:val="24"/>
                <w:lang w:val="en-US"/>
              </w:rPr>
            </w:rPrChange>
          </w:rPr>
          <w:delText>s</w:delText>
        </w:r>
        <w:r w:rsidRPr="00F72E43" w:rsidDel="00E50F76">
          <w:rPr>
            <w:b/>
            <w:iCs/>
            <w:color w:val="000000" w:themeColor="text1"/>
            <w:sz w:val="24"/>
            <w:szCs w:val="24"/>
            <w:lang w:val="en-US"/>
            <w:rPrChange w:id="2759" w:author="Sally Seehafer" w:date="2017-03-24T11:06:00Z">
              <w:rPr>
                <w:i/>
                <w:iCs/>
                <w:sz w:val="24"/>
                <w:szCs w:val="24"/>
                <w:lang w:val="en-US"/>
              </w:rPr>
            </w:rPrChange>
          </w:rPr>
          <w:delText xml:space="preserve"> </w:delText>
        </w:r>
        <w:r w:rsidR="0011303F" w:rsidRPr="0011303F" w:rsidDel="00E50F76">
          <w:rPr>
            <w:b/>
            <w:iCs/>
            <w:color w:val="000000" w:themeColor="text1"/>
            <w:sz w:val="24"/>
            <w:szCs w:val="24"/>
            <w:lang w:val="en-US"/>
          </w:rPr>
          <w:delText>Non</w:delText>
        </w:r>
        <w:r w:rsidRPr="00F72E43" w:rsidDel="00E50F76">
          <w:rPr>
            <w:b/>
            <w:iCs/>
            <w:color w:val="000000" w:themeColor="text1"/>
            <w:sz w:val="24"/>
            <w:szCs w:val="24"/>
            <w:lang w:val="en-US"/>
            <w:rPrChange w:id="2760" w:author="Sally Seehafer" w:date="2017-03-24T11:06:00Z">
              <w:rPr>
                <w:i/>
                <w:iCs/>
                <w:sz w:val="24"/>
                <w:szCs w:val="24"/>
                <w:lang w:val="en-US"/>
              </w:rPr>
            </w:rPrChange>
          </w:rPr>
          <w:delText>-</w:delText>
        </w:r>
        <w:r w:rsidR="0011303F" w:rsidRPr="0011303F" w:rsidDel="00E50F76">
          <w:rPr>
            <w:b/>
            <w:iCs/>
            <w:color w:val="000000" w:themeColor="text1"/>
            <w:sz w:val="24"/>
            <w:szCs w:val="24"/>
            <w:lang w:val="en-US"/>
          </w:rPr>
          <w:delText>target Items</w:delText>
        </w:r>
      </w:del>
    </w:p>
    <w:p w:rsidR="00000000" w:rsidDel="00E50F76" w:rsidRDefault="00F72E43">
      <w:pPr>
        <w:tabs>
          <w:tab w:val="left" w:pos="720"/>
        </w:tabs>
        <w:spacing w:after="0" w:line="480" w:lineRule="auto"/>
        <w:ind w:right="44"/>
        <w:rPr>
          <w:del w:id="2761" w:author="prakash.r" w:date="2017-05-08T16:33:00Z"/>
          <w:color w:val="000000" w:themeColor="text1"/>
          <w:sz w:val="24"/>
          <w:szCs w:val="24"/>
          <w:lang w:val="en-US"/>
          <w:rPrChange w:id="2762" w:author="Sally Seehafer" w:date="2017-03-24T10:54:00Z">
            <w:rPr>
              <w:del w:id="2763" w:author="prakash.r" w:date="2017-05-08T16:33:00Z"/>
              <w:sz w:val="24"/>
              <w:szCs w:val="24"/>
              <w:lang w:val="en-US"/>
            </w:rPr>
          </w:rPrChange>
        </w:rPr>
        <w:pPrChange w:id="2764" w:author="Sally Seehafer" w:date="2017-03-24T10:50:00Z">
          <w:pPr>
            <w:spacing w:after="0" w:line="480" w:lineRule="auto"/>
            <w:ind w:right="-406" w:firstLine="708"/>
          </w:pPr>
        </w:pPrChange>
      </w:pPr>
      <w:del w:id="2765" w:author="prakash.r" w:date="2017-05-08T16:33:00Z">
        <w:r w:rsidRPr="00F72E43" w:rsidDel="00E50F76">
          <w:rPr>
            <w:color w:val="000000" w:themeColor="text1"/>
            <w:sz w:val="24"/>
            <w:szCs w:val="24"/>
            <w:lang w:val="en-US"/>
            <w:rPrChange w:id="2766" w:author="Sally Seehafer" w:date="2017-03-24T10:54:00Z">
              <w:rPr>
                <w:sz w:val="24"/>
                <w:szCs w:val="24"/>
                <w:lang w:val="en-US"/>
              </w:rPr>
            </w:rPrChange>
          </w:rPr>
          <w:delText>As described above, we were particularly interested in analyzing group differences regarding this specific type of error toward</w:delText>
        </w:r>
        <w:r w:rsidRPr="00F72E43" w:rsidDel="00E50F76">
          <w:rPr>
            <w:color w:val="000000" w:themeColor="text1"/>
            <w:sz w:val="24"/>
            <w:szCs w:val="24"/>
            <w:lang w:val="en-US"/>
            <w:rPrChange w:id="2767" w:author="Sally Seehafer" w:date="2017-03-24T10:54:00Z">
              <w:rPr>
                <w:sz w:val="24"/>
                <w:szCs w:val="24"/>
                <w:lang w:val="en-US"/>
              </w:rPr>
            </w:rPrChange>
          </w:rPr>
          <w:delText>s</w:delText>
        </w:r>
        <w:r w:rsidRPr="00F72E43" w:rsidDel="00E50F76">
          <w:rPr>
            <w:color w:val="000000" w:themeColor="text1"/>
            <w:sz w:val="24"/>
            <w:szCs w:val="24"/>
            <w:lang w:val="en-US"/>
            <w:rPrChange w:id="2768" w:author="Sally Seehafer" w:date="2017-03-24T10:54:00Z">
              <w:rPr>
                <w:sz w:val="24"/>
                <w:szCs w:val="24"/>
                <w:lang w:val="en-US"/>
              </w:rPr>
            </w:rPrChange>
          </w:rPr>
          <w:delText xml:space="preserve"> non-target items, operationalized as steps “correctly” made with non-target objects, but tangential to the target task</w:delText>
        </w:r>
        <w:r w:rsidRPr="00F72E43" w:rsidDel="00E50F76">
          <w:rPr>
            <w:color w:val="000000" w:themeColor="text1"/>
            <w:sz w:val="24"/>
            <w:szCs w:val="24"/>
            <w:lang w:val="en-US"/>
            <w:rPrChange w:id="2769" w:author="Sally Seehafer" w:date="2017-03-24T10:54:00Z">
              <w:rPr>
                <w:sz w:val="24"/>
                <w:szCs w:val="24"/>
                <w:lang w:val="en-US"/>
              </w:rPr>
            </w:rPrChange>
          </w:rPr>
          <w:delText xml:space="preserve">. </w:delText>
        </w:r>
      </w:del>
      <w:ins w:id="2770" w:author="Sally Seehafer" w:date="2017-03-24T11:29:00Z">
        <w:del w:id="2771" w:author="prakash.r" w:date="2017-05-08T16:33:00Z">
          <w:r w:rsidR="00C01D47" w:rsidDel="00E50F76">
            <w:rPr>
              <w:color w:val="000000" w:themeColor="text1"/>
              <w:sz w:val="24"/>
              <w:szCs w:val="24"/>
              <w:lang w:val="en-US"/>
            </w:rPr>
            <w:delText xml:space="preserve">.  </w:delText>
          </w:r>
        </w:del>
      </w:ins>
      <w:del w:id="2772" w:author="prakash.r" w:date="2017-05-08T16:33:00Z">
        <w:r w:rsidRPr="00F72E43" w:rsidDel="00E50F76">
          <w:rPr>
            <w:color w:val="000000" w:themeColor="text1"/>
            <w:sz w:val="24"/>
            <w:szCs w:val="24"/>
            <w:lang w:val="en-US"/>
            <w:rPrChange w:id="2773" w:author="Sally Seehafer" w:date="2017-03-24T10:54:00Z">
              <w:rPr>
                <w:sz w:val="24"/>
                <w:szCs w:val="24"/>
                <w:lang w:val="en-US"/>
              </w:rPr>
            </w:rPrChange>
          </w:rPr>
          <w:delText>Table 5 shows the proportion of participants that exhibit this type of error at least once in each group independently of the number of errors</w:delText>
        </w:r>
        <w:r w:rsidRPr="00F72E43" w:rsidDel="00E50F76">
          <w:rPr>
            <w:color w:val="000000" w:themeColor="text1"/>
            <w:sz w:val="24"/>
            <w:szCs w:val="24"/>
            <w:lang w:val="en-US"/>
            <w:rPrChange w:id="2774" w:author="Sally Seehafer" w:date="2017-03-24T10:54:00Z">
              <w:rPr>
                <w:sz w:val="24"/>
                <w:szCs w:val="24"/>
                <w:lang w:val="en-US"/>
              </w:rPr>
            </w:rPrChange>
          </w:rPr>
          <w:delText xml:space="preserve">. </w:delText>
        </w:r>
      </w:del>
      <w:ins w:id="2775" w:author="Sally Seehafer" w:date="2017-03-24T11:29:00Z">
        <w:del w:id="2776" w:author="prakash.r" w:date="2017-05-08T16:33:00Z">
          <w:r w:rsidR="00C01D47" w:rsidDel="00E50F76">
            <w:rPr>
              <w:color w:val="000000" w:themeColor="text1"/>
              <w:sz w:val="24"/>
              <w:szCs w:val="24"/>
              <w:lang w:val="en-US"/>
            </w:rPr>
            <w:delText xml:space="preserve">.  </w:delText>
          </w:r>
        </w:del>
      </w:ins>
      <w:del w:id="2777" w:author="prakash.r" w:date="2017-05-08T16:33:00Z">
        <w:r w:rsidRPr="00F72E43" w:rsidDel="00E50F76">
          <w:rPr>
            <w:color w:val="000000" w:themeColor="text1"/>
            <w:sz w:val="24"/>
            <w:szCs w:val="24"/>
            <w:lang w:val="en-US"/>
            <w:rPrChange w:id="2778" w:author="Sally Seehafer" w:date="2017-03-24T10:54:00Z">
              <w:rPr>
                <w:sz w:val="24"/>
                <w:szCs w:val="24"/>
                <w:lang w:val="en-US"/>
              </w:rPr>
            </w:rPrChange>
          </w:rPr>
          <w:delText xml:space="preserve">For the </w:delText>
        </w:r>
        <w:r w:rsidRPr="00F72E43" w:rsidDel="00E50F76">
          <w:rPr>
            <w:i/>
            <w:iCs/>
            <w:color w:val="000000" w:themeColor="text1"/>
            <w:sz w:val="24"/>
            <w:szCs w:val="24"/>
            <w:lang w:val="en-US"/>
            <w:rPrChange w:id="2779" w:author="Sally Seehafer" w:date="2017-03-24T10:54:00Z">
              <w:rPr>
                <w:i/>
                <w:iCs/>
                <w:sz w:val="24"/>
                <w:szCs w:val="24"/>
                <w:lang w:val="en-US"/>
              </w:rPr>
            </w:rPrChange>
          </w:rPr>
          <w:delText xml:space="preserve">control </w:delText>
        </w:r>
        <w:r w:rsidRPr="00F72E43" w:rsidDel="00E50F76">
          <w:rPr>
            <w:color w:val="000000" w:themeColor="text1"/>
            <w:sz w:val="24"/>
            <w:szCs w:val="24"/>
            <w:lang w:val="en-US"/>
            <w:rPrChange w:id="2780" w:author="Sally Seehafer" w:date="2017-03-24T10:54:00Z">
              <w:rPr>
                <w:sz w:val="24"/>
                <w:szCs w:val="24"/>
                <w:lang w:val="en-US"/>
              </w:rPr>
            </w:rPrChange>
          </w:rPr>
          <w:delText>condition, the presence of this type of error was rare and there were no differences among the groups (χ</w:delText>
        </w:r>
        <w:r w:rsidRPr="00F72E43" w:rsidDel="00E50F76">
          <w:rPr>
            <w:color w:val="000000" w:themeColor="text1"/>
            <w:sz w:val="24"/>
            <w:szCs w:val="24"/>
            <w:vertAlign w:val="superscript"/>
            <w:lang w:val="en-US"/>
            <w:rPrChange w:id="2781" w:author="Sally Seehafer" w:date="2017-03-24T10:54:00Z">
              <w:rPr>
                <w:sz w:val="24"/>
                <w:szCs w:val="24"/>
                <w:vertAlign w:val="superscript"/>
                <w:lang w:val="en-US"/>
              </w:rPr>
            </w:rPrChange>
          </w:rPr>
          <w:delText>2</w:delText>
        </w:r>
        <w:r w:rsidRPr="00F72E43" w:rsidDel="00E50F76">
          <w:rPr>
            <w:color w:val="000000" w:themeColor="text1"/>
            <w:sz w:val="24"/>
            <w:szCs w:val="24"/>
            <w:lang w:val="en-US"/>
            <w:rPrChange w:id="2782" w:author="Sally Seehafer" w:date="2017-03-24T10:54:00Z">
              <w:rPr>
                <w:sz w:val="24"/>
                <w:szCs w:val="24"/>
                <w:lang w:val="en-US"/>
              </w:rPr>
            </w:rPrChange>
          </w:rPr>
          <w:delText xml:space="preserve"> </w:delText>
        </w:r>
        <w:r w:rsidRPr="00F72E43" w:rsidDel="00E50F76">
          <w:rPr>
            <w:color w:val="000000" w:themeColor="text1"/>
            <w:sz w:val="24"/>
            <w:szCs w:val="24"/>
            <w:lang w:val="en-US"/>
            <w:rPrChange w:id="2783" w:author="Sally Seehafer" w:date="2017-03-24T10:54:00Z">
              <w:rPr>
                <w:sz w:val="24"/>
                <w:szCs w:val="24"/>
                <w:lang w:val="en-US"/>
              </w:rPr>
            </w:rPrChange>
          </w:rPr>
          <w:delText>(2) =</w:delText>
        </w:r>
      </w:del>
      <w:ins w:id="2784" w:author="Sally Seehafer" w:date="2017-03-24T13:39:00Z">
        <w:del w:id="2785" w:author="prakash.r" w:date="2017-05-08T16:33:00Z">
          <w:r w:rsidR="00940617" w:rsidDel="00E50F76">
            <w:rPr>
              <w:color w:val="000000" w:themeColor="text1"/>
              <w:sz w:val="24"/>
              <w:szCs w:val="24"/>
              <w:lang w:val="en-US"/>
            </w:rPr>
            <w:delText xml:space="preserve"> </w:delText>
          </w:r>
        </w:del>
      </w:ins>
      <w:del w:id="2786" w:author="prakash.r" w:date="2017-05-08T16:33:00Z">
        <w:r w:rsidRPr="00F72E43" w:rsidDel="00E50F76">
          <w:rPr>
            <w:color w:val="000000" w:themeColor="text1"/>
            <w:sz w:val="24"/>
            <w:szCs w:val="24"/>
            <w:lang w:val="en-US"/>
            <w:rPrChange w:id="2787" w:author="Sally Seehafer" w:date="2017-03-24T10:54:00Z">
              <w:rPr>
                <w:sz w:val="24"/>
                <w:szCs w:val="24"/>
                <w:lang w:val="en-US"/>
              </w:rPr>
            </w:rPrChange>
          </w:rPr>
          <w:delText>1.47</w:delText>
        </w:r>
        <w:r w:rsidRPr="00F72E43" w:rsidDel="00E50F76">
          <w:rPr>
            <w:color w:val="000000" w:themeColor="text1"/>
            <w:sz w:val="24"/>
            <w:szCs w:val="24"/>
            <w:lang w:val="en-US"/>
            <w:rPrChange w:id="2788" w:author="Sally Seehafer" w:date="2017-03-24T10:54:00Z">
              <w:rPr>
                <w:sz w:val="24"/>
                <w:szCs w:val="24"/>
                <w:lang w:val="en-US"/>
              </w:rPr>
            </w:rPrChange>
          </w:rPr>
          <w:delText xml:space="preserve">, </w:delText>
        </w:r>
      </w:del>
      <w:ins w:id="2789" w:author="Sally Seehafer" w:date="2017-03-24T13:39:00Z">
        <w:del w:id="2790" w:author="prakash.r" w:date="2017-05-08T16:33:00Z">
          <w:r w:rsidR="00940617" w:rsidDel="00E50F76">
            <w:rPr>
              <w:color w:val="000000" w:themeColor="text1"/>
              <w:sz w:val="24"/>
              <w:szCs w:val="24"/>
              <w:lang w:val="en-US"/>
            </w:rPr>
            <w:delText>;</w:delText>
          </w:r>
          <w:r w:rsidRPr="00F72E43" w:rsidDel="00E50F76">
            <w:rPr>
              <w:color w:val="000000" w:themeColor="text1"/>
              <w:sz w:val="24"/>
              <w:szCs w:val="24"/>
              <w:lang w:val="en-US"/>
              <w:rPrChange w:id="2791" w:author="Sally Seehafer" w:date="2017-03-24T10:54:00Z">
                <w:rPr>
                  <w:sz w:val="24"/>
                  <w:szCs w:val="24"/>
                  <w:lang w:val="en-US"/>
                </w:rPr>
              </w:rPrChange>
            </w:rPr>
            <w:delText xml:space="preserve"> </w:delText>
          </w:r>
        </w:del>
      </w:ins>
      <w:del w:id="2792" w:author="prakash.r" w:date="2017-05-08T16:33:00Z">
        <w:r w:rsidRPr="00F72E43" w:rsidDel="00E50F76">
          <w:rPr>
            <w:i/>
            <w:iCs/>
            <w:color w:val="000000" w:themeColor="text1"/>
            <w:sz w:val="24"/>
            <w:szCs w:val="24"/>
            <w:lang w:val="en-US"/>
            <w:rPrChange w:id="2793" w:author="Sally Seehafer" w:date="2017-03-24T10:54:00Z">
              <w:rPr>
                <w:i/>
                <w:iCs/>
                <w:sz w:val="24"/>
                <w:szCs w:val="24"/>
                <w:lang w:val="en-US"/>
              </w:rPr>
            </w:rPrChange>
          </w:rPr>
          <w:delText xml:space="preserve">p </w:delText>
        </w:r>
        <w:r w:rsidRPr="00F72E43" w:rsidDel="00E50F76">
          <w:rPr>
            <w:color w:val="000000" w:themeColor="text1"/>
            <w:sz w:val="24"/>
            <w:szCs w:val="24"/>
            <w:lang w:val="en-US"/>
            <w:rPrChange w:id="2794" w:author="Sally Seehafer" w:date="2017-03-24T10:54:00Z">
              <w:rPr>
                <w:sz w:val="24"/>
                <w:szCs w:val="24"/>
                <w:lang w:val="en-US"/>
              </w:rPr>
            </w:rPrChange>
          </w:rPr>
          <w:delText>= .48)</w:delText>
        </w:r>
        <w:r w:rsidRPr="00F72E43" w:rsidDel="00E50F76">
          <w:rPr>
            <w:color w:val="000000" w:themeColor="text1"/>
            <w:sz w:val="24"/>
            <w:szCs w:val="24"/>
            <w:lang w:val="en-US"/>
            <w:rPrChange w:id="2795" w:author="Sally Seehafer" w:date="2017-03-24T10:54:00Z">
              <w:rPr>
                <w:sz w:val="24"/>
                <w:szCs w:val="24"/>
                <w:lang w:val="en-US"/>
              </w:rPr>
            </w:rPrChange>
          </w:rPr>
          <w:delText xml:space="preserve">. </w:delText>
        </w:r>
      </w:del>
      <w:ins w:id="2796" w:author="Sally Seehafer" w:date="2017-03-24T11:29:00Z">
        <w:del w:id="2797" w:author="prakash.r" w:date="2017-05-08T16:33:00Z">
          <w:r w:rsidR="00C01D47" w:rsidDel="00E50F76">
            <w:rPr>
              <w:color w:val="000000" w:themeColor="text1"/>
              <w:sz w:val="24"/>
              <w:szCs w:val="24"/>
              <w:lang w:val="en-US"/>
            </w:rPr>
            <w:delText xml:space="preserve">.  </w:delText>
          </w:r>
        </w:del>
      </w:ins>
      <w:del w:id="2798" w:author="prakash.r" w:date="2017-05-08T16:33:00Z">
        <w:r w:rsidRPr="00F72E43" w:rsidDel="00E50F76">
          <w:rPr>
            <w:color w:val="000000" w:themeColor="text1"/>
            <w:sz w:val="24"/>
            <w:szCs w:val="24"/>
            <w:lang w:val="en-US"/>
            <w:rPrChange w:id="2799" w:author="Sally Seehafer" w:date="2017-03-24T10:54:00Z">
              <w:rPr>
                <w:sz w:val="24"/>
                <w:szCs w:val="24"/>
                <w:lang w:val="en-US"/>
              </w:rPr>
            </w:rPrChange>
          </w:rPr>
          <w:delText>For the CRC, the distribution of percentage of participants who committed tangential steps of the three groups differed significantly (χ</w:delText>
        </w:r>
        <w:r w:rsidRPr="00F72E43" w:rsidDel="00E50F76">
          <w:rPr>
            <w:color w:val="000000" w:themeColor="text1"/>
            <w:sz w:val="24"/>
            <w:szCs w:val="24"/>
            <w:vertAlign w:val="superscript"/>
            <w:lang w:val="en-US"/>
            <w:rPrChange w:id="2800" w:author="Sally Seehafer" w:date="2017-03-24T10:54:00Z">
              <w:rPr>
                <w:sz w:val="24"/>
                <w:szCs w:val="24"/>
                <w:vertAlign w:val="superscript"/>
                <w:lang w:val="en-US"/>
              </w:rPr>
            </w:rPrChange>
          </w:rPr>
          <w:delText>2</w:delText>
        </w:r>
        <w:r w:rsidRPr="00F72E43" w:rsidDel="00E50F76">
          <w:rPr>
            <w:color w:val="000000" w:themeColor="text1"/>
            <w:sz w:val="24"/>
            <w:szCs w:val="24"/>
            <w:lang w:val="en-US"/>
            <w:rPrChange w:id="2801" w:author="Sally Seehafer" w:date="2017-03-24T10:54:00Z">
              <w:rPr>
                <w:sz w:val="24"/>
                <w:szCs w:val="24"/>
                <w:lang w:val="en-US"/>
              </w:rPr>
            </w:rPrChange>
          </w:rPr>
          <w:delText xml:space="preserve"> </w:delText>
        </w:r>
        <w:r w:rsidRPr="00F72E43" w:rsidDel="00E50F76">
          <w:rPr>
            <w:color w:val="000000" w:themeColor="text1"/>
            <w:sz w:val="24"/>
            <w:szCs w:val="24"/>
            <w:lang w:val="en-US"/>
            <w:rPrChange w:id="2802" w:author="Sally Seehafer" w:date="2017-03-24T10:54:00Z">
              <w:rPr>
                <w:sz w:val="24"/>
                <w:szCs w:val="24"/>
                <w:lang w:val="en-US"/>
              </w:rPr>
            </w:rPrChange>
          </w:rPr>
          <w:delText>(2) =10.14</w:delText>
        </w:r>
        <w:r w:rsidRPr="00F72E43" w:rsidDel="00E50F76">
          <w:rPr>
            <w:color w:val="000000" w:themeColor="text1"/>
            <w:sz w:val="24"/>
            <w:szCs w:val="24"/>
            <w:lang w:val="en-US"/>
            <w:rPrChange w:id="2803" w:author="Sally Seehafer" w:date="2017-03-24T10:54:00Z">
              <w:rPr>
                <w:sz w:val="24"/>
                <w:szCs w:val="24"/>
                <w:lang w:val="en-US"/>
              </w:rPr>
            </w:rPrChange>
          </w:rPr>
          <w:delText xml:space="preserve">, </w:delText>
        </w:r>
      </w:del>
      <w:ins w:id="2804" w:author="Sally Seehafer" w:date="2017-03-24T13:39:00Z">
        <w:del w:id="2805" w:author="prakash.r" w:date="2017-05-08T16:33:00Z">
          <w:r w:rsidR="00940617" w:rsidDel="00E50F76">
            <w:rPr>
              <w:color w:val="000000" w:themeColor="text1"/>
              <w:sz w:val="24"/>
              <w:szCs w:val="24"/>
              <w:lang w:val="en-US"/>
            </w:rPr>
            <w:delText>;</w:delText>
          </w:r>
          <w:r w:rsidRPr="00F72E43" w:rsidDel="00E50F76">
            <w:rPr>
              <w:color w:val="000000" w:themeColor="text1"/>
              <w:sz w:val="24"/>
              <w:szCs w:val="24"/>
              <w:lang w:val="en-US"/>
              <w:rPrChange w:id="2806" w:author="Sally Seehafer" w:date="2017-03-24T10:54:00Z">
                <w:rPr>
                  <w:sz w:val="24"/>
                  <w:szCs w:val="24"/>
                  <w:lang w:val="en-US"/>
                </w:rPr>
              </w:rPrChange>
            </w:rPr>
            <w:delText xml:space="preserve"> </w:delText>
          </w:r>
        </w:del>
      </w:ins>
      <w:del w:id="2807" w:author="prakash.r" w:date="2017-05-08T16:33:00Z">
        <w:r w:rsidRPr="00F72E43" w:rsidDel="00E50F76">
          <w:rPr>
            <w:i/>
            <w:iCs/>
            <w:color w:val="000000" w:themeColor="text1"/>
            <w:sz w:val="24"/>
            <w:szCs w:val="24"/>
            <w:lang w:val="en-US"/>
            <w:rPrChange w:id="2808" w:author="Sally Seehafer" w:date="2017-03-24T10:54:00Z">
              <w:rPr>
                <w:i/>
                <w:iCs/>
                <w:sz w:val="24"/>
                <w:szCs w:val="24"/>
                <w:lang w:val="en-US"/>
              </w:rPr>
            </w:rPrChange>
          </w:rPr>
          <w:delText xml:space="preserve">p </w:delText>
        </w:r>
        <w:r w:rsidRPr="00F72E43" w:rsidDel="00E50F76">
          <w:rPr>
            <w:color w:val="000000" w:themeColor="text1"/>
            <w:sz w:val="24"/>
            <w:szCs w:val="24"/>
            <w:lang w:val="en-US"/>
            <w:rPrChange w:id="2809" w:author="Sally Seehafer" w:date="2017-03-24T10:54:00Z">
              <w:rPr>
                <w:sz w:val="24"/>
                <w:szCs w:val="24"/>
                <w:lang w:val="en-US"/>
              </w:rPr>
            </w:rPrChange>
          </w:rPr>
          <w:delText>=</w:delText>
        </w:r>
      </w:del>
      <w:ins w:id="2810" w:author="Sally Seehafer" w:date="2017-03-24T13:39:00Z">
        <w:del w:id="2811" w:author="prakash.r" w:date="2017-05-08T16:33:00Z">
          <w:r w:rsidR="00940617" w:rsidDel="00E50F76">
            <w:rPr>
              <w:color w:val="000000" w:themeColor="text1"/>
              <w:sz w:val="24"/>
              <w:szCs w:val="24"/>
              <w:lang w:val="en-US"/>
            </w:rPr>
            <w:delText xml:space="preserve"> </w:delText>
          </w:r>
        </w:del>
      </w:ins>
      <w:del w:id="2812" w:author="prakash.r" w:date="2017-05-08T16:33:00Z">
        <w:r w:rsidRPr="00F72E43" w:rsidDel="00E50F76">
          <w:rPr>
            <w:color w:val="000000" w:themeColor="text1"/>
            <w:sz w:val="24"/>
            <w:szCs w:val="24"/>
            <w:lang w:val="en-US"/>
            <w:rPrChange w:id="2813" w:author="Sally Seehafer" w:date="2017-03-24T10:54:00Z">
              <w:rPr>
                <w:sz w:val="24"/>
                <w:szCs w:val="24"/>
                <w:lang w:val="en-US"/>
              </w:rPr>
            </w:rPrChange>
          </w:rPr>
          <w:delText>.006)</w:delText>
        </w:r>
        <w:r w:rsidRPr="00F72E43" w:rsidDel="00E50F76">
          <w:rPr>
            <w:color w:val="000000" w:themeColor="text1"/>
            <w:sz w:val="24"/>
            <w:szCs w:val="24"/>
            <w:lang w:val="en-US"/>
            <w:rPrChange w:id="2814" w:author="Sally Seehafer" w:date="2017-03-24T10:54:00Z">
              <w:rPr>
                <w:sz w:val="24"/>
                <w:szCs w:val="24"/>
                <w:lang w:val="en-US"/>
              </w:rPr>
            </w:rPrChange>
          </w:rPr>
          <w:delText xml:space="preserve">. </w:delText>
        </w:r>
      </w:del>
      <w:ins w:id="2815" w:author="Sally Seehafer" w:date="2017-03-24T11:29:00Z">
        <w:del w:id="2816" w:author="prakash.r" w:date="2017-05-08T16:33:00Z">
          <w:r w:rsidR="00C01D47" w:rsidDel="00E50F76">
            <w:rPr>
              <w:color w:val="000000" w:themeColor="text1"/>
              <w:sz w:val="24"/>
              <w:szCs w:val="24"/>
              <w:lang w:val="en-US"/>
            </w:rPr>
            <w:delText xml:space="preserve">.  </w:delText>
          </w:r>
        </w:del>
      </w:ins>
      <w:del w:id="2817" w:author="prakash.r" w:date="2017-05-08T16:33:00Z">
        <w:r w:rsidRPr="00F72E43" w:rsidDel="00E50F76">
          <w:rPr>
            <w:color w:val="000000" w:themeColor="text1"/>
            <w:sz w:val="24"/>
            <w:szCs w:val="24"/>
            <w:lang w:val="en-US"/>
            <w:rPrChange w:id="2818" w:author="Sally Seehafer" w:date="2017-03-24T10:54:00Z">
              <w:rPr>
                <w:sz w:val="24"/>
                <w:szCs w:val="24"/>
                <w:lang w:val="en-US"/>
              </w:rPr>
            </w:rPrChange>
          </w:rPr>
          <w:delText xml:space="preserve">Interestingly, in this condition, none of the healthy participants produced tangential steps, </w:delText>
        </w:r>
        <w:r w:rsidRPr="00F72E43" w:rsidDel="00E50F76">
          <w:rPr>
            <w:color w:val="000000" w:themeColor="text1"/>
            <w:sz w:val="24"/>
            <w:szCs w:val="24"/>
            <w:lang w:val="en-US"/>
            <w:rPrChange w:id="2819" w:author="Sally Seehafer" w:date="2017-03-24T10:54:00Z">
              <w:rPr>
                <w:sz w:val="24"/>
                <w:szCs w:val="24"/>
                <w:lang w:val="en-US"/>
              </w:rPr>
            </w:rPrChange>
          </w:rPr>
          <w:delText xml:space="preserve">whilst </w:delText>
        </w:r>
      </w:del>
      <w:ins w:id="2820" w:author="Sally Seehafer [2]" w:date="2017-03-31T14:18:00Z">
        <w:del w:id="2821" w:author="prakash.r" w:date="2017-05-08T16:33:00Z">
          <w:r w:rsidR="004722CC" w:rsidDel="00E50F76">
            <w:rPr>
              <w:color w:val="000000" w:themeColor="text1"/>
              <w:sz w:val="24"/>
              <w:szCs w:val="24"/>
              <w:lang w:val="en-US"/>
            </w:rPr>
            <w:delText>whereas</w:delText>
          </w:r>
          <w:r w:rsidRPr="00F72E43" w:rsidDel="00E50F76">
            <w:rPr>
              <w:color w:val="000000" w:themeColor="text1"/>
              <w:sz w:val="24"/>
              <w:szCs w:val="24"/>
              <w:lang w:val="en-US"/>
              <w:rPrChange w:id="2822" w:author="Sally Seehafer" w:date="2017-03-24T10:54:00Z">
                <w:rPr>
                  <w:sz w:val="24"/>
                  <w:szCs w:val="24"/>
                  <w:lang w:val="en-US"/>
                </w:rPr>
              </w:rPrChange>
            </w:rPr>
            <w:delText xml:space="preserve"> </w:delText>
          </w:r>
        </w:del>
      </w:ins>
      <w:del w:id="2823" w:author="prakash.r" w:date="2017-05-08T16:33:00Z">
        <w:r w:rsidRPr="00F72E43" w:rsidDel="00E50F76">
          <w:rPr>
            <w:color w:val="000000" w:themeColor="text1"/>
            <w:sz w:val="24"/>
            <w:szCs w:val="24"/>
            <w:lang w:val="en-US"/>
            <w:rPrChange w:id="2824" w:author="Sally Seehafer" w:date="2017-03-24T10:54:00Z">
              <w:rPr>
                <w:sz w:val="24"/>
                <w:szCs w:val="24"/>
                <w:lang w:val="en-US"/>
              </w:rPr>
            </w:rPrChange>
          </w:rPr>
          <w:delText>a large proportion of patients in the MCI and dementia groups did commit these types of errors in the CRC</w:delText>
        </w:r>
        <w:r w:rsidRPr="00F72E43" w:rsidDel="00E50F76">
          <w:rPr>
            <w:color w:val="000000" w:themeColor="text1"/>
            <w:sz w:val="24"/>
            <w:szCs w:val="24"/>
            <w:lang w:val="en-US"/>
            <w:rPrChange w:id="2825" w:author="Sally Seehafer" w:date="2017-03-24T10:54:00Z">
              <w:rPr>
                <w:sz w:val="24"/>
                <w:szCs w:val="24"/>
                <w:lang w:val="en-US"/>
              </w:rPr>
            </w:rPrChange>
          </w:rPr>
          <w:delText xml:space="preserve">. </w:delText>
        </w:r>
      </w:del>
      <w:ins w:id="2826" w:author="Sally Seehafer" w:date="2017-03-24T11:29:00Z">
        <w:del w:id="2827" w:author="prakash.r" w:date="2017-05-08T16:33:00Z">
          <w:r w:rsidR="00C01D47" w:rsidDel="00E50F76">
            <w:rPr>
              <w:color w:val="000000" w:themeColor="text1"/>
              <w:sz w:val="24"/>
              <w:szCs w:val="24"/>
              <w:lang w:val="en-US"/>
            </w:rPr>
            <w:delText xml:space="preserve">.  </w:delText>
          </w:r>
        </w:del>
      </w:ins>
      <w:del w:id="2828" w:author="prakash.r" w:date="2017-05-08T16:33:00Z">
        <w:r w:rsidRPr="00F72E43" w:rsidDel="00E50F76">
          <w:rPr>
            <w:color w:val="000000" w:themeColor="text1"/>
            <w:sz w:val="24"/>
            <w:szCs w:val="24"/>
            <w:lang w:val="en-US"/>
            <w:rPrChange w:id="2829" w:author="Sally Seehafer" w:date="2017-03-24T10:54:00Z">
              <w:rPr>
                <w:sz w:val="24"/>
                <w:szCs w:val="24"/>
                <w:lang w:val="en-US"/>
              </w:rPr>
            </w:rPrChange>
          </w:rPr>
          <w:delText>Fisher’s exact test revealed that patients with MCI and patients with dementia committed significantly more tangential steps than the healthy group (</w:delText>
        </w:r>
        <w:r w:rsidRPr="00F72E43" w:rsidDel="00E50F76">
          <w:rPr>
            <w:i/>
            <w:color w:val="000000" w:themeColor="text1"/>
            <w:sz w:val="24"/>
            <w:szCs w:val="24"/>
            <w:lang w:val="en-US"/>
            <w:rPrChange w:id="2830" w:author="Sally Seehafer" w:date="2017-03-24T10:54:00Z">
              <w:rPr>
                <w:i/>
                <w:sz w:val="24"/>
                <w:szCs w:val="24"/>
                <w:lang w:val="en-US"/>
              </w:rPr>
            </w:rPrChange>
          </w:rPr>
          <w:delText>p</w:delText>
        </w:r>
      </w:del>
      <w:ins w:id="2831" w:author="Sally Seehafer" w:date="2017-03-24T13:39:00Z">
        <w:del w:id="2832" w:author="prakash.r" w:date="2017-05-08T16:33:00Z">
          <w:r w:rsidR="00940617" w:rsidDel="00E50F76">
            <w:rPr>
              <w:i/>
              <w:color w:val="000000" w:themeColor="text1"/>
              <w:sz w:val="24"/>
              <w:szCs w:val="24"/>
              <w:lang w:val="en-US"/>
            </w:rPr>
            <w:delText xml:space="preserve"> </w:delText>
          </w:r>
        </w:del>
      </w:ins>
      <w:del w:id="2833" w:author="prakash.r" w:date="2017-05-08T16:33:00Z">
        <w:r w:rsidRPr="00F72E43" w:rsidDel="00E50F76">
          <w:rPr>
            <w:color w:val="000000" w:themeColor="text1"/>
            <w:sz w:val="24"/>
            <w:szCs w:val="24"/>
            <w:lang w:val="en-US"/>
            <w:rPrChange w:id="2834" w:author="Sally Seehafer" w:date="2017-03-24T10:54:00Z">
              <w:rPr>
                <w:sz w:val="24"/>
                <w:szCs w:val="24"/>
                <w:lang w:val="en-US"/>
              </w:rPr>
            </w:rPrChange>
          </w:rPr>
          <w:delText>=</w:delText>
        </w:r>
      </w:del>
      <w:ins w:id="2835" w:author="Sally Seehafer" w:date="2017-03-24T13:39:00Z">
        <w:del w:id="2836" w:author="prakash.r" w:date="2017-05-08T16:33:00Z">
          <w:r w:rsidR="00940617" w:rsidDel="00E50F76">
            <w:rPr>
              <w:color w:val="000000" w:themeColor="text1"/>
              <w:sz w:val="24"/>
              <w:szCs w:val="24"/>
              <w:lang w:val="en-US"/>
            </w:rPr>
            <w:delText xml:space="preserve"> </w:delText>
          </w:r>
        </w:del>
      </w:ins>
      <w:del w:id="2837" w:author="prakash.r" w:date="2017-05-08T16:33:00Z">
        <w:r w:rsidRPr="00F72E43" w:rsidDel="00E50F76">
          <w:rPr>
            <w:color w:val="000000" w:themeColor="text1"/>
            <w:sz w:val="24"/>
            <w:szCs w:val="24"/>
            <w:lang w:val="en-US"/>
            <w:rPrChange w:id="2838" w:author="Sally Seehafer" w:date="2017-03-24T10:54:00Z">
              <w:rPr>
                <w:sz w:val="24"/>
                <w:szCs w:val="24"/>
                <w:lang w:val="en-US"/>
              </w:rPr>
            </w:rPrChange>
          </w:rPr>
          <w:delText xml:space="preserve">.011; </w:delText>
        </w:r>
        <w:r w:rsidRPr="00F72E43" w:rsidDel="00E50F76">
          <w:rPr>
            <w:i/>
            <w:color w:val="000000" w:themeColor="text1"/>
            <w:sz w:val="24"/>
            <w:szCs w:val="24"/>
            <w:lang w:val="en-US"/>
            <w:rPrChange w:id="2839" w:author="Sally Seehafer" w:date="2017-03-24T10:54:00Z">
              <w:rPr>
                <w:i/>
                <w:sz w:val="24"/>
                <w:szCs w:val="24"/>
                <w:lang w:val="en-US"/>
              </w:rPr>
            </w:rPrChange>
          </w:rPr>
          <w:delText>p</w:delText>
        </w:r>
      </w:del>
      <w:ins w:id="2840" w:author="Sally Seehafer" w:date="2017-03-24T13:39:00Z">
        <w:del w:id="2841" w:author="prakash.r" w:date="2017-05-08T16:33:00Z">
          <w:r w:rsidR="00940617" w:rsidDel="00E50F76">
            <w:rPr>
              <w:i/>
              <w:color w:val="000000" w:themeColor="text1"/>
              <w:sz w:val="24"/>
              <w:szCs w:val="24"/>
              <w:lang w:val="en-US"/>
            </w:rPr>
            <w:delText xml:space="preserve"> </w:delText>
          </w:r>
        </w:del>
      </w:ins>
      <w:del w:id="2842" w:author="prakash.r" w:date="2017-05-08T16:33:00Z">
        <w:r w:rsidRPr="00F72E43" w:rsidDel="00E50F76">
          <w:rPr>
            <w:color w:val="000000" w:themeColor="text1"/>
            <w:sz w:val="24"/>
            <w:szCs w:val="24"/>
            <w:lang w:val="en-US"/>
            <w:rPrChange w:id="2843" w:author="Sally Seehafer" w:date="2017-03-24T10:54:00Z">
              <w:rPr>
                <w:sz w:val="24"/>
                <w:szCs w:val="24"/>
                <w:lang w:val="en-US"/>
              </w:rPr>
            </w:rPrChange>
          </w:rPr>
          <w:delText>=</w:delText>
        </w:r>
      </w:del>
      <w:ins w:id="2844" w:author="Sally Seehafer" w:date="2017-03-24T13:39:00Z">
        <w:del w:id="2845" w:author="prakash.r" w:date="2017-05-08T16:33:00Z">
          <w:r w:rsidR="00940617" w:rsidDel="00E50F76">
            <w:rPr>
              <w:color w:val="000000" w:themeColor="text1"/>
              <w:sz w:val="24"/>
              <w:szCs w:val="24"/>
              <w:lang w:val="en-US"/>
            </w:rPr>
            <w:delText xml:space="preserve"> </w:delText>
          </w:r>
        </w:del>
      </w:ins>
      <w:del w:id="2846" w:author="prakash.r" w:date="2017-05-08T16:33:00Z">
        <w:r w:rsidRPr="00F72E43" w:rsidDel="00E50F76">
          <w:rPr>
            <w:color w:val="000000" w:themeColor="text1"/>
            <w:sz w:val="24"/>
            <w:szCs w:val="24"/>
            <w:lang w:val="en-US"/>
            <w:rPrChange w:id="2847" w:author="Sally Seehafer" w:date="2017-03-24T10:54:00Z">
              <w:rPr>
                <w:sz w:val="24"/>
                <w:szCs w:val="24"/>
                <w:lang w:val="en-US"/>
              </w:rPr>
            </w:rPrChange>
          </w:rPr>
          <w:delText>.001, respectively)</w:delText>
        </w:r>
        <w:r w:rsidRPr="00F72E43" w:rsidDel="00E50F76">
          <w:rPr>
            <w:color w:val="000000" w:themeColor="text1"/>
            <w:sz w:val="24"/>
            <w:szCs w:val="24"/>
            <w:lang w:val="en-US"/>
            <w:rPrChange w:id="2848" w:author="Sally Seehafer" w:date="2017-03-24T10:54:00Z">
              <w:rPr>
                <w:sz w:val="24"/>
                <w:szCs w:val="24"/>
                <w:lang w:val="en-US"/>
              </w:rPr>
            </w:rPrChange>
          </w:rPr>
          <w:delText xml:space="preserve">. </w:delText>
        </w:r>
      </w:del>
      <w:ins w:id="2849" w:author="Sally Seehafer" w:date="2017-03-24T11:29:00Z">
        <w:del w:id="2850" w:author="prakash.r" w:date="2017-05-08T16:33:00Z">
          <w:r w:rsidR="00C01D47" w:rsidDel="00E50F76">
            <w:rPr>
              <w:color w:val="000000" w:themeColor="text1"/>
              <w:sz w:val="24"/>
              <w:szCs w:val="24"/>
              <w:lang w:val="en-US"/>
            </w:rPr>
            <w:delText xml:space="preserve">.  </w:delText>
          </w:r>
        </w:del>
      </w:ins>
      <w:del w:id="2851" w:author="prakash.r" w:date="2017-05-08T16:33:00Z">
        <w:r w:rsidRPr="00F72E43" w:rsidDel="00E50F76">
          <w:rPr>
            <w:color w:val="000000" w:themeColor="text1"/>
            <w:sz w:val="24"/>
            <w:szCs w:val="24"/>
            <w:lang w:val="en-US"/>
            <w:rPrChange w:id="2852" w:author="Sally Seehafer" w:date="2017-03-24T10:54:00Z">
              <w:rPr>
                <w:sz w:val="24"/>
                <w:szCs w:val="24"/>
                <w:lang w:val="en-US"/>
              </w:rPr>
            </w:rPrChange>
          </w:rPr>
          <w:delText>Non-significant differences for this type of error between patients with MCI and dementia (</w:delText>
        </w:r>
        <w:r w:rsidRPr="00F72E43" w:rsidDel="00E50F76">
          <w:rPr>
            <w:i/>
            <w:color w:val="000000" w:themeColor="text1"/>
            <w:sz w:val="24"/>
            <w:szCs w:val="24"/>
            <w:lang w:val="en-US"/>
            <w:rPrChange w:id="2853" w:author="Sally Seehafer" w:date="2017-03-24T10:54:00Z">
              <w:rPr>
                <w:i/>
                <w:sz w:val="24"/>
                <w:szCs w:val="24"/>
                <w:lang w:val="en-US"/>
              </w:rPr>
            </w:rPrChange>
          </w:rPr>
          <w:delText>p</w:delText>
        </w:r>
      </w:del>
      <w:ins w:id="2854" w:author="Sally Seehafer" w:date="2017-03-24T13:39:00Z">
        <w:del w:id="2855" w:author="prakash.r" w:date="2017-05-08T16:33:00Z">
          <w:r w:rsidR="00940617" w:rsidDel="00E50F76">
            <w:rPr>
              <w:i/>
              <w:color w:val="000000" w:themeColor="text1"/>
              <w:sz w:val="24"/>
              <w:szCs w:val="24"/>
              <w:lang w:val="en-US"/>
            </w:rPr>
            <w:delText xml:space="preserve"> </w:delText>
          </w:r>
        </w:del>
      </w:ins>
      <w:del w:id="2856" w:author="prakash.r" w:date="2017-05-08T16:33:00Z">
        <w:r w:rsidRPr="00F72E43" w:rsidDel="00E50F76">
          <w:rPr>
            <w:color w:val="000000" w:themeColor="text1"/>
            <w:sz w:val="24"/>
            <w:szCs w:val="24"/>
            <w:lang w:val="en-US"/>
            <w:rPrChange w:id="2857" w:author="Sally Seehafer" w:date="2017-03-24T10:54:00Z">
              <w:rPr>
                <w:sz w:val="24"/>
                <w:szCs w:val="24"/>
                <w:lang w:val="en-US"/>
              </w:rPr>
            </w:rPrChange>
          </w:rPr>
          <w:delText>=</w:delText>
        </w:r>
      </w:del>
      <w:ins w:id="2858" w:author="Sally Seehafer" w:date="2017-03-24T13:39:00Z">
        <w:del w:id="2859" w:author="prakash.r" w:date="2017-05-08T16:33:00Z">
          <w:r w:rsidR="00940617" w:rsidDel="00E50F76">
            <w:rPr>
              <w:color w:val="000000" w:themeColor="text1"/>
              <w:sz w:val="24"/>
              <w:szCs w:val="24"/>
              <w:lang w:val="en-US"/>
            </w:rPr>
            <w:delText xml:space="preserve"> </w:delText>
          </w:r>
        </w:del>
      </w:ins>
      <w:del w:id="2860" w:author="prakash.r" w:date="2017-05-08T16:33:00Z">
        <w:r w:rsidRPr="00F72E43" w:rsidDel="00E50F76">
          <w:rPr>
            <w:color w:val="000000" w:themeColor="text1"/>
            <w:sz w:val="24"/>
            <w:szCs w:val="24"/>
            <w:lang w:val="en-US"/>
            <w:rPrChange w:id="2861" w:author="Sally Seehafer" w:date="2017-03-24T10:54:00Z">
              <w:rPr>
                <w:sz w:val="24"/>
                <w:szCs w:val="24"/>
                <w:lang w:val="en-US"/>
              </w:rPr>
            </w:rPrChange>
          </w:rPr>
          <w:delText>.573).</w:delText>
        </w:r>
      </w:del>
    </w:p>
    <w:p w:rsidR="00000000" w:rsidDel="00E50F76" w:rsidRDefault="00C93A35">
      <w:pPr>
        <w:tabs>
          <w:tab w:val="left" w:pos="720"/>
        </w:tabs>
        <w:spacing w:after="0" w:line="480" w:lineRule="auto"/>
        <w:ind w:right="44"/>
        <w:rPr>
          <w:del w:id="2862" w:author="prakash.r" w:date="2017-05-08T16:33:00Z"/>
          <w:color w:val="000000" w:themeColor="text1"/>
          <w:sz w:val="24"/>
          <w:szCs w:val="24"/>
          <w:lang w:val="en-US"/>
          <w:rPrChange w:id="2863" w:author="Sally Seehafer" w:date="2017-03-24T10:54:00Z">
            <w:rPr>
              <w:del w:id="2864" w:author="prakash.r" w:date="2017-05-08T16:33:00Z"/>
              <w:sz w:val="24"/>
              <w:szCs w:val="24"/>
              <w:lang w:val="en-US"/>
            </w:rPr>
          </w:rPrChange>
        </w:rPr>
        <w:pPrChange w:id="2865" w:author="Sally Seehafer" w:date="2017-03-24T10:50:00Z">
          <w:pPr>
            <w:spacing w:after="0" w:line="480" w:lineRule="auto"/>
            <w:ind w:right="-406"/>
          </w:pPr>
        </w:pPrChange>
      </w:pPr>
    </w:p>
    <w:p w:rsidR="00000000" w:rsidDel="00E50F76" w:rsidRDefault="0011303F">
      <w:pPr>
        <w:tabs>
          <w:tab w:val="left" w:pos="720"/>
        </w:tabs>
        <w:spacing w:after="0" w:line="480" w:lineRule="auto"/>
        <w:ind w:right="44"/>
        <w:rPr>
          <w:del w:id="2866" w:author="prakash.r" w:date="2017-05-08T16:33:00Z"/>
          <w:color w:val="000000" w:themeColor="text1"/>
          <w:sz w:val="24"/>
          <w:szCs w:val="24"/>
          <w:lang w:val="en-US"/>
          <w:rPrChange w:id="2867" w:author="Sally Seehafer" w:date="2017-03-24T10:54:00Z">
            <w:rPr>
              <w:del w:id="2868" w:author="prakash.r" w:date="2017-05-08T16:33:00Z"/>
              <w:sz w:val="24"/>
              <w:szCs w:val="24"/>
              <w:lang w:val="en-US"/>
            </w:rPr>
          </w:rPrChange>
        </w:rPr>
        <w:pPrChange w:id="2869" w:author="Sally Seehafer" w:date="2017-03-24T10:50:00Z">
          <w:pPr>
            <w:spacing w:after="0" w:line="480" w:lineRule="auto"/>
            <w:ind w:right="-406"/>
          </w:pPr>
        </w:pPrChange>
      </w:pPr>
      <w:ins w:id="2870" w:author="Sally Seehafer" w:date="2017-03-24T11:07:00Z">
        <w:del w:id="2871" w:author="prakash.r" w:date="2017-05-08T16:33:00Z">
          <w:r w:rsidDel="00E50F76">
            <w:rPr>
              <w:b/>
              <w:bCs/>
              <w:sz w:val="24"/>
              <w:szCs w:val="24"/>
              <w:lang w:val="en-US"/>
            </w:rPr>
            <w:delText>&lt;2&gt;</w:delText>
          </w:r>
        </w:del>
      </w:ins>
      <w:del w:id="2872" w:author="prakash.r" w:date="2017-05-08T16:33:00Z">
        <w:r w:rsidR="00F72E43" w:rsidRPr="00F72E43" w:rsidDel="00E50F76">
          <w:rPr>
            <w:color w:val="000000" w:themeColor="text1"/>
            <w:sz w:val="24"/>
            <w:szCs w:val="24"/>
            <w:lang w:val="en-US"/>
            <w:rPrChange w:id="2873" w:author="Sally Seehafer" w:date="2017-03-24T10:54:00Z">
              <w:rPr>
                <w:sz w:val="24"/>
                <w:szCs w:val="24"/>
                <w:lang w:val="en-US"/>
              </w:rPr>
            </w:rPrChange>
          </w:rPr>
          <w:delText>--- Please insert Table 5 about here ---</w:delText>
        </w:r>
      </w:del>
    </w:p>
    <w:p w:rsidR="00000000" w:rsidDel="00E50F76" w:rsidRDefault="00F72E43">
      <w:pPr>
        <w:tabs>
          <w:tab w:val="left" w:pos="720"/>
        </w:tabs>
        <w:spacing w:after="0" w:line="480" w:lineRule="auto"/>
        <w:ind w:right="44"/>
        <w:rPr>
          <w:del w:id="2874" w:author="prakash.r" w:date="2017-05-08T16:33:00Z"/>
          <w:b/>
          <w:color w:val="000000" w:themeColor="text1"/>
          <w:sz w:val="24"/>
          <w:szCs w:val="24"/>
          <w:lang w:val="en-US"/>
          <w:rPrChange w:id="2875" w:author="Sally Seehafer" w:date="2017-03-24T10:54:00Z">
            <w:rPr>
              <w:del w:id="2876" w:author="prakash.r" w:date="2017-05-08T16:33:00Z"/>
              <w:b/>
              <w:sz w:val="24"/>
              <w:szCs w:val="24"/>
              <w:lang w:val="en-US"/>
            </w:rPr>
          </w:rPrChange>
        </w:rPr>
        <w:pPrChange w:id="2877" w:author="Sally Seehafer" w:date="2017-03-24T10:50:00Z">
          <w:pPr>
            <w:spacing w:after="0" w:line="480" w:lineRule="auto"/>
            <w:ind w:right="-406"/>
          </w:pPr>
        </w:pPrChange>
      </w:pPr>
      <w:del w:id="2878" w:author="prakash.r" w:date="2017-05-08T16:33:00Z">
        <w:r w:rsidRPr="00F72E43" w:rsidDel="00E50F76">
          <w:rPr>
            <w:b/>
            <w:color w:val="000000" w:themeColor="text1"/>
            <w:sz w:val="24"/>
            <w:szCs w:val="24"/>
            <w:lang w:val="en-US"/>
            <w:rPrChange w:id="2879" w:author="Sally Seehafer" w:date="2017-03-24T10:54:00Z">
              <w:rPr>
                <w:b/>
                <w:sz w:val="24"/>
                <w:szCs w:val="24"/>
                <w:lang w:val="en-US"/>
              </w:rPr>
            </w:rPrChange>
          </w:rPr>
          <w:delText xml:space="preserve">Relationships between </w:delText>
        </w:r>
        <w:r w:rsidR="0011303F" w:rsidRPr="0011303F" w:rsidDel="00E50F76">
          <w:rPr>
            <w:b/>
            <w:color w:val="000000" w:themeColor="text1"/>
            <w:sz w:val="24"/>
            <w:szCs w:val="24"/>
            <w:lang w:val="en-US"/>
          </w:rPr>
          <w:delText>Neuropsychological M</w:delText>
        </w:r>
        <w:r w:rsidRPr="00F72E43" w:rsidDel="00E50F76">
          <w:rPr>
            <w:b/>
            <w:color w:val="000000" w:themeColor="text1"/>
            <w:sz w:val="24"/>
            <w:szCs w:val="24"/>
            <w:lang w:val="en-US"/>
            <w:rPrChange w:id="2880" w:author="Sally Seehafer" w:date="2017-03-24T10:54:00Z">
              <w:rPr>
                <w:b/>
                <w:sz w:val="24"/>
                <w:szCs w:val="24"/>
                <w:lang w:val="en-US"/>
              </w:rPr>
            </w:rPrChange>
          </w:rPr>
          <w:delText xml:space="preserve">easures and ADL </w:delText>
        </w:r>
        <w:r w:rsidR="0011303F" w:rsidRPr="0011303F" w:rsidDel="00E50F76">
          <w:rPr>
            <w:b/>
            <w:color w:val="000000" w:themeColor="text1"/>
            <w:sz w:val="24"/>
            <w:szCs w:val="24"/>
            <w:lang w:val="en-US"/>
          </w:rPr>
          <w:delText>Error Types</w:delText>
        </w:r>
      </w:del>
    </w:p>
    <w:p w:rsidR="00000000" w:rsidDel="00E50F76" w:rsidRDefault="00F72E43">
      <w:pPr>
        <w:tabs>
          <w:tab w:val="left" w:pos="720"/>
        </w:tabs>
        <w:spacing w:after="0" w:line="480" w:lineRule="auto"/>
        <w:ind w:right="44"/>
        <w:rPr>
          <w:del w:id="2881" w:author="prakash.r" w:date="2017-05-08T16:33:00Z"/>
          <w:color w:val="000000" w:themeColor="text1"/>
          <w:sz w:val="24"/>
          <w:szCs w:val="24"/>
          <w:lang w:val="en-US"/>
          <w:rPrChange w:id="2882" w:author="Sally Seehafer" w:date="2017-03-24T10:54:00Z">
            <w:rPr>
              <w:del w:id="2883" w:author="prakash.r" w:date="2017-05-08T16:33:00Z"/>
              <w:sz w:val="24"/>
              <w:szCs w:val="24"/>
              <w:lang w:val="en-US"/>
            </w:rPr>
          </w:rPrChange>
        </w:rPr>
        <w:pPrChange w:id="2884" w:author="Sally Seehafer" w:date="2017-03-24T10:50:00Z">
          <w:pPr>
            <w:spacing w:after="0" w:line="480" w:lineRule="auto"/>
            <w:ind w:right="-406" w:firstLine="708"/>
          </w:pPr>
        </w:pPrChange>
      </w:pPr>
      <w:del w:id="2885" w:author="prakash.r" w:date="2017-05-08T16:33:00Z">
        <w:r w:rsidRPr="00F72E43" w:rsidDel="00E50F76">
          <w:rPr>
            <w:color w:val="000000" w:themeColor="text1"/>
            <w:sz w:val="24"/>
            <w:szCs w:val="24"/>
            <w:lang w:val="en-US"/>
            <w:rPrChange w:id="2886" w:author="Sally Seehafer" w:date="2017-03-24T10:54:00Z">
              <w:rPr>
                <w:sz w:val="24"/>
                <w:szCs w:val="24"/>
                <w:lang w:val="en-US"/>
              </w:rPr>
            </w:rPrChange>
          </w:rPr>
          <w:delText xml:space="preserve">We did not find (when collapsing both conditions </w:delText>
        </w:r>
        <w:r w:rsidRPr="00F72E43" w:rsidDel="00E50F76">
          <w:rPr>
            <w:i/>
            <w:color w:val="000000" w:themeColor="text1"/>
            <w:sz w:val="24"/>
            <w:szCs w:val="24"/>
            <w:lang w:val="en-US"/>
            <w:rPrChange w:id="2887" w:author="Sally Seehafer" w:date="2017-03-24T11:29:00Z">
              <w:rPr>
                <w:sz w:val="24"/>
                <w:szCs w:val="24"/>
                <w:lang w:val="en-US"/>
              </w:rPr>
            </w:rPrChange>
          </w:rPr>
          <w:delText>vs.</w:delText>
        </w:r>
      </w:del>
      <w:ins w:id="2888" w:author="Sally Seehafer" w:date="2017-03-24T11:29:00Z">
        <w:del w:id="2889" w:author="prakash.r" w:date="2017-05-08T16:33:00Z">
          <w:r w:rsidRPr="00F72E43" w:rsidDel="00E50F76">
            <w:rPr>
              <w:i/>
              <w:color w:val="000000" w:themeColor="text1"/>
              <w:sz w:val="24"/>
              <w:szCs w:val="24"/>
              <w:lang w:val="en-US"/>
              <w:rPrChange w:id="2890" w:author="Sally Seehafer" w:date="2017-03-24T11:29:00Z">
                <w:rPr>
                  <w:color w:val="000000" w:themeColor="text1"/>
                  <w:sz w:val="24"/>
                  <w:szCs w:val="24"/>
                  <w:lang w:val="en-US"/>
                </w:rPr>
              </w:rPrChange>
            </w:rPr>
            <w:delText>versus</w:delText>
          </w:r>
        </w:del>
      </w:ins>
      <w:del w:id="2891" w:author="prakash.r" w:date="2017-05-08T16:33:00Z">
        <w:r w:rsidRPr="00F72E43" w:rsidDel="00E50F76">
          <w:rPr>
            <w:color w:val="000000" w:themeColor="text1"/>
            <w:sz w:val="24"/>
            <w:szCs w:val="24"/>
            <w:lang w:val="en-US"/>
            <w:rPrChange w:id="2892" w:author="Sally Seehafer" w:date="2017-03-24T10:54:00Z">
              <w:rPr>
                <w:sz w:val="24"/>
                <w:szCs w:val="24"/>
                <w:lang w:val="en-US"/>
              </w:rPr>
            </w:rPrChange>
          </w:rPr>
          <w:delText xml:space="preserve"> focusing on the contextually related condition alone) any specific patterns indicating a relationship between neuropsychological variables and the various ADL error categories.  Instead, we found that in both analyses, all neuropsychological measures (those used to measure global cognitive status, episodic memory, semantic memory, praxia</w:delText>
        </w:r>
      </w:del>
      <w:ins w:id="2893" w:author="Sally Seehafer [2]" w:date="2017-03-31T14:18:00Z">
        <w:del w:id="2894" w:author="prakash.r" w:date="2017-05-08T16:33:00Z">
          <w:r w:rsidR="00A05860" w:rsidDel="00E50F76">
            <w:rPr>
              <w:color w:val="000000" w:themeColor="text1"/>
              <w:sz w:val="24"/>
              <w:szCs w:val="24"/>
              <w:lang w:val="en-US"/>
            </w:rPr>
            <w:delText>,</w:delText>
          </w:r>
        </w:del>
      </w:ins>
      <w:del w:id="2895" w:author="prakash.r" w:date="2017-05-08T16:33:00Z">
        <w:r w:rsidRPr="00F72E43" w:rsidDel="00E50F76">
          <w:rPr>
            <w:color w:val="000000" w:themeColor="text1"/>
            <w:sz w:val="24"/>
            <w:szCs w:val="24"/>
            <w:lang w:val="en-US"/>
            <w:rPrChange w:id="2896" w:author="Sally Seehafer" w:date="2017-03-24T10:54:00Z">
              <w:rPr>
                <w:sz w:val="24"/>
                <w:szCs w:val="24"/>
                <w:lang w:val="en-US"/>
              </w:rPr>
            </w:rPrChange>
          </w:rPr>
          <w:delText xml:space="preserve"> and executive functions) were associated with errors made to</w:delText>
        </w:r>
        <w:r w:rsidRPr="00F72E43" w:rsidDel="00E50F76">
          <w:rPr>
            <w:color w:val="000000" w:themeColor="text1"/>
            <w:sz w:val="24"/>
            <w:szCs w:val="24"/>
            <w:lang w:val="en-US"/>
            <w:rPrChange w:id="2897" w:author="Sally Seehafer" w:date="2017-03-24T10:54:00Z">
              <w:rPr>
                <w:sz w:val="24"/>
                <w:szCs w:val="24"/>
                <w:lang w:val="en-US"/>
              </w:rPr>
            </w:rPrChange>
          </w:rPr>
          <w:delText>wards</w:delText>
        </w:r>
      </w:del>
      <w:ins w:id="2898" w:author="Sally Seehafer" w:date="2017-03-24T15:43:00Z">
        <w:del w:id="2899" w:author="prakash.r" w:date="2017-05-08T16:33:00Z">
          <w:r w:rsidR="008C763F" w:rsidDel="00E50F76">
            <w:rPr>
              <w:color w:val="000000" w:themeColor="text1"/>
              <w:sz w:val="24"/>
              <w:szCs w:val="24"/>
              <w:lang w:val="en-US"/>
            </w:rPr>
            <w:delText>ward</w:delText>
          </w:r>
        </w:del>
      </w:ins>
      <w:del w:id="2900" w:author="prakash.r" w:date="2017-05-08T16:33:00Z">
        <w:r w:rsidRPr="00F72E43" w:rsidDel="00E50F76">
          <w:rPr>
            <w:color w:val="000000" w:themeColor="text1"/>
            <w:sz w:val="24"/>
            <w:szCs w:val="24"/>
            <w:lang w:val="en-US"/>
            <w:rPrChange w:id="2901" w:author="Sally Seehafer" w:date="2017-03-24T10:54:00Z">
              <w:rPr>
                <w:sz w:val="24"/>
                <w:szCs w:val="24"/>
                <w:lang w:val="en-US"/>
              </w:rPr>
            </w:rPrChange>
          </w:rPr>
          <w:delText xml:space="preserve"> target items, errors to</w:delText>
        </w:r>
        <w:r w:rsidRPr="00F72E43" w:rsidDel="00E50F76">
          <w:rPr>
            <w:color w:val="000000" w:themeColor="text1"/>
            <w:sz w:val="24"/>
            <w:szCs w:val="24"/>
            <w:lang w:val="en-US"/>
            <w:rPrChange w:id="2902" w:author="Sally Seehafer" w:date="2017-03-24T10:54:00Z">
              <w:rPr>
                <w:sz w:val="24"/>
                <w:szCs w:val="24"/>
                <w:lang w:val="en-US"/>
              </w:rPr>
            </w:rPrChange>
          </w:rPr>
          <w:delText>wards</w:delText>
        </w:r>
      </w:del>
      <w:ins w:id="2903" w:author="Sally Seehafer" w:date="2017-03-24T15:43:00Z">
        <w:del w:id="2904" w:author="prakash.r" w:date="2017-05-08T16:33:00Z">
          <w:r w:rsidR="008C763F" w:rsidDel="00E50F76">
            <w:rPr>
              <w:color w:val="000000" w:themeColor="text1"/>
              <w:sz w:val="24"/>
              <w:szCs w:val="24"/>
              <w:lang w:val="en-US"/>
            </w:rPr>
            <w:delText>ward</w:delText>
          </w:r>
        </w:del>
      </w:ins>
      <w:del w:id="2905" w:author="prakash.r" w:date="2017-05-08T16:33:00Z">
        <w:r w:rsidRPr="00F72E43" w:rsidDel="00E50F76">
          <w:rPr>
            <w:color w:val="000000" w:themeColor="text1"/>
            <w:sz w:val="24"/>
            <w:szCs w:val="24"/>
            <w:lang w:val="en-US"/>
            <w:rPrChange w:id="2906" w:author="Sally Seehafer" w:date="2017-03-24T10:54:00Z">
              <w:rPr>
                <w:sz w:val="24"/>
                <w:szCs w:val="24"/>
                <w:lang w:val="en-US"/>
              </w:rPr>
            </w:rPrChange>
          </w:rPr>
          <w:delText xml:space="preserve"> non-target objects, and tangential errors (see Appendix 2 and </w:delText>
        </w:r>
        <w:commentRangeStart w:id="2907"/>
        <w:r w:rsidRPr="00F72E43" w:rsidDel="00E50F76">
          <w:rPr>
            <w:color w:val="000000" w:themeColor="text1"/>
            <w:sz w:val="24"/>
            <w:szCs w:val="24"/>
            <w:lang w:val="en-US"/>
            <w:rPrChange w:id="2908" w:author="Sally Seehafer" w:date="2017-03-24T10:54:00Z">
              <w:rPr>
                <w:sz w:val="24"/>
                <w:szCs w:val="24"/>
                <w:lang w:val="en-US"/>
              </w:rPr>
            </w:rPrChange>
          </w:rPr>
          <w:delText>3</w:delText>
        </w:r>
        <w:commentRangeEnd w:id="2907"/>
        <w:r w:rsidR="00195C38" w:rsidDel="00E50F76">
          <w:rPr>
            <w:rStyle w:val="CommentReference"/>
          </w:rPr>
          <w:commentReference w:id="2907"/>
        </w:r>
        <w:r w:rsidRPr="00F72E43" w:rsidDel="00E50F76">
          <w:rPr>
            <w:color w:val="000000" w:themeColor="text1"/>
            <w:sz w:val="24"/>
            <w:szCs w:val="24"/>
            <w:lang w:val="en-US"/>
            <w:rPrChange w:id="2909" w:author="Sally Seehafer" w:date="2017-03-24T10:54:00Z">
              <w:rPr>
                <w:sz w:val="24"/>
                <w:szCs w:val="24"/>
                <w:lang w:val="en-US"/>
              </w:rPr>
            </w:rPrChange>
          </w:rPr>
          <w:delText>).</w:delText>
        </w:r>
      </w:del>
    </w:p>
    <w:p w:rsidR="00000000" w:rsidDel="00E50F76" w:rsidRDefault="00C93A35">
      <w:pPr>
        <w:tabs>
          <w:tab w:val="left" w:pos="720"/>
        </w:tabs>
        <w:spacing w:after="0" w:line="480" w:lineRule="auto"/>
        <w:ind w:right="44"/>
        <w:rPr>
          <w:del w:id="2910" w:author="prakash.r" w:date="2017-05-08T16:33:00Z"/>
          <w:color w:val="000000" w:themeColor="text1"/>
          <w:sz w:val="24"/>
          <w:szCs w:val="24"/>
          <w:lang w:val="en-US"/>
          <w:rPrChange w:id="2911" w:author="Sally Seehafer" w:date="2017-03-24T10:54:00Z">
            <w:rPr>
              <w:del w:id="2912" w:author="prakash.r" w:date="2017-05-08T16:33:00Z"/>
              <w:sz w:val="24"/>
              <w:szCs w:val="24"/>
              <w:lang w:val="en-US"/>
            </w:rPr>
          </w:rPrChange>
        </w:rPr>
        <w:pPrChange w:id="2913" w:author="Sally Seehafer" w:date="2017-03-24T10:50:00Z">
          <w:pPr>
            <w:spacing w:after="0" w:line="480" w:lineRule="auto"/>
            <w:ind w:right="-406"/>
          </w:pPr>
        </w:pPrChange>
      </w:pPr>
    </w:p>
    <w:p w:rsidR="00000000" w:rsidDel="00E50F76" w:rsidRDefault="00C87267">
      <w:pPr>
        <w:tabs>
          <w:tab w:val="left" w:pos="720"/>
        </w:tabs>
        <w:spacing w:after="0" w:line="480" w:lineRule="auto"/>
        <w:ind w:right="44"/>
        <w:rPr>
          <w:del w:id="2914" w:author="prakash.r" w:date="2017-05-08T16:33:00Z"/>
          <w:caps/>
          <w:color w:val="000000" w:themeColor="text1"/>
          <w:sz w:val="24"/>
          <w:szCs w:val="24"/>
          <w:lang w:val="en-US"/>
          <w:rPrChange w:id="2915" w:author="Sally Seehafer" w:date="2017-03-24T10:54:00Z">
            <w:rPr>
              <w:del w:id="2916" w:author="prakash.r" w:date="2017-05-08T16:33:00Z"/>
              <w:caps/>
              <w:sz w:val="24"/>
              <w:szCs w:val="24"/>
              <w:lang w:val="en-US"/>
            </w:rPr>
          </w:rPrChange>
        </w:rPr>
        <w:pPrChange w:id="2917" w:author="Sally Seehafer" w:date="2017-03-24T10:50:00Z">
          <w:pPr>
            <w:spacing w:after="0" w:line="480" w:lineRule="auto"/>
            <w:ind w:right="-406"/>
          </w:pPr>
        </w:pPrChange>
      </w:pPr>
      <w:ins w:id="2918" w:author="Sally Seehafer" w:date="2017-03-24T11:07:00Z">
        <w:del w:id="2919" w:author="prakash.r" w:date="2017-05-08T16:33:00Z">
          <w:r w:rsidDel="00E50F76">
            <w:rPr>
              <w:b/>
              <w:bCs/>
              <w:sz w:val="24"/>
              <w:szCs w:val="24"/>
              <w:lang w:val="en-US"/>
            </w:rPr>
            <w:delText>&lt;1&gt;</w:delText>
          </w:r>
        </w:del>
      </w:ins>
      <w:del w:id="2920" w:author="prakash.r" w:date="2017-05-08T16:33:00Z">
        <w:r w:rsidR="00F72E43" w:rsidRPr="00F72E43" w:rsidDel="00E50F76">
          <w:rPr>
            <w:b/>
            <w:bCs/>
            <w:caps/>
            <w:color w:val="000000" w:themeColor="text1"/>
            <w:sz w:val="24"/>
            <w:szCs w:val="24"/>
            <w:lang w:val="en-US"/>
            <w:rPrChange w:id="2921" w:author="Sally Seehafer" w:date="2017-03-24T10:54:00Z">
              <w:rPr>
                <w:b/>
                <w:bCs/>
                <w:caps/>
                <w:sz w:val="24"/>
                <w:szCs w:val="24"/>
                <w:lang w:val="en-US"/>
              </w:rPr>
            </w:rPrChange>
          </w:rPr>
          <w:delText>General Discussion</w:delText>
        </w:r>
      </w:del>
    </w:p>
    <w:p w:rsidR="00000000" w:rsidDel="00E50F76" w:rsidRDefault="00C93A35">
      <w:pPr>
        <w:tabs>
          <w:tab w:val="left" w:pos="720"/>
        </w:tabs>
        <w:spacing w:after="0" w:line="480" w:lineRule="auto"/>
        <w:ind w:right="44"/>
        <w:rPr>
          <w:ins w:id="2922" w:author="Sally Seehafer" w:date="2017-03-24T11:07:00Z"/>
          <w:del w:id="2923" w:author="prakash.r" w:date="2017-05-08T16:33:00Z"/>
          <w:color w:val="000000" w:themeColor="text1"/>
          <w:sz w:val="24"/>
          <w:szCs w:val="24"/>
          <w:lang w:val="en-US"/>
        </w:rPr>
        <w:pPrChange w:id="2924" w:author="Sally Seehafer" w:date="2017-03-24T10:50:00Z">
          <w:pPr>
            <w:spacing w:after="0" w:line="480" w:lineRule="auto"/>
            <w:ind w:right="-406" w:firstLine="709"/>
          </w:pPr>
        </w:pPrChange>
      </w:pPr>
    </w:p>
    <w:p w:rsidR="00000000" w:rsidDel="00E50F76" w:rsidRDefault="00F72E43">
      <w:pPr>
        <w:tabs>
          <w:tab w:val="left" w:pos="720"/>
        </w:tabs>
        <w:spacing w:after="0" w:line="480" w:lineRule="auto"/>
        <w:ind w:right="44"/>
        <w:rPr>
          <w:del w:id="2925" w:author="prakash.r" w:date="2017-05-08T16:33:00Z"/>
          <w:color w:val="000000" w:themeColor="text1"/>
          <w:sz w:val="24"/>
          <w:szCs w:val="24"/>
          <w:lang w:val="en-US"/>
          <w:rPrChange w:id="2926" w:author="Sally Seehafer" w:date="2017-03-24T10:54:00Z">
            <w:rPr>
              <w:del w:id="2927" w:author="prakash.r" w:date="2017-05-08T16:33:00Z"/>
              <w:sz w:val="24"/>
              <w:szCs w:val="24"/>
              <w:lang w:val="en-US"/>
            </w:rPr>
          </w:rPrChange>
        </w:rPr>
        <w:pPrChange w:id="2928" w:author="Sally Seehafer" w:date="2017-03-24T10:50:00Z">
          <w:pPr>
            <w:spacing w:after="0" w:line="480" w:lineRule="auto"/>
            <w:ind w:right="-406" w:firstLine="709"/>
          </w:pPr>
        </w:pPrChange>
      </w:pPr>
      <w:del w:id="2929" w:author="prakash.r" w:date="2017-05-08T16:33:00Z">
        <w:r w:rsidRPr="00F72E43" w:rsidDel="00E50F76">
          <w:rPr>
            <w:color w:val="000000" w:themeColor="text1"/>
            <w:sz w:val="24"/>
            <w:szCs w:val="24"/>
            <w:lang w:val="en-US"/>
            <w:rPrChange w:id="2930" w:author="Sally Seehafer" w:date="2017-03-24T10:54:00Z">
              <w:rPr>
                <w:sz w:val="24"/>
                <w:szCs w:val="24"/>
                <w:lang w:val="en-US"/>
              </w:rPr>
            </w:rPrChange>
          </w:rPr>
          <w:delText>The aim of the present study was to test the impact of non-target objects constituting the whole set of items to complete contextually related tasks on ADL execution in dementia, mdMCI, and healthy ageing patients.</w:delText>
        </w:r>
      </w:del>
    </w:p>
    <w:p w:rsidR="00000000" w:rsidDel="00E50F76" w:rsidRDefault="00C87267">
      <w:pPr>
        <w:tabs>
          <w:tab w:val="left" w:pos="720"/>
        </w:tabs>
        <w:spacing w:after="0" w:line="480" w:lineRule="auto"/>
        <w:ind w:right="44"/>
        <w:rPr>
          <w:del w:id="2931" w:author="prakash.r" w:date="2017-05-08T16:33:00Z"/>
          <w:color w:val="000000" w:themeColor="text1"/>
          <w:sz w:val="24"/>
          <w:szCs w:val="24"/>
          <w:lang w:val="en-US"/>
          <w:rPrChange w:id="2932" w:author="Sally Seehafer" w:date="2017-03-24T10:54:00Z">
            <w:rPr>
              <w:del w:id="2933" w:author="prakash.r" w:date="2017-05-08T16:33:00Z"/>
              <w:sz w:val="24"/>
              <w:szCs w:val="24"/>
              <w:lang w:val="en-US"/>
            </w:rPr>
          </w:rPrChange>
        </w:rPr>
        <w:pPrChange w:id="2934" w:author="Sally Seehafer" w:date="2017-03-24T10:50:00Z">
          <w:pPr>
            <w:spacing w:after="0" w:line="480" w:lineRule="auto"/>
            <w:ind w:right="-406" w:firstLine="709"/>
          </w:pPr>
        </w:pPrChange>
      </w:pPr>
      <w:ins w:id="2935" w:author="Sally Seehafer" w:date="2017-03-24T11:07:00Z">
        <w:del w:id="2936" w:author="prakash.r" w:date="2017-05-08T16:33:00Z">
          <w:r w:rsidDel="00E50F76">
            <w:rPr>
              <w:color w:val="000000" w:themeColor="text1"/>
              <w:sz w:val="24"/>
              <w:szCs w:val="24"/>
              <w:lang w:val="en-US"/>
            </w:rPr>
            <w:tab/>
          </w:r>
        </w:del>
      </w:ins>
      <w:del w:id="2937" w:author="prakash.r" w:date="2017-05-08T16:33:00Z">
        <w:r w:rsidR="00F72E43" w:rsidRPr="00F72E43" w:rsidDel="00E50F76">
          <w:rPr>
            <w:color w:val="000000" w:themeColor="text1"/>
            <w:sz w:val="24"/>
            <w:szCs w:val="24"/>
            <w:lang w:val="en-US"/>
            <w:rPrChange w:id="2938" w:author="Sally Seehafer" w:date="2017-03-24T10:54:00Z">
              <w:rPr>
                <w:sz w:val="24"/>
                <w:szCs w:val="24"/>
                <w:lang w:val="en-US"/>
              </w:rPr>
            </w:rPrChange>
          </w:rPr>
          <w:delText>First, we found that the performance-based ADL tasks designed and used in this study were sufficiently sensitive to reveal functional differences between MCI, dementia, and healthy ageing participants within the context of an elderly Spanish sample</w:delText>
        </w:r>
        <w:r w:rsidR="00F72E43" w:rsidRPr="00F72E43" w:rsidDel="00E50F76">
          <w:rPr>
            <w:color w:val="000000" w:themeColor="text1"/>
            <w:sz w:val="24"/>
            <w:szCs w:val="24"/>
            <w:lang w:val="en-US"/>
            <w:rPrChange w:id="2939" w:author="Sally Seehafer" w:date="2017-03-24T10:54:00Z">
              <w:rPr>
                <w:sz w:val="24"/>
                <w:szCs w:val="24"/>
                <w:lang w:val="en-US"/>
              </w:rPr>
            </w:rPrChange>
          </w:rPr>
          <w:delText xml:space="preserve">. </w:delText>
        </w:r>
      </w:del>
      <w:ins w:id="2940" w:author="Sally Seehafer" w:date="2017-03-24T11:29:00Z">
        <w:del w:id="2941" w:author="prakash.r" w:date="2017-05-08T16:33:00Z">
          <w:r w:rsidR="00C01D47" w:rsidDel="00E50F76">
            <w:rPr>
              <w:color w:val="000000" w:themeColor="text1"/>
              <w:sz w:val="24"/>
              <w:szCs w:val="24"/>
              <w:lang w:val="en-US"/>
            </w:rPr>
            <w:delText xml:space="preserve">.  </w:delText>
          </w:r>
        </w:del>
      </w:ins>
      <w:del w:id="2942" w:author="prakash.r" w:date="2017-05-08T16:33:00Z">
        <w:r w:rsidR="00F72E43" w:rsidRPr="00F72E43" w:rsidDel="00E50F76">
          <w:rPr>
            <w:color w:val="000000" w:themeColor="text1"/>
            <w:sz w:val="24"/>
            <w:szCs w:val="24"/>
            <w:lang w:val="en-US"/>
            <w:rPrChange w:id="2943" w:author="Sally Seehafer" w:date="2017-03-24T10:54:00Z">
              <w:rPr>
                <w:sz w:val="24"/>
                <w:szCs w:val="24"/>
                <w:lang w:val="en-US"/>
              </w:rPr>
            </w:rPrChange>
          </w:rPr>
          <w:delText>In agreement with several previous studies (Cooke, Fisher, Mayberry, &amp; Oakley, 2000; Giovannetti et al., 2008</w:delText>
        </w:r>
        <w:r w:rsidR="00F72E43" w:rsidRPr="00F72E43" w:rsidDel="00E50F76">
          <w:rPr>
            <w:color w:val="000000" w:themeColor="text1"/>
            <w:sz w:val="24"/>
            <w:szCs w:val="24"/>
            <w:lang w:val="en-US"/>
            <w:rPrChange w:id="2944" w:author="Sally Seehafer" w:date="2017-03-24T10:54:00Z">
              <w:rPr>
                <w:sz w:val="24"/>
                <w:szCs w:val="24"/>
                <w:lang w:val="en-US"/>
              </w:rPr>
            </w:rPrChange>
          </w:rPr>
          <w:delText>; Giovannetti et al.</w:delText>
        </w:r>
        <w:r w:rsidR="00F72E43" w:rsidRPr="00F72E43" w:rsidDel="00E50F76">
          <w:rPr>
            <w:color w:val="000000" w:themeColor="text1"/>
            <w:sz w:val="24"/>
            <w:szCs w:val="24"/>
            <w:lang w:val="en-US"/>
            <w:rPrChange w:id="2945" w:author="Sally Seehafer" w:date="2017-03-24T10:54:00Z">
              <w:rPr>
                <w:sz w:val="24"/>
                <w:szCs w:val="24"/>
                <w:lang w:val="en-US"/>
              </w:rPr>
            </w:rPrChange>
          </w:rPr>
          <w:delText>, 2002), the total error score, the target error score, as well as the non-target error score allowed us to discriminate between patients with dementia and healthy participants.</w:delText>
        </w:r>
      </w:del>
    </w:p>
    <w:p w:rsidR="00000000" w:rsidDel="00E50F76" w:rsidRDefault="00C87267">
      <w:pPr>
        <w:tabs>
          <w:tab w:val="left" w:pos="720"/>
        </w:tabs>
        <w:spacing w:after="0" w:line="480" w:lineRule="auto"/>
        <w:ind w:right="44"/>
        <w:rPr>
          <w:del w:id="2946" w:author="prakash.r" w:date="2017-05-08T16:33:00Z"/>
          <w:color w:val="000000" w:themeColor="text1"/>
          <w:sz w:val="24"/>
          <w:szCs w:val="24"/>
          <w:lang w:val="en-US"/>
          <w:rPrChange w:id="2947" w:author="Sally Seehafer" w:date="2017-03-24T10:54:00Z">
            <w:rPr>
              <w:del w:id="2948" w:author="prakash.r" w:date="2017-05-08T16:33:00Z"/>
              <w:sz w:val="24"/>
              <w:szCs w:val="24"/>
              <w:lang w:val="en-US"/>
            </w:rPr>
          </w:rPrChange>
        </w:rPr>
        <w:pPrChange w:id="2949" w:author="Sally Seehafer" w:date="2017-03-24T10:50:00Z">
          <w:pPr>
            <w:spacing w:after="0" w:line="480" w:lineRule="auto"/>
            <w:ind w:right="-406" w:firstLine="709"/>
          </w:pPr>
        </w:pPrChange>
      </w:pPr>
      <w:ins w:id="2950" w:author="Sally Seehafer" w:date="2017-03-24T11:07:00Z">
        <w:del w:id="2951" w:author="prakash.r" w:date="2017-05-08T16:33:00Z">
          <w:r w:rsidDel="00E50F76">
            <w:rPr>
              <w:color w:val="000000" w:themeColor="text1"/>
              <w:sz w:val="24"/>
              <w:szCs w:val="24"/>
              <w:lang w:val="en-US"/>
            </w:rPr>
            <w:tab/>
          </w:r>
        </w:del>
      </w:ins>
      <w:del w:id="2952" w:author="prakash.r" w:date="2017-05-08T16:33:00Z">
        <w:r w:rsidR="00F72E43" w:rsidRPr="00F72E43" w:rsidDel="00E50F76">
          <w:rPr>
            <w:color w:val="000000" w:themeColor="text1"/>
            <w:sz w:val="24"/>
            <w:szCs w:val="24"/>
            <w:lang w:val="en-US"/>
            <w:rPrChange w:id="2953" w:author="Sally Seehafer" w:date="2017-03-24T10:54:00Z">
              <w:rPr>
                <w:sz w:val="24"/>
                <w:szCs w:val="24"/>
                <w:lang w:val="en-US"/>
              </w:rPr>
            </w:rPrChange>
          </w:rPr>
          <w:delText>Even more importantly, our measures were also sensitive to the initial stages of cognitive impairment, as revealed by a significantly larger ADL error score for MCI compared with healthy participants on both the total, the target error scores and the tangential steps</w:delText>
        </w:r>
        <w:r w:rsidR="00F72E43" w:rsidRPr="00F72E43" w:rsidDel="00E50F76">
          <w:rPr>
            <w:color w:val="000000" w:themeColor="text1"/>
            <w:sz w:val="24"/>
            <w:szCs w:val="24"/>
            <w:lang w:val="en-US"/>
            <w:rPrChange w:id="2954" w:author="Sally Seehafer" w:date="2017-03-24T10:54:00Z">
              <w:rPr>
                <w:sz w:val="24"/>
                <w:szCs w:val="24"/>
                <w:lang w:val="en-US"/>
              </w:rPr>
            </w:rPrChange>
          </w:rPr>
          <w:delText xml:space="preserve">. </w:delText>
        </w:r>
      </w:del>
      <w:ins w:id="2955" w:author="Sally Seehafer" w:date="2017-03-24T11:29:00Z">
        <w:del w:id="2956" w:author="prakash.r" w:date="2017-05-08T16:33:00Z">
          <w:r w:rsidR="00C01D47" w:rsidDel="00E50F76">
            <w:rPr>
              <w:color w:val="000000" w:themeColor="text1"/>
              <w:sz w:val="24"/>
              <w:szCs w:val="24"/>
              <w:lang w:val="en-US"/>
            </w:rPr>
            <w:delText xml:space="preserve">.  </w:delText>
          </w:r>
        </w:del>
      </w:ins>
      <w:del w:id="2957" w:author="prakash.r" w:date="2017-05-08T16:33:00Z">
        <w:r w:rsidR="00F72E43" w:rsidRPr="00F72E43" w:rsidDel="00E50F76">
          <w:rPr>
            <w:color w:val="000000" w:themeColor="text1"/>
            <w:sz w:val="24"/>
            <w:szCs w:val="24"/>
            <w:lang w:val="en-US"/>
            <w:rPrChange w:id="2958" w:author="Sally Seehafer" w:date="2017-03-24T10:54:00Z">
              <w:rPr>
                <w:sz w:val="24"/>
                <w:szCs w:val="24"/>
                <w:lang w:val="en-US"/>
              </w:rPr>
            </w:rPrChange>
          </w:rPr>
          <w:delText>This is in agreement with a small set of recent studies identifying subtle differences between MCI and healthy participants (</w:delText>
        </w:r>
      </w:del>
      <w:ins w:id="2959" w:author="Sally Seehafer" w:date="2017-03-24T13:40:00Z">
        <w:del w:id="2960" w:author="prakash.r" w:date="2017-05-08T16:33:00Z">
          <w:r w:rsidR="0014213B" w:rsidRPr="0056613D" w:rsidDel="00E50F76">
            <w:rPr>
              <w:color w:val="000000" w:themeColor="text1"/>
              <w:sz w:val="24"/>
              <w:szCs w:val="24"/>
              <w:lang w:val="en-US"/>
            </w:rPr>
            <w:delText>Gold, Park, Troyer, &amp; Murphy, 2015</w:delText>
          </w:r>
        </w:del>
      </w:ins>
      <w:ins w:id="2961" w:author="Sally Seehafer" w:date="2017-03-24T13:41:00Z">
        <w:del w:id="2962" w:author="prakash.r" w:date="2017-05-08T16:33:00Z">
          <w:r w:rsidR="0014213B" w:rsidDel="00E50F76">
            <w:rPr>
              <w:color w:val="000000" w:themeColor="text1"/>
              <w:sz w:val="24"/>
              <w:szCs w:val="24"/>
              <w:lang w:val="en-US"/>
            </w:rPr>
            <w:delText xml:space="preserve">; </w:delText>
          </w:r>
          <w:r w:rsidR="0014213B" w:rsidRPr="0056613D" w:rsidDel="00E50F76">
            <w:rPr>
              <w:color w:val="000000" w:themeColor="text1"/>
              <w:sz w:val="24"/>
              <w:szCs w:val="24"/>
              <w:lang w:val="en-US"/>
            </w:rPr>
            <w:delText>Schmitter-Edgecombe, McAlister, &amp; Weakley, 2012; Schmitter-Edgecombe &amp; Parsey, 2014;</w:delText>
          </w:r>
          <w:r w:rsidR="0014213B" w:rsidDel="00E50F76">
            <w:rPr>
              <w:color w:val="000000" w:themeColor="text1"/>
              <w:sz w:val="24"/>
              <w:szCs w:val="24"/>
              <w:lang w:val="en-US"/>
            </w:rPr>
            <w:delText xml:space="preserve"> </w:delText>
          </w:r>
        </w:del>
      </w:ins>
      <w:del w:id="2963" w:author="prakash.r" w:date="2017-05-08T16:33:00Z">
        <w:r w:rsidR="00F72E43" w:rsidRPr="00F72E43" w:rsidDel="00E50F76">
          <w:rPr>
            <w:color w:val="000000" w:themeColor="text1"/>
            <w:sz w:val="24"/>
            <w:szCs w:val="24"/>
            <w:lang w:val="en-US"/>
            <w:rPrChange w:id="2964" w:author="Sally Seehafer" w:date="2017-03-24T10:54:00Z">
              <w:rPr>
                <w:sz w:val="24"/>
                <w:szCs w:val="24"/>
                <w:lang w:val="en-US"/>
              </w:rPr>
            </w:rPrChange>
          </w:rPr>
          <w:delText>Seligman, Giovannetti, Sestito, &amp; Libon, 2013</w:delText>
        </w:r>
        <w:r w:rsidR="00F72E43" w:rsidRPr="00F72E43" w:rsidDel="00E50F76">
          <w:rPr>
            <w:color w:val="000000" w:themeColor="text1"/>
            <w:sz w:val="24"/>
            <w:szCs w:val="24"/>
            <w:lang w:val="en-US"/>
            <w:rPrChange w:id="2965" w:author="Sally Seehafer" w:date="2017-03-24T10:54:00Z">
              <w:rPr>
                <w:sz w:val="24"/>
                <w:szCs w:val="24"/>
                <w:lang w:val="en-US"/>
              </w:rPr>
            </w:rPrChange>
          </w:rPr>
          <w:delText>; Schmitter-Edgecombe, McAlister, &amp; Weakley, 2012; Schmitter-Edgecombe &amp; Parsey, 2014;</w:delText>
        </w:r>
        <w:r w:rsidR="00F72E43" w:rsidRPr="00F72E43" w:rsidDel="00E50F76">
          <w:rPr>
            <w:color w:val="000000" w:themeColor="text1"/>
            <w:sz w:val="24"/>
            <w:szCs w:val="24"/>
            <w:lang w:val="en-US"/>
            <w:rPrChange w:id="2966" w:author="Sally Seehafer" w:date="2017-03-24T10:54:00Z">
              <w:rPr>
                <w:sz w:val="24"/>
                <w:szCs w:val="24"/>
                <w:lang w:val="en-US"/>
              </w:rPr>
            </w:rPrChange>
          </w:rPr>
          <w:delText xml:space="preserve"> Gold, Park, Troyer, &amp; Murphy, 2015</w:delText>
        </w:r>
        <w:r w:rsidR="00F72E43" w:rsidRPr="00F72E43" w:rsidDel="00E50F76">
          <w:rPr>
            <w:color w:val="000000" w:themeColor="text1"/>
            <w:sz w:val="24"/>
            <w:szCs w:val="24"/>
            <w:lang w:val="en-US"/>
            <w:rPrChange w:id="2967" w:author="Sally Seehafer" w:date="2017-03-24T10:54:00Z">
              <w:rPr>
                <w:sz w:val="24"/>
                <w:szCs w:val="24"/>
                <w:lang w:val="en-US"/>
              </w:rPr>
            </w:rPrChange>
          </w:rPr>
          <w:delText>)</w:delText>
        </w:r>
      </w:del>
      <w:ins w:id="2968" w:author="Sally Seehafer" w:date="2017-03-24T14:17:00Z">
        <w:del w:id="2969" w:author="prakash.r" w:date="2017-05-08T16:33:00Z">
          <w:r w:rsidR="00072EA2" w:rsidDel="00E50F76">
            <w:rPr>
              <w:color w:val="000000" w:themeColor="text1"/>
              <w:sz w:val="24"/>
              <w:szCs w:val="24"/>
              <w:lang w:val="en-US"/>
            </w:rPr>
            <w:delText>.</w:delText>
          </w:r>
        </w:del>
      </w:ins>
    </w:p>
    <w:p w:rsidR="00000000" w:rsidDel="00E50F76" w:rsidRDefault="00C87267">
      <w:pPr>
        <w:tabs>
          <w:tab w:val="left" w:pos="720"/>
        </w:tabs>
        <w:spacing w:after="0" w:line="480" w:lineRule="auto"/>
        <w:ind w:right="44"/>
        <w:rPr>
          <w:del w:id="2970" w:author="prakash.r" w:date="2017-05-08T16:33:00Z"/>
          <w:color w:val="000000" w:themeColor="text1"/>
          <w:sz w:val="24"/>
          <w:szCs w:val="24"/>
          <w:lang w:val="en-US"/>
          <w:rPrChange w:id="2971" w:author="Sally Seehafer" w:date="2017-03-24T10:54:00Z">
            <w:rPr>
              <w:del w:id="2972" w:author="prakash.r" w:date="2017-05-08T16:33:00Z"/>
              <w:sz w:val="24"/>
              <w:szCs w:val="24"/>
              <w:lang w:val="en-US"/>
            </w:rPr>
          </w:rPrChange>
        </w:rPr>
        <w:pPrChange w:id="2973" w:author="Sally Seehafer" w:date="2017-03-24T10:50:00Z">
          <w:pPr>
            <w:spacing w:after="0" w:line="480" w:lineRule="auto"/>
            <w:ind w:right="-406" w:firstLine="709"/>
          </w:pPr>
        </w:pPrChange>
      </w:pPr>
      <w:ins w:id="2974" w:author="Sally Seehafer" w:date="2017-03-24T11:07:00Z">
        <w:del w:id="2975" w:author="prakash.r" w:date="2017-05-08T16:33:00Z">
          <w:r w:rsidDel="00E50F76">
            <w:rPr>
              <w:color w:val="000000" w:themeColor="text1"/>
              <w:sz w:val="24"/>
              <w:szCs w:val="24"/>
              <w:lang w:val="en-US"/>
            </w:rPr>
            <w:tab/>
          </w:r>
        </w:del>
      </w:ins>
      <w:del w:id="2976" w:author="prakash.r" w:date="2017-05-08T16:33:00Z">
        <w:r w:rsidR="00F72E43" w:rsidRPr="00F72E43" w:rsidDel="00E50F76">
          <w:rPr>
            <w:color w:val="000000" w:themeColor="text1"/>
            <w:sz w:val="24"/>
            <w:szCs w:val="24"/>
            <w:lang w:val="en-US"/>
            <w:rPrChange w:id="2977" w:author="Sally Seehafer" w:date="2017-03-24T10:54:00Z">
              <w:rPr>
                <w:sz w:val="24"/>
                <w:szCs w:val="24"/>
                <w:lang w:val="en-US"/>
              </w:rPr>
            </w:rPrChange>
          </w:rPr>
          <w:delText xml:space="preserve">The qualitative differences among these two groups found in our study might be related to the fact that the target ADL task was always performed in the presence of other non-target objects, which might have added a general source of “difficulty” in </w:delText>
        </w:r>
        <w:r w:rsidR="00F72E43" w:rsidRPr="00F72E43" w:rsidDel="00E50F76">
          <w:rPr>
            <w:color w:val="000000" w:themeColor="text1"/>
            <w:sz w:val="24"/>
            <w:szCs w:val="24"/>
            <w:lang w:val="en-US"/>
            <w:rPrChange w:id="2978" w:author="Sally Seehafer" w:date="2017-03-24T10:54:00Z">
              <w:rPr>
                <w:sz w:val="24"/>
                <w:szCs w:val="24"/>
                <w:lang w:val="en-US"/>
              </w:rPr>
            </w:rPrChange>
          </w:rPr>
          <w:lastRenderedPageBreak/>
          <w:delText>selecting the target from non-target items, and for this reason our tasks were more sensitive to capturing differences between patients with MCI and healthy participants.</w:delText>
        </w:r>
      </w:del>
    </w:p>
    <w:p w:rsidR="00000000" w:rsidDel="00E50F76" w:rsidRDefault="00C87267">
      <w:pPr>
        <w:tabs>
          <w:tab w:val="left" w:pos="720"/>
        </w:tabs>
        <w:spacing w:after="0" w:line="480" w:lineRule="auto"/>
        <w:ind w:right="44"/>
        <w:rPr>
          <w:del w:id="2979" w:author="prakash.r" w:date="2017-05-08T16:33:00Z"/>
          <w:color w:val="000000" w:themeColor="text1"/>
          <w:sz w:val="24"/>
          <w:szCs w:val="24"/>
          <w:lang w:val="en-US"/>
          <w:rPrChange w:id="2980" w:author="Sally Seehafer" w:date="2017-03-24T10:54:00Z">
            <w:rPr>
              <w:del w:id="2981" w:author="prakash.r" w:date="2017-05-08T16:33:00Z"/>
              <w:sz w:val="24"/>
              <w:szCs w:val="24"/>
              <w:lang w:val="en-US"/>
            </w:rPr>
          </w:rPrChange>
        </w:rPr>
        <w:pPrChange w:id="2982" w:author="Sally Seehafer" w:date="2017-03-24T10:50:00Z">
          <w:pPr>
            <w:spacing w:after="0" w:line="480" w:lineRule="auto"/>
            <w:ind w:right="-406"/>
          </w:pPr>
        </w:pPrChange>
      </w:pPr>
      <w:ins w:id="2983" w:author="Sally Seehafer" w:date="2017-03-24T11:07:00Z">
        <w:del w:id="2984" w:author="prakash.r" w:date="2017-05-08T16:33:00Z">
          <w:r w:rsidDel="00E50F76">
            <w:rPr>
              <w:color w:val="000000" w:themeColor="text1"/>
              <w:sz w:val="24"/>
              <w:szCs w:val="24"/>
              <w:lang w:val="en-US"/>
            </w:rPr>
            <w:tab/>
          </w:r>
        </w:del>
      </w:ins>
    </w:p>
    <w:p w:rsidR="00000000" w:rsidDel="00E50F76" w:rsidRDefault="00F72E43">
      <w:pPr>
        <w:tabs>
          <w:tab w:val="left" w:pos="720"/>
        </w:tabs>
        <w:spacing w:after="0" w:line="480" w:lineRule="auto"/>
        <w:ind w:right="44"/>
        <w:rPr>
          <w:del w:id="2985" w:author="prakash.r" w:date="2017-05-08T16:33:00Z"/>
          <w:color w:val="000000" w:themeColor="text1"/>
          <w:sz w:val="24"/>
          <w:szCs w:val="24"/>
          <w:lang w:val="en-US"/>
          <w:rPrChange w:id="2986" w:author="Sally Seehafer" w:date="2017-03-24T10:54:00Z">
            <w:rPr>
              <w:del w:id="2987" w:author="prakash.r" w:date="2017-05-08T16:33:00Z"/>
              <w:sz w:val="24"/>
              <w:szCs w:val="24"/>
              <w:lang w:val="en-US"/>
            </w:rPr>
          </w:rPrChange>
        </w:rPr>
        <w:pPrChange w:id="2988" w:author="Sally Seehafer" w:date="2017-03-24T10:50:00Z">
          <w:pPr>
            <w:spacing w:after="0" w:line="480" w:lineRule="auto"/>
            <w:ind w:right="-406" w:firstLine="708"/>
          </w:pPr>
        </w:pPrChange>
      </w:pPr>
      <w:del w:id="2989" w:author="prakash.r" w:date="2017-05-08T16:33:00Z">
        <w:r w:rsidRPr="00F72E43" w:rsidDel="00E50F76">
          <w:rPr>
            <w:color w:val="000000" w:themeColor="text1"/>
            <w:sz w:val="24"/>
            <w:szCs w:val="24"/>
            <w:lang w:val="en-US"/>
            <w:rPrChange w:id="2990" w:author="Sally Seehafer" w:date="2017-03-24T10:54:00Z">
              <w:rPr>
                <w:sz w:val="24"/>
                <w:szCs w:val="24"/>
                <w:lang w:val="en-US"/>
              </w:rPr>
            </w:rPrChange>
          </w:rPr>
          <w:delText>Regarding the main manipulation of the contextual relationship between target and non-target items included in this study, we observed evidence of both positive and negative effects, although on different aspects of behavior.</w:delText>
        </w:r>
      </w:del>
    </w:p>
    <w:p w:rsidR="00000000" w:rsidDel="00E50F76" w:rsidRDefault="00C93A35">
      <w:pPr>
        <w:tabs>
          <w:tab w:val="left" w:pos="720"/>
        </w:tabs>
        <w:spacing w:after="0" w:line="480" w:lineRule="auto"/>
        <w:ind w:right="44"/>
        <w:rPr>
          <w:del w:id="2991" w:author="prakash.r" w:date="2017-05-08T16:33:00Z"/>
          <w:color w:val="000000" w:themeColor="text1"/>
          <w:sz w:val="24"/>
          <w:szCs w:val="24"/>
          <w:lang w:val="en-US"/>
          <w:rPrChange w:id="2992" w:author="Sally Seehafer" w:date="2017-03-24T10:54:00Z">
            <w:rPr>
              <w:del w:id="2993" w:author="prakash.r" w:date="2017-05-08T16:33:00Z"/>
              <w:sz w:val="24"/>
              <w:szCs w:val="24"/>
              <w:lang w:val="en-US"/>
            </w:rPr>
          </w:rPrChange>
        </w:rPr>
        <w:pPrChange w:id="2994" w:author="Sally Seehafer" w:date="2017-03-24T10:50:00Z">
          <w:pPr>
            <w:spacing w:after="0" w:line="480" w:lineRule="auto"/>
            <w:ind w:right="-406" w:firstLine="708"/>
          </w:pPr>
        </w:pPrChange>
      </w:pPr>
    </w:p>
    <w:p w:rsidR="00000000" w:rsidDel="00E50F76" w:rsidRDefault="00C87267">
      <w:pPr>
        <w:tabs>
          <w:tab w:val="left" w:pos="720"/>
        </w:tabs>
        <w:spacing w:after="0" w:line="480" w:lineRule="auto"/>
        <w:ind w:right="44"/>
        <w:rPr>
          <w:del w:id="2995" w:author="prakash.r" w:date="2017-05-08T16:33:00Z"/>
          <w:b/>
          <w:color w:val="000000" w:themeColor="text1"/>
          <w:sz w:val="24"/>
          <w:szCs w:val="24"/>
          <w:lang w:val="en-US"/>
          <w:rPrChange w:id="2996" w:author="Sally Seehafer" w:date="2017-03-24T10:54:00Z">
            <w:rPr>
              <w:del w:id="2997" w:author="prakash.r" w:date="2017-05-08T16:33:00Z"/>
              <w:b/>
              <w:sz w:val="24"/>
              <w:szCs w:val="24"/>
              <w:lang w:val="en-US"/>
            </w:rPr>
          </w:rPrChange>
        </w:rPr>
        <w:pPrChange w:id="2998" w:author="Sally Seehafer" w:date="2017-03-24T10:50:00Z">
          <w:pPr>
            <w:spacing w:after="0" w:line="480" w:lineRule="auto"/>
            <w:ind w:right="-406"/>
          </w:pPr>
        </w:pPrChange>
      </w:pPr>
      <w:ins w:id="2999" w:author="Sally Seehafer" w:date="2017-03-24T11:08:00Z">
        <w:del w:id="3000" w:author="prakash.r" w:date="2017-05-08T16:33:00Z">
          <w:r w:rsidDel="00E50F76">
            <w:rPr>
              <w:b/>
              <w:bCs/>
              <w:sz w:val="24"/>
              <w:szCs w:val="24"/>
              <w:lang w:val="en-US"/>
            </w:rPr>
            <w:delText>&lt;2&gt;</w:delText>
          </w:r>
        </w:del>
      </w:ins>
      <w:del w:id="3001" w:author="prakash.r" w:date="2017-05-08T16:33:00Z">
        <w:r w:rsidR="00F72E43" w:rsidRPr="00F72E43" w:rsidDel="00E50F76">
          <w:rPr>
            <w:b/>
            <w:color w:val="000000" w:themeColor="text1"/>
            <w:sz w:val="24"/>
            <w:szCs w:val="24"/>
            <w:lang w:val="en-US"/>
            <w:rPrChange w:id="3002" w:author="Sally Seehafer" w:date="2017-03-24T10:54:00Z">
              <w:rPr>
                <w:b/>
                <w:sz w:val="24"/>
                <w:szCs w:val="24"/>
                <w:lang w:val="en-US"/>
              </w:rPr>
            </w:rPrChange>
          </w:rPr>
          <w:delText xml:space="preserve">Positive </w:delText>
        </w:r>
        <w:r w:rsidRPr="00C87267" w:rsidDel="00E50F76">
          <w:rPr>
            <w:b/>
            <w:color w:val="000000" w:themeColor="text1"/>
            <w:sz w:val="24"/>
            <w:szCs w:val="24"/>
            <w:lang w:val="en-US"/>
          </w:rPr>
          <w:delText xml:space="preserve">Effects </w:delText>
        </w:r>
        <w:r w:rsidR="00F72E43" w:rsidRPr="00F72E43" w:rsidDel="00E50F76">
          <w:rPr>
            <w:b/>
            <w:color w:val="000000" w:themeColor="text1"/>
            <w:sz w:val="24"/>
            <w:szCs w:val="24"/>
            <w:lang w:val="en-US"/>
            <w:rPrChange w:id="3003" w:author="Sally Seehafer" w:date="2017-03-24T10:54:00Z">
              <w:rPr>
                <w:b/>
                <w:sz w:val="24"/>
                <w:szCs w:val="24"/>
                <w:lang w:val="en-US"/>
              </w:rPr>
            </w:rPrChange>
          </w:rPr>
          <w:delText xml:space="preserve">due to the </w:delText>
        </w:r>
        <w:r w:rsidRPr="00C87267" w:rsidDel="00E50F76">
          <w:rPr>
            <w:b/>
            <w:color w:val="000000" w:themeColor="text1"/>
            <w:sz w:val="24"/>
            <w:szCs w:val="24"/>
            <w:lang w:val="en-US"/>
          </w:rPr>
          <w:delText xml:space="preserve">Presence </w:delText>
        </w:r>
        <w:r w:rsidR="00F72E43" w:rsidRPr="00F72E43" w:rsidDel="00E50F76">
          <w:rPr>
            <w:b/>
            <w:color w:val="000000" w:themeColor="text1"/>
            <w:sz w:val="24"/>
            <w:szCs w:val="24"/>
            <w:lang w:val="en-US"/>
            <w:rPrChange w:id="3004" w:author="Sally Seehafer" w:date="2017-03-24T10:54:00Z">
              <w:rPr>
                <w:b/>
                <w:sz w:val="24"/>
                <w:szCs w:val="24"/>
                <w:lang w:val="en-US"/>
              </w:rPr>
            </w:rPrChange>
          </w:rPr>
          <w:delText xml:space="preserve">of </w:delText>
        </w:r>
        <w:r w:rsidRPr="00C87267" w:rsidDel="00E50F76">
          <w:rPr>
            <w:b/>
            <w:color w:val="000000" w:themeColor="text1"/>
            <w:sz w:val="24"/>
            <w:szCs w:val="24"/>
            <w:lang w:val="en-US"/>
          </w:rPr>
          <w:delText>Non</w:delText>
        </w:r>
        <w:r w:rsidR="00F72E43" w:rsidRPr="00F72E43" w:rsidDel="00E50F76">
          <w:rPr>
            <w:b/>
            <w:color w:val="000000" w:themeColor="text1"/>
            <w:sz w:val="24"/>
            <w:szCs w:val="24"/>
            <w:lang w:val="en-US"/>
            <w:rPrChange w:id="3005" w:author="Sally Seehafer" w:date="2017-03-24T10:54:00Z">
              <w:rPr>
                <w:b/>
                <w:sz w:val="24"/>
                <w:szCs w:val="24"/>
                <w:lang w:val="en-US"/>
              </w:rPr>
            </w:rPrChange>
          </w:rPr>
          <w:delText>-</w:delText>
        </w:r>
      </w:del>
      <w:ins w:id="3006" w:author="Sally Seehafer" w:date="2017-03-24T14:19:00Z">
        <w:del w:id="3007" w:author="prakash.r" w:date="2017-05-08T16:33:00Z">
          <w:r w:rsidR="00072EA2" w:rsidDel="00E50F76">
            <w:rPr>
              <w:b/>
              <w:color w:val="000000" w:themeColor="text1"/>
              <w:sz w:val="24"/>
              <w:szCs w:val="24"/>
              <w:lang w:val="en-US"/>
            </w:rPr>
            <w:delText>-</w:delText>
          </w:r>
        </w:del>
      </w:ins>
      <w:del w:id="3008" w:author="prakash.r" w:date="2017-05-08T16:33:00Z">
        <w:r w:rsidRPr="00C87267" w:rsidDel="00E50F76">
          <w:rPr>
            <w:b/>
            <w:color w:val="000000" w:themeColor="text1"/>
            <w:sz w:val="24"/>
            <w:szCs w:val="24"/>
            <w:lang w:val="en-US"/>
          </w:rPr>
          <w:delText xml:space="preserve">target Items </w:delText>
        </w:r>
        <w:r w:rsidR="00F72E43" w:rsidRPr="00F72E43" w:rsidDel="00E50F76">
          <w:rPr>
            <w:b/>
            <w:color w:val="000000" w:themeColor="text1"/>
            <w:sz w:val="24"/>
            <w:szCs w:val="24"/>
            <w:lang w:val="en-US"/>
            <w:rPrChange w:id="3009" w:author="Sally Seehafer" w:date="2017-03-24T10:54:00Z">
              <w:rPr>
                <w:b/>
                <w:sz w:val="24"/>
                <w:szCs w:val="24"/>
                <w:lang w:val="en-US"/>
              </w:rPr>
            </w:rPrChange>
          </w:rPr>
          <w:delText xml:space="preserve">for </w:delText>
        </w:r>
        <w:r w:rsidRPr="00C87267" w:rsidDel="00E50F76">
          <w:rPr>
            <w:b/>
            <w:color w:val="000000" w:themeColor="text1"/>
            <w:sz w:val="24"/>
            <w:szCs w:val="24"/>
            <w:lang w:val="en-US"/>
          </w:rPr>
          <w:delText>Completing Contextually Related Tasks</w:delText>
        </w:r>
        <w:r w:rsidR="00F72E43" w:rsidRPr="00F72E43" w:rsidDel="00E50F76">
          <w:rPr>
            <w:b/>
            <w:color w:val="000000" w:themeColor="text1"/>
            <w:sz w:val="24"/>
            <w:szCs w:val="24"/>
            <w:lang w:val="en-US"/>
            <w:rPrChange w:id="3010" w:author="Sally Seehafer" w:date="2017-03-24T10:54:00Z">
              <w:rPr>
                <w:b/>
                <w:sz w:val="24"/>
                <w:szCs w:val="24"/>
                <w:lang w:val="en-US"/>
              </w:rPr>
            </w:rPrChange>
          </w:rPr>
          <w:delText>.</w:delText>
        </w:r>
      </w:del>
    </w:p>
    <w:p w:rsidR="00000000" w:rsidDel="00E50F76" w:rsidRDefault="00F72E43">
      <w:pPr>
        <w:tabs>
          <w:tab w:val="left" w:pos="720"/>
        </w:tabs>
        <w:spacing w:after="0" w:line="480" w:lineRule="auto"/>
        <w:ind w:right="44"/>
        <w:rPr>
          <w:del w:id="3011" w:author="prakash.r" w:date="2017-05-08T16:33:00Z"/>
          <w:color w:val="000000" w:themeColor="text1"/>
          <w:sz w:val="24"/>
          <w:szCs w:val="24"/>
          <w:lang w:val="en-US"/>
          <w:rPrChange w:id="3012" w:author="Sally Seehafer" w:date="2017-03-24T10:54:00Z">
            <w:rPr>
              <w:del w:id="3013" w:author="prakash.r" w:date="2017-05-08T16:33:00Z"/>
              <w:sz w:val="24"/>
              <w:szCs w:val="24"/>
              <w:lang w:val="en-US"/>
            </w:rPr>
          </w:rPrChange>
        </w:rPr>
        <w:pPrChange w:id="3014" w:author="Sally Seehafer" w:date="2017-03-24T10:50:00Z">
          <w:pPr>
            <w:spacing w:after="0" w:line="480" w:lineRule="auto"/>
            <w:ind w:right="-406" w:firstLine="708"/>
          </w:pPr>
        </w:pPrChange>
      </w:pPr>
      <w:del w:id="3015" w:author="prakash.r" w:date="2017-05-08T16:33:00Z">
        <w:r w:rsidRPr="00F72E43" w:rsidDel="00E50F76">
          <w:rPr>
            <w:color w:val="000000" w:themeColor="text1"/>
            <w:sz w:val="24"/>
            <w:szCs w:val="24"/>
            <w:lang w:val="en-US"/>
            <w:rPrChange w:id="3016" w:author="Sally Seehafer" w:date="2017-03-24T10:54:00Z">
              <w:rPr>
                <w:sz w:val="24"/>
                <w:szCs w:val="24"/>
                <w:lang w:val="en-US"/>
              </w:rPr>
            </w:rPrChange>
          </w:rPr>
          <w:delText xml:space="preserve">A main effect of non-target object type revealed that participants produced less ADL errors related to the target task when irrelevant items constituted the whole set needed to complete </w:delText>
        </w:r>
        <w:r w:rsidRPr="00F72E43" w:rsidDel="00E50F76">
          <w:rPr>
            <w:i/>
            <w:color w:val="000000" w:themeColor="text1"/>
            <w:sz w:val="24"/>
            <w:szCs w:val="24"/>
            <w:lang w:val="en-US"/>
            <w:rPrChange w:id="3017" w:author="Sally Seehafer" w:date="2017-03-24T10:54:00Z">
              <w:rPr>
                <w:i/>
                <w:sz w:val="24"/>
                <w:szCs w:val="24"/>
                <w:lang w:val="en-US"/>
              </w:rPr>
            </w:rPrChange>
          </w:rPr>
          <w:delText>contextually related</w:delText>
        </w:r>
        <w:r w:rsidRPr="00F72E43" w:rsidDel="00E50F76">
          <w:rPr>
            <w:color w:val="000000" w:themeColor="text1"/>
            <w:sz w:val="24"/>
            <w:szCs w:val="24"/>
            <w:lang w:val="en-US"/>
            <w:rPrChange w:id="3018" w:author="Sally Seehafer" w:date="2017-03-24T10:54:00Z">
              <w:rPr>
                <w:sz w:val="24"/>
                <w:szCs w:val="24"/>
                <w:lang w:val="en-US"/>
              </w:rPr>
            </w:rPrChange>
          </w:rPr>
          <w:delText xml:space="preserve"> tasks compared with when the task was performed in the presence of isolated non-target objects (</w:delText>
        </w:r>
        <w:r w:rsidRPr="00F72E43" w:rsidDel="00E50F76">
          <w:rPr>
            <w:i/>
            <w:color w:val="000000" w:themeColor="text1"/>
            <w:sz w:val="24"/>
            <w:szCs w:val="24"/>
            <w:lang w:val="en-US"/>
            <w:rPrChange w:id="3019" w:author="Sally Seehafer" w:date="2017-03-24T10:54:00Z">
              <w:rPr>
                <w:i/>
                <w:sz w:val="24"/>
                <w:szCs w:val="24"/>
                <w:lang w:val="en-US"/>
              </w:rPr>
            </w:rPrChange>
          </w:rPr>
          <w:delText xml:space="preserve">control </w:delText>
        </w:r>
        <w:r w:rsidRPr="00F72E43" w:rsidDel="00E50F76">
          <w:rPr>
            <w:color w:val="000000" w:themeColor="text1"/>
            <w:sz w:val="24"/>
            <w:szCs w:val="24"/>
            <w:lang w:val="en-US"/>
            <w:rPrChange w:id="3020" w:author="Sally Seehafer" w:date="2017-03-24T10:54:00Z">
              <w:rPr>
                <w:sz w:val="24"/>
                <w:szCs w:val="24"/>
                <w:lang w:val="en-US"/>
              </w:rPr>
            </w:rPrChange>
          </w:rPr>
          <w:delText>condition)</w:delText>
        </w:r>
      </w:del>
      <w:ins w:id="3021" w:author="Sally Seehafer" w:date="2017-03-24T14:18:00Z">
        <w:del w:id="3022" w:author="prakash.r" w:date="2017-05-08T16:33:00Z">
          <w:r w:rsidR="00072EA2" w:rsidDel="00E50F76">
            <w:rPr>
              <w:color w:val="000000" w:themeColor="text1"/>
              <w:sz w:val="24"/>
              <w:szCs w:val="24"/>
              <w:lang w:val="en-US"/>
            </w:rPr>
            <w:delText>.</w:delText>
          </w:r>
        </w:del>
      </w:ins>
    </w:p>
    <w:p w:rsidR="00000000" w:rsidDel="00E50F76" w:rsidRDefault="00C87267">
      <w:pPr>
        <w:tabs>
          <w:tab w:val="left" w:pos="720"/>
        </w:tabs>
        <w:spacing w:after="0" w:line="480" w:lineRule="auto"/>
        <w:ind w:right="44"/>
        <w:rPr>
          <w:del w:id="3023" w:author="prakash.r" w:date="2017-05-08T16:33:00Z"/>
          <w:color w:val="000000" w:themeColor="text1"/>
          <w:sz w:val="24"/>
          <w:szCs w:val="24"/>
          <w:lang w:val="en-US"/>
          <w:rPrChange w:id="3024" w:author="Sally Seehafer" w:date="2017-03-24T10:54:00Z">
            <w:rPr>
              <w:del w:id="3025" w:author="prakash.r" w:date="2017-05-08T16:33:00Z"/>
              <w:sz w:val="24"/>
              <w:szCs w:val="24"/>
              <w:lang w:val="en-US"/>
            </w:rPr>
          </w:rPrChange>
        </w:rPr>
        <w:pPrChange w:id="3026" w:author="Sally Seehafer" w:date="2017-03-24T10:50:00Z">
          <w:pPr>
            <w:spacing w:after="0" w:line="480" w:lineRule="auto"/>
            <w:ind w:right="-406" w:firstLine="708"/>
          </w:pPr>
        </w:pPrChange>
      </w:pPr>
      <w:ins w:id="3027" w:author="Sally Seehafer" w:date="2017-03-24T11:08:00Z">
        <w:del w:id="3028" w:author="prakash.r" w:date="2017-05-08T16:33:00Z">
          <w:r w:rsidDel="00E50F76">
            <w:rPr>
              <w:color w:val="000000" w:themeColor="text1"/>
              <w:sz w:val="24"/>
              <w:szCs w:val="24"/>
              <w:lang w:val="en-US"/>
            </w:rPr>
            <w:tab/>
          </w:r>
        </w:del>
      </w:ins>
      <w:del w:id="3029" w:author="prakash.r" w:date="2017-05-08T16:33:00Z">
        <w:r w:rsidR="00F72E43" w:rsidRPr="00F72E43" w:rsidDel="00E50F76">
          <w:rPr>
            <w:color w:val="000000" w:themeColor="text1"/>
            <w:sz w:val="24"/>
            <w:szCs w:val="24"/>
            <w:lang w:val="en-US"/>
            <w:rPrChange w:id="3030" w:author="Sally Seehafer" w:date="2017-03-24T10:54:00Z">
              <w:rPr>
                <w:sz w:val="24"/>
                <w:szCs w:val="24"/>
                <w:lang w:val="en-US"/>
              </w:rPr>
            </w:rPrChange>
          </w:rPr>
          <w:delText>This facilitation effect is wholly compatible with previous computer-based studies in elderly participants showing the benefits for object recognition or object memory when these objects are embedded in semantically coherent scenes as opposed to incongruent scenes (e.g.</w:delText>
        </w:r>
      </w:del>
      <w:ins w:id="3031" w:author="Sally Seehafer" w:date="2017-03-24T11:29:00Z">
        <w:del w:id="3032" w:author="prakash.r" w:date="2017-05-08T16:33:00Z">
          <w:r w:rsidR="00C01D47" w:rsidDel="00E50F76">
            <w:rPr>
              <w:color w:val="000000" w:themeColor="text1"/>
              <w:sz w:val="24"/>
              <w:szCs w:val="24"/>
              <w:lang w:val="en-US"/>
            </w:rPr>
            <w:delText>,</w:delText>
          </w:r>
        </w:del>
      </w:ins>
      <w:del w:id="3033" w:author="prakash.r" w:date="2017-05-08T16:33:00Z">
        <w:r w:rsidR="00F72E43" w:rsidRPr="00F72E43" w:rsidDel="00E50F76">
          <w:rPr>
            <w:color w:val="000000" w:themeColor="text1"/>
            <w:sz w:val="24"/>
            <w:szCs w:val="24"/>
            <w:lang w:val="en-US"/>
            <w:rPrChange w:id="3034" w:author="Sally Seehafer" w:date="2017-03-24T10:54:00Z">
              <w:rPr>
                <w:sz w:val="24"/>
                <w:szCs w:val="24"/>
                <w:lang w:val="en-US"/>
              </w:rPr>
            </w:rPrChange>
          </w:rPr>
          <w:delText xml:space="preserve"> Remy et al., 2013)</w:delText>
        </w:r>
        <w:r w:rsidR="00F72E43" w:rsidRPr="00F72E43" w:rsidDel="00E50F76">
          <w:rPr>
            <w:color w:val="000000" w:themeColor="text1"/>
            <w:sz w:val="24"/>
            <w:szCs w:val="24"/>
            <w:lang w:val="en-US"/>
            <w:rPrChange w:id="3035" w:author="Sally Seehafer" w:date="2017-03-24T10:54:00Z">
              <w:rPr>
                <w:sz w:val="24"/>
                <w:szCs w:val="24"/>
                <w:lang w:val="en-US"/>
              </w:rPr>
            </w:rPrChange>
          </w:rPr>
          <w:delText xml:space="preserve">. </w:delText>
        </w:r>
      </w:del>
      <w:ins w:id="3036" w:author="Sally Seehafer" w:date="2017-03-24T11:29:00Z">
        <w:del w:id="3037" w:author="prakash.r" w:date="2017-05-08T16:33:00Z">
          <w:r w:rsidR="00C01D47" w:rsidDel="00E50F76">
            <w:rPr>
              <w:color w:val="000000" w:themeColor="text1"/>
              <w:sz w:val="24"/>
              <w:szCs w:val="24"/>
              <w:lang w:val="en-US"/>
            </w:rPr>
            <w:delText xml:space="preserve">.  </w:delText>
          </w:r>
        </w:del>
      </w:ins>
      <w:del w:id="3038" w:author="prakash.r" w:date="2017-05-08T16:33:00Z">
        <w:r w:rsidR="00F72E43" w:rsidRPr="00F72E43" w:rsidDel="00E50F76">
          <w:rPr>
            <w:color w:val="000000" w:themeColor="text1"/>
            <w:sz w:val="24"/>
            <w:szCs w:val="24"/>
            <w:lang w:val="en-US" w:eastAsia="es-ES"/>
            <w:rPrChange w:id="3039" w:author="Sally Seehafer" w:date="2017-03-24T10:54:00Z">
              <w:rPr>
                <w:sz w:val="24"/>
                <w:szCs w:val="24"/>
                <w:lang w:val="en-US" w:eastAsia="es-ES"/>
              </w:rPr>
            </w:rPrChange>
          </w:rPr>
          <w:delText>Our study adds to these findings by demonstrating that a further benefit of embedding objects in a semantically coherent context is to enhance real action in multistep ADL tasks in cognitively impaired participants</w:delText>
        </w:r>
        <w:r w:rsidR="00F72E43" w:rsidRPr="00F72E43" w:rsidDel="00E50F76">
          <w:rPr>
            <w:color w:val="000000" w:themeColor="text1"/>
            <w:sz w:val="24"/>
            <w:szCs w:val="24"/>
            <w:lang w:val="en-US" w:eastAsia="es-ES"/>
            <w:rPrChange w:id="3040" w:author="Sally Seehafer" w:date="2017-03-24T10:54:00Z">
              <w:rPr>
                <w:sz w:val="24"/>
                <w:szCs w:val="24"/>
                <w:lang w:val="en-US" w:eastAsia="es-ES"/>
              </w:rPr>
            </w:rPrChange>
          </w:rPr>
          <w:delText xml:space="preserve">. </w:delText>
        </w:r>
      </w:del>
      <w:ins w:id="3041" w:author="Sally Seehafer" w:date="2017-03-24T11:29:00Z">
        <w:del w:id="3042" w:author="prakash.r" w:date="2017-05-08T16:33:00Z">
          <w:r w:rsidR="00C01D47" w:rsidDel="00E50F76">
            <w:rPr>
              <w:color w:val="000000" w:themeColor="text1"/>
              <w:sz w:val="24"/>
              <w:szCs w:val="24"/>
              <w:lang w:val="en-US" w:eastAsia="es-ES"/>
            </w:rPr>
            <w:delText xml:space="preserve">.  </w:delText>
          </w:r>
        </w:del>
      </w:ins>
      <w:del w:id="3043" w:author="prakash.r" w:date="2017-05-08T16:33:00Z">
        <w:r w:rsidR="00F72E43" w:rsidRPr="00F72E43" w:rsidDel="00E50F76">
          <w:rPr>
            <w:color w:val="000000" w:themeColor="text1"/>
            <w:sz w:val="24"/>
            <w:szCs w:val="24"/>
            <w:lang w:val="en-US"/>
            <w:rPrChange w:id="3044" w:author="Sally Seehafer" w:date="2017-03-24T10:54:00Z">
              <w:rPr>
                <w:sz w:val="24"/>
                <w:szCs w:val="24"/>
                <w:lang w:val="en-US"/>
              </w:rPr>
            </w:rPrChange>
          </w:rPr>
          <w:delText>These positive effects might be due to the fact that the presence of contextually related non-target objects might provide more effective cues to retrieve the semantic knowledge and action schema about the target task, a process that may already be weak, even in MCI participants</w:delText>
        </w:r>
        <w:r w:rsidR="00F72E43" w:rsidRPr="00F72E43" w:rsidDel="00E50F76">
          <w:rPr>
            <w:color w:val="000000" w:themeColor="text1"/>
            <w:sz w:val="24"/>
            <w:szCs w:val="24"/>
            <w:lang w:val="en-US"/>
            <w:rPrChange w:id="3045" w:author="Sally Seehafer" w:date="2017-03-24T10:54:00Z">
              <w:rPr>
                <w:sz w:val="24"/>
                <w:szCs w:val="24"/>
                <w:lang w:val="en-US"/>
              </w:rPr>
            </w:rPrChange>
          </w:rPr>
          <w:delText xml:space="preserve">. </w:delText>
        </w:r>
      </w:del>
      <w:ins w:id="3046" w:author="Sally Seehafer" w:date="2017-03-24T11:29:00Z">
        <w:del w:id="3047" w:author="prakash.r" w:date="2017-05-08T16:33:00Z">
          <w:r w:rsidR="00C01D47" w:rsidDel="00E50F76">
            <w:rPr>
              <w:color w:val="000000" w:themeColor="text1"/>
              <w:sz w:val="24"/>
              <w:szCs w:val="24"/>
              <w:lang w:val="en-US"/>
            </w:rPr>
            <w:delText xml:space="preserve">.  </w:delText>
          </w:r>
        </w:del>
      </w:ins>
      <w:del w:id="3048" w:author="prakash.r" w:date="2017-05-08T16:33:00Z">
        <w:r w:rsidR="00F72E43" w:rsidRPr="00F72E43" w:rsidDel="00E50F76">
          <w:rPr>
            <w:color w:val="000000" w:themeColor="text1"/>
            <w:sz w:val="24"/>
            <w:szCs w:val="24"/>
            <w:lang w:val="en-US"/>
            <w:rPrChange w:id="3049" w:author="Sally Seehafer" w:date="2017-03-24T10:54:00Z">
              <w:rPr>
                <w:sz w:val="24"/>
                <w:szCs w:val="24"/>
                <w:lang w:val="en-US"/>
              </w:rPr>
            </w:rPrChange>
          </w:rPr>
          <w:delText xml:space="preserve">This notion is supported by several memory studies showing a positive relationship between the use of semantic cues to codify and retrieve information from memory in both MCI (McLaughlin et al., 2014) </w:delText>
        </w:r>
        <w:r w:rsidR="00F72E43" w:rsidRPr="00F72E43" w:rsidDel="00E50F76">
          <w:rPr>
            <w:color w:val="000000" w:themeColor="text1"/>
            <w:sz w:val="24"/>
            <w:szCs w:val="24"/>
            <w:lang w:val="en-US"/>
            <w:rPrChange w:id="3050" w:author="Sally Seehafer" w:date="2017-03-24T10:54:00Z">
              <w:rPr>
                <w:sz w:val="24"/>
                <w:szCs w:val="24"/>
                <w:lang w:val="en-US"/>
              </w:rPr>
            </w:rPrChange>
          </w:rPr>
          <w:lastRenderedPageBreak/>
          <w:delText>and dementia patients in simple word list memory tasks (Oltra-Cucarella, Perez-Elvira, &amp; Duque, 2014).</w:delText>
        </w:r>
      </w:del>
    </w:p>
    <w:p w:rsidR="00000000" w:rsidDel="00E50F76" w:rsidRDefault="00C87267">
      <w:pPr>
        <w:tabs>
          <w:tab w:val="left" w:pos="720"/>
        </w:tabs>
        <w:spacing w:after="0" w:line="480" w:lineRule="auto"/>
        <w:ind w:right="44"/>
        <w:rPr>
          <w:ins w:id="3051" w:author="Sally Seehafer [2]" w:date="2017-03-31T14:21:00Z"/>
          <w:del w:id="3052" w:author="prakash.r" w:date="2017-05-08T16:33:00Z"/>
          <w:color w:val="000000" w:themeColor="text1"/>
          <w:sz w:val="24"/>
          <w:szCs w:val="24"/>
          <w:lang w:val="en-US"/>
        </w:rPr>
        <w:pPrChange w:id="3053" w:author="Sally Seehafer" w:date="2017-03-24T10:50:00Z">
          <w:pPr>
            <w:spacing w:after="0" w:line="480" w:lineRule="auto"/>
            <w:ind w:right="-406" w:firstLine="708"/>
          </w:pPr>
        </w:pPrChange>
      </w:pPr>
      <w:ins w:id="3054" w:author="Sally Seehafer" w:date="2017-03-24T11:08:00Z">
        <w:del w:id="3055" w:author="prakash.r" w:date="2017-05-08T16:33:00Z">
          <w:r w:rsidDel="00E50F76">
            <w:rPr>
              <w:color w:val="000000" w:themeColor="text1"/>
              <w:sz w:val="24"/>
              <w:szCs w:val="24"/>
              <w:lang w:val="en-US"/>
            </w:rPr>
            <w:tab/>
          </w:r>
        </w:del>
      </w:ins>
      <w:del w:id="3056" w:author="prakash.r" w:date="2017-05-08T16:33:00Z">
        <w:r w:rsidR="00F72E43" w:rsidRPr="00F72E43" w:rsidDel="00E50F76">
          <w:rPr>
            <w:color w:val="000000" w:themeColor="text1"/>
            <w:sz w:val="24"/>
            <w:szCs w:val="24"/>
            <w:lang w:val="en-US"/>
            <w:rPrChange w:id="3057" w:author="Sally Seehafer" w:date="2017-03-24T10:54:00Z">
              <w:rPr>
                <w:sz w:val="24"/>
                <w:szCs w:val="24"/>
                <w:lang w:val="en-US"/>
              </w:rPr>
            </w:rPrChange>
          </w:rPr>
          <w:delText>Analysis of each group revealed that this facilitation effect was particularly marked in patients in the initial stages of cognitive impairment (the MCI group), while it was only marginal for the more impaired dementia group, and non-significant for the healthy elderly group</w:delText>
        </w:r>
        <w:r w:rsidR="00F72E43" w:rsidRPr="00F72E43" w:rsidDel="00E50F76">
          <w:rPr>
            <w:color w:val="000000" w:themeColor="text1"/>
            <w:sz w:val="24"/>
            <w:szCs w:val="24"/>
            <w:lang w:val="en-US"/>
            <w:rPrChange w:id="3058" w:author="Sally Seehafer" w:date="2017-03-24T10:54:00Z">
              <w:rPr>
                <w:sz w:val="24"/>
                <w:szCs w:val="24"/>
                <w:lang w:val="en-US"/>
              </w:rPr>
            </w:rPrChange>
          </w:rPr>
          <w:delText xml:space="preserve">. </w:delText>
        </w:r>
      </w:del>
      <w:ins w:id="3059" w:author="Sally Seehafer" w:date="2017-03-24T11:29:00Z">
        <w:del w:id="3060" w:author="prakash.r" w:date="2017-05-08T16:33:00Z">
          <w:r w:rsidR="00C01D47" w:rsidDel="00E50F76">
            <w:rPr>
              <w:color w:val="000000" w:themeColor="text1"/>
              <w:sz w:val="24"/>
              <w:szCs w:val="24"/>
              <w:lang w:val="en-US"/>
            </w:rPr>
            <w:delText xml:space="preserve">.  </w:delText>
          </w:r>
        </w:del>
      </w:ins>
      <w:del w:id="3061" w:author="prakash.r" w:date="2017-05-08T16:33:00Z">
        <w:r w:rsidR="00F72E43" w:rsidRPr="00F72E43" w:rsidDel="00E50F76">
          <w:rPr>
            <w:color w:val="000000" w:themeColor="text1"/>
            <w:sz w:val="24"/>
            <w:szCs w:val="24"/>
            <w:lang w:val="en-US"/>
            <w:rPrChange w:id="3062" w:author="Sally Seehafer" w:date="2017-03-24T10:54:00Z">
              <w:rPr>
                <w:sz w:val="24"/>
                <w:szCs w:val="24"/>
                <w:lang w:val="en-US"/>
              </w:rPr>
            </w:rPrChange>
          </w:rPr>
          <w:delText>The lack of a statistically significant facilitation effect in the latter group might be due to a ceiling effect, given the simple nature of the tasks used in the present study</w:delText>
        </w:r>
        <w:r w:rsidR="00F72E43" w:rsidRPr="00F72E43" w:rsidDel="00E50F76">
          <w:rPr>
            <w:color w:val="000000" w:themeColor="text1"/>
            <w:sz w:val="24"/>
            <w:szCs w:val="24"/>
            <w:lang w:val="en-US"/>
            <w:rPrChange w:id="3063" w:author="Sally Seehafer" w:date="2017-03-24T10:54:00Z">
              <w:rPr>
                <w:sz w:val="24"/>
                <w:szCs w:val="24"/>
                <w:lang w:val="en-US"/>
              </w:rPr>
            </w:rPrChange>
          </w:rPr>
          <w:delText xml:space="preserve">. </w:delText>
        </w:r>
      </w:del>
      <w:ins w:id="3064" w:author="Sally Seehafer" w:date="2017-03-24T11:29:00Z">
        <w:del w:id="3065" w:author="prakash.r" w:date="2017-05-08T16:33:00Z">
          <w:r w:rsidR="00C01D47" w:rsidDel="00E50F76">
            <w:rPr>
              <w:color w:val="000000" w:themeColor="text1"/>
              <w:sz w:val="24"/>
              <w:szCs w:val="24"/>
              <w:lang w:val="en-US"/>
            </w:rPr>
            <w:delText xml:space="preserve">.  </w:delText>
          </w:r>
        </w:del>
      </w:ins>
      <w:del w:id="3066" w:author="prakash.r" w:date="2017-05-08T16:33:00Z">
        <w:r w:rsidR="00F72E43" w:rsidRPr="00F72E43" w:rsidDel="00E50F76">
          <w:rPr>
            <w:color w:val="000000" w:themeColor="text1"/>
            <w:sz w:val="24"/>
            <w:szCs w:val="24"/>
            <w:lang w:val="en-US"/>
            <w:rPrChange w:id="3067" w:author="Sally Seehafer" w:date="2017-03-24T10:54:00Z">
              <w:rPr>
                <w:sz w:val="24"/>
                <w:szCs w:val="24"/>
                <w:lang w:val="en-US"/>
              </w:rPr>
            </w:rPrChange>
          </w:rPr>
          <w:delText>More compelling was the finding that the facilitation effect of context (reduction of target errors) for patients with dementia was only marginal and failed to reach significance</w:delText>
        </w:r>
        <w:r w:rsidR="00F72E43" w:rsidRPr="00F72E43" w:rsidDel="00E50F76">
          <w:rPr>
            <w:color w:val="000000" w:themeColor="text1"/>
            <w:sz w:val="24"/>
            <w:szCs w:val="24"/>
            <w:lang w:val="en-US"/>
            <w:rPrChange w:id="3068" w:author="Sally Seehafer" w:date="2017-03-24T10:54:00Z">
              <w:rPr>
                <w:sz w:val="24"/>
                <w:szCs w:val="24"/>
                <w:lang w:val="en-US"/>
              </w:rPr>
            </w:rPrChange>
          </w:rPr>
          <w:delText xml:space="preserve">. </w:delText>
        </w:r>
      </w:del>
      <w:ins w:id="3069" w:author="Sally Seehafer" w:date="2017-03-24T11:29:00Z">
        <w:del w:id="3070" w:author="prakash.r" w:date="2017-05-08T16:33:00Z">
          <w:r w:rsidR="00C01D47" w:rsidDel="00E50F76">
            <w:rPr>
              <w:color w:val="000000" w:themeColor="text1"/>
              <w:sz w:val="24"/>
              <w:szCs w:val="24"/>
              <w:lang w:val="en-US"/>
            </w:rPr>
            <w:delText xml:space="preserve">.  </w:delText>
          </w:r>
        </w:del>
      </w:ins>
      <w:del w:id="3071" w:author="prakash.r" w:date="2017-05-08T16:33:00Z">
        <w:r w:rsidR="00F72E43" w:rsidRPr="00F72E43" w:rsidDel="00E50F76">
          <w:rPr>
            <w:color w:val="000000" w:themeColor="text1"/>
            <w:sz w:val="24"/>
            <w:szCs w:val="24"/>
            <w:lang w:val="en-US"/>
            <w:rPrChange w:id="3072" w:author="Sally Seehafer" w:date="2017-03-24T10:54:00Z">
              <w:rPr>
                <w:sz w:val="24"/>
                <w:szCs w:val="24"/>
                <w:lang w:val="en-US"/>
              </w:rPr>
            </w:rPrChange>
          </w:rPr>
          <w:delText>This might be related to the fact that for these patients</w:delText>
        </w:r>
      </w:del>
      <w:ins w:id="3073" w:author="Sally Seehafer" w:date="2017-03-24T15:40:00Z">
        <w:del w:id="3074" w:author="prakash.r" w:date="2017-05-08T16:33:00Z">
          <w:r w:rsidR="00E457CA" w:rsidDel="00E50F76">
            <w:rPr>
              <w:color w:val="000000" w:themeColor="text1"/>
              <w:sz w:val="24"/>
              <w:szCs w:val="24"/>
              <w:lang w:val="en-US"/>
            </w:rPr>
            <w:delText>—</w:delText>
          </w:r>
        </w:del>
      </w:ins>
      <w:ins w:id="3075" w:author="Sally Seehafer [2]" w:date="2017-03-31T14:21:00Z">
        <w:del w:id="3076" w:author="prakash.r" w:date="2017-05-08T16:33:00Z">
          <w:r w:rsidR="00D35E2A" w:rsidDel="00E50F76">
            <w:rPr>
              <w:color w:val="000000" w:themeColor="text1"/>
              <w:sz w:val="24"/>
              <w:szCs w:val="24"/>
              <w:lang w:val="en-US"/>
            </w:rPr>
            <w:delText xml:space="preserve">, </w:delText>
          </w:r>
        </w:del>
      </w:ins>
      <w:del w:id="3077" w:author="prakash.r" w:date="2017-05-08T16:33:00Z">
        <w:r w:rsidR="00F72E43" w:rsidRPr="00F72E43" w:rsidDel="00E50F76">
          <w:rPr>
            <w:color w:val="000000" w:themeColor="text1"/>
            <w:sz w:val="24"/>
            <w:szCs w:val="24"/>
            <w:lang w:val="en-US"/>
            <w:rPrChange w:id="3078" w:author="Sally Seehafer" w:date="2017-03-24T10:54:00Z">
              <w:rPr>
                <w:sz w:val="24"/>
                <w:szCs w:val="24"/>
                <w:lang w:val="en-US"/>
              </w:rPr>
            </w:rPrChange>
          </w:rPr>
          <w:delText xml:space="preserve"> - </w:delText>
        </w:r>
        <w:r w:rsidR="00F72E43" w:rsidRPr="00F72E43" w:rsidDel="00E50F76">
          <w:rPr>
            <w:color w:val="000000" w:themeColor="text1"/>
            <w:sz w:val="24"/>
            <w:szCs w:val="24"/>
            <w:lang w:val="en-US"/>
            <w:rPrChange w:id="3079" w:author="Sally Seehafer" w:date="2017-03-24T10:54:00Z">
              <w:rPr>
                <w:sz w:val="24"/>
                <w:szCs w:val="24"/>
                <w:lang w:val="en-US"/>
              </w:rPr>
            </w:rPrChange>
          </w:rPr>
          <w:delText>given their severe and multiple cognitive alterations</w:delText>
        </w:r>
      </w:del>
      <w:ins w:id="3080" w:author="Sally Seehafer" w:date="2017-03-24T15:41:00Z">
        <w:del w:id="3081" w:author="prakash.r" w:date="2017-05-08T16:33:00Z">
          <w:r w:rsidR="00E457CA" w:rsidDel="00E50F76">
            <w:rPr>
              <w:color w:val="000000" w:themeColor="text1"/>
              <w:sz w:val="24"/>
              <w:szCs w:val="24"/>
              <w:lang w:val="en-US"/>
            </w:rPr>
            <w:delText>—</w:delText>
          </w:r>
        </w:del>
      </w:ins>
      <w:ins w:id="3082" w:author="Sally Seehafer [2]" w:date="2017-03-31T14:21:00Z">
        <w:del w:id="3083" w:author="prakash.r" w:date="2017-05-08T16:33:00Z">
          <w:r w:rsidR="00D35E2A" w:rsidDel="00E50F76">
            <w:rPr>
              <w:color w:val="000000" w:themeColor="text1"/>
              <w:sz w:val="24"/>
              <w:szCs w:val="24"/>
              <w:lang w:val="en-US"/>
            </w:rPr>
            <w:delText xml:space="preserve">, </w:delText>
          </w:r>
        </w:del>
      </w:ins>
      <w:del w:id="3084" w:author="prakash.r" w:date="2017-05-08T16:33:00Z">
        <w:r w:rsidR="00F72E43" w:rsidRPr="00F72E43" w:rsidDel="00E50F76">
          <w:rPr>
            <w:color w:val="000000" w:themeColor="text1"/>
            <w:sz w:val="24"/>
            <w:szCs w:val="24"/>
            <w:lang w:val="en-US"/>
            <w:rPrChange w:id="3085" w:author="Sally Seehafer" w:date="2017-03-24T10:54:00Z">
              <w:rPr>
                <w:sz w:val="24"/>
                <w:szCs w:val="24"/>
                <w:lang w:val="en-US"/>
              </w:rPr>
            </w:rPrChange>
          </w:rPr>
          <w:delText xml:space="preserve"> - </w:delText>
        </w:r>
        <w:r w:rsidR="00F72E43" w:rsidRPr="00F72E43" w:rsidDel="00E50F76">
          <w:rPr>
            <w:color w:val="000000" w:themeColor="text1"/>
            <w:sz w:val="24"/>
            <w:szCs w:val="24"/>
            <w:lang w:val="en-US"/>
            <w:rPrChange w:id="3086" w:author="Sally Seehafer" w:date="2017-03-24T10:54:00Z">
              <w:rPr>
                <w:sz w:val="24"/>
                <w:szCs w:val="24"/>
                <w:lang w:val="en-US"/>
              </w:rPr>
            </w:rPrChange>
          </w:rPr>
          <w:delText>the presence of a coherent context might not be sufficiently effective</w:delText>
        </w:r>
        <w:r w:rsidR="00F72E43" w:rsidRPr="00F72E43" w:rsidDel="00E50F76">
          <w:rPr>
            <w:color w:val="000000" w:themeColor="text1"/>
            <w:sz w:val="24"/>
            <w:szCs w:val="24"/>
            <w:lang w:val="en-US"/>
            <w:rPrChange w:id="3087" w:author="Sally Seehafer" w:date="2017-03-24T10:54:00Z">
              <w:rPr>
                <w:sz w:val="24"/>
                <w:szCs w:val="24"/>
                <w:lang w:val="en-US"/>
              </w:rPr>
            </w:rPrChange>
          </w:rPr>
          <w:delText xml:space="preserve">. </w:delText>
        </w:r>
      </w:del>
      <w:ins w:id="3088" w:author="Sally Seehafer" w:date="2017-03-24T11:29:00Z">
        <w:del w:id="3089" w:author="prakash.r" w:date="2017-05-08T16:33:00Z">
          <w:r w:rsidR="00C01D47" w:rsidDel="00E50F76">
            <w:rPr>
              <w:color w:val="000000" w:themeColor="text1"/>
              <w:sz w:val="24"/>
              <w:szCs w:val="24"/>
              <w:lang w:val="en-US"/>
            </w:rPr>
            <w:delText xml:space="preserve">.  </w:delText>
          </w:r>
        </w:del>
      </w:ins>
      <w:del w:id="3090" w:author="prakash.r" w:date="2017-05-08T16:33:00Z">
        <w:r w:rsidR="00F72E43" w:rsidRPr="00F72E43" w:rsidDel="00E50F76">
          <w:rPr>
            <w:color w:val="000000" w:themeColor="text1"/>
            <w:sz w:val="24"/>
            <w:szCs w:val="24"/>
            <w:lang w:val="en-US"/>
            <w:rPrChange w:id="3091" w:author="Sally Seehafer" w:date="2017-03-24T10:54:00Z">
              <w:rPr>
                <w:sz w:val="24"/>
                <w:szCs w:val="24"/>
                <w:lang w:val="en-US"/>
              </w:rPr>
            </w:rPrChange>
          </w:rPr>
          <w:delText>Thus, their deficits in memory retrieval might be too large to benefit from the kind of contextual cues provided in the present study</w:delText>
        </w:r>
        <w:r w:rsidR="00F72E43" w:rsidRPr="00F72E43" w:rsidDel="00E50F76">
          <w:rPr>
            <w:color w:val="000000" w:themeColor="text1"/>
            <w:sz w:val="24"/>
            <w:szCs w:val="24"/>
            <w:lang w:val="en-US"/>
            <w:rPrChange w:id="3092" w:author="Sally Seehafer" w:date="2017-03-24T10:54:00Z">
              <w:rPr>
                <w:sz w:val="24"/>
                <w:szCs w:val="24"/>
                <w:lang w:val="en-US"/>
              </w:rPr>
            </w:rPrChange>
          </w:rPr>
          <w:delText xml:space="preserve">. </w:delText>
        </w:r>
      </w:del>
      <w:ins w:id="3093" w:author="Sally Seehafer" w:date="2017-03-24T11:30:00Z">
        <w:del w:id="3094" w:author="prakash.r" w:date="2017-05-08T16:33:00Z">
          <w:r w:rsidR="00C01D47" w:rsidDel="00E50F76">
            <w:rPr>
              <w:color w:val="000000" w:themeColor="text1"/>
              <w:sz w:val="24"/>
              <w:szCs w:val="24"/>
              <w:lang w:val="en-US"/>
            </w:rPr>
            <w:delText xml:space="preserve">.  </w:delText>
          </w:r>
        </w:del>
      </w:ins>
    </w:p>
    <w:p w:rsidR="00000000" w:rsidDel="00E50F76" w:rsidRDefault="00D35E2A">
      <w:pPr>
        <w:tabs>
          <w:tab w:val="left" w:pos="720"/>
        </w:tabs>
        <w:spacing w:after="0" w:line="480" w:lineRule="auto"/>
        <w:ind w:right="44"/>
        <w:rPr>
          <w:ins w:id="3095" w:author="Sally Seehafer" w:date="2017-03-24T11:08:00Z"/>
          <w:del w:id="3096" w:author="prakash.r" w:date="2017-05-08T16:33:00Z"/>
          <w:color w:val="000000" w:themeColor="text1"/>
          <w:sz w:val="24"/>
          <w:szCs w:val="24"/>
          <w:lang w:val="en-US"/>
        </w:rPr>
        <w:pPrChange w:id="3097" w:author="Sally Seehafer" w:date="2017-03-24T10:50:00Z">
          <w:pPr>
            <w:spacing w:after="0" w:line="480" w:lineRule="auto"/>
            <w:ind w:right="-406" w:firstLine="708"/>
          </w:pPr>
        </w:pPrChange>
      </w:pPr>
      <w:ins w:id="3098" w:author="Sally Seehafer [2]" w:date="2017-03-31T14:21:00Z">
        <w:del w:id="3099" w:author="prakash.r" w:date="2017-05-08T16:33:00Z">
          <w:r w:rsidDel="00E50F76">
            <w:rPr>
              <w:color w:val="000000" w:themeColor="text1"/>
              <w:sz w:val="24"/>
              <w:szCs w:val="24"/>
              <w:lang w:val="en-US"/>
            </w:rPr>
            <w:tab/>
          </w:r>
        </w:del>
      </w:ins>
      <w:del w:id="3100" w:author="prakash.r" w:date="2017-05-08T16:33:00Z">
        <w:r w:rsidR="00F72E43" w:rsidRPr="00F72E43" w:rsidDel="00E50F76">
          <w:rPr>
            <w:color w:val="000000" w:themeColor="text1"/>
            <w:sz w:val="24"/>
            <w:szCs w:val="24"/>
            <w:lang w:val="en-US"/>
            <w:rPrChange w:id="3101" w:author="Sally Seehafer" w:date="2017-03-24T10:54:00Z">
              <w:rPr>
                <w:sz w:val="24"/>
                <w:szCs w:val="24"/>
                <w:lang w:val="en-US"/>
              </w:rPr>
            </w:rPrChange>
          </w:rPr>
          <w:delText>In fact, even if we made a greater attempt to recreate a real breakfast context similar to that encountered in their homes, our tasks took place in a laboratory setting with very specific instructions and with objects that were not the same as those with which the patients have direct experience in their everyday lives</w:delText>
        </w:r>
        <w:r w:rsidR="00F72E43" w:rsidRPr="00F72E43" w:rsidDel="00E50F76">
          <w:rPr>
            <w:color w:val="000000" w:themeColor="text1"/>
            <w:sz w:val="24"/>
            <w:szCs w:val="24"/>
            <w:lang w:val="en-US"/>
            <w:rPrChange w:id="3102" w:author="Sally Seehafer" w:date="2017-03-24T10:54:00Z">
              <w:rPr>
                <w:sz w:val="24"/>
                <w:szCs w:val="24"/>
                <w:lang w:val="en-US"/>
              </w:rPr>
            </w:rPrChange>
          </w:rPr>
          <w:delText xml:space="preserve">. </w:delText>
        </w:r>
      </w:del>
      <w:ins w:id="3103" w:author="Sally Seehafer" w:date="2017-03-24T11:30:00Z">
        <w:del w:id="3104" w:author="prakash.r" w:date="2017-05-08T16:33:00Z">
          <w:r w:rsidR="00C01D47" w:rsidDel="00E50F76">
            <w:rPr>
              <w:color w:val="000000" w:themeColor="text1"/>
              <w:sz w:val="24"/>
              <w:szCs w:val="24"/>
              <w:lang w:val="en-US"/>
            </w:rPr>
            <w:delText xml:space="preserve">.  </w:delText>
          </w:r>
        </w:del>
      </w:ins>
      <w:del w:id="3105" w:author="prakash.r" w:date="2017-05-08T16:33:00Z">
        <w:r w:rsidR="00F72E43" w:rsidRPr="00F72E43" w:rsidDel="00E50F76">
          <w:rPr>
            <w:color w:val="000000" w:themeColor="text1"/>
            <w:sz w:val="24"/>
            <w:szCs w:val="24"/>
            <w:lang w:val="en-US"/>
            <w:rPrChange w:id="3106" w:author="Sally Seehafer" w:date="2017-03-24T10:54:00Z">
              <w:rPr>
                <w:sz w:val="24"/>
                <w:szCs w:val="24"/>
                <w:lang w:val="en-US"/>
              </w:rPr>
            </w:rPrChange>
          </w:rPr>
          <w:delText>Several studies have shown that patients with Alzheimer’s and semantic dementia can show some benefits in naming, gesturing, and using individual objects when these items are familiar and they are tested in natural settings</w:delText>
        </w:r>
        <w:r w:rsidR="00F72E43" w:rsidRPr="00F72E43" w:rsidDel="00E50F76">
          <w:rPr>
            <w:color w:val="000000" w:themeColor="text1"/>
            <w:sz w:val="24"/>
            <w:szCs w:val="24"/>
            <w:lang w:val="en-US"/>
            <w:rPrChange w:id="3107" w:author="Sally Seehafer" w:date="2017-03-24T10:54:00Z">
              <w:rPr>
                <w:sz w:val="24"/>
                <w:szCs w:val="24"/>
                <w:lang w:val="en-US"/>
              </w:rPr>
            </w:rPrChange>
          </w:rPr>
          <w:delText>,</w:delText>
        </w:r>
        <w:r w:rsidR="00F72E43" w:rsidRPr="00F72E43" w:rsidDel="00E50F76">
          <w:rPr>
            <w:color w:val="000000" w:themeColor="text1"/>
            <w:sz w:val="24"/>
            <w:szCs w:val="24"/>
            <w:lang w:val="en-US"/>
            <w:rPrChange w:id="3108" w:author="Sally Seehafer" w:date="2017-03-24T10:54:00Z">
              <w:rPr>
                <w:sz w:val="24"/>
                <w:szCs w:val="24"/>
                <w:lang w:val="en-US"/>
              </w:rPr>
            </w:rPrChange>
          </w:rPr>
          <w:delText xml:space="preserve"> (Bozeat, </w:delText>
        </w:r>
        <w:r w:rsidR="00F72E43" w:rsidRPr="00F72E43" w:rsidDel="00E50F76">
          <w:rPr>
            <w:color w:val="000000" w:themeColor="text1"/>
            <w:sz w:val="24"/>
            <w:szCs w:val="24"/>
            <w:lang w:val="en-US"/>
            <w:rPrChange w:id="3109" w:author="Sally Seehafer" w:date="2017-03-24T10:54:00Z">
              <w:rPr>
                <w:sz w:val="24"/>
                <w:szCs w:val="24"/>
                <w:lang w:val="en-US"/>
              </w:rPr>
            </w:rPrChange>
          </w:rPr>
          <w:delText>Lambon-</w:delText>
        </w:r>
        <w:r w:rsidR="00F72E43" w:rsidRPr="00F72E43" w:rsidDel="00E50F76">
          <w:rPr>
            <w:color w:val="000000" w:themeColor="text1"/>
            <w:sz w:val="24"/>
            <w:szCs w:val="24"/>
            <w:lang w:val="en-US"/>
            <w:rPrChange w:id="3110" w:author="Sally Seehafer" w:date="2017-03-24T10:54:00Z">
              <w:rPr>
                <w:sz w:val="24"/>
                <w:szCs w:val="24"/>
                <w:lang w:val="en-US"/>
              </w:rPr>
            </w:rPrChange>
          </w:rPr>
          <w:delText>Ralph, Patterson</w:delText>
        </w:r>
      </w:del>
      <w:ins w:id="3111" w:author="Sally Seehafer" w:date="2017-03-24T13:42:00Z">
        <w:del w:id="3112" w:author="prakash.r" w:date="2017-05-08T16:33:00Z">
          <w:r w:rsidR="000E30FB" w:rsidDel="00E50F76">
            <w:rPr>
              <w:color w:val="000000" w:themeColor="text1"/>
              <w:sz w:val="24"/>
              <w:szCs w:val="24"/>
              <w:lang w:val="en-US"/>
            </w:rPr>
            <w:delText>,</w:delText>
          </w:r>
        </w:del>
      </w:ins>
      <w:del w:id="3113" w:author="prakash.r" w:date="2017-05-08T16:33:00Z">
        <w:r w:rsidR="00F72E43" w:rsidRPr="00F72E43" w:rsidDel="00E50F76">
          <w:rPr>
            <w:color w:val="000000" w:themeColor="text1"/>
            <w:sz w:val="24"/>
            <w:szCs w:val="24"/>
            <w:lang w:val="en-US"/>
            <w:rPrChange w:id="3114" w:author="Sally Seehafer" w:date="2017-03-24T10:54:00Z">
              <w:rPr>
                <w:sz w:val="24"/>
                <w:szCs w:val="24"/>
                <w:lang w:val="en-US"/>
              </w:rPr>
            </w:rPrChange>
          </w:rPr>
          <w:delText xml:space="preserve"> &amp; Hodges, 2002; Giovannetti et al., 2006; Snowden, Griffiths, &amp; Neary, 1994</w:delText>
        </w:r>
        <w:r w:rsidR="00F72E43" w:rsidRPr="00F72E43" w:rsidDel="00E50F76">
          <w:rPr>
            <w:color w:val="000000" w:themeColor="text1"/>
            <w:sz w:val="24"/>
            <w:szCs w:val="24"/>
            <w:lang w:val="en-US"/>
            <w:rPrChange w:id="3115" w:author="Sally Seehafer" w:date="2017-03-24T10:54:00Z">
              <w:rPr>
                <w:sz w:val="24"/>
                <w:szCs w:val="24"/>
                <w:lang w:val="en-US"/>
              </w:rPr>
            </w:rPrChange>
          </w:rPr>
          <w:delText xml:space="preserve">, </w:delText>
        </w:r>
      </w:del>
      <w:ins w:id="3116" w:author="Sally Seehafer [2]" w:date="2017-03-31T14:21:00Z">
        <w:del w:id="3117" w:author="prakash.r" w:date="2017-05-08T16:33:00Z">
          <w:r w:rsidDel="00E50F76">
            <w:rPr>
              <w:color w:val="000000" w:themeColor="text1"/>
              <w:sz w:val="24"/>
              <w:szCs w:val="24"/>
              <w:lang w:val="en-US"/>
            </w:rPr>
            <w:delText>;</w:delText>
          </w:r>
          <w:r w:rsidR="00F72E43" w:rsidRPr="00F72E43" w:rsidDel="00E50F76">
            <w:rPr>
              <w:color w:val="000000" w:themeColor="text1"/>
              <w:sz w:val="24"/>
              <w:szCs w:val="24"/>
              <w:lang w:val="en-US"/>
              <w:rPrChange w:id="3118" w:author="Sally Seehafer" w:date="2017-03-24T10:54:00Z">
                <w:rPr>
                  <w:sz w:val="24"/>
                  <w:szCs w:val="24"/>
                  <w:lang w:val="en-US"/>
                </w:rPr>
              </w:rPrChange>
            </w:rPr>
            <w:delText xml:space="preserve"> </w:delText>
          </w:r>
        </w:del>
      </w:ins>
      <w:del w:id="3119" w:author="prakash.r" w:date="2017-05-08T16:33:00Z">
        <w:r w:rsidR="00F72E43" w:rsidRPr="00F72E43" w:rsidDel="00E50F76">
          <w:rPr>
            <w:color w:val="000000" w:themeColor="text1"/>
            <w:sz w:val="24"/>
            <w:szCs w:val="24"/>
            <w:lang w:val="en-US"/>
            <w:rPrChange w:id="3120" w:author="Sally Seehafer" w:date="2017-03-24T10:54:00Z">
              <w:rPr>
                <w:sz w:val="24"/>
                <w:szCs w:val="24"/>
                <w:lang w:val="en-US"/>
              </w:rPr>
            </w:rPrChange>
          </w:rPr>
          <w:delText>but see Chrysikou et al., 2011)</w:delText>
        </w:r>
        <w:r w:rsidR="00F72E43" w:rsidRPr="00F72E43" w:rsidDel="00E50F76">
          <w:rPr>
            <w:color w:val="000000" w:themeColor="text1"/>
            <w:sz w:val="24"/>
            <w:szCs w:val="24"/>
            <w:lang w:val="en-US"/>
            <w:rPrChange w:id="3121" w:author="Sally Seehafer" w:date="2017-03-24T10:54:00Z">
              <w:rPr>
                <w:sz w:val="24"/>
                <w:szCs w:val="24"/>
                <w:lang w:val="en-US"/>
              </w:rPr>
            </w:rPrChange>
          </w:rPr>
          <w:delText xml:space="preserve">. </w:delText>
        </w:r>
      </w:del>
      <w:ins w:id="3122" w:author="Sally Seehafer" w:date="2017-03-24T11:30:00Z">
        <w:del w:id="3123" w:author="prakash.r" w:date="2017-05-08T16:33:00Z">
          <w:r w:rsidR="00C01D47" w:rsidDel="00E50F76">
            <w:rPr>
              <w:color w:val="000000" w:themeColor="text1"/>
              <w:sz w:val="24"/>
              <w:szCs w:val="24"/>
              <w:lang w:val="en-US"/>
            </w:rPr>
            <w:delText xml:space="preserve">.  </w:delText>
          </w:r>
        </w:del>
      </w:ins>
      <w:del w:id="3124" w:author="prakash.r" w:date="2017-05-08T16:33:00Z">
        <w:r w:rsidR="00F72E43" w:rsidRPr="00F72E43" w:rsidDel="00E50F76">
          <w:rPr>
            <w:color w:val="000000" w:themeColor="text1"/>
            <w:sz w:val="24"/>
            <w:szCs w:val="24"/>
            <w:lang w:val="en-US"/>
            <w:rPrChange w:id="3125" w:author="Sally Seehafer" w:date="2017-03-24T10:54:00Z">
              <w:rPr>
                <w:sz w:val="24"/>
                <w:szCs w:val="24"/>
                <w:lang w:val="en-US"/>
              </w:rPr>
            </w:rPrChange>
          </w:rPr>
          <w:delText>However, these studies required isolated actions to</w:delText>
        </w:r>
        <w:r w:rsidR="00F72E43" w:rsidRPr="00F72E43" w:rsidDel="00E50F76">
          <w:rPr>
            <w:color w:val="000000" w:themeColor="text1"/>
            <w:sz w:val="24"/>
            <w:szCs w:val="24"/>
            <w:lang w:val="en-US"/>
            <w:rPrChange w:id="3126" w:author="Sally Seehafer" w:date="2017-03-24T10:54:00Z">
              <w:rPr>
                <w:sz w:val="24"/>
                <w:szCs w:val="24"/>
                <w:lang w:val="en-US"/>
              </w:rPr>
            </w:rPrChange>
          </w:rPr>
          <w:delText>wards</w:delText>
        </w:r>
      </w:del>
      <w:ins w:id="3127" w:author="Sally Seehafer" w:date="2017-03-24T15:43:00Z">
        <w:del w:id="3128" w:author="prakash.r" w:date="2017-05-08T16:33:00Z">
          <w:r w:rsidR="008C763F" w:rsidDel="00E50F76">
            <w:rPr>
              <w:color w:val="000000" w:themeColor="text1"/>
              <w:sz w:val="24"/>
              <w:szCs w:val="24"/>
              <w:lang w:val="en-US"/>
            </w:rPr>
            <w:delText>ward</w:delText>
          </w:r>
        </w:del>
      </w:ins>
      <w:del w:id="3129" w:author="prakash.r" w:date="2017-05-08T16:33:00Z">
        <w:r w:rsidR="00F72E43" w:rsidRPr="00F72E43" w:rsidDel="00E50F76">
          <w:rPr>
            <w:color w:val="000000" w:themeColor="text1"/>
            <w:sz w:val="24"/>
            <w:szCs w:val="24"/>
            <w:lang w:val="en-US"/>
            <w:rPrChange w:id="3130" w:author="Sally Seehafer" w:date="2017-03-24T10:54:00Z">
              <w:rPr>
                <w:sz w:val="24"/>
                <w:szCs w:val="24"/>
                <w:lang w:val="en-US"/>
              </w:rPr>
            </w:rPrChange>
          </w:rPr>
          <w:delText xml:space="preserve"> individual objects</w:delText>
        </w:r>
        <w:r w:rsidR="00F72E43" w:rsidRPr="00F72E43" w:rsidDel="00E50F76">
          <w:rPr>
            <w:color w:val="000000" w:themeColor="text1"/>
            <w:sz w:val="24"/>
            <w:szCs w:val="24"/>
            <w:lang w:val="en-US"/>
            <w:rPrChange w:id="3131" w:author="Sally Seehafer" w:date="2017-03-24T10:54:00Z">
              <w:rPr>
                <w:sz w:val="24"/>
                <w:szCs w:val="24"/>
                <w:lang w:val="en-US"/>
              </w:rPr>
            </w:rPrChange>
          </w:rPr>
          <w:delText xml:space="preserve">. </w:delText>
        </w:r>
      </w:del>
      <w:ins w:id="3132" w:author="Sally Seehafer" w:date="2017-03-24T11:30:00Z">
        <w:del w:id="3133" w:author="prakash.r" w:date="2017-05-08T16:33:00Z">
          <w:r w:rsidR="00C01D47" w:rsidDel="00E50F76">
            <w:rPr>
              <w:color w:val="000000" w:themeColor="text1"/>
              <w:sz w:val="24"/>
              <w:szCs w:val="24"/>
              <w:lang w:val="en-US"/>
            </w:rPr>
            <w:delText xml:space="preserve">.  </w:delText>
          </w:r>
        </w:del>
      </w:ins>
      <w:del w:id="3134" w:author="prakash.r" w:date="2017-05-08T16:33:00Z">
        <w:r w:rsidR="00F72E43" w:rsidRPr="00F72E43" w:rsidDel="00E50F76">
          <w:rPr>
            <w:color w:val="000000" w:themeColor="text1"/>
            <w:sz w:val="24"/>
            <w:szCs w:val="24"/>
            <w:lang w:val="en-US"/>
            <w:rPrChange w:id="3135" w:author="Sally Seehafer" w:date="2017-03-24T10:54:00Z">
              <w:rPr>
                <w:sz w:val="24"/>
                <w:szCs w:val="24"/>
                <w:lang w:val="en-US"/>
              </w:rPr>
            </w:rPrChange>
          </w:rPr>
          <w:delText xml:space="preserve">Thus, future studies involving participants with dementia tested in natural </w:delText>
        </w:r>
        <w:r w:rsidR="00F72E43" w:rsidRPr="00F72E43" w:rsidDel="00E50F76">
          <w:rPr>
            <w:color w:val="000000" w:themeColor="text1"/>
            <w:sz w:val="24"/>
            <w:szCs w:val="24"/>
            <w:lang w:val="en-US"/>
            <w:rPrChange w:id="3136" w:author="Sally Seehafer" w:date="2017-03-24T10:54:00Z">
              <w:rPr>
                <w:sz w:val="24"/>
                <w:szCs w:val="24"/>
                <w:lang w:val="en-US"/>
              </w:rPr>
            </w:rPrChange>
          </w:rPr>
          <w:lastRenderedPageBreak/>
          <w:delText>settings with personalized objects might help to aid our understanding of this effect within the context of multistep ADL tasks.</w:delText>
        </w:r>
      </w:del>
    </w:p>
    <w:p w:rsidR="00000000" w:rsidDel="00E50F76" w:rsidRDefault="00C93A35">
      <w:pPr>
        <w:tabs>
          <w:tab w:val="left" w:pos="720"/>
        </w:tabs>
        <w:spacing w:after="0" w:line="480" w:lineRule="auto"/>
        <w:ind w:right="44"/>
        <w:rPr>
          <w:del w:id="3137" w:author="prakash.r" w:date="2017-05-08T16:33:00Z"/>
          <w:color w:val="000000" w:themeColor="text1"/>
          <w:sz w:val="24"/>
          <w:szCs w:val="24"/>
          <w:lang w:val="en-US"/>
          <w:rPrChange w:id="3138" w:author="Sally Seehafer" w:date="2017-03-24T10:54:00Z">
            <w:rPr>
              <w:del w:id="3139" w:author="prakash.r" w:date="2017-05-08T16:33:00Z"/>
              <w:sz w:val="24"/>
              <w:szCs w:val="24"/>
              <w:lang w:val="en-US"/>
            </w:rPr>
          </w:rPrChange>
        </w:rPr>
        <w:pPrChange w:id="3140" w:author="Sally Seehafer" w:date="2017-03-24T10:50:00Z">
          <w:pPr>
            <w:spacing w:after="0" w:line="480" w:lineRule="auto"/>
            <w:ind w:right="-406" w:firstLine="708"/>
          </w:pPr>
        </w:pPrChange>
      </w:pPr>
    </w:p>
    <w:p w:rsidR="00000000" w:rsidDel="00E50F76" w:rsidRDefault="00C87267">
      <w:pPr>
        <w:tabs>
          <w:tab w:val="left" w:pos="720"/>
        </w:tabs>
        <w:spacing w:after="0" w:line="480" w:lineRule="auto"/>
        <w:ind w:right="44"/>
        <w:rPr>
          <w:del w:id="3141" w:author="prakash.r" w:date="2017-05-08T16:33:00Z"/>
          <w:b/>
          <w:color w:val="000000" w:themeColor="text1"/>
          <w:sz w:val="24"/>
          <w:szCs w:val="24"/>
          <w:lang w:val="en-US"/>
          <w:rPrChange w:id="3142" w:author="Sally Seehafer" w:date="2017-03-24T10:54:00Z">
            <w:rPr>
              <w:del w:id="3143" w:author="prakash.r" w:date="2017-05-08T16:33:00Z"/>
              <w:b/>
              <w:sz w:val="24"/>
              <w:szCs w:val="24"/>
              <w:lang w:val="en-US"/>
            </w:rPr>
          </w:rPrChange>
        </w:rPr>
        <w:pPrChange w:id="3144" w:author="Sally Seehafer" w:date="2017-03-24T10:50:00Z">
          <w:pPr>
            <w:spacing w:after="0" w:line="480" w:lineRule="auto"/>
            <w:ind w:right="-406"/>
          </w:pPr>
        </w:pPrChange>
      </w:pPr>
      <w:ins w:id="3145" w:author="Sally Seehafer" w:date="2017-03-24T11:08:00Z">
        <w:del w:id="3146" w:author="prakash.r" w:date="2017-05-08T16:33:00Z">
          <w:r w:rsidDel="00E50F76">
            <w:rPr>
              <w:b/>
              <w:bCs/>
              <w:sz w:val="24"/>
              <w:szCs w:val="24"/>
              <w:lang w:val="en-US"/>
            </w:rPr>
            <w:delText>&lt;2&gt;</w:delText>
          </w:r>
        </w:del>
      </w:ins>
      <w:del w:id="3147" w:author="prakash.r" w:date="2017-05-08T16:33:00Z">
        <w:r w:rsidR="00F72E43" w:rsidRPr="00F72E43" w:rsidDel="00E50F76">
          <w:rPr>
            <w:b/>
            <w:color w:val="000000" w:themeColor="text1"/>
            <w:sz w:val="24"/>
            <w:szCs w:val="24"/>
            <w:lang w:val="en-US"/>
            <w:rPrChange w:id="3148" w:author="Sally Seehafer" w:date="2017-03-24T10:54:00Z">
              <w:rPr>
                <w:b/>
                <w:sz w:val="24"/>
                <w:szCs w:val="24"/>
                <w:lang w:val="en-US"/>
              </w:rPr>
            </w:rPrChange>
          </w:rPr>
          <w:delText xml:space="preserve">Negative </w:delText>
        </w:r>
        <w:r w:rsidRPr="00C87267" w:rsidDel="00E50F76">
          <w:rPr>
            <w:b/>
            <w:color w:val="000000" w:themeColor="text1"/>
            <w:sz w:val="24"/>
            <w:szCs w:val="24"/>
            <w:lang w:val="en-US"/>
          </w:rPr>
          <w:delText xml:space="preserve">Effects </w:delText>
        </w:r>
        <w:r w:rsidR="00F72E43" w:rsidRPr="00F72E43" w:rsidDel="00E50F76">
          <w:rPr>
            <w:b/>
            <w:color w:val="000000" w:themeColor="text1"/>
            <w:sz w:val="24"/>
            <w:szCs w:val="24"/>
            <w:lang w:val="en-US"/>
            <w:rPrChange w:id="3149" w:author="Sally Seehafer" w:date="2017-03-24T10:54:00Z">
              <w:rPr>
                <w:b/>
                <w:sz w:val="24"/>
                <w:szCs w:val="24"/>
                <w:lang w:val="en-US"/>
              </w:rPr>
            </w:rPrChange>
          </w:rPr>
          <w:delText xml:space="preserve">due to the </w:delText>
        </w:r>
        <w:r w:rsidRPr="00C87267" w:rsidDel="00E50F76">
          <w:rPr>
            <w:b/>
            <w:color w:val="000000" w:themeColor="text1"/>
            <w:sz w:val="24"/>
            <w:szCs w:val="24"/>
            <w:lang w:val="en-US"/>
          </w:rPr>
          <w:delText xml:space="preserve">Presence </w:delText>
        </w:r>
        <w:r w:rsidR="00F72E43" w:rsidRPr="00F72E43" w:rsidDel="00E50F76">
          <w:rPr>
            <w:b/>
            <w:color w:val="000000" w:themeColor="text1"/>
            <w:sz w:val="24"/>
            <w:szCs w:val="24"/>
            <w:lang w:val="en-US"/>
            <w:rPrChange w:id="3150" w:author="Sally Seehafer" w:date="2017-03-24T10:54:00Z">
              <w:rPr>
                <w:b/>
                <w:sz w:val="24"/>
                <w:szCs w:val="24"/>
                <w:lang w:val="en-US"/>
              </w:rPr>
            </w:rPrChange>
          </w:rPr>
          <w:delText xml:space="preserve">of </w:delText>
        </w:r>
        <w:r w:rsidRPr="00C87267" w:rsidDel="00E50F76">
          <w:rPr>
            <w:b/>
            <w:color w:val="000000" w:themeColor="text1"/>
            <w:sz w:val="24"/>
            <w:szCs w:val="24"/>
            <w:lang w:val="en-US"/>
          </w:rPr>
          <w:delText>Non</w:delText>
        </w:r>
      </w:del>
      <w:ins w:id="3151" w:author="Sally Seehafer" w:date="2017-03-24T14:20:00Z">
        <w:del w:id="3152" w:author="prakash.r" w:date="2017-05-08T16:33:00Z">
          <w:r w:rsidR="00072EA2" w:rsidDel="00E50F76">
            <w:rPr>
              <w:b/>
              <w:color w:val="000000" w:themeColor="text1"/>
              <w:sz w:val="24"/>
              <w:szCs w:val="24"/>
              <w:lang w:val="en-US"/>
            </w:rPr>
            <w:delText>-</w:delText>
          </w:r>
        </w:del>
      </w:ins>
      <w:del w:id="3153" w:author="prakash.r" w:date="2017-05-08T16:33:00Z">
        <w:r w:rsidR="00F72E43" w:rsidRPr="00F72E43" w:rsidDel="00E50F76">
          <w:rPr>
            <w:b/>
            <w:color w:val="000000" w:themeColor="text1"/>
            <w:sz w:val="24"/>
            <w:szCs w:val="24"/>
            <w:lang w:val="en-US"/>
            <w:rPrChange w:id="3154" w:author="Sally Seehafer" w:date="2017-03-24T10:54:00Z">
              <w:rPr>
                <w:b/>
                <w:sz w:val="24"/>
                <w:szCs w:val="24"/>
                <w:lang w:val="en-US"/>
              </w:rPr>
            </w:rPrChange>
          </w:rPr>
          <w:delText>-</w:delText>
        </w:r>
        <w:r w:rsidRPr="00C87267" w:rsidDel="00E50F76">
          <w:rPr>
            <w:b/>
            <w:color w:val="000000" w:themeColor="text1"/>
            <w:sz w:val="24"/>
            <w:szCs w:val="24"/>
            <w:lang w:val="en-US"/>
          </w:rPr>
          <w:delText xml:space="preserve">target Items Needed </w:delText>
        </w:r>
        <w:r w:rsidR="00F72E43" w:rsidRPr="00F72E43" w:rsidDel="00E50F76">
          <w:rPr>
            <w:b/>
            <w:color w:val="000000" w:themeColor="text1"/>
            <w:sz w:val="24"/>
            <w:szCs w:val="24"/>
            <w:lang w:val="en-US"/>
            <w:rPrChange w:id="3155" w:author="Sally Seehafer" w:date="2017-03-24T10:54:00Z">
              <w:rPr>
                <w:b/>
                <w:sz w:val="24"/>
                <w:szCs w:val="24"/>
                <w:lang w:val="en-US"/>
              </w:rPr>
            </w:rPrChange>
          </w:rPr>
          <w:delText xml:space="preserve">to </w:delText>
        </w:r>
        <w:r w:rsidRPr="00C87267" w:rsidDel="00E50F76">
          <w:rPr>
            <w:b/>
            <w:color w:val="000000" w:themeColor="text1"/>
            <w:sz w:val="24"/>
            <w:szCs w:val="24"/>
            <w:lang w:val="en-US"/>
          </w:rPr>
          <w:delText>Complete Contextually Related Tasks</w:delText>
        </w:r>
        <w:r w:rsidR="00F72E43" w:rsidRPr="00F72E43" w:rsidDel="00E50F76">
          <w:rPr>
            <w:b/>
            <w:color w:val="000000" w:themeColor="text1"/>
            <w:sz w:val="24"/>
            <w:szCs w:val="24"/>
            <w:lang w:val="en-US"/>
            <w:rPrChange w:id="3156" w:author="Sally Seehafer" w:date="2017-03-24T10:54:00Z">
              <w:rPr>
                <w:b/>
                <w:sz w:val="24"/>
                <w:szCs w:val="24"/>
                <w:lang w:val="en-US"/>
              </w:rPr>
            </w:rPrChange>
          </w:rPr>
          <w:delText>.</w:delText>
        </w:r>
      </w:del>
    </w:p>
    <w:p w:rsidR="00000000" w:rsidDel="00E50F76" w:rsidRDefault="00C93A35">
      <w:pPr>
        <w:tabs>
          <w:tab w:val="left" w:pos="720"/>
        </w:tabs>
        <w:spacing w:after="0" w:line="480" w:lineRule="auto"/>
        <w:ind w:right="44"/>
        <w:rPr>
          <w:del w:id="3157" w:author="prakash.r" w:date="2017-05-08T16:33:00Z"/>
          <w:color w:val="000000" w:themeColor="text1"/>
          <w:sz w:val="24"/>
          <w:szCs w:val="24"/>
          <w:lang w:val="en-US"/>
          <w:rPrChange w:id="3158" w:author="Sally Seehafer" w:date="2017-03-24T10:54:00Z">
            <w:rPr>
              <w:del w:id="3159" w:author="prakash.r" w:date="2017-05-08T16:33:00Z"/>
              <w:sz w:val="24"/>
              <w:szCs w:val="24"/>
              <w:lang w:val="en-US"/>
            </w:rPr>
          </w:rPrChange>
        </w:rPr>
        <w:pPrChange w:id="3160" w:author="Sally Seehafer" w:date="2017-03-24T10:50:00Z">
          <w:pPr>
            <w:spacing w:after="0" w:line="480" w:lineRule="auto"/>
            <w:ind w:right="-406"/>
          </w:pPr>
        </w:pPrChange>
      </w:pPr>
    </w:p>
    <w:p w:rsidR="00000000" w:rsidDel="00E50F76" w:rsidRDefault="00F72E43">
      <w:pPr>
        <w:tabs>
          <w:tab w:val="left" w:pos="720"/>
        </w:tabs>
        <w:spacing w:after="0" w:line="480" w:lineRule="auto"/>
        <w:ind w:right="44"/>
        <w:rPr>
          <w:ins w:id="3161" w:author="Sally Seehafer [2]" w:date="2017-03-31T14:22:00Z"/>
          <w:del w:id="3162" w:author="prakash.r" w:date="2017-05-08T16:33:00Z"/>
          <w:color w:val="000000" w:themeColor="text1"/>
          <w:sz w:val="24"/>
          <w:szCs w:val="24"/>
          <w:lang w:val="en-US"/>
        </w:rPr>
        <w:pPrChange w:id="3163" w:author="Sally Seehafer" w:date="2017-03-24T10:50:00Z">
          <w:pPr>
            <w:spacing w:after="0" w:line="480" w:lineRule="auto"/>
            <w:ind w:right="-406" w:firstLine="708"/>
          </w:pPr>
        </w:pPrChange>
      </w:pPr>
      <w:del w:id="3164" w:author="prakash.r" w:date="2017-05-08T16:33:00Z">
        <w:r w:rsidRPr="00F72E43" w:rsidDel="00E50F76">
          <w:rPr>
            <w:color w:val="000000" w:themeColor="text1"/>
            <w:sz w:val="24"/>
            <w:szCs w:val="24"/>
            <w:lang w:val="en-US"/>
            <w:rPrChange w:id="3165" w:author="Sally Seehafer" w:date="2017-03-24T10:54:00Z">
              <w:rPr>
                <w:sz w:val="24"/>
                <w:szCs w:val="24"/>
                <w:lang w:val="en-US"/>
              </w:rPr>
            </w:rPrChange>
          </w:rPr>
          <w:delText>When inspecting the non-target error score, we found a main effect of group, indicating that patients with dementia committed more errors with non-target objects than healthy participants, while the scores of patients with MCI fell in between these two groups</w:delText>
        </w:r>
        <w:r w:rsidRPr="00F72E43" w:rsidDel="00E50F76">
          <w:rPr>
            <w:color w:val="000000" w:themeColor="text1"/>
            <w:sz w:val="24"/>
            <w:szCs w:val="24"/>
            <w:lang w:val="en-US"/>
            <w:rPrChange w:id="3166" w:author="Sally Seehafer" w:date="2017-03-24T10:54:00Z">
              <w:rPr>
                <w:sz w:val="24"/>
                <w:szCs w:val="24"/>
                <w:lang w:val="en-US"/>
              </w:rPr>
            </w:rPrChange>
          </w:rPr>
          <w:delText xml:space="preserve">. </w:delText>
        </w:r>
      </w:del>
      <w:ins w:id="3167" w:author="Sally Seehafer" w:date="2017-03-24T11:30:00Z">
        <w:del w:id="3168" w:author="prakash.r" w:date="2017-05-08T16:33:00Z">
          <w:r w:rsidR="00C01D47" w:rsidDel="00E50F76">
            <w:rPr>
              <w:color w:val="000000" w:themeColor="text1"/>
              <w:sz w:val="24"/>
              <w:szCs w:val="24"/>
              <w:lang w:val="en-US"/>
            </w:rPr>
            <w:delText xml:space="preserve">.  </w:delText>
          </w:r>
        </w:del>
      </w:ins>
      <w:del w:id="3169" w:author="prakash.r" w:date="2017-05-08T16:33:00Z">
        <w:r w:rsidRPr="00F72E43" w:rsidDel="00E50F76">
          <w:rPr>
            <w:color w:val="000000" w:themeColor="text1"/>
            <w:sz w:val="24"/>
            <w:szCs w:val="24"/>
            <w:lang w:val="en-US"/>
            <w:rPrChange w:id="3170" w:author="Sally Seehafer" w:date="2017-03-24T10:54:00Z">
              <w:rPr>
                <w:sz w:val="24"/>
                <w:szCs w:val="24"/>
                <w:lang w:val="en-US"/>
              </w:rPr>
            </w:rPrChange>
          </w:rPr>
          <w:delText>However, we did not find any significant group differences across the two conditions</w:delText>
        </w:r>
        <w:r w:rsidRPr="00F72E43" w:rsidDel="00E50F76">
          <w:rPr>
            <w:color w:val="000000" w:themeColor="text1"/>
            <w:sz w:val="24"/>
            <w:szCs w:val="24"/>
            <w:lang w:val="en-US"/>
            <w:rPrChange w:id="3171" w:author="Sally Seehafer" w:date="2017-03-24T10:54:00Z">
              <w:rPr>
                <w:sz w:val="24"/>
                <w:szCs w:val="24"/>
                <w:lang w:val="en-US"/>
              </w:rPr>
            </w:rPrChange>
          </w:rPr>
          <w:delText xml:space="preserve">. </w:delText>
        </w:r>
      </w:del>
      <w:ins w:id="3172" w:author="Sally Seehafer" w:date="2017-03-24T11:30:00Z">
        <w:del w:id="3173" w:author="prakash.r" w:date="2017-05-08T16:33:00Z">
          <w:r w:rsidR="00C01D47" w:rsidDel="00E50F76">
            <w:rPr>
              <w:color w:val="000000" w:themeColor="text1"/>
              <w:sz w:val="24"/>
              <w:szCs w:val="24"/>
              <w:lang w:val="en-US"/>
            </w:rPr>
            <w:delText xml:space="preserve">.  </w:delText>
          </w:r>
        </w:del>
      </w:ins>
      <w:del w:id="3174" w:author="prakash.r" w:date="2017-05-08T16:33:00Z">
        <w:r w:rsidRPr="00F72E43" w:rsidDel="00E50F76">
          <w:rPr>
            <w:color w:val="000000" w:themeColor="text1"/>
            <w:sz w:val="24"/>
            <w:szCs w:val="24"/>
            <w:lang w:val="en-US"/>
            <w:rPrChange w:id="3175" w:author="Sally Seehafer" w:date="2017-03-24T10:54:00Z">
              <w:rPr>
                <w:sz w:val="24"/>
                <w:szCs w:val="24"/>
                <w:lang w:val="en-US"/>
              </w:rPr>
            </w:rPrChange>
          </w:rPr>
          <w:delText>Nevertheless, both dementia and MCI groups showed a tendency to commit more errors to</w:delText>
        </w:r>
        <w:r w:rsidRPr="00F72E43" w:rsidDel="00E50F76">
          <w:rPr>
            <w:color w:val="000000" w:themeColor="text1"/>
            <w:sz w:val="24"/>
            <w:szCs w:val="24"/>
            <w:lang w:val="en-US"/>
            <w:rPrChange w:id="3176" w:author="Sally Seehafer" w:date="2017-03-24T10:54:00Z">
              <w:rPr>
                <w:sz w:val="24"/>
                <w:szCs w:val="24"/>
                <w:lang w:val="en-US"/>
              </w:rPr>
            </w:rPrChange>
          </w:rPr>
          <w:delText>wards</w:delText>
        </w:r>
      </w:del>
      <w:ins w:id="3177" w:author="Sally Seehafer" w:date="2017-03-24T15:43:00Z">
        <w:del w:id="3178" w:author="prakash.r" w:date="2017-05-08T16:33:00Z">
          <w:r w:rsidR="008C763F" w:rsidDel="00E50F76">
            <w:rPr>
              <w:color w:val="000000" w:themeColor="text1"/>
              <w:sz w:val="24"/>
              <w:szCs w:val="24"/>
              <w:lang w:val="en-US"/>
            </w:rPr>
            <w:delText>ward</w:delText>
          </w:r>
        </w:del>
      </w:ins>
      <w:del w:id="3179" w:author="prakash.r" w:date="2017-05-08T16:33:00Z">
        <w:r w:rsidRPr="00F72E43" w:rsidDel="00E50F76">
          <w:rPr>
            <w:color w:val="000000" w:themeColor="text1"/>
            <w:sz w:val="24"/>
            <w:szCs w:val="24"/>
            <w:lang w:val="en-US"/>
            <w:rPrChange w:id="3180" w:author="Sally Seehafer" w:date="2017-03-24T10:54:00Z">
              <w:rPr>
                <w:sz w:val="24"/>
                <w:szCs w:val="24"/>
                <w:lang w:val="en-US"/>
              </w:rPr>
            </w:rPrChange>
          </w:rPr>
          <w:delText xml:space="preserve"> non-target items in the CRC than in the </w:delText>
        </w:r>
        <w:r w:rsidRPr="00F72E43" w:rsidDel="00E50F76">
          <w:rPr>
            <w:i/>
            <w:color w:val="000000" w:themeColor="text1"/>
            <w:sz w:val="24"/>
            <w:szCs w:val="24"/>
            <w:lang w:val="en-US"/>
            <w:rPrChange w:id="3181" w:author="Sally Seehafer" w:date="2017-03-24T10:54:00Z">
              <w:rPr>
                <w:i/>
                <w:sz w:val="24"/>
                <w:szCs w:val="24"/>
                <w:lang w:val="en-US"/>
              </w:rPr>
            </w:rPrChange>
          </w:rPr>
          <w:delText xml:space="preserve">control </w:delText>
        </w:r>
        <w:r w:rsidRPr="00F72E43" w:rsidDel="00E50F76">
          <w:rPr>
            <w:color w:val="000000" w:themeColor="text1"/>
            <w:sz w:val="24"/>
            <w:szCs w:val="24"/>
            <w:lang w:val="en-US"/>
            <w:rPrChange w:id="3182" w:author="Sally Seehafer" w:date="2017-03-24T10:54:00Z">
              <w:rPr>
                <w:sz w:val="24"/>
                <w:szCs w:val="24"/>
                <w:lang w:val="en-US"/>
              </w:rPr>
            </w:rPrChange>
          </w:rPr>
          <w:delText>condition, and such tendency was marginally significant in the case of patients with dementia</w:delText>
        </w:r>
        <w:r w:rsidRPr="00F72E43" w:rsidDel="00E50F76">
          <w:rPr>
            <w:color w:val="000000" w:themeColor="text1"/>
            <w:sz w:val="24"/>
            <w:szCs w:val="24"/>
            <w:lang w:val="en-US"/>
            <w:rPrChange w:id="3183" w:author="Sally Seehafer" w:date="2017-03-24T10:54:00Z">
              <w:rPr>
                <w:sz w:val="24"/>
                <w:szCs w:val="24"/>
                <w:lang w:val="en-US"/>
              </w:rPr>
            </w:rPrChange>
          </w:rPr>
          <w:delText xml:space="preserve">. </w:delText>
        </w:r>
      </w:del>
      <w:ins w:id="3184" w:author="Sally Seehafer" w:date="2017-03-24T11:30:00Z">
        <w:del w:id="3185" w:author="prakash.r" w:date="2017-05-08T16:33:00Z">
          <w:r w:rsidR="00C01D47" w:rsidDel="00E50F76">
            <w:rPr>
              <w:color w:val="000000" w:themeColor="text1"/>
              <w:sz w:val="24"/>
              <w:szCs w:val="24"/>
              <w:lang w:val="en-US"/>
            </w:rPr>
            <w:delText xml:space="preserve">.  </w:delText>
          </w:r>
        </w:del>
      </w:ins>
      <w:del w:id="3186" w:author="prakash.r" w:date="2017-05-08T16:33:00Z">
        <w:r w:rsidRPr="00F72E43" w:rsidDel="00E50F76">
          <w:rPr>
            <w:color w:val="000000" w:themeColor="text1"/>
            <w:sz w:val="24"/>
            <w:szCs w:val="24"/>
            <w:lang w:val="en-US"/>
            <w:rPrChange w:id="3187" w:author="Sally Seehafer" w:date="2017-03-24T10:54:00Z">
              <w:rPr>
                <w:sz w:val="24"/>
                <w:szCs w:val="24"/>
                <w:lang w:val="en-US"/>
              </w:rPr>
            </w:rPrChange>
          </w:rPr>
          <w:delText>The lack of statistical significance could be related to a lack of statistical power due to our small set of tasks</w:delText>
        </w:r>
        <w:r w:rsidRPr="00F72E43" w:rsidDel="00E50F76">
          <w:rPr>
            <w:color w:val="000000" w:themeColor="text1"/>
            <w:sz w:val="24"/>
            <w:szCs w:val="24"/>
            <w:lang w:val="en-US"/>
            <w:rPrChange w:id="3188" w:author="Sally Seehafer" w:date="2017-03-24T10:54:00Z">
              <w:rPr>
                <w:sz w:val="24"/>
                <w:szCs w:val="24"/>
                <w:lang w:val="en-US"/>
              </w:rPr>
            </w:rPrChange>
          </w:rPr>
          <w:delText xml:space="preserve">. </w:delText>
        </w:r>
      </w:del>
      <w:ins w:id="3189" w:author="Sally Seehafer" w:date="2017-03-24T11:30:00Z">
        <w:del w:id="3190" w:author="prakash.r" w:date="2017-05-08T16:33:00Z">
          <w:r w:rsidR="00C01D47" w:rsidDel="00E50F76">
            <w:rPr>
              <w:color w:val="000000" w:themeColor="text1"/>
              <w:sz w:val="24"/>
              <w:szCs w:val="24"/>
              <w:lang w:val="en-US"/>
            </w:rPr>
            <w:delText xml:space="preserve">.  </w:delText>
          </w:r>
        </w:del>
      </w:ins>
    </w:p>
    <w:p w:rsidR="00000000" w:rsidDel="00E50F76" w:rsidRDefault="006D31CE">
      <w:pPr>
        <w:tabs>
          <w:tab w:val="left" w:pos="720"/>
        </w:tabs>
        <w:spacing w:after="0" w:line="480" w:lineRule="auto"/>
        <w:ind w:right="44"/>
        <w:rPr>
          <w:del w:id="3191" w:author="prakash.r" w:date="2017-05-08T16:33:00Z"/>
          <w:color w:val="000000" w:themeColor="text1"/>
          <w:sz w:val="24"/>
          <w:szCs w:val="24"/>
          <w:lang w:val="en-US"/>
          <w:rPrChange w:id="3192" w:author="Sally Seehafer" w:date="2017-03-24T10:54:00Z">
            <w:rPr>
              <w:del w:id="3193" w:author="prakash.r" w:date="2017-05-08T16:33:00Z"/>
              <w:sz w:val="24"/>
              <w:szCs w:val="24"/>
              <w:lang w:val="en-US"/>
            </w:rPr>
          </w:rPrChange>
        </w:rPr>
        <w:pPrChange w:id="3194" w:author="Sally Seehafer" w:date="2017-03-24T10:50:00Z">
          <w:pPr>
            <w:spacing w:after="0" w:line="480" w:lineRule="auto"/>
            <w:ind w:right="-406" w:firstLine="708"/>
          </w:pPr>
        </w:pPrChange>
      </w:pPr>
      <w:ins w:id="3195" w:author="Sally Seehafer [2]" w:date="2017-03-31T14:22:00Z">
        <w:del w:id="3196" w:author="prakash.r" w:date="2017-05-08T16:33:00Z">
          <w:r w:rsidDel="00E50F76">
            <w:rPr>
              <w:color w:val="000000" w:themeColor="text1"/>
              <w:sz w:val="24"/>
              <w:szCs w:val="24"/>
              <w:lang w:val="en-US"/>
            </w:rPr>
            <w:tab/>
          </w:r>
        </w:del>
      </w:ins>
      <w:del w:id="3197" w:author="prakash.r" w:date="2017-05-08T16:33:00Z">
        <w:r w:rsidR="00F72E43" w:rsidRPr="00F72E43" w:rsidDel="00E50F76">
          <w:rPr>
            <w:color w:val="000000" w:themeColor="text1"/>
            <w:sz w:val="24"/>
            <w:szCs w:val="24"/>
            <w:lang w:val="en-US"/>
            <w:rPrChange w:id="3198" w:author="Sally Seehafer" w:date="2017-03-24T10:54:00Z">
              <w:rPr>
                <w:sz w:val="24"/>
                <w:szCs w:val="24"/>
                <w:lang w:val="en-US"/>
              </w:rPr>
            </w:rPrChange>
          </w:rPr>
          <w:delText xml:space="preserve">Future studies including a larger set of ADL tasks, and/or a more homogenous sample in terms of cognitive profile, might help to provide a more complete test of this potential negative influence of </w:delText>
        </w:r>
        <w:r w:rsidR="00F72E43" w:rsidRPr="00F72E43" w:rsidDel="00E50F76">
          <w:rPr>
            <w:i/>
            <w:color w:val="000000" w:themeColor="text1"/>
            <w:sz w:val="24"/>
            <w:szCs w:val="24"/>
            <w:lang w:val="en-US"/>
            <w:rPrChange w:id="3199" w:author="Sally Seehafer" w:date="2017-03-24T10:54:00Z">
              <w:rPr>
                <w:i/>
                <w:sz w:val="24"/>
                <w:szCs w:val="24"/>
                <w:lang w:val="en-US"/>
              </w:rPr>
            </w:rPrChange>
          </w:rPr>
          <w:delText>contextually related</w:delText>
        </w:r>
        <w:r w:rsidR="00F72E43" w:rsidRPr="00F72E43" w:rsidDel="00E50F76">
          <w:rPr>
            <w:color w:val="000000" w:themeColor="text1"/>
            <w:sz w:val="24"/>
            <w:szCs w:val="24"/>
            <w:lang w:val="en-US"/>
            <w:rPrChange w:id="3200" w:author="Sally Seehafer" w:date="2017-03-24T10:54:00Z">
              <w:rPr>
                <w:sz w:val="24"/>
                <w:szCs w:val="24"/>
                <w:lang w:val="en-US"/>
              </w:rPr>
            </w:rPrChange>
          </w:rPr>
          <w:delText xml:space="preserve"> non-target objects on ADL performance</w:delText>
        </w:r>
        <w:r w:rsidR="00F72E43" w:rsidRPr="00F72E43" w:rsidDel="00E50F76">
          <w:rPr>
            <w:color w:val="000000" w:themeColor="text1"/>
            <w:sz w:val="24"/>
            <w:szCs w:val="24"/>
            <w:lang w:val="en-US"/>
            <w:rPrChange w:id="3201" w:author="Sally Seehafer" w:date="2017-03-24T10:54:00Z">
              <w:rPr>
                <w:sz w:val="24"/>
                <w:szCs w:val="24"/>
                <w:lang w:val="en-US"/>
              </w:rPr>
            </w:rPrChange>
          </w:rPr>
          <w:delText xml:space="preserve">. </w:delText>
        </w:r>
      </w:del>
      <w:ins w:id="3202" w:author="Sally Seehafer" w:date="2017-03-24T11:30:00Z">
        <w:del w:id="3203" w:author="prakash.r" w:date="2017-05-08T16:33:00Z">
          <w:r w:rsidR="00C01D47" w:rsidDel="00E50F76">
            <w:rPr>
              <w:color w:val="000000" w:themeColor="text1"/>
              <w:sz w:val="24"/>
              <w:szCs w:val="24"/>
              <w:lang w:val="en-US"/>
            </w:rPr>
            <w:delText xml:space="preserve">.  </w:delText>
          </w:r>
        </w:del>
      </w:ins>
      <w:del w:id="3204" w:author="prakash.r" w:date="2017-05-08T16:33:00Z">
        <w:r w:rsidR="00F72E43" w:rsidRPr="00F72E43" w:rsidDel="00E50F76">
          <w:rPr>
            <w:color w:val="000000" w:themeColor="text1"/>
            <w:sz w:val="24"/>
            <w:szCs w:val="24"/>
            <w:lang w:val="en-US"/>
            <w:rPrChange w:id="3205" w:author="Sally Seehafer" w:date="2017-03-24T10:54:00Z">
              <w:rPr>
                <w:sz w:val="24"/>
                <w:szCs w:val="24"/>
                <w:lang w:val="en-US"/>
              </w:rPr>
            </w:rPrChange>
          </w:rPr>
          <w:delText>In addition, future studies could examine other, less conspicuous types of errors with non-target objects, such as those known as “microslips</w:delText>
        </w:r>
      </w:del>
      <w:ins w:id="3206" w:author="Sally Seehafer [2]" w:date="2017-03-31T14:22:00Z">
        <w:del w:id="3207" w:author="prakash.r" w:date="2017-05-08T16:33:00Z">
          <w:r w:rsidDel="00E50F76">
            <w:rPr>
              <w:color w:val="000000" w:themeColor="text1"/>
              <w:sz w:val="24"/>
              <w:szCs w:val="24"/>
              <w:lang w:val="en-US"/>
            </w:rPr>
            <w:delText>.</w:delText>
          </w:r>
        </w:del>
      </w:ins>
      <w:del w:id="3208" w:author="prakash.r" w:date="2017-05-08T16:33:00Z">
        <w:r w:rsidR="00F72E43" w:rsidRPr="00F72E43" w:rsidDel="00E50F76">
          <w:rPr>
            <w:color w:val="000000" w:themeColor="text1"/>
            <w:sz w:val="24"/>
            <w:szCs w:val="24"/>
            <w:lang w:val="en-US"/>
            <w:rPrChange w:id="3209" w:author="Sally Seehafer" w:date="2017-03-24T10:54:00Z">
              <w:rPr>
                <w:sz w:val="24"/>
                <w:szCs w:val="24"/>
                <w:lang w:val="en-US"/>
              </w:rPr>
            </w:rPrChange>
          </w:rPr>
          <w:delText>”</w:delText>
        </w:r>
        <w:r w:rsidR="00F72E43" w:rsidRPr="00F72E43" w:rsidDel="00E50F76">
          <w:rPr>
            <w:color w:val="000000" w:themeColor="text1"/>
            <w:sz w:val="24"/>
            <w:szCs w:val="24"/>
            <w:lang w:val="en-US"/>
            <w:rPrChange w:id="3210" w:author="Sally Seehafer" w:date="2017-03-24T10:54:00Z">
              <w:rPr>
                <w:sz w:val="24"/>
                <w:szCs w:val="24"/>
                <w:lang w:val="en-US"/>
              </w:rPr>
            </w:rPrChange>
          </w:rPr>
          <w:delText xml:space="preserve">. </w:delText>
        </w:r>
      </w:del>
      <w:ins w:id="3211" w:author="Sally Seehafer" w:date="2017-03-24T11:30:00Z">
        <w:del w:id="3212" w:author="prakash.r" w:date="2017-05-08T16:33:00Z">
          <w:r w:rsidR="00C01D47" w:rsidDel="00E50F76">
            <w:rPr>
              <w:color w:val="000000" w:themeColor="text1"/>
              <w:sz w:val="24"/>
              <w:szCs w:val="24"/>
              <w:lang w:val="en-US"/>
            </w:rPr>
            <w:delText>.</w:delText>
          </w:r>
          <w:r w:rsidR="00C01D47" w:rsidDel="00E50F76">
            <w:rPr>
              <w:color w:val="000000" w:themeColor="text1"/>
              <w:sz w:val="24"/>
              <w:szCs w:val="24"/>
              <w:lang w:val="en-US"/>
            </w:rPr>
            <w:delText xml:space="preserve">  </w:delText>
          </w:r>
        </w:del>
      </w:ins>
      <w:del w:id="3213" w:author="prakash.r" w:date="2017-05-08T16:33:00Z">
        <w:r w:rsidR="00F72E43" w:rsidRPr="00F72E43" w:rsidDel="00E50F76">
          <w:rPr>
            <w:color w:val="000000" w:themeColor="text1"/>
            <w:sz w:val="24"/>
            <w:szCs w:val="24"/>
            <w:lang w:val="en-US"/>
            <w:rPrChange w:id="3214" w:author="Sally Seehafer" w:date="2017-03-24T10:54:00Z">
              <w:rPr>
                <w:sz w:val="24"/>
                <w:szCs w:val="24"/>
                <w:lang w:val="en-US"/>
              </w:rPr>
            </w:rPrChange>
          </w:rPr>
          <w:delText>This error category refers to the initiation of an overt error that is not completed (Seligman et al</w:delText>
        </w:r>
      </w:del>
      <w:ins w:id="3215" w:author="Sally Seehafer" w:date="2017-03-24T13:42:00Z">
        <w:del w:id="3216" w:author="prakash.r" w:date="2017-05-08T16:33:00Z">
          <w:r w:rsidR="000E30FB" w:rsidDel="00E50F76">
            <w:rPr>
              <w:color w:val="000000" w:themeColor="text1"/>
              <w:sz w:val="24"/>
              <w:szCs w:val="24"/>
              <w:lang w:val="en-US"/>
            </w:rPr>
            <w:delText>.</w:delText>
          </w:r>
        </w:del>
      </w:ins>
      <w:del w:id="3217" w:author="prakash.r" w:date="2017-05-08T16:33:00Z">
        <w:r w:rsidR="00F72E43" w:rsidRPr="00F72E43" w:rsidDel="00E50F76">
          <w:rPr>
            <w:color w:val="000000" w:themeColor="text1"/>
            <w:sz w:val="24"/>
            <w:szCs w:val="24"/>
            <w:lang w:val="en-US"/>
            <w:rPrChange w:id="3218" w:author="Sally Seehafer" w:date="2017-03-24T10:54:00Z">
              <w:rPr>
                <w:sz w:val="24"/>
                <w:szCs w:val="24"/>
                <w:lang w:val="en-US"/>
              </w:rPr>
            </w:rPrChange>
          </w:rPr>
          <w:delText>, 2013) and has been shown to be moderately linked to executive measures (Bettcher, Giovannetti, Macmullen, &amp; Libon, 2008).</w:delText>
        </w:r>
      </w:del>
    </w:p>
    <w:p w:rsidR="00000000" w:rsidDel="00E50F76" w:rsidRDefault="00C87267">
      <w:pPr>
        <w:tabs>
          <w:tab w:val="left" w:pos="720"/>
        </w:tabs>
        <w:spacing w:after="0" w:line="480" w:lineRule="auto"/>
        <w:ind w:right="44"/>
        <w:rPr>
          <w:del w:id="3219" w:author="prakash.r" w:date="2017-05-08T16:33:00Z"/>
          <w:color w:val="000000" w:themeColor="text1"/>
          <w:sz w:val="24"/>
          <w:szCs w:val="24"/>
          <w:lang w:val="en-US"/>
          <w:rPrChange w:id="3220" w:author="Sally Seehafer" w:date="2017-03-24T10:54:00Z">
            <w:rPr>
              <w:del w:id="3221" w:author="prakash.r" w:date="2017-05-08T16:33:00Z"/>
              <w:sz w:val="24"/>
              <w:szCs w:val="24"/>
              <w:lang w:val="en-US"/>
            </w:rPr>
          </w:rPrChange>
        </w:rPr>
        <w:pPrChange w:id="3222" w:author="Sally Seehafer" w:date="2017-03-24T10:50:00Z">
          <w:pPr>
            <w:spacing w:after="0" w:line="480" w:lineRule="auto"/>
            <w:ind w:right="-406" w:firstLine="708"/>
          </w:pPr>
        </w:pPrChange>
      </w:pPr>
      <w:ins w:id="3223" w:author="Sally Seehafer" w:date="2017-03-24T11:08:00Z">
        <w:del w:id="3224" w:author="prakash.r" w:date="2017-05-08T16:33:00Z">
          <w:r w:rsidDel="00E50F76">
            <w:rPr>
              <w:color w:val="000000" w:themeColor="text1"/>
              <w:sz w:val="24"/>
              <w:szCs w:val="24"/>
              <w:lang w:val="en-US"/>
            </w:rPr>
            <w:tab/>
          </w:r>
        </w:del>
      </w:ins>
      <w:del w:id="3225" w:author="prakash.r" w:date="2017-05-08T16:33:00Z">
        <w:r w:rsidR="00F72E43" w:rsidRPr="00F72E43" w:rsidDel="00E50F76">
          <w:rPr>
            <w:color w:val="000000" w:themeColor="text1"/>
            <w:sz w:val="24"/>
            <w:szCs w:val="24"/>
            <w:lang w:val="en-US"/>
            <w:rPrChange w:id="3226" w:author="Sally Seehafer" w:date="2017-03-24T10:54:00Z">
              <w:rPr>
                <w:sz w:val="24"/>
                <w:szCs w:val="24"/>
                <w:lang w:val="en-US"/>
              </w:rPr>
            </w:rPrChange>
          </w:rPr>
          <w:delText>Nonetheless, when looking at tangential completed errors to</w:delText>
        </w:r>
        <w:r w:rsidR="00F72E43" w:rsidRPr="00F72E43" w:rsidDel="00E50F76">
          <w:rPr>
            <w:color w:val="000000" w:themeColor="text1"/>
            <w:sz w:val="24"/>
            <w:szCs w:val="24"/>
            <w:lang w:val="en-US"/>
            <w:rPrChange w:id="3227" w:author="Sally Seehafer" w:date="2017-03-24T10:54:00Z">
              <w:rPr>
                <w:sz w:val="24"/>
                <w:szCs w:val="24"/>
                <w:lang w:val="en-US"/>
              </w:rPr>
            </w:rPrChange>
          </w:rPr>
          <w:delText>wards</w:delText>
        </w:r>
      </w:del>
      <w:ins w:id="3228" w:author="Sally Seehafer" w:date="2017-03-24T15:43:00Z">
        <w:del w:id="3229" w:author="prakash.r" w:date="2017-05-08T16:33:00Z">
          <w:r w:rsidR="008C763F" w:rsidDel="00E50F76">
            <w:rPr>
              <w:color w:val="000000" w:themeColor="text1"/>
              <w:sz w:val="24"/>
              <w:szCs w:val="24"/>
              <w:lang w:val="en-US"/>
            </w:rPr>
            <w:delText>ward</w:delText>
          </w:r>
        </w:del>
      </w:ins>
      <w:del w:id="3230" w:author="prakash.r" w:date="2017-05-08T16:33:00Z">
        <w:r w:rsidR="00F72E43" w:rsidRPr="00F72E43" w:rsidDel="00E50F76">
          <w:rPr>
            <w:color w:val="000000" w:themeColor="text1"/>
            <w:sz w:val="24"/>
            <w:szCs w:val="24"/>
            <w:lang w:val="en-US"/>
            <w:rPrChange w:id="3231" w:author="Sally Seehafer" w:date="2017-03-24T10:54:00Z">
              <w:rPr>
                <w:sz w:val="24"/>
                <w:szCs w:val="24"/>
                <w:lang w:val="en-US"/>
              </w:rPr>
            </w:rPrChange>
          </w:rPr>
          <w:delText xml:space="preserve"> non</w:delText>
        </w:r>
      </w:del>
      <w:ins w:id="3232" w:author="Sally Seehafer" w:date="2017-03-24T15:43:00Z">
        <w:del w:id="3233" w:author="prakash.r" w:date="2017-05-08T16:33:00Z">
          <w:r w:rsidR="008C763F" w:rsidDel="00E50F76">
            <w:rPr>
              <w:color w:val="000000" w:themeColor="text1"/>
              <w:sz w:val="24"/>
              <w:szCs w:val="24"/>
              <w:lang w:val="en-US"/>
            </w:rPr>
            <w:delText>-</w:delText>
          </w:r>
        </w:del>
      </w:ins>
      <w:del w:id="3234" w:author="prakash.r" w:date="2017-05-08T16:33:00Z">
        <w:r w:rsidR="00F72E43" w:rsidRPr="00F72E43" w:rsidDel="00E50F76">
          <w:rPr>
            <w:color w:val="000000" w:themeColor="text1"/>
            <w:sz w:val="24"/>
            <w:szCs w:val="24"/>
            <w:lang w:val="en-US"/>
            <w:rPrChange w:id="3235" w:author="Sally Seehafer" w:date="2017-03-24T10:54:00Z">
              <w:rPr>
                <w:sz w:val="24"/>
                <w:szCs w:val="24"/>
                <w:lang w:val="en-US"/>
              </w:rPr>
            </w:rPrChange>
          </w:rPr>
          <w:delText>-</w:delText>
        </w:r>
        <w:r w:rsidR="00F72E43" w:rsidRPr="00F72E43" w:rsidDel="00E50F76">
          <w:rPr>
            <w:color w:val="000000" w:themeColor="text1"/>
            <w:sz w:val="24"/>
            <w:szCs w:val="24"/>
            <w:lang w:val="en-US"/>
            <w:rPrChange w:id="3236" w:author="Sally Seehafer" w:date="2017-03-24T10:54:00Z">
              <w:rPr>
                <w:sz w:val="24"/>
                <w:szCs w:val="24"/>
                <w:lang w:val="en-US"/>
              </w:rPr>
            </w:rPrChange>
          </w:rPr>
          <w:delText xml:space="preserve">target items, we observed that both MCI and patients with dementia frequently </w:delText>
        </w:r>
        <w:r w:rsidR="00F72E43" w:rsidRPr="00F72E43" w:rsidDel="00E50F76">
          <w:rPr>
            <w:color w:val="000000" w:themeColor="text1"/>
            <w:sz w:val="24"/>
            <w:szCs w:val="24"/>
            <w:lang w:val="en-US"/>
            <w:rPrChange w:id="3237" w:author="Sally Seehafer" w:date="2017-03-24T10:54:00Z">
              <w:rPr>
                <w:sz w:val="24"/>
                <w:szCs w:val="24"/>
                <w:lang w:val="en-US"/>
              </w:rPr>
            </w:rPrChange>
          </w:rPr>
          <w:lastRenderedPageBreak/>
          <w:delText>committed this error, although primarily in the CRC</w:delText>
        </w:r>
        <w:r w:rsidR="00F72E43" w:rsidRPr="00F72E43" w:rsidDel="00E50F76">
          <w:rPr>
            <w:color w:val="000000" w:themeColor="text1"/>
            <w:sz w:val="24"/>
            <w:szCs w:val="24"/>
            <w:lang w:val="en-US"/>
            <w:rPrChange w:id="3238" w:author="Sally Seehafer" w:date="2017-03-24T10:54:00Z">
              <w:rPr>
                <w:sz w:val="24"/>
                <w:szCs w:val="24"/>
                <w:lang w:val="en-US"/>
              </w:rPr>
            </w:rPrChange>
          </w:rPr>
          <w:delText xml:space="preserve">. </w:delText>
        </w:r>
      </w:del>
      <w:ins w:id="3239" w:author="Sally Seehafer" w:date="2017-03-24T11:30:00Z">
        <w:del w:id="3240" w:author="prakash.r" w:date="2017-05-08T16:33:00Z">
          <w:r w:rsidR="00C01D47" w:rsidDel="00E50F76">
            <w:rPr>
              <w:color w:val="000000" w:themeColor="text1"/>
              <w:sz w:val="24"/>
              <w:szCs w:val="24"/>
              <w:lang w:val="en-US"/>
            </w:rPr>
            <w:delText xml:space="preserve">.  </w:delText>
          </w:r>
        </w:del>
      </w:ins>
      <w:del w:id="3241" w:author="prakash.r" w:date="2017-05-08T16:33:00Z">
        <w:r w:rsidR="00F72E43" w:rsidRPr="00F72E43" w:rsidDel="00E50F76">
          <w:rPr>
            <w:color w:val="000000" w:themeColor="text1"/>
            <w:sz w:val="24"/>
            <w:szCs w:val="24"/>
            <w:lang w:val="en-US"/>
            <w:rPrChange w:id="3242" w:author="Sally Seehafer" w:date="2017-03-24T10:54:00Z">
              <w:rPr>
                <w:sz w:val="24"/>
                <w:szCs w:val="24"/>
                <w:lang w:val="en-US"/>
              </w:rPr>
            </w:rPrChange>
          </w:rPr>
          <w:delText>Interestingly, healthy elderly adults almost never produced this kind of behavior</w:delText>
        </w:r>
        <w:r w:rsidR="00F72E43" w:rsidRPr="00F72E43" w:rsidDel="00E50F76">
          <w:rPr>
            <w:color w:val="000000" w:themeColor="text1"/>
            <w:sz w:val="24"/>
            <w:szCs w:val="24"/>
            <w:lang w:val="en-US"/>
            <w:rPrChange w:id="3243" w:author="Sally Seehafer" w:date="2017-03-24T10:54:00Z">
              <w:rPr>
                <w:sz w:val="24"/>
                <w:szCs w:val="24"/>
                <w:lang w:val="en-US"/>
              </w:rPr>
            </w:rPrChange>
          </w:rPr>
          <w:delText xml:space="preserve">. </w:delText>
        </w:r>
      </w:del>
      <w:ins w:id="3244" w:author="Sally Seehafer" w:date="2017-03-24T11:30:00Z">
        <w:del w:id="3245" w:author="prakash.r" w:date="2017-05-08T16:33:00Z">
          <w:r w:rsidR="00C01D47" w:rsidDel="00E50F76">
            <w:rPr>
              <w:color w:val="000000" w:themeColor="text1"/>
              <w:sz w:val="24"/>
              <w:szCs w:val="24"/>
              <w:lang w:val="en-US"/>
            </w:rPr>
            <w:delText xml:space="preserve">.  </w:delText>
          </w:r>
        </w:del>
      </w:ins>
      <w:del w:id="3246" w:author="prakash.r" w:date="2017-05-08T16:33:00Z">
        <w:r w:rsidR="00F72E43" w:rsidRPr="00F72E43" w:rsidDel="00E50F76">
          <w:rPr>
            <w:color w:val="000000" w:themeColor="text1"/>
            <w:sz w:val="24"/>
            <w:szCs w:val="24"/>
            <w:lang w:val="en-US"/>
            <w:rPrChange w:id="3247" w:author="Sally Seehafer" w:date="2017-03-24T10:54:00Z">
              <w:rPr>
                <w:sz w:val="24"/>
                <w:szCs w:val="24"/>
                <w:lang w:val="en-US"/>
              </w:rPr>
            </w:rPrChange>
          </w:rPr>
          <w:delText>Therefore, the presence of this kind of correct but tangential action might constitute a qualitative distinction between healthy and impaired ageing even at the early stages of the disease</w:delText>
        </w:r>
        <w:r w:rsidR="00F72E43" w:rsidRPr="00F72E43" w:rsidDel="00E50F76">
          <w:rPr>
            <w:color w:val="000000" w:themeColor="text1"/>
            <w:sz w:val="24"/>
            <w:szCs w:val="24"/>
            <w:lang w:val="en-US"/>
            <w:rPrChange w:id="3248" w:author="Sally Seehafer" w:date="2017-03-24T10:54:00Z">
              <w:rPr>
                <w:sz w:val="24"/>
                <w:szCs w:val="24"/>
                <w:lang w:val="en-US"/>
              </w:rPr>
            </w:rPrChange>
          </w:rPr>
          <w:delText xml:space="preserve">. </w:delText>
        </w:r>
      </w:del>
      <w:ins w:id="3249" w:author="Sally Seehafer" w:date="2017-03-24T11:30:00Z">
        <w:del w:id="3250" w:author="prakash.r" w:date="2017-05-08T16:33:00Z">
          <w:r w:rsidR="00C01D47" w:rsidDel="00E50F76">
            <w:rPr>
              <w:color w:val="000000" w:themeColor="text1"/>
              <w:sz w:val="24"/>
              <w:szCs w:val="24"/>
              <w:lang w:val="en-US"/>
            </w:rPr>
            <w:delText xml:space="preserve">.  </w:delText>
          </w:r>
        </w:del>
      </w:ins>
      <w:del w:id="3251" w:author="prakash.r" w:date="2017-05-08T16:33:00Z">
        <w:r w:rsidR="00F72E43" w:rsidRPr="00F72E43" w:rsidDel="00E50F76">
          <w:rPr>
            <w:color w:val="000000" w:themeColor="text1"/>
            <w:sz w:val="24"/>
            <w:szCs w:val="24"/>
            <w:lang w:val="en-US"/>
            <w:rPrChange w:id="3252" w:author="Sally Seehafer" w:date="2017-03-24T10:54:00Z">
              <w:rPr>
                <w:sz w:val="24"/>
                <w:szCs w:val="24"/>
                <w:lang w:val="en-US"/>
              </w:rPr>
            </w:rPrChange>
          </w:rPr>
          <w:delText>This finding is in agreement with the initial hypothesis presented in the introduction</w:delText>
        </w:r>
        <w:r w:rsidR="00F72E43" w:rsidRPr="00F72E43" w:rsidDel="00E50F76">
          <w:rPr>
            <w:color w:val="000000" w:themeColor="text1"/>
            <w:sz w:val="24"/>
            <w:szCs w:val="24"/>
            <w:lang w:val="en-US"/>
            <w:rPrChange w:id="3253" w:author="Sally Seehafer" w:date="2017-03-24T10:54:00Z">
              <w:rPr>
                <w:sz w:val="24"/>
                <w:szCs w:val="24"/>
                <w:lang w:val="en-US"/>
              </w:rPr>
            </w:rPrChange>
          </w:rPr>
          <w:delText xml:space="preserve">. </w:delText>
        </w:r>
      </w:del>
      <w:ins w:id="3254" w:author="Sally Seehafer" w:date="2017-03-24T11:30:00Z">
        <w:del w:id="3255" w:author="prakash.r" w:date="2017-05-08T16:33:00Z">
          <w:r w:rsidR="00C01D47" w:rsidDel="00E50F76">
            <w:rPr>
              <w:color w:val="000000" w:themeColor="text1"/>
              <w:sz w:val="24"/>
              <w:szCs w:val="24"/>
              <w:lang w:val="en-US"/>
            </w:rPr>
            <w:delText xml:space="preserve">.  </w:delText>
          </w:r>
        </w:del>
      </w:ins>
      <w:del w:id="3256" w:author="prakash.r" w:date="2017-05-08T16:33:00Z">
        <w:r w:rsidR="00F72E43" w:rsidRPr="00F72E43" w:rsidDel="00E50F76">
          <w:rPr>
            <w:color w:val="000000" w:themeColor="text1"/>
            <w:sz w:val="24"/>
            <w:szCs w:val="24"/>
            <w:lang w:val="en-US"/>
            <w:rPrChange w:id="3257" w:author="Sally Seehafer" w:date="2017-03-24T10:54:00Z">
              <w:rPr>
                <w:sz w:val="24"/>
                <w:szCs w:val="24"/>
                <w:lang w:val="en-US"/>
              </w:rPr>
            </w:rPrChange>
          </w:rPr>
          <w:delText>The CRC created in the present study might have introduced an additional source of competition, not only at the level of object selection (Moores et al., 2003) but also at the level of task or action schema selection (Cooper &amp; Shallice, 2000; Niki et al., 2009), given the presence of the whole set of objects required to complete contextually related tasks.</w:delText>
        </w:r>
      </w:del>
    </w:p>
    <w:p w:rsidR="00000000" w:rsidDel="00E50F76" w:rsidRDefault="00C87267">
      <w:pPr>
        <w:tabs>
          <w:tab w:val="left" w:pos="720"/>
        </w:tabs>
        <w:spacing w:after="0" w:line="480" w:lineRule="auto"/>
        <w:ind w:right="44"/>
        <w:rPr>
          <w:del w:id="3258" w:author="prakash.r" w:date="2017-05-08T16:33:00Z"/>
          <w:color w:val="000000" w:themeColor="text1"/>
          <w:sz w:val="24"/>
          <w:szCs w:val="24"/>
          <w:lang w:val="en-US"/>
          <w:rPrChange w:id="3259" w:author="Sally Seehafer" w:date="2017-03-24T10:54:00Z">
            <w:rPr>
              <w:del w:id="3260" w:author="prakash.r" w:date="2017-05-08T16:33:00Z"/>
              <w:sz w:val="24"/>
              <w:szCs w:val="24"/>
              <w:lang w:val="en-US"/>
            </w:rPr>
          </w:rPrChange>
        </w:rPr>
        <w:pPrChange w:id="3261" w:author="Sally Seehafer" w:date="2017-03-24T10:50:00Z">
          <w:pPr>
            <w:spacing w:after="0" w:line="480" w:lineRule="auto"/>
            <w:ind w:right="-406" w:firstLine="708"/>
          </w:pPr>
        </w:pPrChange>
      </w:pPr>
      <w:ins w:id="3262" w:author="Sally Seehafer" w:date="2017-03-24T11:09:00Z">
        <w:del w:id="3263" w:author="prakash.r" w:date="2017-05-08T16:33:00Z">
          <w:r w:rsidDel="00E50F76">
            <w:rPr>
              <w:color w:val="000000" w:themeColor="text1"/>
              <w:sz w:val="24"/>
              <w:szCs w:val="24"/>
              <w:lang w:val="en-US"/>
            </w:rPr>
            <w:tab/>
          </w:r>
        </w:del>
      </w:ins>
      <w:del w:id="3264" w:author="prakash.r" w:date="2017-05-08T16:33:00Z">
        <w:r w:rsidR="00F72E43" w:rsidRPr="00F72E43" w:rsidDel="00E50F76">
          <w:rPr>
            <w:color w:val="000000" w:themeColor="text1"/>
            <w:sz w:val="24"/>
            <w:szCs w:val="24"/>
            <w:lang w:val="en-US"/>
            <w:rPrChange w:id="3265" w:author="Sally Seehafer" w:date="2017-03-24T10:54:00Z">
              <w:rPr>
                <w:sz w:val="24"/>
                <w:szCs w:val="24"/>
                <w:lang w:val="en-US"/>
              </w:rPr>
            </w:rPrChange>
          </w:rPr>
          <w:delText>The fact that the executive system was altered in these patients should have increased the difficulty to solve that competition and/or left less resources available to support other aspects of task performance, thus leading to more errors being committed to</w:delText>
        </w:r>
        <w:r w:rsidR="00F72E43" w:rsidRPr="00F72E43" w:rsidDel="00E50F76">
          <w:rPr>
            <w:color w:val="000000" w:themeColor="text1"/>
            <w:sz w:val="24"/>
            <w:szCs w:val="24"/>
            <w:lang w:val="en-US"/>
            <w:rPrChange w:id="3266" w:author="Sally Seehafer" w:date="2017-03-24T10:54:00Z">
              <w:rPr>
                <w:sz w:val="24"/>
                <w:szCs w:val="24"/>
                <w:lang w:val="en-US"/>
              </w:rPr>
            </w:rPrChange>
          </w:rPr>
          <w:delText>wards</w:delText>
        </w:r>
      </w:del>
      <w:ins w:id="3267" w:author="Sally Seehafer" w:date="2017-03-24T15:43:00Z">
        <w:del w:id="3268" w:author="prakash.r" w:date="2017-05-08T16:33:00Z">
          <w:r w:rsidR="008C763F" w:rsidDel="00E50F76">
            <w:rPr>
              <w:color w:val="000000" w:themeColor="text1"/>
              <w:sz w:val="24"/>
              <w:szCs w:val="24"/>
              <w:lang w:val="en-US"/>
            </w:rPr>
            <w:delText>ward</w:delText>
          </w:r>
        </w:del>
      </w:ins>
      <w:del w:id="3269" w:author="prakash.r" w:date="2017-05-08T16:33:00Z">
        <w:r w:rsidR="00F72E43" w:rsidRPr="00F72E43" w:rsidDel="00E50F76">
          <w:rPr>
            <w:color w:val="000000" w:themeColor="text1"/>
            <w:sz w:val="24"/>
            <w:szCs w:val="24"/>
            <w:lang w:val="en-US"/>
            <w:rPrChange w:id="3270" w:author="Sally Seehafer" w:date="2017-03-24T10:54:00Z">
              <w:rPr>
                <w:sz w:val="24"/>
                <w:szCs w:val="24"/>
                <w:lang w:val="en-US"/>
              </w:rPr>
            </w:rPrChange>
          </w:rPr>
          <w:delText xml:space="preserve"> these irrelevant items compared with those present in the </w:delText>
        </w:r>
        <w:r w:rsidR="00F72E43" w:rsidRPr="00F72E43" w:rsidDel="00E50F76">
          <w:rPr>
            <w:i/>
            <w:color w:val="000000" w:themeColor="text1"/>
            <w:sz w:val="24"/>
            <w:szCs w:val="24"/>
            <w:lang w:val="en-US"/>
            <w:rPrChange w:id="3271" w:author="Sally Seehafer" w:date="2017-03-24T10:54:00Z">
              <w:rPr>
                <w:i/>
                <w:sz w:val="24"/>
                <w:szCs w:val="24"/>
                <w:lang w:val="en-US"/>
              </w:rPr>
            </w:rPrChange>
          </w:rPr>
          <w:delText xml:space="preserve">control </w:delText>
        </w:r>
        <w:r w:rsidR="00F72E43" w:rsidRPr="00F72E43" w:rsidDel="00E50F76">
          <w:rPr>
            <w:color w:val="000000" w:themeColor="text1"/>
            <w:sz w:val="24"/>
            <w:szCs w:val="24"/>
            <w:lang w:val="en-US"/>
            <w:rPrChange w:id="3272" w:author="Sally Seehafer" w:date="2017-03-24T10:54:00Z">
              <w:rPr>
                <w:sz w:val="24"/>
                <w:szCs w:val="24"/>
                <w:lang w:val="en-US"/>
              </w:rPr>
            </w:rPrChange>
          </w:rPr>
          <w:delText>condition.</w:delText>
        </w:r>
      </w:del>
    </w:p>
    <w:p w:rsidR="00000000" w:rsidDel="00E50F76" w:rsidRDefault="00C87267">
      <w:pPr>
        <w:tabs>
          <w:tab w:val="left" w:pos="720"/>
        </w:tabs>
        <w:spacing w:after="0" w:line="480" w:lineRule="auto"/>
        <w:ind w:right="44"/>
        <w:rPr>
          <w:del w:id="3273" w:author="prakash.r" w:date="2017-05-08T16:33:00Z"/>
          <w:color w:val="000000" w:themeColor="text1"/>
          <w:sz w:val="24"/>
          <w:szCs w:val="24"/>
          <w:lang w:val="en-US"/>
          <w:rPrChange w:id="3274" w:author="Sally Seehafer" w:date="2017-03-24T10:54:00Z">
            <w:rPr>
              <w:del w:id="3275" w:author="prakash.r" w:date="2017-05-08T16:33:00Z"/>
              <w:sz w:val="24"/>
              <w:szCs w:val="24"/>
              <w:lang w:val="en-US"/>
            </w:rPr>
          </w:rPrChange>
        </w:rPr>
        <w:pPrChange w:id="3276" w:author="Sally Seehafer" w:date="2017-03-24T10:50:00Z">
          <w:pPr>
            <w:spacing w:after="0" w:line="480" w:lineRule="auto"/>
            <w:ind w:right="-406" w:firstLine="708"/>
          </w:pPr>
        </w:pPrChange>
      </w:pPr>
      <w:ins w:id="3277" w:author="Sally Seehafer" w:date="2017-03-24T11:09:00Z">
        <w:del w:id="3278" w:author="prakash.r" w:date="2017-05-08T16:33:00Z">
          <w:r w:rsidDel="00E50F76">
            <w:rPr>
              <w:color w:val="000000" w:themeColor="text1"/>
              <w:sz w:val="24"/>
              <w:szCs w:val="24"/>
              <w:lang w:val="en-US"/>
            </w:rPr>
            <w:tab/>
          </w:r>
        </w:del>
      </w:ins>
    </w:p>
    <w:p w:rsidR="00000000" w:rsidDel="00E50F76" w:rsidRDefault="00F72E43">
      <w:pPr>
        <w:tabs>
          <w:tab w:val="left" w:pos="720"/>
        </w:tabs>
        <w:spacing w:after="0" w:line="480" w:lineRule="auto"/>
        <w:ind w:right="44"/>
        <w:rPr>
          <w:del w:id="3279" w:author="prakash.r" w:date="2017-05-08T16:33:00Z"/>
          <w:color w:val="000000" w:themeColor="text1"/>
          <w:sz w:val="24"/>
          <w:szCs w:val="24"/>
          <w:lang w:val="en-US"/>
          <w:rPrChange w:id="3280" w:author="Sally Seehafer" w:date="2017-03-24T10:54:00Z">
            <w:rPr>
              <w:del w:id="3281" w:author="prakash.r" w:date="2017-05-08T16:33:00Z"/>
              <w:sz w:val="24"/>
              <w:szCs w:val="24"/>
              <w:lang w:val="en-US"/>
            </w:rPr>
          </w:rPrChange>
        </w:rPr>
        <w:pPrChange w:id="3282" w:author="Sally Seehafer" w:date="2017-03-24T10:50:00Z">
          <w:pPr>
            <w:spacing w:after="0" w:line="480" w:lineRule="auto"/>
            <w:ind w:right="-406" w:firstLine="708"/>
          </w:pPr>
        </w:pPrChange>
      </w:pPr>
      <w:del w:id="3283" w:author="prakash.r" w:date="2017-05-08T16:33:00Z">
        <w:r w:rsidRPr="00F72E43" w:rsidDel="00E50F76">
          <w:rPr>
            <w:color w:val="000000" w:themeColor="text1"/>
            <w:sz w:val="24"/>
            <w:szCs w:val="24"/>
            <w:lang w:val="en-US"/>
            <w:rPrChange w:id="3284" w:author="Sally Seehafer" w:date="2017-03-24T10:54:00Z">
              <w:rPr>
                <w:sz w:val="24"/>
                <w:szCs w:val="24"/>
                <w:lang w:val="en-US"/>
              </w:rPr>
            </w:rPrChange>
          </w:rPr>
          <w:delText>Finally, regarding the pattern of correlations between neuropsychological variables and ADL errors, we found that all neuropsychological tests, with the exception of naming, were associated with all error categories in ADL</w:delText>
        </w:r>
        <w:r w:rsidRPr="00F72E43" w:rsidDel="00E50F76">
          <w:rPr>
            <w:color w:val="000000" w:themeColor="text1"/>
            <w:sz w:val="24"/>
            <w:szCs w:val="24"/>
            <w:lang w:val="en-US"/>
            <w:rPrChange w:id="3285" w:author="Sally Seehafer" w:date="2017-03-24T10:54:00Z">
              <w:rPr>
                <w:sz w:val="24"/>
                <w:szCs w:val="24"/>
                <w:lang w:val="en-US"/>
              </w:rPr>
            </w:rPrChange>
          </w:rPr>
          <w:delText xml:space="preserve">. </w:delText>
        </w:r>
      </w:del>
      <w:ins w:id="3286" w:author="Sally Seehafer" w:date="2017-03-24T11:30:00Z">
        <w:del w:id="3287" w:author="prakash.r" w:date="2017-05-08T16:33:00Z">
          <w:r w:rsidR="00C01D47" w:rsidDel="00E50F76">
            <w:rPr>
              <w:color w:val="000000" w:themeColor="text1"/>
              <w:sz w:val="24"/>
              <w:szCs w:val="24"/>
              <w:lang w:val="en-US"/>
            </w:rPr>
            <w:delText xml:space="preserve">.  </w:delText>
          </w:r>
        </w:del>
      </w:ins>
      <w:del w:id="3288" w:author="prakash.r" w:date="2017-05-08T16:33:00Z">
        <w:r w:rsidRPr="00F72E43" w:rsidDel="00E50F76">
          <w:rPr>
            <w:color w:val="000000" w:themeColor="text1"/>
            <w:sz w:val="24"/>
            <w:szCs w:val="24"/>
            <w:lang w:val="en-US"/>
            <w:rPrChange w:id="3289" w:author="Sally Seehafer" w:date="2017-03-24T10:54:00Z">
              <w:rPr>
                <w:sz w:val="24"/>
                <w:szCs w:val="24"/>
                <w:lang w:val="en-US"/>
              </w:rPr>
            </w:rPrChange>
          </w:rPr>
          <w:delText>This lack of specificity could indicate that the ADL error categories of interest in this study are actually dependent on the integrity of several cognitive processes</w:delText>
        </w:r>
        <w:r w:rsidRPr="00F72E43" w:rsidDel="00E50F76">
          <w:rPr>
            <w:color w:val="000000" w:themeColor="text1"/>
            <w:sz w:val="24"/>
            <w:szCs w:val="24"/>
            <w:lang w:val="en-US"/>
            <w:rPrChange w:id="3290" w:author="Sally Seehafer" w:date="2017-03-24T10:54:00Z">
              <w:rPr>
                <w:sz w:val="24"/>
                <w:szCs w:val="24"/>
                <w:lang w:val="en-US"/>
              </w:rPr>
            </w:rPrChange>
          </w:rPr>
          <w:delText xml:space="preserve">. </w:delText>
        </w:r>
      </w:del>
      <w:ins w:id="3291" w:author="Sally Seehafer" w:date="2017-03-24T11:30:00Z">
        <w:del w:id="3292" w:author="prakash.r" w:date="2017-05-08T16:33:00Z">
          <w:r w:rsidR="00C01D47" w:rsidDel="00E50F76">
            <w:rPr>
              <w:color w:val="000000" w:themeColor="text1"/>
              <w:sz w:val="24"/>
              <w:szCs w:val="24"/>
              <w:lang w:val="en-US"/>
            </w:rPr>
            <w:delText xml:space="preserve">.  </w:delText>
          </w:r>
        </w:del>
      </w:ins>
      <w:del w:id="3293" w:author="prakash.r" w:date="2017-05-08T16:33:00Z">
        <w:r w:rsidRPr="00F72E43" w:rsidDel="00E50F76">
          <w:rPr>
            <w:color w:val="000000" w:themeColor="text1"/>
            <w:sz w:val="24"/>
            <w:szCs w:val="24"/>
            <w:lang w:val="en-US"/>
            <w:rPrChange w:id="3294" w:author="Sally Seehafer" w:date="2017-03-24T10:54:00Z">
              <w:rPr>
                <w:sz w:val="24"/>
                <w:szCs w:val="24"/>
                <w:lang w:val="en-US"/>
              </w:rPr>
            </w:rPrChange>
          </w:rPr>
          <w:delText>Alternatively, it is possible that the selected neuropsychological tests were not sufficiently specific with respect to the kind of cognitive deficits they isolate</w:delText>
        </w:r>
        <w:r w:rsidRPr="00F72E43" w:rsidDel="00E50F76">
          <w:rPr>
            <w:color w:val="000000" w:themeColor="text1"/>
            <w:sz w:val="24"/>
            <w:szCs w:val="24"/>
            <w:lang w:val="en-US"/>
            <w:rPrChange w:id="3295" w:author="Sally Seehafer" w:date="2017-03-24T10:54:00Z">
              <w:rPr>
                <w:sz w:val="24"/>
                <w:szCs w:val="24"/>
                <w:lang w:val="en-US"/>
              </w:rPr>
            </w:rPrChange>
          </w:rPr>
          <w:delText xml:space="preserve">. </w:delText>
        </w:r>
      </w:del>
      <w:ins w:id="3296" w:author="Sally Seehafer" w:date="2017-03-24T11:30:00Z">
        <w:del w:id="3297" w:author="prakash.r" w:date="2017-05-08T16:33:00Z">
          <w:r w:rsidR="00C01D47" w:rsidDel="00E50F76">
            <w:rPr>
              <w:color w:val="000000" w:themeColor="text1"/>
              <w:sz w:val="24"/>
              <w:szCs w:val="24"/>
              <w:lang w:val="en-US"/>
            </w:rPr>
            <w:delText xml:space="preserve">.  </w:delText>
          </w:r>
        </w:del>
      </w:ins>
      <w:del w:id="3298" w:author="prakash.r" w:date="2017-05-08T16:33:00Z">
        <w:r w:rsidRPr="00F72E43" w:rsidDel="00E50F76">
          <w:rPr>
            <w:color w:val="000000" w:themeColor="text1"/>
            <w:sz w:val="24"/>
            <w:szCs w:val="24"/>
            <w:lang w:val="en-US"/>
            <w:rPrChange w:id="3299" w:author="Sally Seehafer" w:date="2017-03-24T10:54:00Z">
              <w:rPr>
                <w:sz w:val="24"/>
                <w:szCs w:val="24"/>
                <w:lang w:val="en-US"/>
              </w:rPr>
            </w:rPrChange>
          </w:rPr>
          <w:delText>Future studies should include other neuropsychological tests that help to identify more specific processes, particularly within the context of executive functions.</w:delText>
        </w:r>
      </w:del>
    </w:p>
    <w:p w:rsidR="00000000" w:rsidDel="00E50F76" w:rsidRDefault="00C93A35">
      <w:pPr>
        <w:tabs>
          <w:tab w:val="left" w:pos="720"/>
        </w:tabs>
        <w:spacing w:after="0" w:line="480" w:lineRule="auto"/>
        <w:ind w:right="44"/>
        <w:rPr>
          <w:del w:id="3300" w:author="prakash.r" w:date="2017-05-08T16:33:00Z"/>
          <w:color w:val="000000" w:themeColor="text1"/>
          <w:sz w:val="24"/>
          <w:szCs w:val="24"/>
          <w:lang w:val="en-US"/>
          <w:rPrChange w:id="3301" w:author="Sally Seehafer" w:date="2017-03-24T10:54:00Z">
            <w:rPr>
              <w:del w:id="3302" w:author="prakash.r" w:date="2017-05-08T16:33:00Z"/>
              <w:sz w:val="24"/>
              <w:szCs w:val="24"/>
              <w:lang w:val="en-US"/>
            </w:rPr>
          </w:rPrChange>
        </w:rPr>
        <w:pPrChange w:id="3303" w:author="Sally Seehafer" w:date="2017-03-24T10:50:00Z">
          <w:pPr>
            <w:spacing w:after="0" w:line="480" w:lineRule="auto"/>
            <w:ind w:right="-406"/>
          </w:pPr>
        </w:pPrChange>
      </w:pPr>
    </w:p>
    <w:p w:rsidR="00000000" w:rsidDel="00E50F76" w:rsidRDefault="00C87267">
      <w:pPr>
        <w:tabs>
          <w:tab w:val="left" w:pos="720"/>
        </w:tabs>
        <w:spacing w:after="0" w:line="480" w:lineRule="auto"/>
        <w:ind w:right="44"/>
        <w:outlineLvl w:val="0"/>
        <w:rPr>
          <w:del w:id="3304" w:author="prakash.r" w:date="2017-05-08T16:33:00Z"/>
          <w:b/>
          <w:color w:val="000000" w:themeColor="text1"/>
          <w:sz w:val="24"/>
          <w:szCs w:val="24"/>
          <w:lang w:val="en-US"/>
          <w:rPrChange w:id="3305" w:author="Sally Seehafer" w:date="2017-03-24T10:54:00Z">
            <w:rPr>
              <w:del w:id="3306" w:author="prakash.r" w:date="2017-05-08T16:33:00Z"/>
              <w:b/>
              <w:sz w:val="24"/>
              <w:szCs w:val="24"/>
              <w:lang w:val="en-US"/>
            </w:rPr>
          </w:rPrChange>
        </w:rPr>
        <w:pPrChange w:id="3307" w:author="Sally Seehafer" w:date="2017-03-24T10:50:00Z">
          <w:pPr>
            <w:spacing w:after="0" w:line="480" w:lineRule="auto"/>
            <w:ind w:right="-406" w:firstLine="708"/>
            <w:outlineLvl w:val="0"/>
          </w:pPr>
        </w:pPrChange>
      </w:pPr>
      <w:ins w:id="3308" w:author="Sally Seehafer" w:date="2017-03-24T11:09:00Z">
        <w:del w:id="3309" w:author="prakash.r" w:date="2017-05-08T16:33:00Z">
          <w:r w:rsidDel="00E50F76">
            <w:rPr>
              <w:b/>
              <w:bCs/>
              <w:sz w:val="24"/>
              <w:szCs w:val="24"/>
              <w:lang w:val="en-US"/>
            </w:rPr>
            <w:lastRenderedPageBreak/>
            <w:delText>&lt;1&gt;</w:delText>
          </w:r>
        </w:del>
      </w:ins>
      <w:del w:id="3310" w:author="prakash.r" w:date="2017-05-08T16:33:00Z">
        <w:r w:rsidRPr="00C87267" w:rsidDel="00E50F76">
          <w:rPr>
            <w:b/>
            <w:color w:val="000000" w:themeColor="text1"/>
            <w:sz w:val="24"/>
            <w:szCs w:val="24"/>
            <w:lang w:val="en-US"/>
          </w:rPr>
          <w:delText>CLINICAL IMPLICATIONS</w:delText>
        </w:r>
      </w:del>
    </w:p>
    <w:p w:rsidR="00000000" w:rsidDel="00E50F76" w:rsidRDefault="00C93A35">
      <w:pPr>
        <w:tabs>
          <w:tab w:val="left" w:pos="720"/>
        </w:tabs>
        <w:spacing w:after="0" w:line="480" w:lineRule="auto"/>
        <w:ind w:right="44"/>
        <w:rPr>
          <w:ins w:id="3311" w:author="Sally Seehafer" w:date="2017-03-24T11:09:00Z"/>
          <w:del w:id="3312" w:author="prakash.r" w:date="2017-05-08T16:33:00Z"/>
          <w:color w:val="000000" w:themeColor="text1"/>
          <w:sz w:val="24"/>
          <w:szCs w:val="24"/>
          <w:lang w:val="en-US"/>
        </w:rPr>
        <w:pPrChange w:id="3313" w:author="Sally Seehafer" w:date="2017-03-24T10:50:00Z">
          <w:pPr>
            <w:spacing w:after="0" w:line="480" w:lineRule="auto"/>
            <w:ind w:right="-406" w:firstLine="708"/>
          </w:pPr>
        </w:pPrChange>
      </w:pPr>
    </w:p>
    <w:p w:rsidR="00000000" w:rsidDel="00E50F76" w:rsidRDefault="00F72E43">
      <w:pPr>
        <w:tabs>
          <w:tab w:val="left" w:pos="720"/>
        </w:tabs>
        <w:spacing w:after="0" w:line="480" w:lineRule="auto"/>
        <w:ind w:right="44"/>
        <w:rPr>
          <w:del w:id="3314" w:author="prakash.r" w:date="2017-05-08T16:33:00Z"/>
          <w:color w:val="000000" w:themeColor="text1"/>
          <w:sz w:val="24"/>
          <w:szCs w:val="24"/>
          <w:lang w:val="en-US"/>
          <w:rPrChange w:id="3315" w:author="Sally Seehafer" w:date="2017-03-24T10:54:00Z">
            <w:rPr>
              <w:del w:id="3316" w:author="prakash.r" w:date="2017-05-08T16:33:00Z"/>
              <w:sz w:val="24"/>
              <w:szCs w:val="24"/>
              <w:lang w:val="en-US"/>
            </w:rPr>
          </w:rPrChange>
        </w:rPr>
        <w:pPrChange w:id="3317" w:author="Sally Seehafer" w:date="2017-03-24T10:50:00Z">
          <w:pPr>
            <w:spacing w:after="0" w:line="480" w:lineRule="auto"/>
            <w:ind w:right="-406" w:firstLine="708"/>
          </w:pPr>
        </w:pPrChange>
      </w:pPr>
      <w:del w:id="3318" w:author="prakash.r" w:date="2017-05-08T16:33:00Z">
        <w:r w:rsidRPr="00F72E43" w:rsidDel="00E50F76">
          <w:rPr>
            <w:color w:val="000000" w:themeColor="text1"/>
            <w:sz w:val="24"/>
            <w:szCs w:val="24"/>
            <w:lang w:val="en-US"/>
            <w:rPrChange w:id="3319" w:author="Sally Seehafer" w:date="2017-03-24T10:54:00Z">
              <w:rPr>
                <w:sz w:val="24"/>
                <w:szCs w:val="24"/>
                <w:lang w:val="en-US"/>
              </w:rPr>
            </w:rPrChange>
          </w:rPr>
          <w:delText>The present findings offer potentially important information to guide the design of intervention programs in patients with dementia and MCI</w:delText>
        </w:r>
        <w:r w:rsidRPr="00F72E43" w:rsidDel="00E50F76">
          <w:rPr>
            <w:color w:val="000000" w:themeColor="text1"/>
            <w:sz w:val="24"/>
            <w:szCs w:val="24"/>
            <w:lang w:val="en-US"/>
            <w:rPrChange w:id="3320" w:author="Sally Seehafer" w:date="2017-03-24T10:54:00Z">
              <w:rPr>
                <w:sz w:val="24"/>
                <w:szCs w:val="24"/>
                <w:lang w:val="en-US"/>
              </w:rPr>
            </w:rPrChange>
          </w:rPr>
          <w:delText xml:space="preserve">. </w:delText>
        </w:r>
      </w:del>
      <w:ins w:id="3321" w:author="Sally Seehafer" w:date="2017-03-24T11:30:00Z">
        <w:del w:id="3322" w:author="prakash.r" w:date="2017-05-08T16:33:00Z">
          <w:r w:rsidR="00C01D47" w:rsidDel="00E50F76">
            <w:rPr>
              <w:color w:val="000000" w:themeColor="text1"/>
              <w:sz w:val="24"/>
              <w:szCs w:val="24"/>
              <w:lang w:val="en-US"/>
            </w:rPr>
            <w:delText xml:space="preserve">.  </w:delText>
          </w:r>
        </w:del>
      </w:ins>
      <w:del w:id="3323" w:author="prakash.r" w:date="2017-05-08T16:33:00Z">
        <w:r w:rsidRPr="00F72E43" w:rsidDel="00E50F76">
          <w:rPr>
            <w:color w:val="000000" w:themeColor="text1"/>
            <w:sz w:val="24"/>
            <w:szCs w:val="24"/>
            <w:lang w:val="en-US"/>
            <w:rPrChange w:id="3324" w:author="Sally Seehafer" w:date="2017-03-24T10:54:00Z">
              <w:rPr>
                <w:sz w:val="24"/>
                <w:szCs w:val="24"/>
                <w:lang w:val="en-US"/>
              </w:rPr>
            </w:rPrChange>
          </w:rPr>
          <w:delText>The positive and negative effects we have described in this study that are produced by the presence of contextually related objects can occur at the same time in a patient</w:delText>
        </w:r>
        <w:r w:rsidRPr="00F72E43" w:rsidDel="00E50F76">
          <w:rPr>
            <w:color w:val="000000" w:themeColor="text1"/>
            <w:sz w:val="24"/>
            <w:szCs w:val="24"/>
            <w:lang w:val="en-US"/>
            <w:rPrChange w:id="3325" w:author="Sally Seehafer" w:date="2017-03-24T10:54:00Z">
              <w:rPr>
                <w:sz w:val="24"/>
                <w:szCs w:val="24"/>
                <w:lang w:val="en-US"/>
              </w:rPr>
            </w:rPrChange>
          </w:rPr>
          <w:delText xml:space="preserve">. </w:delText>
        </w:r>
      </w:del>
      <w:ins w:id="3326" w:author="Sally Seehafer" w:date="2017-03-24T11:30:00Z">
        <w:del w:id="3327" w:author="prakash.r" w:date="2017-05-08T16:33:00Z">
          <w:r w:rsidR="00C01D47" w:rsidDel="00E50F76">
            <w:rPr>
              <w:color w:val="000000" w:themeColor="text1"/>
              <w:sz w:val="24"/>
              <w:szCs w:val="24"/>
              <w:lang w:val="en-US"/>
            </w:rPr>
            <w:delText xml:space="preserve">.  </w:delText>
          </w:r>
        </w:del>
      </w:ins>
      <w:del w:id="3328" w:author="prakash.r" w:date="2017-05-08T16:33:00Z">
        <w:r w:rsidRPr="00F72E43" w:rsidDel="00E50F76">
          <w:rPr>
            <w:color w:val="000000" w:themeColor="text1"/>
            <w:sz w:val="24"/>
            <w:szCs w:val="24"/>
            <w:lang w:val="en-US"/>
            <w:rPrChange w:id="3329" w:author="Sally Seehafer" w:date="2017-03-24T10:54:00Z">
              <w:rPr>
                <w:sz w:val="24"/>
                <w:szCs w:val="24"/>
                <w:lang w:val="en-US"/>
              </w:rPr>
            </w:rPrChange>
          </w:rPr>
          <w:delText>Thus, it is important that the professional is aware of the existence of both effects</w:delText>
        </w:r>
        <w:r w:rsidRPr="00F72E43" w:rsidDel="00E50F76">
          <w:rPr>
            <w:color w:val="000000" w:themeColor="text1"/>
            <w:sz w:val="24"/>
            <w:szCs w:val="24"/>
            <w:lang w:val="en-US"/>
            <w:rPrChange w:id="3330" w:author="Sally Seehafer" w:date="2017-03-24T10:54:00Z">
              <w:rPr>
                <w:sz w:val="24"/>
                <w:szCs w:val="24"/>
                <w:lang w:val="en-US"/>
              </w:rPr>
            </w:rPrChange>
          </w:rPr>
          <w:delText>,</w:delText>
        </w:r>
        <w:r w:rsidRPr="00F72E43" w:rsidDel="00E50F76">
          <w:rPr>
            <w:color w:val="000000" w:themeColor="text1"/>
            <w:sz w:val="24"/>
            <w:szCs w:val="24"/>
            <w:lang w:val="en-US"/>
            <w:rPrChange w:id="3331" w:author="Sally Seehafer" w:date="2017-03-24T10:54:00Z">
              <w:rPr>
                <w:sz w:val="24"/>
                <w:szCs w:val="24"/>
                <w:lang w:val="en-US"/>
              </w:rPr>
            </w:rPrChange>
          </w:rPr>
          <w:delText xml:space="preserve"> </w:delText>
        </w:r>
        <w:r w:rsidRPr="00F72E43" w:rsidDel="00E50F76">
          <w:rPr>
            <w:color w:val="000000" w:themeColor="text1"/>
            <w:sz w:val="24"/>
            <w:szCs w:val="24"/>
            <w:lang w:val="en-US"/>
            <w:rPrChange w:id="3332" w:author="Sally Seehafer" w:date="2017-03-24T10:54:00Z">
              <w:rPr>
                <w:sz w:val="24"/>
                <w:szCs w:val="24"/>
                <w:lang w:val="en-US"/>
              </w:rPr>
            </w:rPrChange>
          </w:rPr>
          <w:delText xml:space="preserve">in order </w:delText>
        </w:r>
        <w:r w:rsidRPr="00F72E43" w:rsidDel="00E50F76">
          <w:rPr>
            <w:color w:val="000000" w:themeColor="text1"/>
            <w:sz w:val="24"/>
            <w:szCs w:val="24"/>
            <w:lang w:val="en-US"/>
            <w:rPrChange w:id="3333" w:author="Sally Seehafer" w:date="2017-03-24T10:54:00Z">
              <w:rPr>
                <w:sz w:val="24"/>
                <w:szCs w:val="24"/>
                <w:lang w:val="en-US"/>
              </w:rPr>
            </w:rPrChange>
          </w:rPr>
          <w:delText>to either enhance or alleviate its effects depending on the degree of affectation (MCI or dementia)</w:delText>
        </w:r>
        <w:r w:rsidRPr="00F72E43" w:rsidDel="00E50F76">
          <w:rPr>
            <w:color w:val="000000" w:themeColor="text1"/>
            <w:sz w:val="24"/>
            <w:szCs w:val="24"/>
            <w:lang w:val="en-US"/>
            <w:rPrChange w:id="3334" w:author="Sally Seehafer" w:date="2017-03-24T10:54:00Z">
              <w:rPr>
                <w:sz w:val="24"/>
                <w:szCs w:val="24"/>
                <w:lang w:val="en-US"/>
              </w:rPr>
            </w:rPrChange>
          </w:rPr>
          <w:delText xml:space="preserve">. </w:delText>
        </w:r>
      </w:del>
      <w:ins w:id="3335" w:author="Sally Seehafer" w:date="2017-03-24T11:30:00Z">
        <w:del w:id="3336" w:author="prakash.r" w:date="2017-05-08T16:33:00Z">
          <w:r w:rsidR="00C01D47" w:rsidDel="00E50F76">
            <w:rPr>
              <w:color w:val="000000" w:themeColor="text1"/>
              <w:sz w:val="24"/>
              <w:szCs w:val="24"/>
              <w:lang w:val="en-US"/>
            </w:rPr>
            <w:delText xml:space="preserve">.  </w:delText>
          </w:r>
        </w:del>
      </w:ins>
      <w:del w:id="3337" w:author="prakash.r" w:date="2017-05-08T16:33:00Z">
        <w:r w:rsidRPr="00F72E43" w:rsidDel="00E50F76">
          <w:rPr>
            <w:color w:val="000000" w:themeColor="text1"/>
            <w:sz w:val="24"/>
            <w:szCs w:val="24"/>
            <w:lang w:val="en-US"/>
            <w:rPrChange w:id="3338" w:author="Sally Seehafer" w:date="2017-03-24T10:54:00Z">
              <w:rPr>
                <w:sz w:val="24"/>
                <w:szCs w:val="24"/>
                <w:lang w:val="en-US"/>
              </w:rPr>
            </w:rPrChange>
          </w:rPr>
          <w:delText>The results in this study suggest that</w:delText>
        </w:r>
      </w:del>
      <w:ins w:id="3339" w:author="Sally Seehafer [2]" w:date="2017-03-31T14:24:00Z">
        <w:del w:id="3340" w:author="prakash.r" w:date="2017-05-08T16:33:00Z">
          <w:r w:rsidR="000A29D2" w:rsidDel="00E50F76">
            <w:rPr>
              <w:color w:val="000000" w:themeColor="text1"/>
              <w:sz w:val="24"/>
              <w:szCs w:val="24"/>
              <w:lang w:val="en-US"/>
            </w:rPr>
            <w:delText>,</w:delText>
          </w:r>
        </w:del>
      </w:ins>
      <w:del w:id="3341" w:author="prakash.r" w:date="2017-05-08T16:33:00Z">
        <w:r w:rsidRPr="00F72E43" w:rsidDel="00E50F76">
          <w:rPr>
            <w:color w:val="000000" w:themeColor="text1"/>
            <w:sz w:val="24"/>
            <w:szCs w:val="24"/>
            <w:lang w:val="en-US"/>
            <w:rPrChange w:id="3342" w:author="Sally Seehafer" w:date="2017-03-24T10:54:00Z">
              <w:rPr>
                <w:sz w:val="24"/>
                <w:szCs w:val="24"/>
                <w:lang w:val="en-US"/>
              </w:rPr>
            </w:rPrChange>
          </w:rPr>
          <w:delText xml:space="preserve"> when patients are at the initial stages of damage (i.e.</w:delText>
        </w:r>
      </w:del>
      <w:ins w:id="3343" w:author="Sally Seehafer" w:date="2017-03-24T11:09:00Z">
        <w:del w:id="3344" w:author="prakash.r" w:date="2017-05-08T16:33:00Z">
          <w:r w:rsidR="00C87267" w:rsidDel="00E50F76">
            <w:rPr>
              <w:color w:val="000000" w:themeColor="text1"/>
              <w:sz w:val="24"/>
              <w:szCs w:val="24"/>
              <w:lang w:val="en-US"/>
            </w:rPr>
            <w:delText>,</w:delText>
          </w:r>
        </w:del>
      </w:ins>
      <w:del w:id="3345" w:author="prakash.r" w:date="2017-05-08T16:33:00Z">
        <w:r w:rsidRPr="00F72E43" w:rsidDel="00E50F76">
          <w:rPr>
            <w:color w:val="000000" w:themeColor="text1"/>
            <w:sz w:val="24"/>
            <w:szCs w:val="24"/>
            <w:lang w:val="en-US"/>
            <w:rPrChange w:id="3346" w:author="Sally Seehafer" w:date="2017-03-24T10:54:00Z">
              <w:rPr>
                <w:sz w:val="24"/>
                <w:szCs w:val="24"/>
                <w:lang w:val="en-US"/>
              </w:rPr>
            </w:rPrChange>
          </w:rPr>
          <w:delText xml:space="preserve"> MCI)</w:delText>
        </w:r>
      </w:del>
      <w:ins w:id="3347" w:author="Sally Seehafer [2]" w:date="2017-03-31T14:24:00Z">
        <w:del w:id="3348" w:author="prakash.r" w:date="2017-05-08T16:33:00Z">
          <w:r w:rsidR="000A29D2" w:rsidDel="00E50F76">
            <w:rPr>
              <w:color w:val="000000" w:themeColor="text1"/>
              <w:sz w:val="24"/>
              <w:szCs w:val="24"/>
              <w:lang w:val="en-US"/>
            </w:rPr>
            <w:delText>,</w:delText>
          </w:r>
        </w:del>
      </w:ins>
      <w:del w:id="3349" w:author="prakash.r" w:date="2017-05-08T16:33:00Z">
        <w:r w:rsidRPr="00F72E43" w:rsidDel="00E50F76">
          <w:rPr>
            <w:color w:val="000000" w:themeColor="text1"/>
            <w:sz w:val="24"/>
            <w:szCs w:val="24"/>
            <w:lang w:val="en-US"/>
            <w:rPrChange w:id="3350" w:author="Sally Seehafer" w:date="2017-03-24T10:54:00Z">
              <w:rPr>
                <w:sz w:val="24"/>
                <w:szCs w:val="24"/>
                <w:lang w:val="en-US"/>
              </w:rPr>
            </w:rPrChange>
          </w:rPr>
          <w:delText xml:space="preserve"> the presence of contextually related non-target objects produce more benefits than harm in ADL performance</w:delText>
        </w:r>
        <w:r w:rsidRPr="00F72E43" w:rsidDel="00E50F76">
          <w:rPr>
            <w:color w:val="000000" w:themeColor="text1"/>
            <w:sz w:val="24"/>
            <w:szCs w:val="24"/>
            <w:lang w:val="en-US"/>
            <w:rPrChange w:id="3351" w:author="Sally Seehafer" w:date="2017-03-24T10:54:00Z">
              <w:rPr>
                <w:sz w:val="24"/>
                <w:szCs w:val="24"/>
                <w:lang w:val="en-US"/>
              </w:rPr>
            </w:rPrChange>
          </w:rPr>
          <w:delText xml:space="preserve">. </w:delText>
        </w:r>
      </w:del>
      <w:ins w:id="3352" w:author="Sally Seehafer" w:date="2017-03-24T11:30:00Z">
        <w:del w:id="3353" w:author="prakash.r" w:date="2017-05-08T16:33:00Z">
          <w:r w:rsidR="00C01D47" w:rsidDel="00E50F76">
            <w:rPr>
              <w:color w:val="000000" w:themeColor="text1"/>
              <w:sz w:val="24"/>
              <w:szCs w:val="24"/>
              <w:lang w:val="en-US"/>
            </w:rPr>
            <w:delText xml:space="preserve">.  </w:delText>
          </w:r>
        </w:del>
      </w:ins>
      <w:del w:id="3354" w:author="prakash.r" w:date="2017-05-08T16:33:00Z">
        <w:r w:rsidRPr="00F72E43" w:rsidDel="00E50F76">
          <w:rPr>
            <w:color w:val="000000" w:themeColor="text1"/>
            <w:sz w:val="24"/>
            <w:szCs w:val="24"/>
            <w:lang w:val="en-US"/>
            <w:rPrChange w:id="3355" w:author="Sally Seehafer" w:date="2017-03-24T10:54:00Z">
              <w:rPr>
                <w:sz w:val="24"/>
                <w:szCs w:val="24"/>
                <w:lang w:val="en-US"/>
              </w:rPr>
            </w:rPrChange>
          </w:rPr>
          <w:delText>However, in the case of patients with dementia, it appears that the opposite pattern occurs</w:delText>
        </w:r>
        <w:r w:rsidRPr="00F72E43" w:rsidDel="00E50F76">
          <w:rPr>
            <w:color w:val="000000" w:themeColor="text1"/>
            <w:sz w:val="24"/>
            <w:szCs w:val="24"/>
            <w:lang w:val="en-US"/>
            <w:rPrChange w:id="3356" w:author="Sally Seehafer" w:date="2017-03-24T10:54:00Z">
              <w:rPr>
                <w:sz w:val="24"/>
                <w:szCs w:val="24"/>
                <w:lang w:val="en-US"/>
              </w:rPr>
            </w:rPrChange>
          </w:rPr>
          <w:delText xml:space="preserve">. </w:delText>
        </w:r>
      </w:del>
      <w:ins w:id="3357" w:author="Sally Seehafer" w:date="2017-03-24T11:30:00Z">
        <w:del w:id="3358" w:author="prakash.r" w:date="2017-05-08T16:33:00Z">
          <w:r w:rsidR="00C01D47" w:rsidDel="00E50F76">
            <w:rPr>
              <w:color w:val="000000" w:themeColor="text1"/>
              <w:sz w:val="24"/>
              <w:szCs w:val="24"/>
              <w:lang w:val="en-US"/>
            </w:rPr>
            <w:delText xml:space="preserve">.  </w:delText>
          </w:r>
        </w:del>
      </w:ins>
      <w:del w:id="3359" w:author="prakash.r" w:date="2017-05-08T16:33:00Z">
        <w:r w:rsidRPr="00F72E43" w:rsidDel="00E50F76">
          <w:rPr>
            <w:color w:val="000000" w:themeColor="text1"/>
            <w:sz w:val="24"/>
            <w:szCs w:val="24"/>
            <w:lang w:val="en-US"/>
            <w:rPrChange w:id="3360" w:author="Sally Seehafer" w:date="2017-03-24T10:54:00Z">
              <w:rPr>
                <w:sz w:val="24"/>
                <w:szCs w:val="24"/>
                <w:lang w:val="en-US"/>
              </w:rPr>
            </w:rPrChange>
          </w:rPr>
          <w:delText>Thus, these results can help us to suggest opposite intervention strategies for each group.  Clearly, we need to be cautious when applying these recommendations individually, as the present results are based on observations of groups, which are heterogeneous in terms of cognitive profile.</w:delText>
        </w:r>
      </w:del>
    </w:p>
    <w:p w:rsidR="00000000" w:rsidDel="00E50F76" w:rsidRDefault="00C87267">
      <w:pPr>
        <w:tabs>
          <w:tab w:val="left" w:pos="720"/>
        </w:tabs>
        <w:spacing w:after="0" w:line="480" w:lineRule="auto"/>
        <w:ind w:right="44"/>
        <w:rPr>
          <w:ins w:id="3361" w:author="Sally Seehafer [2]" w:date="2017-03-31T14:25:00Z"/>
          <w:del w:id="3362" w:author="prakash.r" w:date="2017-05-08T16:33:00Z"/>
          <w:color w:val="000000" w:themeColor="text1"/>
          <w:sz w:val="24"/>
          <w:szCs w:val="24"/>
          <w:lang w:val="en-US"/>
        </w:rPr>
        <w:pPrChange w:id="3363" w:author="Sally Seehafer" w:date="2017-03-24T10:50:00Z">
          <w:pPr>
            <w:spacing w:after="0" w:line="480" w:lineRule="auto"/>
            <w:ind w:right="-406" w:firstLine="708"/>
          </w:pPr>
        </w:pPrChange>
      </w:pPr>
      <w:ins w:id="3364" w:author="Sally Seehafer" w:date="2017-03-24T11:09:00Z">
        <w:del w:id="3365" w:author="prakash.r" w:date="2017-05-08T16:33:00Z">
          <w:r w:rsidDel="00E50F76">
            <w:rPr>
              <w:color w:val="000000" w:themeColor="text1"/>
              <w:sz w:val="24"/>
              <w:szCs w:val="24"/>
              <w:lang w:val="en-US"/>
            </w:rPr>
            <w:tab/>
          </w:r>
        </w:del>
      </w:ins>
      <w:del w:id="3366" w:author="prakash.r" w:date="2017-05-08T16:33:00Z">
        <w:r w:rsidR="00F72E43" w:rsidRPr="00F72E43" w:rsidDel="00E50F76">
          <w:rPr>
            <w:color w:val="000000" w:themeColor="text1"/>
            <w:sz w:val="24"/>
            <w:szCs w:val="24"/>
            <w:lang w:val="en-US"/>
            <w:rPrChange w:id="3367" w:author="Sally Seehafer" w:date="2017-03-24T10:54:00Z">
              <w:rPr>
                <w:sz w:val="24"/>
                <w:szCs w:val="24"/>
                <w:lang w:val="en-US"/>
              </w:rPr>
            </w:rPrChange>
          </w:rPr>
          <w:delText>Indeed, it is possible that different subtypes of MCI (amnesic, executive</w:delText>
        </w:r>
      </w:del>
      <w:ins w:id="3368" w:author="Sally Seehafer" w:date="2017-03-24T13:43:00Z">
        <w:del w:id="3369" w:author="prakash.r" w:date="2017-05-08T16:33:00Z">
          <w:r w:rsidR="000E30FB" w:rsidDel="00E50F76">
            <w:rPr>
              <w:color w:val="000000" w:themeColor="text1"/>
              <w:sz w:val="24"/>
              <w:szCs w:val="24"/>
              <w:lang w:val="en-US"/>
            </w:rPr>
            <w:delText>,</w:delText>
          </w:r>
        </w:del>
      </w:ins>
      <w:del w:id="3370" w:author="prakash.r" w:date="2017-05-08T16:33:00Z">
        <w:r w:rsidR="00F72E43" w:rsidRPr="00F72E43" w:rsidDel="00E50F76">
          <w:rPr>
            <w:color w:val="000000" w:themeColor="text1"/>
            <w:sz w:val="24"/>
            <w:szCs w:val="24"/>
            <w:lang w:val="en-US"/>
            <w:rPrChange w:id="3371" w:author="Sally Seehafer" w:date="2017-03-24T10:54:00Z">
              <w:rPr>
                <w:sz w:val="24"/>
                <w:szCs w:val="24"/>
                <w:lang w:val="en-US"/>
              </w:rPr>
            </w:rPrChange>
          </w:rPr>
          <w:delText xml:space="preserve"> or multi</w:delText>
        </w:r>
      </w:del>
      <w:ins w:id="3372" w:author="Sally Seehafer [2]" w:date="2017-03-31T14:29:00Z">
        <w:del w:id="3373" w:author="prakash.r" w:date="2017-05-08T16:33:00Z">
          <w:r w:rsidR="0085508D" w:rsidDel="00E50F76">
            <w:rPr>
              <w:color w:val="000000" w:themeColor="text1"/>
              <w:sz w:val="24"/>
              <w:szCs w:val="24"/>
              <w:lang w:val="en-US"/>
            </w:rPr>
            <w:delText>-</w:delText>
          </w:r>
        </w:del>
      </w:ins>
      <w:del w:id="3374" w:author="prakash.r" w:date="2017-05-08T16:33:00Z">
        <w:r w:rsidR="00F72E43" w:rsidRPr="00F72E43" w:rsidDel="00E50F76">
          <w:rPr>
            <w:color w:val="000000" w:themeColor="text1"/>
            <w:sz w:val="24"/>
            <w:szCs w:val="24"/>
            <w:lang w:val="en-US"/>
            <w:rPrChange w:id="3375" w:author="Sally Seehafer" w:date="2017-03-24T10:54:00Z">
              <w:rPr>
                <w:sz w:val="24"/>
                <w:szCs w:val="24"/>
                <w:lang w:val="en-US"/>
              </w:rPr>
            </w:rPrChange>
          </w:rPr>
          <w:delText>domain) or dementia (e.g.</w:delText>
        </w:r>
      </w:del>
      <w:ins w:id="3376" w:author="Sally Seehafer" w:date="2017-03-24T11:09:00Z">
        <w:del w:id="3377" w:author="prakash.r" w:date="2017-05-08T16:33:00Z">
          <w:r w:rsidDel="00E50F76">
            <w:rPr>
              <w:color w:val="000000" w:themeColor="text1"/>
              <w:sz w:val="24"/>
              <w:szCs w:val="24"/>
              <w:lang w:val="en-US"/>
            </w:rPr>
            <w:delText>,</w:delText>
          </w:r>
        </w:del>
      </w:ins>
      <w:del w:id="3378" w:author="prakash.r" w:date="2017-05-08T16:33:00Z">
        <w:r w:rsidR="00F72E43" w:rsidRPr="00F72E43" w:rsidDel="00E50F76">
          <w:rPr>
            <w:color w:val="000000" w:themeColor="text1"/>
            <w:sz w:val="24"/>
            <w:szCs w:val="24"/>
            <w:lang w:val="en-US"/>
            <w:rPrChange w:id="3379" w:author="Sally Seehafer" w:date="2017-03-24T10:54:00Z">
              <w:rPr>
                <w:sz w:val="24"/>
                <w:szCs w:val="24"/>
                <w:lang w:val="en-US"/>
              </w:rPr>
            </w:rPrChange>
          </w:rPr>
          <w:delText xml:space="preserve"> Alzheimer’s, bvFTD) could show different patterns of benefits/detriments when required to perform ADL in the presence of contextually related items</w:delText>
        </w:r>
        <w:r w:rsidR="00F72E43" w:rsidRPr="00F72E43" w:rsidDel="00E50F76">
          <w:rPr>
            <w:color w:val="000000" w:themeColor="text1"/>
            <w:sz w:val="24"/>
            <w:szCs w:val="24"/>
            <w:lang w:val="en-US"/>
            <w:rPrChange w:id="3380" w:author="Sally Seehafer" w:date="2017-03-24T10:54:00Z">
              <w:rPr>
                <w:sz w:val="24"/>
                <w:szCs w:val="24"/>
                <w:lang w:val="en-US"/>
              </w:rPr>
            </w:rPrChange>
          </w:rPr>
          <w:delText xml:space="preserve">. </w:delText>
        </w:r>
      </w:del>
      <w:ins w:id="3381" w:author="Sally Seehafer" w:date="2017-03-24T11:30:00Z">
        <w:del w:id="3382" w:author="prakash.r" w:date="2017-05-08T16:33:00Z">
          <w:r w:rsidR="00C01D47" w:rsidDel="00E50F76">
            <w:rPr>
              <w:color w:val="000000" w:themeColor="text1"/>
              <w:sz w:val="24"/>
              <w:szCs w:val="24"/>
              <w:lang w:val="en-US"/>
            </w:rPr>
            <w:delText xml:space="preserve">.  </w:delText>
          </w:r>
        </w:del>
      </w:ins>
      <w:del w:id="3383" w:author="prakash.r" w:date="2017-05-08T16:33:00Z">
        <w:r w:rsidR="00F72E43" w:rsidRPr="00F72E43" w:rsidDel="00E50F76">
          <w:rPr>
            <w:color w:val="000000" w:themeColor="text1"/>
            <w:sz w:val="24"/>
            <w:szCs w:val="24"/>
            <w:lang w:val="en-US"/>
            <w:rPrChange w:id="3384" w:author="Sally Seehafer" w:date="2017-03-24T10:54:00Z">
              <w:rPr>
                <w:sz w:val="24"/>
                <w:szCs w:val="24"/>
                <w:lang w:val="en-US"/>
              </w:rPr>
            </w:rPrChange>
          </w:rPr>
          <w:delText>Although the current study was significantly underpowered for such an examination, exploratory analyses revealed that patients with bvFTD (only nine patients with dementia were bvFTD type), produced more errors with non-target objects than patients with other forms of dementia across conditions (</w:delText>
        </w:r>
        <w:r w:rsidR="00F72E43" w:rsidRPr="00F72E43" w:rsidDel="00E50F76">
          <w:rPr>
            <w:i/>
            <w:color w:val="000000" w:themeColor="text1"/>
            <w:sz w:val="24"/>
            <w:szCs w:val="24"/>
            <w:lang w:val="en-US"/>
            <w:rPrChange w:id="3385" w:author="Sally Seehafer" w:date="2017-03-24T13:43:00Z">
              <w:rPr>
                <w:sz w:val="24"/>
                <w:szCs w:val="24"/>
                <w:lang w:val="en-US"/>
              </w:rPr>
            </w:rPrChange>
          </w:rPr>
          <w:delText>p</w:delText>
        </w:r>
      </w:del>
      <w:ins w:id="3386" w:author="Sally Seehafer" w:date="2017-03-24T13:43:00Z">
        <w:del w:id="3387" w:author="prakash.r" w:date="2017-05-08T16:33:00Z">
          <w:r w:rsidR="000E30FB" w:rsidDel="00E50F76">
            <w:rPr>
              <w:color w:val="000000" w:themeColor="text1"/>
              <w:sz w:val="24"/>
              <w:szCs w:val="24"/>
              <w:lang w:val="en-US"/>
            </w:rPr>
            <w:delText xml:space="preserve"> </w:delText>
          </w:r>
        </w:del>
      </w:ins>
      <w:del w:id="3388" w:author="prakash.r" w:date="2017-05-08T16:33:00Z">
        <w:r w:rsidR="00F72E43" w:rsidRPr="00F72E43" w:rsidDel="00E50F76">
          <w:rPr>
            <w:color w:val="000000" w:themeColor="text1"/>
            <w:sz w:val="24"/>
            <w:szCs w:val="24"/>
            <w:lang w:val="en-US"/>
            <w:rPrChange w:id="3389" w:author="Sally Seehafer" w:date="2017-03-24T10:54:00Z">
              <w:rPr>
                <w:sz w:val="24"/>
                <w:szCs w:val="24"/>
                <w:lang w:val="en-US"/>
              </w:rPr>
            </w:rPrChange>
          </w:rPr>
          <w:delText xml:space="preserve">= 0.78, 20 </w:delText>
        </w:r>
        <w:r w:rsidR="00F72E43" w:rsidRPr="00F72E43" w:rsidDel="00E50F76">
          <w:rPr>
            <w:i/>
            <w:color w:val="000000" w:themeColor="text1"/>
            <w:sz w:val="24"/>
            <w:szCs w:val="24"/>
            <w:lang w:val="en-US"/>
            <w:rPrChange w:id="3390" w:author="Sally Seehafer" w:date="2017-03-24T11:30:00Z">
              <w:rPr>
                <w:sz w:val="24"/>
                <w:szCs w:val="24"/>
                <w:lang w:val="en-US"/>
              </w:rPr>
            </w:rPrChange>
          </w:rPr>
          <w:delText>vs</w:delText>
        </w:r>
        <w:r w:rsidR="00F72E43" w:rsidRPr="00F72E43" w:rsidDel="00E50F76">
          <w:rPr>
            <w:color w:val="000000" w:themeColor="text1"/>
            <w:sz w:val="24"/>
            <w:szCs w:val="24"/>
            <w:lang w:val="en-US"/>
            <w:rPrChange w:id="3391" w:author="Sally Seehafer" w:date="2017-03-24T10:54:00Z">
              <w:rPr>
                <w:sz w:val="24"/>
                <w:szCs w:val="24"/>
                <w:lang w:val="en-US"/>
              </w:rPr>
            </w:rPrChange>
          </w:rPr>
          <w:delText xml:space="preserve">. 10 errors for FTD </w:delText>
        </w:r>
        <w:r w:rsidR="00F72E43" w:rsidRPr="00F72E43" w:rsidDel="00E50F76">
          <w:rPr>
            <w:i/>
            <w:color w:val="000000" w:themeColor="text1"/>
            <w:sz w:val="24"/>
            <w:szCs w:val="24"/>
            <w:lang w:val="en-US"/>
            <w:rPrChange w:id="3392" w:author="Sally Seehafer" w:date="2017-03-24T11:30:00Z">
              <w:rPr>
                <w:sz w:val="24"/>
                <w:szCs w:val="24"/>
                <w:lang w:val="en-US"/>
              </w:rPr>
            </w:rPrChange>
          </w:rPr>
          <w:delText>vs</w:delText>
        </w:r>
        <w:r w:rsidR="00F72E43" w:rsidRPr="00F72E43" w:rsidDel="00E50F76">
          <w:rPr>
            <w:color w:val="000000" w:themeColor="text1"/>
            <w:sz w:val="24"/>
            <w:szCs w:val="24"/>
            <w:lang w:val="en-US"/>
            <w:rPrChange w:id="3393" w:author="Sally Seehafer" w:date="2017-03-24T10:54:00Z">
              <w:rPr>
                <w:sz w:val="24"/>
                <w:szCs w:val="24"/>
                <w:lang w:val="en-US"/>
              </w:rPr>
            </w:rPrChange>
          </w:rPr>
          <w:delText>. group with other types of dementia, respectively) particularly in the contextually related condition (7 for the non-bvFTD group, and 13 for the group with bvFTD</w:delText>
        </w:r>
        <w:r w:rsidR="00F72E43" w:rsidRPr="00F72E43" w:rsidDel="00E50F76">
          <w:rPr>
            <w:color w:val="000000" w:themeColor="text1"/>
            <w:sz w:val="24"/>
            <w:szCs w:val="24"/>
            <w:lang w:val="en-US"/>
            <w:rPrChange w:id="3394" w:author="Sally Seehafer" w:date="2017-03-24T10:54:00Z">
              <w:rPr>
                <w:sz w:val="24"/>
                <w:szCs w:val="24"/>
                <w:lang w:val="en-US"/>
              </w:rPr>
            </w:rPrChange>
          </w:rPr>
          <w:delText xml:space="preserve"> </w:delText>
        </w:r>
        <w:r w:rsidR="00F72E43" w:rsidRPr="00F72E43" w:rsidDel="00E50F76">
          <w:rPr>
            <w:color w:val="000000" w:themeColor="text1"/>
            <w:sz w:val="24"/>
            <w:szCs w:val="24"/>
            <w:lang w:val="en-US"/>
            <w:rPrChange w:id="3395" w:author="Sally Seehafer" w:date="2017-03-24T10:54:00Z">
              <w:rPr>
                <w:sz w:val="24"/>
                <w:szCs w:val="24"/>
                <w:lang w:val="en-US"/>
              </w:rPr>
            </w:rPrChange>
          </w:rPr>
          <w:delText xml:space="preserve">, compared with the control condition, 4 </w:delText>
        </w:r>
        <w:r w:rsidR="00F72E43" w:rsidRPr="00F72E43" w:rsidDel="00E50F76">
          <w:rPr>
            <w:i/>
            <w:color w:val="000000" w:themeColor="text1"/>
            <w:sz w:val="24"/>
            <w:szCs w:val="24"/>
            <w:lang w:val="en-US"/>
            <w:rPrChange w:id="3396" w:author="Sally Seehafer" w:date="2017-03-24T11:30:00Z">
              <w:rPr>
                <w:sz w:val="24"/>
                <w:szCs w:val="24"/>
                <w:lang w:val="en-US"/>
              </w:rPr>
            </w:rPrChange>
          </w:rPr>
          <w:delText>vs</w:delText>
        </w:r>
        <w:r w:rsidR="00F72E43" w:rsidRPr="00F72E43" w:rsidDel="00E50F76">
          <w:rPr>
            <w:color w:val="000000" w:themeColor="text1"/>
            <w:sz w:val="24"/>
            <w:szCs w:val="24"/>
            <w:lang w:val="en-US"/>
            <w:rPrChange w:id="3397" w:author="Sally Seehafer" w:date="2017-03-24T10:54:00Z">
              <w:rPr>
                <w:sz w:val="24"/>
                <w:szCs w:val="24"/>
                <w:lang w:val="en-US"/>
              </w:rPr>
            </w:rPrChange>
          </w:rPr>
          <w:delText xml:space="preserve">. 7). </w:delText>
        </w:r>
      </w:del>
    </w:p>
    <w:p w:rsidR="00000000" w:rsidDel="00E50F76" w:rsidRDefault="007A54A8">
      <w:pPr>
        <w:tabs>
          <w:tab w:val="left" w:pos="720"/>
        </w:tabs>
        <w:spacing w:after="0" w:line="480" w:lineRule="auto"/>
        <w:ind w:right="44"/>
        <w:rPr>
          <w:del w:id="3398" w:author="prakash.r" w:date="2017-05-08T16:33:00Z"/>
          <w:color w:val="000000" w:themeColor="text1"/>
          <w:sz w:val="24"/>
          <w:szCs w:val="24"/>
          <w:lang w:val="en-US"/>
          <w:rPrChange w:id="3399" w:author="Sally Seehafer" w:date="2017-03-24T10:54:00Z">
            <w:rPr>
              <w:del w:id="3400" w:author="prakash.r" w:date="2017-05-08T16:33:00Z"/>
              <w:sz w:val="24"/>
              <w:szCs w:val="24"/>
              <w:lang w:val="en-US"/>
            </w:rPr>
          </w:rPrChange>
        </w:rPr>
        <w:pPrChange w:id="3401" w:author="Sally Seehafer" w:date="2017-03-24T10:50:00Z">
          <w:pPr>
            <w:spacing w:after="0" w:line="480" w:lineRule="auto"/>
            <w:ind w:right="-406" w:firstLine="708"/>
          </w:pPr>
        </w:pPrChange>
      </w:pPr>
      <w:ins w:id="3402" w:author="Sally Seehafer [2]" w:date="2017-03-31T14:25:00Z">
        <w:del w:id="3403" w:author="prakash.r" w:date="2017-05-08T16:33:00Z">
          <w:r w:rsidDel="00E50F76">
            <w:rPr>
              <w:color w:val="000000" w:themeColor="text1"/>
              <w:sz w:val="24"/>
              <w:szCs w:val="24"/>
              <w:lang w:val="en-US"/>
            </w:rPr>
            <w:lastRenderedPageBreak/>
            <w:tab/>
          </w:r>
        </w:del>
      </w:ins>
      <w:del w:id="3404" w:author="prakash.r" w:date="2017-05-08T16:33:00Z">
        <w:r w:rsidR="00F72E43" w:rsidRPr="00F72E43" w:rsidDel="00E50F76">
          <w:rPr>
            <w:color w:val="000000" w:themeColor="text1"/>
            <w:sz w:val="24"/>
            <w:szCs w:val="24"/>
            <w:lang w:val="en-US"/>
            <w:rPrChange w:id="3405" w:author="Sally Seehafer" w:date="2017-03-24T10:54:00Z">
              <w:rPr>
                <w:sz w:val="24"/>
                <w:szCs w:val="24"/>
                <w:lang w:val="en-US"/>
              </w:rPr>
            </w:rPrChange>
          </w:rPr>
          <w:delText>Regarding tangential actions, we observed that more than half of the patients with bvFTD committed this type of error (55.6%), compared with only 27% for patients with other dementias (</w:delText>
        </w:r>
        <w:r w:rsidR="00F72E43" w:rsidRPr="00F72E43" w:rsidDel="00E50F76">
          <w:rPr>
            <w:i/>
            <w:color w:val="000000" w:themeColor="text1"/>
            <w:sz w:val="24"/>
            <w:szCs w:val="24"/>
            <w:lang w:val="en-US"/>
            <w:rPrChange w:id="3406" w:author="Sally Seehafer" w:date="2017-03-24T13:43:00Z">
              <w:rPr>
                <w:sz w:val="24"/>
                <w:szCs w:val="24"/>
                <w:lang w:val="en-US"/>
              </w:rPr>
            </w:rPrChange>
          </w:rPr>
          <w:delText>p</w:delText>
        </w:r>
        <w:r w:rsidR="00F72E43" w:rsidRPr="00F72E43" w:rsidDel="00E50F76">
          <w:rPr>
            <w:color w:val="000000" w:themeColor="text1"/>
            <w:sz w:val="24"/>
            <w:szCs w:val="24"/>
            <w:lang w:val="en-US"/>
            <w:rPrChange w:id="3407" w:author="Sally Seehafer" w:date="2017-03-24T10:54:00Z">
              <w:rPr>
                <w:sz w:val="24"/>
                <w:szCs w:val="24"/>
                <w:lang w:val="en-US"/>
              </w:rPr>
            </w:rPrChange>
          </w:rPr>
          <w:delText xml:space="preserve"> = .10)</w:delText>
        </w:r>
        <w:r w:rsidR="00F72E43" w:rsidRPr="00F72E43" w:rsidDel="00E50F76">
          <w:rPr>
            <w:color w:val="000000" w:themeColor="text1"/>
            <w:sz w:val="24"/>
            <w:szCs w:val="24"/>
            <w:lang w:val="en-US"/>
            <w:rPrChange w:id="3408" w:author="Sally Seehafer" w:date="2017-03-24T10:54:00Z">
              <w:rPr>
                <w:sz w:val="24"/>
                <w:szCs w:val="24"/>
                <w:lang w:val="en-US"/>
              </w:rPr>
            </w:rPrChange>
          </w:rPr>
          <w:delText xml:space="preserve">. </w:delText>
        </w:r>
      </w:del>
      <w:ins w:id="3409" w:author="Sally Seehafer" w:date="2017-03-24T11:30:00Z">
        <w:del w:id="3410" w:author="prakash.r" w:date="2017-05-08T16:33:00Z">
          <w:r w:rsidR="00C01D47" w:rsidDel="00E50F76">
            <w:rPr>
              <w:color w:val="000000" w:themeColor="text1"/>
              <w:sz w:val="24"/>
              <w:szCs w:val="24"/>
              <w:lang w:val="en-US"/>
            </w:rPr>
            <w:delText xml:space="preserve">.  </w:delText>
          </w:r>
        </w:del>
      </w:ins>
      <w:del w:id="3411" w:author="prakash.r" w:date="2017-05-08T16:33:00Z">
        <w:r w:rsidR="00F72E43" w:rsidRPr="00F72E43" w:rsidDel="00E50F76">
          <w:rPr>
            <w:color w:val="000000" w:themeColor="text1"/>
            <w:sz w:val="24"/>
            <w:szCs w:val="24"/>
            <w:lang w:val="en-US"/>
            <w:rPrChange w:id="3412" w:author="Sally Seehafer" w:date="2017-03-24T10:54:00Z">
              <w:rPr>
                <w:sz w:val="24"/>
                <w:szCs w:val="24"/>
                <w:lang w:val="en-US"/>
              </w:rPr>
            </w:rPrChange>
          </w:rPr>
          <w:delText>Taken together, these findings appear to be compatible with the notion that patients with bvFTD are more prone to disinhibited actions toward</w:delText>
        </w:r>
        <w:r w:rsidR="00F72E43" w:rsidRPr="00F72E43" w:rsidDel="00E50F76">
          <w:rPr>
            <w:color w:val="000000" w:themeColor="text1"/>
            <w:sz w:val="24"/>
            <w:szCs w:val="24"/>
            <w:lang w:val="en-US"/>
            <w:rPrChange w:id="3413" w:author="Sally Seehafer" w:date="2017-03-24T10:54:00Z">
              <w:rPr>
                <w:sz w:val="24"/>
                <w:szCs w:val="24"/>
                <w:lang w:val="en-US"/>
              </w:rPr>
            </w:rPrChange>
          </w:rPr>
          <w:delText>s</w:delText>
        </w:r>
        <w:r w:rsidR="00F72E43" w:rsidRPr="00F72E43" w:rsidDel="00E50F76">
          <w:rPr>
            <w:color w:val="000000" w:themeColor="text1"/>
            <w:sz w:val="24"/>
            <w:szCs w:val="24"/>
            <w:lang w:val="en-US"/>
            <w:rPrChange w:id="3414" w:author="Sally Seehafer" w:date="2017-03-24T10:54:00Z">
              <w:rPr>
                <w:sz w:val="24"/>
                <w:szCs w:val="24"/>
                <w:lang w:val="en-US"/>
              </w:rPr>
            </w:rPrChange>
          </w:rPr>
          <w:delText xml:space="preserve"> irrelevant items, which appears to be exacerbated in the contextually related condition</w:delText>
        </w:r>
        <w:r w:rsidR="00F72E43" w:rsidRPr="00F72E43" w:rsidDel="00E50F76">
          <w:rPr>
            <w:color w:val="000000" w:themeColor="text1"/>
            <w:sz w:val="24"/>
            <w:szCs w:val="24"/>
            <w:lang w:val="en-US"/>
            <w:rPrChange w:id="3415" w:author="Sally Seehafer" w:date="2017-03-24T10:54:00Z">
              <w:rPr>
                <w:sz w:val="24"/>
                <w:szCs w:val="24"/>
                <w:lang w:val="en-US"/>
              </w:rPr>
            </w:rPrChange>
          </w:rPr>
          <w:delText xml:space="preserve">. </w:delText>
        </w:r>
      </w:del>
      <w:ins w:id="3416" w:author="Sally Seehafer" w:date="2017-03-24T11:30:00Z">
        <w:del w:id="3417" w:author="prakash.r" w:date="2017-05-08T16:33:00Z">
          <w:r w:rsidR="00C01D47" w:rsidDel="00E50F76">
            <w:rPr>
              <w:color w:val="000000" w:themeColor="text1"/>
              <w:sz w:val="24"/>
              <w:szCs w:val="24"/>
              <w:lang w:val="en-US"/>
            </w:rPr>
            <w:delText xml:space="preserve">.  </w:delText>
          </w:r>
        </w:del>
      </w:ins>
      <w:del w:id="3418" w:author="prakash.r" w:date="2017-05-08T16:33:00Z">
        <w:r w:rsidR="00F72E43" w:rsidRPr="00F72E43" w:rsidDel="00E50F76">
          <w:rPr>
            <w:color w:val="000000" w:themeColor="text1"/>
            <w:sz w:val="24"/>
            <w:szCs w:val="24"/>
            <w:lang w:val="en-US"/>
            <w:rPrChange w:id="3419" w:author="Sally Seehafer" w:date="2017-03-24T10:54:00Z">
              <w:rPr>
                <w:sz w:val="24"/>
                <w:szCs w:val="24"/>
                <w:lang w:val="en-US"/>
              </w:rPr>
            </w:rPrChange>
          </w:rPr>
          <w:delText>However, these results were only marginally significant and need to be further tested in future studies, preferably using a larger sample of participants for each subtype of dementia.</w:delText>
        </w:r>
      </w:del>
    </w:p>
    <w:p w:rsidR="00000000" w:rsidDel="00E50F76" w:rsidRDefault="00C87267">
      <w:pPr>
        <w:tabs>
          <w:tab w:val="left" w:pos="720"/>
        </w:tabs>
        <w:spacing w:after="0" w:line="480" w:lineRule="auto"/>
        <w:ind w:right="44"/>
        <w:rPr>
          <w:del w:id="3420" w:author="prakash.r" w:date="2017-05-08T16:33:00Z"/>
          <w:color w:val="000000" w:themeColor="text1"/>
          <w:sz w:val="24"/>
          <w:szCs w:val="24"/>
          <w:lang w:val="en-US"/>
          <w:rPrChange w:id="3421" w:author="Sally Seehafer" w:date="2017-03-24T10:54:00Z">
            <w:rPr>
              <w:del w:id="3422" w:author="prakash.r" w:date="2017-05-08T16:33:00Z"/>
              <w:sz w:val="24"/>
              <w:szCs w:val="24"/>
              <w:lang w:val="en-US"/>
            </w:rPr>
          </w:rPrChange>
        </w:rPr>
        <w:pPrChange w:id="3423" w:author="Sally Seehafer" w:date="2017-03-24T10:50:00Z">
          <w:pPr>
            <w:spacing w:after="0" w:line="480" w:lineRule="auto"/>
            <w:ind w:right="-406" w:firstLine="708"/>
          </w:pPr>
        </w:pPrChange>
      </w:pPr>
      <w:ins w:id="3424" w:author="Sally Seehafer" w:date="2017-03-24T11:09:00Z">
        <w:del w:id="3425" w:author="prakash.r" w:date="2017-05-08T16:33:00Z">
          <w:r w:rsidDel="00E50F76">
            <w:rPr>
              <w:color w:val="000000" w:themeColor="text1"/>
              <w:sz w:val="24"/>
              <w:szCs w:val="24"/>
              <w:lang w:val="en-US"/>
            </w:rPr>
            <w:tab/>
          </w:r>
        </w:del>
      </w:ins>
    </w:p>
    <w:p w:rsidR="00000000" w:rsidDel="00E50F76" w:rsidRDefault="00F72E43">
      <w:pPr>
        <w:tabs>
          <w:tab w:val="left" w:pos="720"/>
        </w:tabs>
        <w:spacing w:after="0" w:line="480" w:lineRule="auto"/>
        <w:ind w:right="44"/>
        <w:rPr>
          <w:del w:id="3426" w:author="prakash.r" w:date="2017-05-08T16:33:00Z"/>
          <w:color w:val="000000" w:themeColor="text1"/>
          <w:sz w:val="24"/>
          <w:szCs w:val="24"/>
          <w:lang w:val="en-US"/>
          <w:rPrChange w:id="3427" w:author="Sally Seehafer" w:date="2017-03-24T10:54:00Z">
            <w:rPr>
              <w:del w:id="3428" w:author="prakash.r" w:date="2017-05-08T16:33:00Z"/>
              <w:sz w:val="24"/>
              <w:szCs w:val="24"/>
              <w:lang w:val="en-US"/>
            </w:rPr>
          </w:rPrChange>
        </w:rPr>
        <w:pPrChange w:id="3429" w:author="Sally Seehafer" w:date="2017-03-24T10:50:00Z">
          <w:pPr>
            <w:spacing w:after="0" w:line="480" w:lineRule="auto"/>
            <w:ind w:right="-406" w:firstLine="708"/>
          </w:pPr>
        </w:pPrChange>
      </w:pPr>
      <w:del w:id="3430" w:author="prakash.r" w:date="2017-05-08T16:33:00Z">
        <w:r w:rsidRPr="00F72E43" w:rsidDel="00E50F76">
          <w:rPr>
            <w:color w:val="000000" w:themeColor="text1"/>
            <w:sz w:val="24"/>
            <w:szCs w:val="24"/>
            <w:lang w:val="en-US"/>
            <w:rPrChange w:id="3431" w:author="Sally Seehafer" w:date="2017-03-24T10:54:00Z">
              <w:rPr>
                <w:sz w:val="24"/>
                <w:szCs w:val="24"/>
                <w:lang w:val="en-US"/>
              </w:rPr>
            </w:rPrChange>
          </w:rPr>
          <w:delText>Finally, we can speculate as to whether the costs/benefits of asking a patient to perform ADL in the presence of contextually related items might also vary depending on the training stage at the time of observation</w:delText>
        </w:r>
        <w:r w:rsidRPr="00F72E43" w:rsidDel="00E50F76">
          <w:rPr>
            <w:color w:val="000000" w:themeColor="text1"/>
            <w:sz w:val="24"/>
            <w:szCs w:val="24"/>
            <w:lang w:val="en-US"/>
            <w:rPrChange w:id="3432" w:author="Sally Seehafer" w:date="2017-03-24T10:54:00Z">
              <w:rPr>
                <w:sz w:val="24"/>
                <w:szCs w:val="24"/>
                <w:lang w:val="en-US"/>
              </w:rPr>
            </w:rPrChange>
          </w:rPr>
          <w:delText xml:space="preserve">. </w:delText>
        </w:r>
      </w:del>
      <w:ins w:id="3433" w:author="Sally Seehafer" w:date="2017-03-24T11:30:00Z">
        <w:del w:id="3434" w:author="prakash.r" w:date="2017-05-08T16:33:00Z">
          <w:r w:rsidR="00C01D47" w:rsidDel="00E50F76">
            <w:rPr>
              <w:color w:val="000000" w:themeColor="text1"/>
              <w:sz w:val="24"/>
              <w:szCs w:val="24"/>
              <w:lang w:val="en-US"/>
            </w:rPr>
            <w:delText xml:space="preserve">.  </w:delText>
          </w:r>
        </w:del>
      </w:ins>
      <w:del w:id="3435" w:author="prakash.r" w:date="2017-05-08T16:33:00Z">
        <w:r w:rsidRPr="00F72E43" w:rsidDel="00E50F76">
          <w:rPr>
            <w:color w:val="000000" w:themeColor="text1"/>
            <w:sz w:val="24"/>
            <w:szCs w:val="24"/>
            <w:lang w:val="en-US"/>
            <w:rPrChange w:id="3436" w:author="Sally Seehafer" w:date="2017-03-24T10:54:00Z">
              <w:rPr>
                <w:sz w:val="24"/>
                <w:szCs w:val="24"/>
                <w:lang w:val="en-US"/>
              </w:rPr>
            </w:rPrChange>
          </w:rPr>
          <w:delText>One possibility could be that for the initial training on ADL, for people that have stopped doing certain activities, we could offer contexts with objects semantically related that can elicit tasks to begin the recovery of the action pattern and the actions of target objects</w:delText>
        </w:r>
        <w:r w:rsidRPr="00F72E43" w:rsidDel="00E50F76">
          <w:rPr>
            <w:color w:val="000000" w:themeColor="text1"/>
            <w:sz w:val="24"/>
            <w:szCs w:val="24"/>
            <w:lang w:val="en-US"/>
            <w:rPrChange w:id="3437" w:author="Sally Seehafer" w:date="2017-03-24T10:54:00Z">
              <w:rPr>
                <w:sz w:val="24"/>
                <w:szCs w:val="24"/>
                <w:lang w:val="en-US"/>
              </w:rPr>
            </w:rPrChange>
          </w:rPr>
          <w:delText xml:space="preserve">. </w:delText>
        </w:r>
      </w:del>
      <w:ins w:id="3438" w:author="Sally Seehafer" w:date="2017-03-24T11:30:00Z">
        <w:del w:id="3439" w:author="prakash.r" w:date="2017-05-08T16:33:00Z">
          <w:r w:rsidR="00C01D47" w:rsidDel="00E50F76">
            <w:rPr>
              <w:color w:val="000000" w:themeColor="text1"/>
              <w:sz w:val="24"/>
              <w:szCs w:val="24"/>
              <w:lang w:val="en-US"/>
            </w:rPr>
            <w:delText xml:space="preserve">.  </w:delText>
          </w:r>
        </w:del>
      </w:ins>
      <w:del w:id="3440" w:author="prakash.r" w:date="2017-05-08T16:33:00Z">
        <w:r w:rsidRPr="00F72E43" w:rsidDel="00E50F76">
          <w:rPr>
            <w:color w:val="000000" w:themeColor="text1"/>
            <w:sz w:val="24"/>
            <w:szCs w:val="24"/>
            <w:lang w:val="en-US"/>
            <w:rPrChange w:id="3441" w:author="Sally Seehafer" w:date="2017-03-24T10:54:00Z">
              <w:rPr>
                <w:sz w:val="24"/>
                <w:szCs w:val="24"/>
                <w:lang w:val="en-US"/>
              </w:rPr>
            </w:rPrChange>
          </w:rPr>
          <w:delText>However, we need to be aware of the high probability of committing tangential actions toward</w:delText>
        </w:r>
        <w:r w:rsidRPr="00F72E43" w:rsidDel="00E50F76">
          <w:rPr>
            <w:color w:val="000000" w:themeColor="text1"/>
            <w:sz w:val="24"/>
            <w:szCs w:val="24"/>
            <w:lang w:val="en-US"/>
            <w:rPrChange w:id="3442" w:author="Sally Seehafer" w:date="2017-03-24T10:54:00Z">
              <w:rPr>
                <w:sz w:val="24"/>
                <w:szCs w:val="24"/>
                <w:lang w:val="en-US"/>
              </w:rPr>
            </w:rPrChange>
          </w:rPr>
          <w:delText>s</w:delText>
        </w:r>
        <w:r w:rsidRPr="00F72E43" w:rsidDel="00E50F76">
          <w:rPr>
            <w:color w:val="000000" w:themeColor="text1"/>
            <w:sz w:val="24"/>
            <w:szCs w:val="24"/>
            <w:lang w:val="en-US"/>
            <w:rPrChange w:id="3443" w:author="Sally Seehafer" w:date="2017-03-24T10:54:00Z">
              <w:rPr>
                <w:sz w:val="24"/>
                <w:szCs w:val="24"/>
                <w:lang w:val="en-US"/>
              </w:rPr>
            </w:rPrChange>
          </w:rPr>
          <w:delText xml:space="preserve"> objects without a purpose, and use techniques that allow us to improve the organization of goals and the ability to achieve them, for example in combination with Goal Management Training (Levine et al., 2000).</w:delText>
        </w:r>
      </w:del>
    </w:p>
    <w:p w:rsidR="00000000" w:rsidDel="00E50F76" w:rsidRDefault="00C87267">
      <w:pPr>
        <w:tabs>
          <w:tab w:val="left" w:pos="720"/>
        </w:tabs>
        <w:spacing w:after="0" w:line="480" w:lineRule="auto"/>
        <w:ind w:right="44"/>
        <w:rPr>
          <w:del w:id="3444" w:author="prakash.r" w:date="2017-05-08T16:33:00Z"/>
          <w:color w:val="000000" w:themeColor="text1"/>
          <w:sz w:val="24"/>
          <w:szCs w:val="24"/>
          <w:lang w:val="en-US"/>
          <w:rPrChange w:id="3445" w:author="Sally Seehafer" w:date="2017-03-24T10:54:00Z">
            <w:rPr>
              <w:del w:id="3446" w:author="prakash.r" w:date="2017-05-08T16:33:00Z"/>
              <w:sz w:val="24"/>
              <w:szCs w:val="24"/>
              <w:lang w:val="en-US"/>
            </w:rPr>
          </w:rPrChange>
        </w:rPr>
        <w:pPrChange w:id="3447" w:author="Sally Seehafer" w:date="2017-03-24T10:50:00Z">
          <w:pPr>
            <w:spacing w:after="0" w:line="480" w:lineRule="auto"/>
            <w:ind w:right="-406" w:firstLine="708"/>
          </w:pPr>
        </w:pPrChange>
      </w:pPr>
      <w:ins w:id="3448" w:author="Sally Seehafer" w:date="2017-03-24T11:09:00Z">
        <w:del w:id="3449" w:author="prakash.r" w:date="2017-05-08T16:33:00Z">
          <w:r w:rsidDel="00E50F76">
            <w:rPr>
              <w:color w:val="000000" w:themeColor="text1"/>
              <w:sz w:val="24"/>
              <w:szCs w:val="24"/>
              <w:lang w:val="en-US"/>
            </w:rPr>
            <w:tab/>
          </w:r>
        </w:del>
      </w:ins>
      <w:del w:id="3450" w:author="prakash.r" w:date="2017-05-08T16:33:00Z">
        <w:r w:rsidR="00F72E43" w:rsidRPr="00F72E43" w:rsidDel="00E50F76">
          <w:rPr>
            <w:color w:val="000000" w:themeColor="text1"/>
            <w:sz w:val="24"/>
            <w:szCs w:val="24"/>
            <w:lang w:val="en-US"/>
            <w:rPrChange w:id="3451" w:author="Sally Seehafer" w:date="2017-03-24T10:54:00Z">
              <w:rPr>
                <w:sz w:val="24"/>
                <w:szCs w:val="24"/>
                <w:lang w:val="en-US"/>
              </w:rPr>
            </w:rPrChange>
          </w:rPr>
          <w:delText>This study also has some limitations</w:delText>
        </w:r>
        <w:r w:rsidR="00F72E43" w:rsidRPr="00F72E43" w:rsidDel="00E50F76">
          <w:rPr>
            <w:color w:val="000000" w:themeColor="text1"/>
            <w:sz w:val="24"/>
            <w:szCs w:val="24"/>
            <w:lang w:val="en-US"/>
            <w:rPrChange w:id="3452" w:author="Sally Seehafer" w:date="2017-03-24T10:54:00Z">
              <w:rPr>
                <w:sz w:val="24"/>
                <w:szCs w:val="24"/>
                <w:lang w:val="en-US"/>
              </w:rPr>
            </w:rPrChange>
          </w:rPr>
          <w:delText xml:space="preserve">. </w:delText>
        </w:r>
      </w:del>
      <w:ins w:id="3453" w:author="Sally Seehafer" w:date="2017-03-24T11:30:00Z">
        <w:del w:id="3454" w:author="prakash.r" w:date="2017-05-08T16:33:00Z">
          <w:r w:rsidR="00C01D47" w:rsidDel="00E50F76">
            <w:rPr>
              <w:color w:val="000000" w:themeColor="text1"/>
              <w:sz w:val="24"/>
              <w:szCs w:val="24"/>
              <w:lang w:val="en-US"/>
            </w:rPr>
            <w:delText xml:space="preserve">.  </w:delText>
          </w:r>
        </w:del>
      </w:ins>
      <w:del w:id="3455" w:author="prakash.r" w:date="2017-05-08T16:33:00Z">
        <w:r w:rsidR="00F72E43" w:rsidRPr="00F72E43" w:rsidDel="00E50F76">
          <w:rPr>
            <w:color w:val="000000" w:themeColor="text1"/>
            <w:sz w:val="24"/>
            <w:szCs w:val="24"/>
            <w:lang w:val="en-US"/>
            <w:rPrChange w:id="3456" w:author="Sally Seehafer" w:date="2017-03-24T10:54:00Z">
              <w:rPr>
                <w:sz w:val="24"/>
                <w:szCs w:val="24"/>
                <w:lang w:val="en-US"/>
              </w:rPr>
            </w:rPrChange>
          </w:rPr>
          <w:delText xml:space="preserve">First, the allocation of non-target objects was not systematically </w:delText>
        </w:r>
        <w:r w:rsidR="00F72E43" w:rsidRPr="00F72E43" w:rsidDel="00E50F76">
          <w:rPr>
            <w:color w:val="000000" w:themeColor="text1"/>
            <w:sz w:val="24"/>
            <w:szCs w:val="24"/>
            <w:lang w:val="en-US"/>
            <w:rPrChange w:id="3457" w:author="Sally Seehafer" w:date="2017-03-24T10:54:00Z">
              <w:rPr>
                <w:sz w:val="24"/>
                <w:szCs w:val="24"/>
                <w:lang w:val="en-US"/>
              </w:rPr>
            </w:rPrChange>
          </w:rPr>
          <w:delText>randomised</w:delText>
        </w:r>
      </w:del>
      <w:ins w:id="3458" w:author="Sally Seehafer" w:date="2017-03-24T11:09:00Z">
        <w:del w:id="3459" w:author="prakash.r" w:date="2017-05-08T16:33:00Z">
          <w:r w:rsidR="00F72E43" w:rsidRPr="00F72E43" w:rsidDel="00E50F76">
            <w:rPr>
              <w:color w:val="000000" w:themeColor="text1"/>
              <w:sz w:val="24"/>
              <w:szCs w:val="24"/>
              <w:lang w:val="en-US"/>
              <w:rPrChange w:id="3460" w:author="Sally Seehafer" w:date="2017-03-24T10:54:00Z">
                <w:rPr>
                  <w:sz w:val="24"/>
                  <w:szCs w:val="24"/>
                  <w:lang w:val="en-US"/>
                </w:rPr>
              </w:rPrChange>
            </w:rPr>
            <w:delText>randomi</w:delText>
          </w:r>
          <w:r w:rsidDel="00E50F76">
            <w:rPr>
              <w:color w:val="000000" w:themeColor="text1"/>
              <w:sz w:val="24"/>
              <w:szCs w:val="24"/>
              <w:lang w:val="en-US"/>
            </w:rPr>
            <w:delText>z</w:delText>
          </w:r>
          <w:r w:rsidR="00F72E43" w:rsidRPr="00F72E43" w:rsidDel="00E50F76">
            <w:rPr>
              <w:color w:val="000000" w:themeColor="text1"/>
              <w:sz w:val="24"/>
              <w:szCs w:val="24"/>
              <w:lang w:val="en-US"/>
              <w:rPrChange w:id="3461" w:author="Sally Seehafer" w:date="2017-03-24T10:54:00Z">
                <w:rPr>
                  <w:sz w:val="24"/>
                  <w:szCs w:val="24"/>
                  <w:lang w:val="en-US"/>
                </w:rPr>
              </w:rPrChange>
            </w:rPr>
            <w:delText>ed</w:delText>
          </w:r>
        </w:del>
      </w:ins>
      <w:del w:id="3462" w:author="prakash.r" w:date="2017-05-08T16:33:00Z">
        <w:r w:rsidR="00F72E43" w:rsidRPr="00F72E43" w:rsidDel="00E50F76">
          <w:rPr>
            <w:color w:val="000000" w:themeColor="text1"/>
            <w:sz w:val="24"/>
            <w:szCs w:val="24"/>
            <w:lang w:val="en-US"/>
            <w:rPrChange w:id="3463" w:author="Sally Seehafer" w:date="2017-03-24T10:54:00Z">
              <w:rPr>
                <w:sz w:val="24"/>
                <w:szCs w:val="24"/>
                <w:lang w:val="en-US"/>
              </w:rPr>
            </w:rPrChange>
          </w:rPr>
          <w:delText xml:space="preserve">. </w:delText>
        </w:r>
      </w:del>
      <w:ins w:id="3464" w:author="Sally Seehafer" w:date="2017-03-24T11:30:00Z">
        <w:del w:id="3465" w:author="prakash.r" w:date="2017-05-08T16:33:00Z">
          <w:r w:rsidR="00C01D47" w:rsidDel="00E50F76">
            <w:rPr>
              <w:color w:val="000000" w:themeColor="text1"/>
              <w:sz w:val="24"/>
              <w:szCs w:val="24"/>
              <w:lang w:val="en-US"/>
            </w:rPr>
            <w:delText xml:space="preserve">.  </w:delText>
          </w:r>
        </w:del>
      </w:ins>
      <w:del w:id="3466" w:author="prakash.r" w:date="2017-05-08T16:33:00Z">
        <w:r w:rsidR="00F72E43" w:rsidRPr="00F72E43" w:rsidDel="00E50F76">
          <w:rPr>
            <w:color w:val="000000" w:themeColor="text1"/>
            <w:sz w:val="24"/>
            <w:szCs w:val="24"/>
            <w:lang w:val="en-US"/>
            <w:rPrChange w:id="3467" w:author="Sally Seehafer" w:date="2017-03-24T10:54:00Z">
              <w:rPr>
                <w:sz w:val="24"/>
                <w:szCs w:val="24"/>
                <w:lang w:val="en-US"/>
              </w:rPr>
            </w:rPrChange>
          </w:rPr>
          <w:delText>Future studies should control this aspect of our experimental design</w:delText>
        </w:r>
        <w:r w:rsidR="00F72E43" w:rsidRPr="00F72E43" w:rsidDel="00E50F76">
          <w:rPr>
            <w:color w:val="000000" w:themeColor="text1"/>
            <w:sz w:val="24"/>
            <w:szCs w:val="24"/>
            <w:lang w:val="en-US"/>
            <w:rPrChange w:id="3468" w:author="Sally Seehafer" w:date="2017-03-24T10:54:00Z">
              <w:rPr>
                <w:sz w:val="24"/>
                <w:szCs w:val="24"/>
                <w:lang w:val="en-US"/>
              </w:rPr>
            </w:rPrChange>
          </w:rPr>
          <w:delText xml:space="preserve">. </w:delText>
        </w:r>
      </w:del>
      <w:ins w:id="3469" w:author="Sally Seehafer" w:date="2017-03-24T11:30:00Z">
        <w:del w:id="3470" w:author="prakash.r" w:date="2017-05-08T16:33:00Z">
          <w:r w:rsidR="00C01D47" w:rsidDel="00E50F76">
            <w:rPr>
              <w:color w:val="000000" w:themeColor="text1"/>
              <w:sz w:val="24"/>
              <w:szCs w:val="24"/>
              <w:lang w:val="en-US"/>
            </w:rPr>
            <w:delText xml:space="preserve">.  </w:delText>
          </w:r>
        </w:del>
      </w:ins>
      <w:del w:id="3471" w:author="prakash.r" w:date="2017-05-08T16:33:00Z">
        <w:r w:rsidR="00F72E43" w:rsidRPr="00F72E43" w:rsidDel="00E50F76">
          <w:rPr>
            <w:color w:val="000000" w:themeColor="text1"/>
            <w:sz w:val="24"/>
            <w:szCs w:val="24"/>
            <w:lang w:val="en-US"/>
            <w:rPrChange w:id="3472" w:author="Sally Seehafer" w:date="2017-03-24T10:54:00Z">
              <w:rPr>
                <w:sz w:val="24"/>
                <w:szCs w:val="24"/>
                <w:lang w:val="en-US"/>
              </w:rPr>
            </w:rPrChange>
          </w:rPr>
          <w:delText>Another limitation refers to the way in which we addressed the educational level of the sample</w:delText>
        </w:r>
        <w:r w:rsidR="00F72E43" w:rsidRPr="00F72E43" w:rsidDel="00E50F76">
          <w:rPr>
            <w:color w:val="000000" w:themeColor="text1"/>
            <w:sz w:val="24"/>
            <w:szCs w:val="24"/>
            <w:lang w:val="en-US"/>
            <w:rPrChange w:id="3473" w:author="Sally Seehafer" w:date="2017-03-24T10:54:00Z">
              <w:rPr>
                <w:sz w:val="24"/>
                <w:szCs w:val="24"/>
                <w:lang w:val="en-US"/>
              </w:rPr>
            </w:rPrChange>
          </w:rPr>
          <w:delText xml:space="preserve">. </w:delText>
        </w:r>
      </w:del>
      <w:ins w:id="3474" w:author="Sally Seehafer" w:date="2017-03-24T11:30:00Z">
        <w:del w:id="3475" w:author="prakash.r" w:date="2017-05-08T16:33:00Z">
          <w:r w:rsidR="00C01D47" w:rsidDel="00E50F76">
            <w:rPr>
              <w:color w:val="000000" w:themeColor="text1"/>
              <w:sz w:val="24"/>
              <w:szCs w:val="24"/>
              <w:lang w:val="en-US"/>
            </w:rPr>
            <w:delText xml:space="preserve">.  </w:delText>
          </w:r>
        </w:del>
      </w:ins>
      <w:del w:id="3476" w:author="prakash.r" w:date="2017-05-08T16:33:00Z">
        <w:r w:rsidR="00F72E43" w:rsidRPr="00F72E43" w:rsidDel="00E50F76">
          <w:rPr>
            <w:color w:val="000000" w:themeColor="text1"/>
            <w:sz w:val="24"/>
            <w:szCs w:val="24"/>
            <w:lang w:val="en-US"/>
            <w:rPrChange w:id="3477" w:author="Sally Seehafer" w:date="2017-03-24T10:54:00Z">
              <w:rPr>
                <w:sz w:val="24"/>
                <w:szCs w:val="24"/>
                <w:lang w:val="en-US"/>
              </w:rPr>
            </w:rPrChange>
          </w:rPr>
          <w:delText>Although this variable did not correlate significantly with the errors committed in the ADL tasks and is in agreement with previous studies (Buxbaum</w:delText>
        </w:r>
        <w:r w:rsidR="00F72E43" w:rsidRPr="00F72E43" w:rsidDel="00E50F76">
          <w:rPr>
            <w:color w:val="000000" w:themeColor="text1"/>
            <w:sz w:val="24"/>
            <w:szCs w:val="24"/>
            <w:lang w:val="en-US"/>
            <w:rPrChange w:id="3478" w:author="Sally Seehafer" w:date="2017-03-24T10:54:00Z">
              <w:rPr>
                <w:sz w:val="24"/>
                <w:szCs w:val="24"/>
                <w:lang w:val="en-US"/>
              </w:rPr>
            </w:rPrChange>
          </w:rPr>
          <w:delText>, Schwartz, &amp; Montgomery</w:delText>
        </w:r>
      </w:del>
      <w:ins w:id="3479" w:author="Sally Seehafer" w:date="2017-03-24T13:43:00Z">
        <w:del w:id="3480" w:author="prakash.r" w:date="2017-05-08T16:33:00Z">
          <w:r w:rsidR="000E30FB" w:rsidDel="00E50F76">
            <w:rPr>
              <w:color w:val="000000" w:themeColor="text1"/>
              <w:sz w:val="24"/>
              <w:szCs w:val="24"/>
              <w:lang w:val="en-US"/>
            </w:rPr>
            <w:delText xml:space="preserve"> et al.</w:delText>
          </w:r>
        </w:del>
      </w:ins>
      <w:del w:id="3481" w:author="prakash.r" w:date="2017-05-08T16:33:00Z">
        <w:r w:rsidR="00F72E43" w:rsidRPr="00F72E43" w:rsidDel="00E50F76">
          <w:rPr>
            <w:color w:val="000000" w:themeColor="text1"/>
            <w:sz w:val="24"/>
            <w:szCs w:val="24"/>
            <w:lang w:val="en-US"/>
            <w:rPrChange w:id="3482" w:author="Sally Seehafer" w:date="2017-03-24T10:54:00Z">
              <w:rPr>
                <w:sz w:val="24"/>
                <w:szCs w:val="24"/>
                <w:lang w:val="en-US"/>
              </w:rPr>
            </w:rPrChange>
          </w:rPr>
          <w:delText xml:space="preserve">, 1998; Schwartz et al., </w:delText>
        </w:r>
        <w:r w:rsidR="00F72E43" w:rsidRPr="00F72E43" w:rsidDel="00E50F76">
          <w:rPr>
            <w:color w:val="000000" w:themeColor="text1"/>
            <w:sz w:val="24"/>
            <w:szCs w:val="24"/>
            <w:lang w:val="en-US"/>
            <w:rPrChange w:id="3483" w:author="Sally Seehafer" w:date="2017-03-24T10:54:00Z">
              <w:rPr>
                <w:sz w:val="24"/>
                <w:szCs w:val="24"/>
                <w:lang w:val="en-US"/>
              </w:rPr>
            </w:rPrChange>
          </w:rPr>
          <w:lastRenderedPageBreak/>
          <w:delText>1999</w:delText>
        </w:r>
        <w:r w:rsidR="00F72E43" w:rsidRPr="00F72E43" w:rsidDel="00E50F76">
          <w:rPr>
            <w:color w:val="000000" w:themeColor="text1"/>
            <w:sz w:val="24"/>
            <w:szCs w:val="24"/>
            <w:lang w:val="en-US"/>
            <w:rPrChange w:id="3484" w:author="Sally Seehafer" w:date="2017-03-24T10:54:00Z">
              <w:rPr>
                <w:sz w:val="24"/>
                <w:szCs w:val="24"/>
                <w:lang w:val="en-US"/>
              </w:rPr>
            </w:rPrChange>
          </w:rPr>
          <w:delText>; Schwartz et al.</w:delText>
        </w:r>
        <w:r w:rsidR="00F72E43" w:rsidRPr="00F72E43" w:rsidDel="00E50F76">
          <w:rPr>
            <w:color w:val="000000" w:themeColor="text1"/>
            <w:sz w:val="24"/>
            <w:szCs w:val="24"/>
            <w:lang w:val="en-US"/>
            <w:rPrChange w:id="3485" w:author="Sally Seehafer" w:date="2017-03-24T10:54:00Z">
              <w:rPr>
                <w:sz w:val="24"/>
                <w:szCs w:val="24"/>
                <w:lang w:val="en-US"/>
              </w:rPr>
            </w:rPrChange>
          </w:rPr>
          <w:delText>, 1998</w:delText>
        </w:r>
        <w:r w:rsidR="00F72E43" w:rsidRPr="00F72E43" w:rsidDel="00E50F76">
          <w:rPr>
            <w:color w:val="000000" w:themeColor="text1"/>
            <w:sz w:val="24"/>
            <w:szCs w:val="24"/>
            <w:lang w:val="en-US"/>
            <w:rPrChange w:id="3486" w:author="Sally Seehafer" w:date="2017-03-24T10:54:00Z">
              <w:rPr>
                <w:sz w:val="24"/>
                <w:szCs w:val="24"/>
                <w:lang w:val="en-US"/>
              </w:rPr>
            </w:rPrChange>
          </w:rPr>
          <w:delText>; Schwartz et al.</w:delText>
        </w:r>
        <w:r w:rsidR="00F72E43" w:rsidRPr="00F72E43" w:rsidDel="00E50F76">
          <w:rPr>
            <w:color w:val="000000" w:themeColor="text1"/>
            <w:sz w:val="24"/>
            <w:szCs w:val="24"/>
            <w:lang w:val="en-US"/>
            <w:rPrChange w:id="3487" w:author="Sally Seehafer" w:date="2017-03-24T10:54:00Z">
              <w:rPr>
                <w:sz w:val="24"/>
                <w:szCs w:val="24"/>
                <w:lang w:val="en-US"/>
              </w:rPr>
            </w:rPrChange>
          </w:rPr>
          <w:delText>, 2002), we believe that it is important to control this aspect in future research to provide a more in-depth analysis of the impact of educational status on levels of self-sufficiency.</w:delText>
        </w:r>
      </w:del>
    </w:p>
    <w:p w:rsidR="00000000" w:rsidDel="00E50F76" w:rsidRDefault="00F72E43">
      <w:pPr>
        <w:tabs>
          <w:tab w:val="left" w:pos="720"/>
        </w:tabs>
        <w:spacing w:after="0" w:line="480" w:lineRule="auto"/>
        <w:ind w:right="44"/>
        <w:rPr>
          <w:del w:id="3488" w:author="prakash.r" w:date="2017-05-08T16:33:00Z"/>
          <w:color w:val="000000" w:themeColor="text1"/>
          <w:sz w:val="24"/>
          <w:szCs w:val="24"/>
          <w:lang w:val="en-US"/>
          <w:rPrChange w:id="3489" w:author="Sally Seehafer" w:date="2017-03-24T10:54:00Z">
            <w:rPr>
              <w:del w:id="3490" w:author="prakash.r" w:date="2017-05-08T16:33:00Z"/>
              <w:sz w:val="24"/>
              <w:szCs w:val="24"/>
              <w:lang w:val="en-US"/>
            </w:rPr>
          </w:rPrChange>
        </w:rPr>
        <w:pPrChange w:id="3491" w:author="Sally Seehafer" w:date="2017-03-24T10:50:00Z">
          <w:pPr>
            <w:spacing w:after="0" w:line="480" w:lineRule="auto"/>
            <w:ind w:right="-406" w:firstLine="708"/>
          </w:pPr>
        </w:pPrChange>
      </w:pPr>
      <w:del w:id="3492" w:author="prakash.r" w:date="2017-05-08T16:33:00Z">
        <w:r w:rsidRPr="00F72E43" w:rsidDel="00E50F76">
          <w:rPr>
            <w:b/>
            <w:color w:val="000000" w:themeColor="text1"/>
            <w:sz w:val="24"/>
            <w:szCs w:val="24"/>
            <w:lang w:val="en-US"/>
            <w:rPrChange w:id="3493" w:author="Sally Seehafer" w:date="2017-03-24T10:54:00Z">
              <w:rPr>
                <w:b/>
                <w:sz w:val="24"/>
                <w:szCs w:val="24"/>
                <w:lang w:val="en-US"/>
              </w:rPr>
            </w:rPrChange>
          </w:rPr>
          <w:br w:type="page"/>
        </w:r>
      </w:del>
    </w:p>
    <w:p w:rsidR="00000000" w:rsidDel="00E50F76" w:rsidRDefault="00C93A35">
      <w:pPr>
        <w:tabs>
          <w:tab w:val="left" w:pos="720"/>
        </w:tabs>
        <w:spacing w:after="0" w:line="480" w:lineRule="auto"/>
        <w:ind w:right="44"/>
        <w:outlineLvl w:val="0"/>
        <w:rPr>
          <w:ins w:id="3494" w:author="Sally Seehafer" w:date="2017-03-24T11:09:00Z"/>
          <w:del w:id="3495" w:author="prakash.r" w:date="2017-05-08T16:33:00Z"/>
          <w:b/>
          <w:color w:val="000000" w:themeColor="text1"/>
          <w:sz w:val="24"/>
          <w:szCs w:val="24"/>
          <w:lang w:val="en-US"/>
        </w:rPr>
        <w:pPrChange w:id="3496" w:author="Sally Seehafer" w:date="2017-03-24T10:50:00Z">
          <w:pPr>
            <w:spacing w:after="0" w:line="480" w:lineRule="auto"/>
            <w:ind w:right="-406"/>
            <w:outlineLvl w:val="0"/>
          </w:pPr>
        </w:pPrChange>
      </w:pPr>
    </w:p>
    <w:p w:rsidR="00000000" w:rsidDel="00E50F76" w:rsidRDefault="00CF0EEB">
      <w:pPr>
        <w:tabs>
          <w:tab w:val="left" w:pos="720"/>
        </w:tabs>
        <w:spacing w:after="0" w:line="480" w:lineRule="auto"/>
        <w:ind w:right="44"/>
        <w:outlineLvl w:val="0"/>
        <w:rPr>
          <w:del w:id="3497" w:author="prakash.r" w:date="2017-05-08T16:33:00Z"/>
          <w:b/>
          <w:color w:val="000000" w:themeColor="text1"/>
          <w:sz w:val="24"/>
          <w:szCs w:val="24"/>
          <w:lang w:val="en-US"/>
          <w:rPrChange w:id="3498" w:author="Sally Seehafer" w:date="2017-03-24T10:54:00Z">
            <w:rPr>
              <w:del w:id="3499" w:author="prakash.r" w:date="2017-05-08T16:33:00Z"/>
              <w:b/>
              <w:sz w:val="24"/>
              <w:szCs w:val="24"/>
              <w:lang w:val="en-US"/>
            </w:rPr>
          </w:rPrChange>
        </w:rPr>
        <w:pPrChange w:id="3500" w:author="Sally Seehafer" w:date="2017-03-24T10:50:00Z">
          <w:pPr>
            <w:spacing w:after="0" w:line="480" w:lineRule="auto"/>
            <w:ind w:right="-406"/>
            <w:outlineLvl w:val="0"/>
          </w:pPr>
        </w:pPrChange>
      </w:pPr>
      <w:ins w:id="3501" w:author="Sally Seehafer" w:date="2017-03-24T11:25:00Z">
        <w:del w:id="3502" w:author="prakash.r" w:date="2017-05-08T16:33:00Z">
          <w:r w:rsidDel="00E50F76">
            <w:rPr>
              <w:b/>
              <w:bCs/>
              <w:sz w:val="24"/>
              <w:szCs w:val="24"/>
              <w:lang w:val="en-US"/>
            </w:rPr>
            <w:delText>&lt;1&gt;</w:delText>
          </w:r>
        </w:del>
      </w:ins>
      <w:del w:id="3503" w:author="prakash.r" w:date="2017-05-08T16:33:00Z">
        <w:r w:rsidR="00F72E43" w:rsidRPr="00F72E43" w:rsidDel="00E50F76">
          <w:rPr>
            <w:b/>
            <w:color w:val="000000" w:themeColor="text1"/>
            <w:sz w:val="24"/>
            <w:szCs w:val="24"/>
            <w:lang w:val="en-US"/>
            <w:rPrChange w:id="3504" w:author="Sally Seehafer" w:date="2017-03-24T10:54:00Z">
              <w:rPr>
                <w:b/>
                <w:sz w:val="24"/>
                <w:szCs w:val="24"/>
                <w:lang w:val="en-US"/>
              </w:rPr>
            </w:rPrChange>
          </w:rPr>
          <w:delText>ACKNOWLEDGMENTS</w:delText>
        </w:r>
      </w:del>
    </w:p>
    <w:p w:rsidR="00000000" w:rsidDel="00E50F76" w:rsidRDefault="00C93A35">
      <w:pPr>
        <w:tabs>
          <w:tab w:val="left" w:pos="720"/>
        </w:tabs>
        <w:spacing w:after="0" w:line="480" w:lineRule="auto"/>
        <w:ind w:right="44"/>
        <w:rPr>
          <w:ins w:id="3505" w:author="Sally Seehafer" w:date="2017-03-24T11:10:00Z"/>
          <w:del w:id="3506" w:author="prakash.r" w:date="2017-05-08T16:33:00Z"/>
          <w:color w:val="000000" w:themeColor="text1"/>
          <w:sz w:val="24"/>
          <w:szCs w:val="24"/>
          <w:lang w:val="en-US"/>
        </w:rPr>
        <w:pPrChange w:id="3507" w:author="Sally Seehafer" w:date="2017-03-24T10:50:00Z">
          <w:pPr>
            <w:spacing w:after="0" w:line="480" w:lineRule="auto"/>
            <w:ind w:right="-406" w:firstLine="708"/>
          </w:pPr>
        </w:pPrChange>
      </w:pPr>
    </w:p>
    <w:p w:rsidR="00000000" w:rsidDel="00E50F76" w:rsidRDefault="00F72E43">
      <w:pPr>
        <w:tabs>
          <w:tab w:val="left" w:pos="720"/>
        </w:tabs>
        <w:spacing w:after="0" w:line="480" w:lineRule="auto"/>
        <w:ind w:right="44"/>
        <w:rPr>
          <w:del w:id="3508" w:author="prakash.r" w:date="2017-05-08T16:33:00Z"/>
          <w:color w:val="000000" w:themeColor="text1"/>
          <w:sz w:val="24"/>
          <w:szCs w:val="24"/>
          <w:lang w:val="en-US"/>
          <w:rPrChange w:id="3509" w:author="Sally Seehafer" w:date="2017-03-24T10:54:00Z">
            <w:rPr>
              <w:del w:id="3510" w:author="prakash.r" w:date="2017-05-08T16:33:00Z"/>
              <w:sz w:val="24"/>
              <w:szCs w:val="24"/>
              <w:lang w:val="en-US"/>
            </w:rPr>
          </w:rPrChange>
        </w:rPr>
        <w:pPrChange w:id="3511" w:author="Sally Seehafer" w:date="2017-03-24T10:50:00Z">
          <w:pPr>
            <w:spacing w:after="0" w:line="480" w:lineRule="auto"/>
            <w:ind w:right="-406" w:firstLine="708"/>
          </w:pPr>
        </w:pPrChange>
      </w:pPr>
      <w:del w:id="3512" w:author="prakash.r" w:date="2017-05-08T16:33:00Z">
        <w:r w:rsidRPr="00F72E43" w:rsidDel="00E50F76">
          <w:rPr>
            <w:color w:val="000000" w:themeColor="text1"/>
            <w:sz w:val="24"/>
            <w:szCs w:val="24"/>
            <w:lang w:val="en-US"/>
            <w:rPrChange w:id="3513" w:author="Sally Seehafer" w:date="2017-03-24T10:54:00Z">
              <w:rPr>
                <w:sz w:val="24"/>
                <w:szCs w:val="24"/>
                <w:lang w:val="en-US"/>
              </w:rPr>
            </w:rPrChange>
          </w:rPr>
          <w:delText>This work was supported by the Spanish Ministry of Science and Innovation through a PhD research fellowship awarded to the first author (FPI BES-2009-020741) and a research project to the first and last authors (Junta de Andalucía SEJ-6351).</w:delText>
        </w:r>
      </w:del>
      <w:ins w:id="3514" w:author="Sally Seehafer" w:date="2017-03-24T11:10:00Z">
        <w:del w:id="3515" w:author="prakash.r" w:date="2017-05-08T16:33:00Z">
          <w:r w:rsidR="00C87267" w:rsidDel="00E50F76">
            <w:rPr>
              <w:color w:val="000000" w:themeColor="text1"/>
              <w:sz w:val="24"/>
              <w:szCs w:val="24"/>
              <w:lang w:val="en-US"/>
            </w:rPr>
            <w:delText xml:space="preserve">  </w:delText>
          </w:r>
        </w:del>
      </w:ins>
    </w:p>
    <w:p w:rsidR="00000000" w:rsidDel="00E50F76" w:rsidRDefault="00F72E43">
      <w:pPr>
        <w:tabs>
          <w:tab w:val="left" w:pos="720"/>
        </w:tabs>
        <w:spacing w:after="0" w:line="480" w:lineRule="auto"/>
        <w:ind w:right="44"/>
        <w:rPr>
          <w:del w:id="3516" w:author="prakash.r" w:date="2017-05-08T16:33:00Z"/>
          <w:color w:val="000000" w:themeColor="text1"/>
          <w:sz w:val="24"/>
          <w:szCs w:val="24"/>
          <w:lang w:val="en-US"/>
          <w:rPrChange w:id="3517" w:author="Sally Seehafer" w:date="2017-03-24T10:54:00Z">
            <w:rPr>
              <w:del w:id="3518" w:author="prakash.r" w:date="2017-05-08T16:33:00Z"/>
              <w:sz w:val="24"/>
              <w:szCs w:val="24"/>
              <w:lang w:val="en-US"/>
            </w:rPr>
          </w:rPrChange>
        </w:rPr>
        <w:pPrChange w:id="3519" w:author="Sally Seehafer" w:date="2017-03-24T10:50:00Z">
          <w:pPr>
            <w:spacing w:after="0" w:line="480" w:lineRule="auto"/>
            <w:ind w:right="-406"/>
          </w:pPr>
        </w:pPrChange>
      </w:pPr>
      <w:del w:id="3520" w:author="prakash.r" w:date="2017-05-08T16:33:00Z">
        <w:r w:rsidRPr="00F72E43" w:rsidDel="00E50F76">
          <w:rPr>
            <w:color w:val="000000" w:themeColor="text1"/>
            <w:sz w:val="24"/>
            <w:szCs w:val="24"/>
            <w:lang w:val="en-US"/>
            <w:rPrChange w:id="3521" w:author="Sally Seehafer" w:date="2017-03-24T10:54:00Z">
              <w:rPr>
                <w:sz w:val="24"/>
                <w:szCs w:val="24"/>
                <w:lang w:val="en-US"/>
              </w:rPr>
            </w:rPrChange>
          </w:rPr>
          <w:delText>We thank Juan Montes, the neurologist in charge of the Neurology Division at San Cecilio Hospital (Granada)</w:delText>
        </w:r>
      </w:del>
      <w:ins w:id="3522" w:author="Sally Seehafer [2]" w:date="2017-03-31T14:27:00Z">
        <w:del w:id="3523" w:author="prakash.r" w:date="2017-05-08T16:33:00Z">
          <w:r w:rsidR="00621914" w:rsidDel="00E50F76">
            <w:rPr>
              <w:color w:val="000000" w:themeColor="text1"/>
              <w:sz w:val="24"/>
              <w:szCs w:val="24"/>
              <w:lang w:val="en-US"/>
            </w:rPr>
            <w:delText>,</w:delText>
          </w:r>
        </w:del>
      </w:ins>
      <w:del w:id="3524" w:author="prakash.r" w:date="2017-05-08T16:33:00Z">
        <w:r w:rsidRPr="00F72E43" w:rsidDel="00E50F76">
          <w:rPr>
            <w:color w:val="000000" w:themeColor="text1"/>
            <w:sz w:val="24"/>
            <w:szCs w:val="24"/>
            <w:lang w:val="en-US"/>
            <w:rPrChange w:id="3525" w:author="Sally Seehafer" w:date="2017-03-24T10:54:00Z">
              <w:rPr>
                <w:sz w:val="24"/>
                <w:szCs w:val="24"/>
                <w:lang w:val="en-US"/>
              </w:rPr>
            </w:rPrChange>
          </w:rPr>
          <w:delText xml:space="preserve"> for providing full access to facilities for testing patients with dementia and MCI</w:delText>
        </w:r>
        <w:r w:rsidRPr="00F72E43" w:rsidDel="00E50F76">
          <w:rPr>
            <w:color w:val="000000" w:themeColor="text1"/>
            <w:sz w:val="24"/>
            <w:szCs w:val="24"/>
            <w:lang w:val="en-US"/>
            <w:rPrChange w:id="3526" w:author="Sally Seehafer" w:date="2017-03-24T10:54:00Z">
              <w:rPr>
                <w:sz w:val="24"/>
                <w:szCs w:val="24"/>
                <w:lang w:val="en-US"/>
              </w:rPr>
            </w:rPrChange>
          </w:rPr>
          <w:delText xml:space="preserve">. </w:delText>
        </w:r>
      </w:del>
      <w:ins w:id="3527" w:author="Sally Seehafer" w:date="2017-03-24T11:30:00Z">
        <w:del w:id="3528" w:author="prakash.r" w:date="2017-05-08T16:33:00Z">
          <w:r w:rsidR="00C01D47" w:rsidDel="00E50F76">
            <w:rPr>
              <w:color w:val="000000" w:themeColor="text1"/>
              <w:sz w:val="24"/>
              <w:szCs w:val="24"/>
              <w:lang w:val="en-US"/>
            </w:rPr>
            <w:delText xml:space="preserve">.  </w:delText>
          </w:r>
        </w:del>
      </w:ins>
      <w:del w:id="3529" w:author="prakash.r" w:date="2017-05-08T16:33:00Z">
        <w:r w:rsidRPr="00F72E43" w:rsidDel="00E50F76">
          <w:rPr>
            <w:color w:val="000000" w:themeColor="text1"/>
            <w:sz w:val="24"/>
            <w:szCs w:val="24"/>
            <w:lang w:val="en-US"/>
            <w:rPrChange w:id="3530" w:author="Sally Seehafer" w:date="2017-03-24T10:54:00Z">
              <w:rPr>
                <w:sz w:val="24"/>
                <w:szCs w:val="24"/>
                <w:lang w:val="en-US"/>
              </w:rPr>
            </w:rPrChange>
          </w:rPr>
          <w:delText>The authors are grateful to the participants and their family members for their cooperation.</w:delText>
        </w:r>
      </w:del>
      <w:ins w:id="3531" w:author="Sally Seehafer" w:date="2017-03-24T11:10:00Z">
        <w:del w:id="3532" w:author="prakash.r" w:date="2017-05-08T16:33:00Z">
          <w:r w:rsidR="00C87267" w:rsidDel="00E50F76">
            <w:rPr>
              <w:color w:val="000000" w:themeColor="text1"/>
              <w:sz w:val="24"/>
              <w:szCs w:val="24"/>
              <w:lang w:val="en-US"/>
            </w:rPr>
            <w:delText xml:space="preserve">  </w:delText>
          </w:r>
        </w:del>
      </w:ins>
    </w:p>
    <w:p w:rsidR="00000000" w:rsidDel="00E50F76" w:rsidRDefault="00F72E43">
      <w:pPr>
        <w:tabs>
          <w:tab w:val="left" w:pos="720"/>
        </w:tabs>
        <w:spacing w:after="0" w:line="480" w:lineRule="auto"/>
        <w:ind w:right="44"/>
        <w:rPr>
          <w:ins w:id="3533" w:author="Sally Seehafer" w:date="2017-03-24T11:25:00Z"/>
          <w:del w:id="3534" w:author="prakash.r" w:date="2017-05-08T16:33:00Z"/>
          <w:color w:val="000000" w:themeColor="text1"/>
          <w:sz w:val="24"/>
          <w:szCs w:val="24"/>
          <w:lang w:val="en-US"/>
        </w:rPr>
        <w:pPrChange w:id="3535" w:author="Sally Seehafer" w:date="2017-03-24T10:50:00Z">
          <w:pPr>
            <w:spacing w:after="0" w:line="480" w:lineRule="auto"/>
            <w:ind w:right="-406"/>
          </w:pPr>
        </w:pPrChange>
      </w:pPr>
      <w:del w:id="3536" w:author="prakash.r" w:date="2017-05-08T16:33:00Z">
        <w:r w:rsidRPr="00F72E43" w:rsidDel="00E50F76">
          <w:rPr>
            <w:color w:val="000000" w:themeColor="text1"/>
            <w:sz w:val="24"/>
            <w:szCs w:val="24"/>
            <w:lang w:val="en-US"/>
            <w:rPrChange w:id="3537" w:author="Sally Seehafer" w:date="2017-03-24T10:54:00Z">
              <w:rPr>
                <w:sz w:val="24"/>
                <w:szCs w:val="24"/>
                <w:lang w:val="en-US"/>
              </w:rPr>
            </w:rPrChange>
          </w:rPr>
          <w:delText>The authors declare no conflicts of interest.</w:delText>
        </w:r>
      </w:del>
    </w:p>
    <w:p w:rsidR="00000000" w:rsidDel="00E50F76" w:rsidRDefault="00C93A35">
      <w:pPr>
        <w:tabs>
          <w:tab w:val="left" w:pos="720"/>
        </w:tabs>
        <w:spacing w:after="0" w:line="480" w:lineRule="auto"/>
        <w:ind w:right="44"/>
        <w:rPr>
          <w:del w:id="3538" w:author="prakash.r" w:date="2017-05-08T16:33:00Z"/>
          <w:color w:val="000000" w:themeColor="text1"/>
          <w:sz w:val="24"/>
          <w:szCs w:val="24"/>
          <w:lang w:val="en-US"/>
          <w:rPrChange w:id="3539" w:author="Sally Seehafer" w:date="2017-03-24T10:54:00Z">
            <w:rPr>
              <w:del w:id="3540" w:author="prakash.r" w:date="2017-05-08T16:33:00Z"/>
              <w:sz w:val="24"/>
              <w:szCs w:val="24"/>
              <w:lang w:val="en-US"/>
            </w:rPr>
          </w:rPrChange>
        </w:rPr>
        <w:pPrChange w:id="3541" w:author="Sally Seehafer" w:date="2017-03-24T10:50:00Z">
          <w:pPr>
            <w:spacing w:after="0" w:line="480" w:lineRule="auto"/>
            <w:ind w:right="-406"/>
          </w:pPr>
        </w:pPrChange>
      </w:pPr>
    </w:p>
    <w:p w:rsidR="00000000" w:rsidDel="00E50F76" w:rsidRDefault="00CF0EEB">
      <w:pPr>
        <w:tabs>
          <w:tab w:val="left" w:pos="720"/>
        </w:tabs>
        <w:spacing w:after="0" w:line="480" w:lineRule="auto"/>
        <w:ind w:right="44"/>
        <w:rPr>
          <w:del w:id="3542" w:author="prakash.r" w:date="2017-05-08T16:33:00Z"/>
          <w:b/>
          <w:bCs/>
          <w:color w:val="000000" w:themeColor="text1"/>
          <w:sz w:val="24"/>
          <w:szCs w:val="24"/>
          <w:lang w:val="en-US"/>
          <w:rPrChange w:id="3543" w:author="Sally Seehafer" w:date="2017-03-24T10:54:00Z">
            <w:rPr>
              <w:del w:id="3544" w:author="prakash.r" w:date="2017-05-08T16:33:00Z"/>
              <w:b/>
              <w:bCs/>
              <w:sz w:val="24"/>
              <w:szCs w:val="24"/>
              <w:lang w:val="en-US"/>
            </w:rPr>
          </w:rPrChange>
        </w:rPr>
        <w:pPrChange w:id="3545" w:author="Sally Seehafer" w:date="2017-03-24T10:50:00Z">
          <w:pPr>
            <w:spacing w:after="0" w:line="480" w:lineRule="auto"/>
            <w:ind w:right="-406"/>
          </w:pPr>
        </w:pPrChange>
      </w:pPr>
      <w:ins w:id="3546" w:author="Sally Seehafer" w:date="2017-03-24T11:25:00Z">
        <w:del w:id="3547" w:author="prakash.r" w:date="2017-05-08T16:33:00Z">
          <w:r w:rsidDel="00E50F76">
            <w:rPr>
              <w:b/>
              <w:bCs/>
              <w:sz w:val="24"/>
              <w:szCs w:val="24"/>
              <w:lang w:val="en-US"/>
            </w:rPr>
            <w:delText>&lt;1&gt;</w:delText>
          </w:r>
        </w:del>
      </w:ins>
    </w:p>
    <w:p w:rsidR="00000000" w:rsidDel="00E50F76" w:rsidRDefault="00F72E43">
      <w:pPr>
        <w:tabs>
          <w:tab w:val="left" w:pos="720"/>
        </w:tabs>
        <w:spacing w:after="0" w:line="480" w:lineRule="auto"/>
        <w:ind w:right="44"/>
        <w:outlineLvl w:val="0"/>
        <w:rPr>
          <w:ins w:id="3548" w:author="Sally Seehafer" w:date="2017-03-24T11:25:00Z"/>
          <w:del w:id="3549" w:author="prakash.r" w:date="2017-05-08T16:33:00Z"/>
          <w:b/>
          <w:bCs/>
          <w:color w:val="000000" w:themeColor="text1"/>
          <w:sz w:val="24"/>
          <w:szCs w:val="24"/>
          <w:lang w:val="en-US"/>
        </w:rPr>
        <w:pPrChange w:id="3550" w:author="Sally Seehafer" w:date="2017-03-24T10:50:00Z">
          <w:pPr>
            <w:spacing w:after="0" w:line="480" w:lineRule="auto"/>
            <w:ind w:right="-406"/>
            <w:outlineLvl w:val="0"/>
          </w:pPr>
        </w:pPrChange>
      </w:pPr>
      <w:del w:id="3551" w:author="prakash.r" w:date="2017-05-08T16:33:00Z">
        <w:r w:rsidRPr="00F72E43" w:rsidDel="00E50F76">
          <w:rPr>
            <w:b/>
            <w:bCs/>
            <w:color w:val="000000" w:themeColor="text1"/>
            <w:sz w:val="24"/>
            <w:szCs w:val="24"/>
            <w:lang w:val="en-US"/>
            <w:rPrChange w:id="3552" w:author="Sally Seehafer" w:date="2017-03-24T10:54:00Z">
              <w:rPr>
                <w:b/>
                <w:bCs/>
                <w:sz w:val="24"/>
                <w:szCs w:val="24"/>
                <w:lang w:val="en-US"/>
              </w:rPr>
            </w:rPrChange>
          </w:rPr>
          <w:br w:type="page"/>
        </w:r>
        <w:r w:rsidR="00C87267" w:rsidRPr="00C87267" w:rsidDel="00E50F76">
          <w:rPr>
            <w:b/>
            <w:bCs/>
            <w:color w:val="000000" w:themeColor="text1"/>
            <w:sz w:val="24"/>
            <w:szCs w:val="24"/>
            <w:lang w:val="en-US"/>
          </w:rPr>
          <w:lastRenderedPageBreak/>
          <w:delText>REFERENCES</w:delText>
        </w:r>
      </w:del>
    </w:p>
    <w:p w:rsidR="00000000" w:rsidDel="00E50F76" w:rsidRDefault="00C93A35">
      <w:pPr>
        <w:tabs>
          <w:tab w:val="left" w:pos="720"/>
        </w:tabs>
        <w:spacing w:after="0" w:line="480" w:lineRule="auto"/>
        <w:ind w:right="44"/>
        <w:outlineLvl w:val="0"/>
        <w:rPr>
          <w:del w:id="3553" w:author="prakash.r" w:date="2017-05-08T16:33:00Z"/>
          <w:color w:val="000000" w:themeColor="text1"/>
          <w:sz w:val="24"/>
          <w:szCs w:val="24"/>
          <w:lang w:val="en-US"/>
          <w:rPrChange w:id="3554" w:author="Sally Seehafer" w:date="2017-03-24T10:54:00Z">
            <w:rPr>
              <w:del w:id="3555" w:author="prakash.r" w:date="2017-05-08T16:33:00Z"/>
              <w:sz w:val="24"/>
              <w:szCs w:val="24"/>
              <w:lang w:val="en-US"/>
            </w:rPr>
          </w:rPrChange>
        </w:rPr>
        <w:pPrChange w:id="3556" w:author="Sally Seehafer" w:date="2017-03-24T10:50:00Z">
          <w:pPr>
            <w:spacing w:after="0" w:line="480" w:lineRule="auto"/>
            <w:ind w:right="-406"/>
            <w:outlineLvl w:val="0"/>
          </w:pPr>
        </w:pPrChange>
      </w:pPr>
    </w:p>
    <w:p w:rsidR="00000000" w:rsidDel="00E50F76" w:rsidRDefault="00F72E43">
      <w:pPr>
        <w:pStyle w:val="EndNoteBibliography"/>
        <w:spacing w:after="0"/>
        <w:ind w:right="44"/>
        <w:rPr>
          <w:del w:id="3557" w:author="prakash.r" w:date="2017-05-08T16:33:00Z"/>
          <w:color w:val="000000" w:themeColor="text1"/>
          <w:sz w:val="24"/>
          <w:szCs w:val="24"/>
          <w:lang w:val="en-US"/>
          <w:rPrChange w:id="3558" w:author="Sally Seehafer" w:date="2017-03-24T10:54:00Z">
            <w:rPr>
              <w:del w:id="3559" w:author="prakash.r" w:date="2017-05-08T16:33:00Z"/>
              <w:sz w:val="24"/>
              <w:szCs w:val="24"/>
              <w:lang w:val="en-US"/>
            </w:rPr>
          </w:rPrChange>
        </w:rPr>
        <w:pPrChange w:id="3560" w:author="Sally Seehafer" w:date="2017-03-24T11:10:00Z">
          <w:pPr>
            <w:pStyle w:val="EndNoteBibliography"/>
            <w:spacing w:after="0"/>
            <w:ind w:left="720" w:right="-406" w:hanging="720"/>
          </w:pPr>
        </w:pPrChange>
      </w:pPr>
      <w:del w:id="3561" w:author="prakash.r" w:date="2017-05-08T16:33:00Z">
        <w:r w:rsidRPr="00F72E43" w:rsidDel="00E50F76">
          <w:rPr>
            <w:color w:val="000000" w:themeColor="text1"/>
            <w:sz w:val="24"/>
            <w:szCs w:val="24"/>
            <w:lang w:val="en-US"/>
            <w:rPrChange w:id="3562" w:author="Sally Seehafer" w:date="2017-03-24T10:54:00Z">
              <w:rPr>
                <w:sz w:val="24"/>
                <w:szCs w:val="24"/>
                <w:lang w:val="en-US"/>
              </w:rPr>
            </w:rPrChange>
          </w:rPr>
          <w:delText>Albert, M. S., DeKosky, S. T., Dickson, D., Dubois, B., Feldman, H. H., Fox, N. C., . . . Phelps, C. H. (2011). The diagnosis of mild cognitive impairment due to Alzheimer's disease: Recommendations from the National Institute on Aging-</w:delText>
        </w:r>
        <w:r w:rsidRPr="00F72E43" w:rsidDel="00E50F76">
          <w:rPr>
            <w:color w:val="000000" w:themeColor="text1"/>
            <w:sz w:val="24"/>
            <w:szCs w:val="24"/>
            <w:lang w:val="en-US"/>
            <w:rPrChange w:id="3563" w:author="Sally Seehafer" w:date="2017-03-24T10:54:00Z">
              <w:rPr>
                <w:sz w:val="24"/>
                <w:szCs w:val="24"/>
                <w:lang w:val="en-US"/>
              </w:rPr>
            </w:rPrChange>
          </w:rPr>
          <w:delText xml:space="preserve">Alzheimer's </w:delText>
        </w:r>
      </w:del>
      <w:ins w:id="3564" w:author="Sally Seehafer" w:date="2017-03-24T14:23:00Z">
        <w:del w:id="3565" w:author="prakash.r" w:date="2017-05-08T16:33:00Z">
          <w:r w:rsidRPr="00F72E43" w:rsidDel="00E50F76">
            <w:rPr>
              <w:color w:val="000000" w:themeColor="text1"/>
              <w:sz w:val="24"/>
              <w:szCs w:val="24"/>
              <w:lang w:val="en-US"/>
              <w:rPrChange w:id="3566" w:author="Sally Seehafer" w:date="2017-03-24T10:54:00Z">
                <w:rPr>
                  <w:sz w:val="24"/>
                  <w:szCs w:val="24"/>
                  <w:lang w:val="en-US"/>
                </w:rPr>
              </w:rPrChange>
            </w:rPr>
            <w:delText>Alzheimer</w:delText>
          </w:r>
          <w:r w:rsidR="00072EA2" w:rsidDel="00E50F76">
            <w:rPr>
              <w:color w:val="000000" w:themeColor="text1"/>
              <w:sz w:val="24"/>
              <w:szCs w:val="24"/>
              <w:lang w:val="en-US"/>
            </w:rPr>
            <w:delText>’</w:delText>
          </w:r>
          <w:r w:rsidRPr="00F72E43" w:rsidDel="00E50F76">
            <w:rPr>
              <w:color w:val="000000" w:themeColor="text1"/>
              <w:sz w:val="24"/>
              <w:szCs w:val="24"/>
              <w:lang w:val="en-US"/>
              <w:rPrChange w:id="3567" w:author="Sally Seehafer" w:date="2017-03-24T10:54:00Z">
                <w:rPr>
                  <w:sz w:val="24"/>
                  <w:szCs w:val="24"/>
                  <w:lang w:val="en-US"/>
                </w:rPr>
              </w:rPrChange>
            </w:rPr>
            <w:delText xml:space="preserve">s </w:delText>
          </w:r>
        </w:del>
      </w:ins>
      <w:del w:id="3568" w:author="prakash.r" w:date="2017-05-08T16:33:00Z">
        <w:r w:rsidRPr="00F72E43" w:rsidDel="00E50F76">
          <w:rPr>
            <w:color w:val="000000" w:themeColor="text1"/>
            <w:sz w:val="24"/>
            <w:szCs w:val="24"/>
            <w:lang w:val="en-US"/>
            <w:rPrChange w:id="3569" w:author="Sally Seehafer" w:date="2017-03-24T10:54:00Z">
              <w:rPr>
                <w:sz w:val="24"/>
                <w:szCs w:val="24"/>
                <w:lang w:val="en-US"/>
              </w:rPr>
            </w:rPrChange>
          </w:rPr>
          <w:delText xml:space="preserve">Association workgroups on diagnostic guidelines for </w:delText>
        </w:r>
        <w:r w:rsidRPr="00F72E43" w:rsidDel="00E50F76">
          <w:rPr>
            <w:color w:val="000000" w:themeColor="text1"/>
            <w:sz w:val="24"/>
            <w:szCs w:val="24"/>
            <w:lang w:val="en-US"/>
            <w:rPrChange w:id="3570" w:author="Sally Seehafer" w:date="2017-03-24T10:54:00Z">
              <w:rPr>
                <w:sz w:val="24"/>
                <w:szCs w:val="24"/>
                <w:lang w:val="en-US"/>
              </w:rPr>
            </w:rPrChange>
          </w:rPr>
          <w:delText xml:space="preserve">Alzheimer's </w:delText>
        </w:r>
      </w:del>
      <w:ins w:id="3571" w:author="Sally Seehafer" w:date="2017-03-24T14:23:00Z">
        <w:del w:id="3572" w:author="prakash.r" w:date="2017-05-08T16:33:00Z">
          <w:r w:rsidRPr="00F72E43" w:rsidDel="00E50F76">
            <w:rPr>
              <w:color w:val="000000" w:themeColor="text1"/>
              <w:sz w:val="24"/>
              <w:szCs w:val="24"/>
              <w:lang w:val="en-US"/>
              <w:rPrChange w:id="3573" w:author="Sally Seehafer" w:date="2017-03-24T10:54:00Z">
                <w:rPr>
                  <w:sz w:val="24"/>
                  <w:szCs w:val="24"/>
                  <w:lang w:val="en-US"/>
                </w:rPr>
              </w:rPrChange>
            </w:rPr>
            <w:delText>Alzheimer</w:delText>
          </w:r>
          <w:r w:rsidR="00072EA2" w:rsidDel="00E50F76">
            <w:rPr>
              <w:color w:val="000000" w:themeColor="text1"/>
              <w:sz w:val="24"/>
              <w:szCs w:val="24"/>
              <w:lang w:val="en-US"/>
            </w:rPr>
            <w:delText>’</w:delText>
          </w:r>
          <w:r w:rsidRPr="00F72E43" w:rsidDel="00E50F76">
            <w:rPr>
              <w:color w:val="000000" w:themeColor="text1"/>
              <w:sz w:val="24"/>
              <w:szCs w:val="24"/>
              <w:lang w:val="en-US"/>
              <w:rPrChange w:id="3574" w:author="Sally Seehafer" w:date="2017-03-24T10:54:00Z">
                <w:rPr>
                  <w:sz w:val="24"/>
                  <w:szCs w:val="24"/>
                  <w:lang w:val="en-US"/>
                </w:rPr>
              </w:rPrChange>
            </w:rPr>
            <w:delText xml:space="preserve">s </w:delText>
          </w:r>
        </w:del>
      </w:ins>
      <w:del w:id="3575" w:author="prakash.r" w:date="2017-05-08T16:33:00Z">
        <w:r w:rsidRPr="00F72E43" w:rsidDel="00E50F76">
          <w:rPr>
            <w:color w:val="000000" w:themeColor="text1"/>
            <w:sz w:val="24"/>
            <w:szCs w:val="24"/>
            <w:lang w:val="en-US"/>
            <w:rPrChange w:id="3576" w:author="Sally Seehafer" w:date="2017-03-24T10:54:00Z">
              <w:rPr>
                <w:sz w:val="24"/>
                <w:szCs w:val="24"/>
                <w:lang w:val="en-US"/>
              </w:rPr>
            </w:rPrChange>
          </w:rPr>
          <w:delText xml:space="preserve">disease. </w:delText>
        </w:r>
        <w:r w:rsidRPr="00F72E43" w:rsidDel="00E50F76">
          <w:rPr>
            <w:i/>
            <w:color w:val="000000" w:themeColor="text1"/>
            <w:sz w:val="24"/>
            <w:szCs w:val="24"/>
            <w:lang w:val="en-US"/>
            <w:rPrChange w:id="3577" w:author="Sally Seehafer" w:date="2017-03-24T10:54:00Z">
              <w:rPr>
                <w:i/>
                <w:sz w:val="24"/>
                <w:szCs w:val="24"/>
                <w:lang w:val="en-US"/>
              </w:rPr>
            </w:rPrChange>
          </w:rPr>
          <w:delText>Alzheimers &amp; Dementia</w:delText>
        </w:r>
        <w:r w:rsidRPr="00F72E43" w:rsidDel="00E50F76">
          <w:rPr>
            <w:color w:val="000000" w:themeColor="text1"/>
            <w:sz w:val="24"/>
            <w:szCs w:val="24"/>
            <w:lang w:val="en-US"/>
            <w:rPrChange w:id="3578" w:author="Sally Seehafer" w:date="2017-03-24T10:54:00Z">
              <w:rPr>
                <w:i/>
                <w:sz w:val="24"/>
                <w:szCs w:val="24"/>
                <w:lang w:val="en-US"/>
              </w:rPr>
            </w:rPrChange>
          </w:rPr>
          <w:delText>,</w:delText>
        </w:r>
        <w:r w:rsidRPr="00F72E43" w:rsidDel="00E50F76">
          <w:rPr>
            <w:i/>
            <w:color w:val="000000" w:themeColor="text1"/>
            <w:sz w:val="24"/>
            <w:szCs w:val="24"/>
            <w:lang w:val="en-US"/>
            <w:rPrChange w:id="3579" w:author="Sally Seehafer" w:date="2017-03-24T10:54:00Z">
              <w:rPr>
                <w:i/>
                <w:sz w:val="24"/>
                <w:szCs w:val="24"/>
                <w:lang w:val="en-US"/>
              </w:rPr>
            </w:rPrChange>
          </w:rPr>
          <w:delText xml:space="preserve"> 7</w:delText>
        </w:r>
        <w:r w:rsidRPr="00F72E43" w:rsidDel="00E50F76">
          <w:rPr>
            <w:color w:val="000000" w:themeColor="text1"/>
            <w:sz w:val="24"/>
            <w:szCs w:val="24"/>
            <w:lang w:val="en-US"/>
            <w:rPrChange w:id="3580" w:author="Sally Seehafer" w:date="2017-03-24T10:54:00Z">
              <w:rPr>
                <w:sz w:val="24"/>
                <w:szCs w:val="24"/>
                <w:lang w:val="en-US"/>
              </w:rPr>
            </w:rPrChange>
          </w:rPr>
          <w:delText>(3), 270</w:delText>
        </w:r>
        <w:r w:rsidRPr="00F72E43" w:rsidDel="00E50F76">
          <w:rPr>
            <w:color w:val="000000" w:themeColor="text1"/>
            <w:sz w:val="24"/>
            <w:szCs w:val="24"/>
            <w:lang w:val="en-US"/>
            <w:rPrChange w:id="3581" w:author="Sally Seehafer" w:date="2017-03-24T10:54:00Z">
              <w:rPr>
                <w:sz w:val="24"/>
                <w:szCs w:val="24"/>
                <w:lang w:val="en-US"/>
              </w:rPr>
            </w:rPrChange>
          </w:rPr>
          <w:delText>-</w:delText>
        </w:r>
      </w:del>
      <w:ins w:id="3582" w:author="Sally Seehafer" w:date="2017-03-24T15:41:00Z">
        <w:del w:id="3583" w:author="prakash.r" w:date="2017-05-08T16:33:00Z">
          <w:r w:rsidR="008C763F" w:rsidDel="00E50F76">
            <w:rPr>
              <w:color w:val="000000" w:themeColor="text1"/>
              <w:sz w:val="24"/>
              <w:szCs w:val="24"/>
              <w:lang w:val="en-US"/>
            </w:rPr>
            <w:delText>–</w:delText>
          </w:r>
        </w:del>
      </w:ins>
      <w:del w:id="3584" w:author="prakash.r" w:date="2017-05-08T16:33:00Z">
        <w:r w:rsidRPr="00F72E43" w:rsidDel="00E50F76">
          <w:rPr>
            <w:color w:val="000000" w:themeColor="text1"/>
            <w:sz w:val="24"/>
            <w:szCs w:val="24"/>
            <w:lang w:val="en-US"/>
            <w:rPrChange w:id="3585" w:author="Sally Seehafer" w:date="2017-03-24T10:54:00Z">
              <w:rPr>
                <w:sz w:val="24"/>
                <w:szCs w:val="24"/>
                <w:lang w:val="en-US"/>
              </w:rPr>
            </w:rPrChange>
          </w:rPr>
          <w:delText>279. doi:10.1016/j.jalz.2011.03.008</w:delText>
        </w:r>
      </w:del>
    </w:p>
    <w:p w:rsidR="00000000" w:rsidDel="00E50F76" w:rsidRDefault="00F72E43">
      <w:pPr>
        <w:pStyle w:val="EndNoteBibliography"/>
        <w:spacing w:after="0"/>
        <w:ind w:right="44"/>
        <w:rPr>
          <w:del w:id="3586" w:author="prakash.r" w:date="2017-05-08T16:33:00Z"/>
          <w:color w:val="000000" w:themeColor="text1"/>
          <w:sz w:val="24"/>
          <w:szCs w:val="24"/>
          <w:lang w:val="en-US"/>
          <w:rPrChange w:id="3587" w:author="Sally Seehafer" w:date="2017-03-24T10:54:00Z">
            <w:rPr>
              <w:del w:id="3588" w:author="prakash.r" w:date="2017-05-08T16:33:00Z"/>
              <w:sz w:val="24"/>
              <w:szCs w:val="24"/>
              <w:lang w:val="en-US"/>
            </w:rPr>
          </w:rPrChange>
        </w:rPr>
        <w:pPrChange w:id="3589" w:author="Sally Seehafer" w:date="2017-03-24T11:10:00Z">
          <w:pPr>
            <w:pStyle w:val="EndNoteBibliography"/>
            <w:spacing w:after="0"/>
            <w:ind w:left="720" w:right="-406" w:hanging="720"/>
          </w:pPr>
        </w:pPrChange>
      </w:pPr>
      <w:del w:id="3590" w:author="prakash.r" w:date="2017-05-08T16:33:00Z">
        <w:r w:rsidRPr="00F72E43" w:rsidDel="00E50F76">
          <w:rPr>
            <w:color w:val="000000" w:themeColor="text1"/>
            <w:sz w:val="24"/>
            <w:szCs w:val="24"/>
            <w:lang w:val="en-US"/>
            <w:rPrChange w:id="3591" w:author="Sally Seehafer" w:date="2017-03-24T10:54:00Z">
              <w:rPr>
                <w:sz w:val="24"/>
                <w:szCs w:val="24"/>
                <w:lang w:val="en-US"/>
              </w:rPr>
            </w:rPrChange>
          </w:rPr>
          <w:delText xml:space="preserve">American Psychiatric Association. (2000). </w:delText>
        </w:r>
        <w:r w:rsidRPr="00F72E43" w:rsidDel="00E50F76">
          <w:rPr>
            <w:i/>
            <w:color w:val="000000" w:themeColor="text1"/>
            <w:sz w:val="24"/>
            <w:szCs w:val="24"/>
            <w:lang w:val="en-US"/>
            <w:rPrChange w:id="3592" w:author="Sally Seehafer" w:date="2017-03-24T10:54:00Z">
              <w:rPr>
                <w:i/>
                <w:sz w:val="24"/>
                <w:szCs w:val="24"/>
                <w:lang w:val="en-US"/>
              </w:rPr>
            </w:rPrChange>
          </w:rPr>
          <w:delText>Diagnostic and Statistical Manual of Mental Disorders:</w:delText>
        </w:r>
      </w:del>
      <w:ins w:id="3593" w:author="Sally Seehafer" w:date="2017-03-24T14:23:00Z">
        <w:del w:id="3594" w:author="prakash.r" w:date="2017-05-08T16:33:00Z">
          <w:r w:rsidR="00072EA2" w:rsidDel="00E50F76">
            <w:rPr>
              <w:i/>
              <w:color w:val="000000" w:themeColor="text1"/>
              <w:sz w:val="24"/>
              <w:szCs w:val="24"/>
              <w:lang w:val="en-US"/>
            </w:rPr>
            <w:delText xml:space="preserve"> </w:delText>
          </w:r>
        </w:del>
      </w:ins>
      <w:del w:id="3595" w:author="prakash.r" w:date="2017-05-08T16:33:00Z">
        <w:r w:rsidRPr="00F72E43" w:rsidDel="00E50F76">
          <w:rPr>
            <w:i/>
            <w:color w:val="000000" w:themeColor="text1"/>
            <w:sz w:val="24"/>
            <w:szCs w:val="24"/>
            <w:lang w:val="en-US"/>
            <w:rPrChange w:id="3596" w:author="Sally Seehafer" w:date="2017-03-24T10:54:00Z">
              <w:rPr>
                <w:i/>
                <w:sz w:val="24"/>
                <w:szCs w:val="24"/>
                <w:lang w:val="en-US"/>
              </w:rPr>
            </w:rPrChange>
          </w:rPr>
          <w:delText>DSM-IV-TR</w:delText>
        </w:r>
        <w:r w:rsidRPr="00F72E43" w:rsidDel="00E50F76">
          <w:rPr>
            <w:color w:val="000000" w:themeColor="text1"/>
            <w:sz w:val="24"/>
            <w:szCs w:val="24"/>
            <w:lang w:val="en-US"/>
            <w:rPrChange w:id="3597" w:author="Sally Seehafer" w:date="2017-03-24T10:54:00Z">
              <w:rPr>
                <w:sz w:val="24"/>
                <w:szCs w:val="24"/>
                <w:lang w:val="en-US"/>
              </w:rPr>
            </w:rPrChange>
          </w:rPr>
          <w:delText>. Washington</w:delText>
        </w:r>
      </w:del>
      <w:ins w:id="3598" w:author="Sally Seehafer" w:date="2017-03-24T14:21:00Z">
        <w:del w:id="3599" w:author="prakash.r" w:date="2017-05-08T16:33:00Z">
          <w:r w:rsidR="00072EA2" w:rsidDel="00E50F76">
            <w:rPr>
              <w:color w:val="000000" w:themeColor="text1"/>
              <w:sz w:val="24"/>
              <w:szCs w:val="24"/>
              <w:lang w:val="en-US"/>
            </w:rPr>
            <w:delText>,</w:delText>
          </w:r>
        </w:del>
      </w:ins>
      <w:del w:id="3600" w:author="prakash.r" w:date="2017-05-08T16:33:00Z">
        <w:r w:rsidRPr="00F72E43" w:rsidDel="00E50F76">
          <w:rPr>
            <w:color w:val="000000" w:themeColor="text1"/>
            <w:sz w:val="24"/>
            <w:szCs w:val="24"/>
            <w:lang w:val="en-US"/>
            <w:rPrChange w:id="3601" w:author="Sally Seehafer" w:date="2017-03-24T10:54:00Z">
              <w:rPr>
                <w:sz w:val="24"/>
                <w:szCs w:val="24"/>
                <w:lang w:val="en-US"/>
              </w:rPr>
            </w:rPrChange>
          </w:rPr>
          <w:delText xml:space="preserve"> DC: American Psychiatric Association.</w:delText>
        </w:r>
      </w:del>
    </w:p>
    <w:p w:rsidR="00000000" w:rsidDel="00E50F76" w:rsidRDefault="00F72E43">
      <w:pPr>
        <w:pStyle w:val="EndNoteBibliography"/>
        <w:spacing w:after="0"/>
        <w:ind w:right="44"/>
        <w:rPr>
          <w:del w:id="3602" w:author="prakash.r" w:date="2017-05-08T16:33:00Z"/>
          <w:color w:val="000000" w:themeColor="text1"/>
          <w:sz w:val="24"/>
          <w:szCs w:val="24"/>
          <w:lang w:val="en-US"/>
          <w:rPrChange w:id="3603" w:author="Sally Seehafer" w:date="2017-03-24T10:54:00Z">
            <w:rPr>
              <w:del w:id="3604" w:author="prakash.r" w:date="2017-05-08T16:33:00Z"/>
              <w:sz w:val="24"/>
              <w:szCs w:val="24"/>
              <w:lang w:val="en-US"/>
            </w:rPr>
          </w:rPrChange>
        </w:rPr>
        <w:pPrChange w:id="3605" w:author="Sally Seehafer" w:date="2017-03-24T11:10:00Z">
          <w:pPr>
            <w:pStyle w:val="EndNoteBibliography"/>
            <w:spacing w:after="0"/>
            <w:ind w:left="720" w:right="-406" w:hanging="720"/>
          </w:pPr>
        </w:pPrChange>
      </w:pPr>
      <w:del w:id="3606" w:author="prakash.r" w:date="2017-05-08T16:33:00Z">
        <w:r w:rsidRPr="00F72E43" w:rsidDel="00E50F76">
          <w:rPr>
            <w:color w:val="000000" w:themeColor="text1"/>
            <w:sz w:val="24"/>
            <w:szCs w:val="24"/>
            <w:lang w:val="en-US"/>
            <w:rPrChange w:id="3607" w:author="Sally Seehafer" w:date="2017-03-24T10:54:00Z">
              <w:rPr>
                <w:sz w:val="24"/>
                <w:szCs w:val="24"/>
                <w:lang w:val="en-US"/>
              </w:rPr>
            </w:rPrChange>
          </w:rPr>
          <w:delText xml:space="preserve">Archibald, S. J., Mateer, C. A., &amp; Kerns, K. A. (2001). Utilization behavior: Clinical manifestations and neurological mechanisms. </w:delText>
        </w:r>
        <w:r w:rsidRPr="00F72E43" w:rsidDel="00E50F76">
          <w:rPr>
            <w:i/>
            <w:color w:val="000000" w:themeColor="text1"/>
            <w:sz w:val="24"/>
            <w:szCs w:val="24"/>
            <w:lang w:val="en-US"/>
            <w:rPrChange w:id="3608" w:author="Sally Seehafer" w:date="2017-03-24T14:23:00Z">
              <w:rPr>
                <w:sz w:val="24"/>
                <w:szCs w:val="24"/>
                <w:lang w:val="en-US"/>
              </w:rPr>
            </w:rPrChange>
          </w:rPr>
          <w:delText>Neuropsychology Review</w:delText>
        </w:r>
        <w:r w:rsidRPr="00F72E43" w:rsidDel="00E50F76">
          <w:rPr>
            <w:color w:val="000000" w:themeColor="text1"/>
            <w:sz w:val="24"/>
            <w:szCs w:val="24"/>
            <w:lang w:val="en-US"/>
            <w:rPrChange w:id="3609" w:author="Sally Seehafer" w:date="2017-03-24T10:54:00Z">
              <w:rPr>
                <w:sz w:val="24"/>
                <w:szCs w:val="24"/>
                <w:lang w:val="en-US"/>
              </w:rPr>
            </w:rPrChange>
          </w:rPr>
          <w:delText xml:space="preserve">, </w:delText>
        </w:r>
        <w:r w:rsidRPr="00F72E43" w:rsidDel="00E50F76">
          <w:rPr>
            <w:i/>
            <w:color w:val="000000" w:themeColor="text1"/>
            <w:sz w:val="24"/>
            <w:szCs w:val="24"/>
            <w:lang w:val="en-US"/>
            <w:rPrChange w:id="3610" w:author="Sally Seehafer" w:date="2017-03-24T14:23:00Z">
              <w:rPr>
                <w:sz w:val="24"/>
                <w:szCs w:val="24"/>
                <w:lang w:val="en-US"/>
              </w:rPr>
            </w:rPrChange>
          </w:rPr>
          <w:delText>11</w:delText>
        </w:r>
        <w:r w:rsidRPr="00F72E43" w:rsidDel="00E50F76">
          <w:rPr>
            <w:color w:val="000000" w:themeColor="text1"/>
            <w:sz w:val="24"/>
            <w:szCs w:val="24"/>
            <w:lang w:val="en-US"/>
            <w:rPrChange w:id="3611" w:author="Sally Seehafer" w:date="2017-03-24T10:54:00Z">
              <w:rPr>
                <w:sz w:val="24"/>
                <w:szCs w:val="24"/>
                <w:lang w:val="en-US"/>
              </w:rPr>
            </w:rPrChange>
          </w:rPr>
          <w:delText>(3), 117–130. http://doi.org/10.1023/a:</w:delText>
        </w:r>
        <w:commentRangeStart w:id="3612"/>
        <w:r w:rsidRPr="00F72E43" w:rsidDel="00E50F76">
          <w:rPr>
            <w:color w:val="000000" w:themeColor="text1"/>
            <w:sz w:val="24"/>
            <w:szCs w:val="24"/>
            <w:lang w:val="en-US"/>
            <w:rPrChange w:id="3613" w:author="Sally Seehafer" w:date="2017-03-24T10:54:00Z">
              <w:rPr>
                <w:sz w:val="24"/>
                <w:szCs w:val="24"/>
                <w:lang w:val="en-US"/>
              </w:rPr>
            </w:rPrChange>
          </w:rPr>
          <w:delText>1016673807158</w:delText>
        </w:r>
        <w:commentRangeEnd w:id="3612"/>
        <w:r w:rsidR="000E30FB" w:rsidDel="00E50F76">
          <w:rPr>
            <w:rStyle w:val="CommentReference"/>
          </w:rPr>
          <w:commentReference w:id="3612"/>
        </w:r>
      </w:del>
    </w:p>
    <w:p w:rsidR="00000000" w:rsidDel="00E50F76" w:rsidRDefault="00F72E43">
      <w:pPr>
        <w:pStyle w:val="EndNoteBibliography"/>
        <w:spacing w:after="0"/>
        <w:ind w:right="44"/>
        <w:rPr>
          <w:del w:id="3614" w:author="prakash.r" w:date="2017-05-08T16:33:00Z"/>
          <w:color w:val="000000" w:themeColor="text1"/>
          <w:sz w:val="24"/>
          <w:szCs w:val="24"/>
          <w:lang w:val="en-US"/>
          <w:rPrChange w:id="3615" w:author="Sally Seehafer" w:date="2017-03-24T10:54:00Z">
            <w:rPr>
              <w:del w:id="3616" w:author="prakash.r" w:date="2017-05-08T16:33:00Z"/>
              <w:sz w:val="24"/>
              <w:szCs w:val="24"/>
              <w:lang w:val="en-US"/>
            </w:rPr>
          </w:rPrChange>
        </w:rPr>
        <w:pPrChange w:id="3617" w:author="Sally Seehafer" w:date="2017-03-24T11:10:00Z">
          <w:pPr>
            <w:pStyle w:val="EndNoteBibliography"/>
            <w:spacing w:after="0"/>
            <w:ind w:left="720" w:right="-406" w:hanging="720"/>
          </w:pPr>
        </w:pPrChange>
      </w:pPr>
      <w:del w:id="3618" w:author="prakash.r" w:date="2017-05-08T16:33:00Z">
        <w:r w:rsidRPr="00F72E43" w:rsidDel="00E50F76">
          <w:rPr>
            <w:color w:val="000000" w:themeColor="text1"/>
            <w:sz w:val="24"/>
            <w:szCs w:val="24"/>
            <w:lang w:val="en-US"/>
            <w:rPrChange w:id="3619" w:author="Sally Seehafer" w:date="2017-03-24T10:54:00Z">
              <w:rPr>
                <w:sz w:val="24"/>
                <w:szCs w:val="24"/>
                <w:lang w:val="en-US"/>
              </w:rPr>
            </w:rPrChange>
          </w:rPr>
          <w:delText xml:space="preserve">Ardila, A., Ostrosky-Solis, F., &amp; Bernal, B. (2006). Cognitive testing toward the future: The example of Semantic Verbal Fluency (ANIMALS). </w:delText>
        </w:r>
        <w:r w:rsidRPr="00F72E43" w:rsidDel="00E50F76">
          <w:rPr>
            <w:i/>
            <w:color w:val="000000" w:themeColor="text1"/>
            <w:sz w:val="24"/>
            <w:szCs w:val="24"/>
            <w:lang w:val="en-US"/>
            <w:rPrChange w:id="3620" w:author="Sally Seehafer" w:date="2017-03-24T10:54:00Z">
              <w:rPr>
                <w:i/>
                <w:sz w:val="24"/>
                <w:szCs w:val="24"/>
                <w:lang w:val="en-US"/>
              </w:rPr>
            </w:rPrChange>
          </w:rPr>
          <w:delText>International Journal of Psychology</w:delText>
        </w:r>
        <w:r w:rsidRPr="00F72E43" w:rsidDel="00E50F76">
          <w:rPr>
            <w:color w:val="000000" w:themeColor="text1"/>
            <w:sz w:val="24"/>
            <w:szCs w:val="24"/>
            <w:lang w:val="en-US"/>
            <w:rPrChange w:id="3621" w:author="Sally Seehafer" w:date="2017-03-24T10:54:00Z">
              <w:rPr>
                <w:i/>
                <w:sz w:val="24"/>
                <w:szCs w:val="24"/>
                <w:lang w:val="en-US"/>
              </w:rPr>
            </w:rPrChange>
          </w:rPr>
          <w:delText>,</w:delText>
        </w:r>
        <w:r w:rsidRPr="00F72E43" w:rsidDel="00E50F76">
          <w:rPr>
            <w:i/>
            <w:color w:val="000000" w:themeColor="text1"/>
            <w:sz w:val="24"/>
            <w:szCs w:val="24"/>
            <w:lang w:val="en-US"/>
            <w:rPrChange w:id="3622" w:author="Sally Seehafer" w:date="2017-03-24T10:54:00Z">
              <w:rPr>
                <w:i/>
                <w:sz w:val="24"/>
                <w:szCs w:val="24"/>
                <w:lang w:val="en-US"/>
              </w:rPr>
            </w:rPrChange>
          </w:rPr>
          <w:delText xml:space="preserve"> 41</w:delText>
        </w:r>
        <w:r w:rsidRPr="00F72E43" w:rsidDel="00E50F76">
          <w:rPr>
            <w:color w:val="000000" w:themeColor="text1"/>
            <w:sz w:val="24"/>
            <w:szCs w:val="24"/>
            <w:lang w:val="en-US"/>
            <w:rPrChange w:id="3623" w:author="Sally Seehafer" w:date="2017-03-24T10:54:00Z">
              <w:rPr>
                <w:sz w:val="24"/>
                <w:szCs w:val="24"/>
                <w:lang w:val="en-US"/>
              </w:rPr>
            </w:rPrChange>
          </w:rPr>
          <w:delText>(5), 324</w:delText>
        </w:r>
        <w:r w:rsidRPr="00F72E43" w:rsidDel="00E50F76">
          <w:rPr>
            <w:color w:val="000000" w:themeColor="text1"/>
            <w:sz w:val="24"/>
            <w:szCs w:val="24"/>
            <w:lang w:val="en-US"/>
            <w:rPrChange w:id="3624" w:author="Sally Seehafer" w:date="2017-03-24T10:54:00Z">
              <w:rPr>
                <w:sz w:val="24"/>
                <w:szCs w:val="24"/>
                <w:lang w:val="en-US"/>
              </w:rPr>
            </w:rPrChange>
          </w:rPr>
          <w:delText>-</w:delText>
        </w:r>
      </w:del>
      <w:ins w:id="3625" w:author="Sally Seehafer" w:date="2017-03-24T15:41:00Z">
        <w:del w:id="3626" w:author="prakash.r" w:date="2017-05-08T16:33:00Z">
          <w:r w:rsidR="008C763F" w:rsidDel="00E50F76">
            <w:rPr>
              <w:color w:val="000000" w:themeColor="text1"/>
              <w:sz w:val="24"/>
              <w:szCs w:val="24"/>
              <w:lang w:val="en-US"/>
            </w:rPr>
            <w:delText>–</w:delText>
          </w:r>
        </w:del>
      </w:ins>
      <w:del w:id="3627" w:author="prakash.r" w:date="2017-05-08T16:33:00Z">
        <w:r w:rsidRPr="00F72E43" w:rsidDel="00E50F76">
          <w:rPr>
            <w:color w:val="000000" w:themeColor="text1"/>
            <w:sz w:val="24"/>
            <w:szCs w:val="24"/>
            <w:lang w:val="en-US"/>
            <w:rPrChange w:id="3628" w:author="Sally Seehafer" w:date="2017-03-24T10:54:00Z">
              <w:rPr>
                <w:sz w:val="24"/>
                <w:szCs w:val="24"/>
                <w:lang w:val="en-US"/>
              </w:rPr>
            </w:rPrChange>
          </w:rPr>
          <w:delText>332. doi:10.1080/00207590500345542</w:delText>
        </w:r>
      </w:del>
    </w:p>
    <w:p w:rsidR="00000000" w:rsidDel="00E50F76" w:rsidRDefault="00F72E43">
      <w:pPr>
        <w:pStyle w:val="EndNoteBibliography"/>
        <w:spacing w:after="0"/>
        <w:ind w:right="44"/>
        <w:rPr>
          <w:del w:id="3629" w:author="prakash.r" w:date="2017-05-08T16:33:00Z"/>
          <w:color w:val="000000" w:themeColor="text1"/>
          <w:sz w:val="24"/>
          <w:szCs w:val="24"/>
          <w:lang w:val="en-US"/>
          <w:rPrChange w:id="3630" w:author="Sally Seehafer" w:date="2017-03-24T10:54:00Z">
            <w:rPr>
              <w:del w:id="3631" w:author="prakash.r" w:date="2017-05-08T16:33:00Z"/>
              <w:sz w:val="24"/>
              <w:szCs w:val="24"/>
              <w:lang w:val="en-US"/>
            </w:rPr>
          </w:rPrChange>
        </w:rPr>
        <w:pPrChange w:id="3632" w:author="Sally Seehafer" w:date="2017-03-24T11:10:00Z">
          <w:pPr>
            <w:pStyle w:val="EndNoteBibliography"/>
            <w:spacing w:after="0"/>
            <w:ind w:left="720" w:right="-406" w:hanging="720"/>
          </w:pPr>
        </w:pPrChange>
      </w:pPr>
      <w:del w:id="3633" w:author="prakash.r" w:date="2017-05-08T16:33:00Z">
        <w:r w:rsidRPr="00F72E43" w:rsidDel="00E50F76">
          <w:rPr>
            <w:color w:val="000000" w:themeColor="text1"/>
            <w:sz w:val="24"/>
            <w:szCs w:val="24"/>
            <w:lang w:val="en-US"/>
            <w:rPrChange w:id="3634" w:author="Sally Seehafer" w:date="2017-03-24T10:54:00Z">
              <w:rPr>
                <w:sz w:val="24"/>
                <w:szCs w:val="24"/>
                <w:lang w:val="en-US"/>
              </w:rPr>
            </w:rPrChange>
          </w:rPr>
          <w:delText xml:space="preserve">Arrighi, H. M., Gelinas, I., McLaughlin, T. P., Buchanan, J., &amp; Gauthier, S. (2013). Longitudinal changes in functional disability in Alzheimer's disease patients. </w:delText>
        </w:r>
        <w:r w:rsidRPr="00F72E43" w:rsidDel="00E50F76">
          <w:rPr>
            <w:i/>
            <w:color w:val="000000" w:themeColor="text1"/>
            <w:sz w:val="24"/>
            <w:szCs w:val="24"/>
            <w:lang w:val="en-US"/>
            <w:rPrChange w:id="3635" w:author="Sally Seehafer" w:date="2017-03-24T10:54:00Z">
              <w:rPr>
                <w:i/>
                <w:sz w:val="24"/>
                <w:szCs w:val="24"/>
                <w:lang w:val="en-US"/>
              </w:rPr>
            </w:rPrChange>
          </w:rPr>
          <w:delText xml:space="preserve">International </w:delText>
        </w:r>
        <w:r w:rsidRPr="00F72E43" w:rsidDel="00E50F76">
          <w:rPr>
            <w:i/>
            <w:color w:val="000000" w:themeColor="text1"/>
            <w:sz w:val="24"/>
            <w:szCs w:val="24"/>
            <w:lang w:val="en-US"/>
            <w:rPrChange w:id="3636" w:author="Sally Seehafer" w:date="2017-03-24T10:54:00Z">
              <w:rPr>
                <w:i/>
                <w:sz w:val="24"/>
                <w:szCs w:val="24"/>
                <w:lang w:val="en-US"/>
              </w:rPr>
            </w:rPrChange>
          </w:rPr>
          <w:delText xml:space="preserve">psychogeriatrics </w:delText>
        </w:r>
      </w:del>
      <w:ins w:id="3637" w:author="Sally Seehafer" w:date="2017-03-24T14:24:00Z">
        <w:del w:id="3638" w:author="prakash.r" w:date="2017-05-08T16:33:00Z">
          <w:r w:rsidR="00072EA2" w:rsidDel="00E50F76">
            <w:rPr>
              <w:i/>
              <w:color w:val="000000" w:themeColor="text1"/>
              <w:sz w:val="24"/>
              <w:szCs w:val="24"/>
              <w:lang w:val="en-US"/>
            </w:rPr>
            <w:delText>P</w:delText>
          </w:r>
          <w:r w:rsidRPr="00F72E43" w:rsidDel="00E50F76">
            <w:rPr>
              <w:i/>
              <w:color w:val="000000" w:themeColor="text1"/>
              <w:sz w:val="24"/>
              <w:szCs w:val="24"/>
              <w:lang w:val="en-US"/>
              <w:rPrChange w:id="3639" w:author="Sally Seehafer" w:date="2017-03-24T10:54:00Z">
                <w:rPr>
                  <w:i/>
                  <w:sz w:val="24"/>
                  <w:szCs w:val="24"/>
                  <w:lang w:val="en-US"/>
                </w:rPr>
              </w:rPrChange>
            </w:rPr>
            <w:delText xml:space="preserve">sychogeriatrics </w:delText>
          </w:r>
        </w:del>
      </w:ins>
      <w:del w:id="3640" w:author="prakash.r" w:date="2017-05-08T16:33:00Z">
        <w:r w:rsidRPr="00F72E43" w:rsidDel="00E50F76">
          <w:rPr>
            <w:i/>
            <w:color w:val="000000" w:themeColor="text1"/>
            <w:sz w:val="24"/>
            <w:szCs w:val="24"/>
            <w:lang w:val="en-US"/>
            <w:rPrChange w:id="3641" w:author="Sally Seehafer" w:date="2017-03-24T10:54:00Z">
              <w:rPr>
                <w:i/>
                <w:sz w:val="24"/>
                <w:szCs w:val="24"/>
                <w:lang w:val="en-US"/>
              </w:rPr>
            </w:rPrChange>
          </w:rPr>
          <w:delText>/ IPA</w:delText>
        </w:r>
        <w:r w:rsidRPr="00F72E43" w:rsidDel="00E50F76">
          <w:rPr>
            <w:color w:val="000000" w:themeColor="text1"/>
            <w:sz w:val="24"/>
            <w:szCs w:val="24"/>
            <w:lang w:val="en-US"/>
            <w:rPrChange w:id="3642" w:author="Sally Seehafer" w:date="2017-03-24T10:54:00Z">
              <w:rPr>
                <w:i/>
                <w:sz w:val="24"/>
                <w:szCs w:val="24"/>
                <w:lang w:val="en-US"/>
              </w:rPr>
            </w:rPrChange>
          </w:rPr>
          <w:delText>,</w:delText>
        </w:r>
        <w:r w:rsidRPr="00F72E43" w:rsidDel="00E50F76">
          <w:rPr>
            <w:i/>
            <w:color w:val="000000" w:themeColor="text1"/>
            <w:sz w:val="24"/>
            <w:szCs w:val="24"/>
            <w:lang w:val="en-US"/>
            <w:rPrChange w:id="3643" w:author="Sally Seehafer" w:date="2017-03-24T10:54:00Z">
              <w:rPr>
                <w:i/>
                <w:sz w:val="24"/>
                <w:szCs w:val="24"/>
                <w:lang w:val="en-US"/>
              </w:rPr>
            </w:rPrChange>
          </w:rPr>
          <w:delText xml:space="preserve"> 25</w:delText>
        </w:r>
        <w:r w:rsidRPr="00F72E43" w:rsidDel="00E50F76">
          <w:rPr>
            <w:color w:val="000000" w:themeColor="text1"/>
            <w:sz w:val="24"/>
            <w:szCs w:val="24"/>
            <w:lang w:val="en-US"/>
            <w:rPrChange w:id="3644" w:author="Sally Seehafer" w:date="2017-03-24T10:54:00Z">
              <w:rPr>
                <w:sz w:val="24"/>
                <w:szCs w:val="24"/>
                <w:lang w:val="en-US"/>
              </w:rPr>
            </w:rPrChange>
          </w:rPr>
          <w:delText>(6), 929</w:delText>
        </w:r>
        <w:r w:rsidRPr="00F72E43" w:rsidDel="00E50F76">
          <w:rPr>
            <w:color w:val="000000" w:themeColor="text1"/>
            <w:sz w:val="24"/>
            <w:szCs w:val="24"/>
            <w:lang w:val="en-US"/>
            <w:rPrChange w:id="3645" w:author="Sally Seehafer" w:date="2017-03-24T10:54:00Z">
              <w:rPr>
                <w:sz w:val="24"/>
                <w:szCs w:val="24"/>
                <w:lang w:val="en-US"/>
              </w:rPr>
            </w:rPrChange>
          </w:rPr>
          <w:delText>-</w:delText>
        </w:r>
      </w:del>
      <w:ins w:id="3646" w:author="Sally Seehafer" w:date="2017-03-24T15:41:00Z">
        <w:del w:id="3647" w:author="prakash.r" w:date="2017-05-08T16:33:00Z">
          <w:r w:rsidR="008C763F" w:rsidDel="00E50F76">
            <w:rPr>
              <w:color w:val="000000" w:themeColor="text1"/>
              <w:sz w:val="24"/>
              <w:szCs w:val="24"/>
              <w:lang w:val="en-US"/>
            </w:rPr>
            <w:delText>–</w:delText>
          </w:r>
        </w:del>
      </w:ins>
      <w:del w:id="3648" w:author="prakash.r" w:date="2017-05-08T16:33:00Z">
        <w:r w:rsidRPr="00F72E43" w:rsidDel="00E50F76">
          <w:rPr>
            <w:color w:val="000000" w:themeColor="text1"/>
            <w:sz w:val="24"/>
            <w:szCs w:val="24"/>
            <w:lang w:val="en-US"/>
            <w:rPrChange w:id="3649" w:author="Sally Seehafer" w:date="2017-03-24T10:54:00Z">
              <w:rPr>
                <w:sz w:val="24"/>
                <w:szCs w:val="24"/>
                <w:lang w:val="en-US"/>
              </w:rPr>
            </w:rPrChange>
          </w:rPr>
          <w:delText>937. doi:10.1017/s1041610212002360</w:delText>
        </w:r>
      </w:del>
    </w:p>
    <w:p w:rsidR="00000000" w:rsidDel="00E50F76" w:rsidRDefault="00F72E43">
      <w:pPr>
        <w:pStyle w:val="EndNoteBibliography"/>
        <w:spacing w:after="0"/>
        <w:ind w:right="44"/>
        <w:rPr>
          <w:del w:id="3650" w:author="prakash.r" w:date="2017-05-08T16:33:00Z"/>
          <w:color w:val="000000" w:themeColor="text1"/>
          <w:sz w:val="24"/>
          <w:szCs w:val="24"/>
          <w:lang w:val="en-US"/>
          <w:rPrChange w:id="3651" w:author="Sally Seehafer" w:date="2017-03-24T10:54:00Z">
            <w:rPr>
              <w:del w:id="3652" w:author="prakash.r" w:date="2017-05-08T16:33:00Z"/>
              <w:sz w:val="24"/>
              <w:szCs w:val="24"/>
              <w:lang w:val="en-US"/>
            </w:rPr>
          </w:rPrChange>
        </w:rPr>
        <w:pPrChange w:id="3653" w:author="Sally Seehafer" w:date="2017-03-24T11:10:00Z">
          <w:pPr>
            <w:pStyle w:val="EndNoteBibliography"/>
            <w:spacing w:after="0"/>
            <w:ind w:left="720" w:right="-406" w:hanging="720"/>
          </w:pPr>
        </w:pPrChange>
      </w:pPr>
      <w:del w:id="3654" w:author="prakash.r" w:date="2017-05-08T16:33:00Z">
        <w:r w:rsidRPr="00F72E43" w:rsidDel="00E50F76">
          <w:rPr>
            <w:color w:val="000000" w:themeColor="text1"/>
            <w:sz w:val="24"/>
            <w:szCs w:val="24"/>
            <w:lang w:val="en-US"/>
            <w:rPrChange w:id="3655" w:author="Sally Seehafer" w:date="2017-03-24T10:54:00Z">
              <w:rPr>
                <w:sz w:val="24"/>
                <w:szCs w:val="24"/>
                <w:lang w:val="en-US"/>
              </w:rPr>
            </w:rPrChange>
          </w:rPr>
          <w:delText xml:space="preserve">Bettcher, B. M., Giovannetti, T., Macmullen, L., &amp; Libon, D. J. (2008). Error detection and correction patterns in dementia: A breakdown of error monitoring processes and their neuropsychological correlates. </w:delText>
        </w:r>
        <w:r w:rsidRPr="00F72E43" w:rsidDel="00E50F76">
          <w:rPr>
            <w:i/>
            <w:color w:val="000000" w:themeColor="text1"/>
            <w:sz w:val="24"/>
            <w:szCs w:val="24"/>
            <w:lang w:val="en-US"/>
            <w:rPrChange w:id="3656" w:author="Sally Seehafer" w:date="2017-03-24T14:24:00Z">
              <w:rPr>
                <w:sz w:val="24"/>
                <w:szCs w:val="24"/>
                <w:lang w:val="en-US"/>
              </w:rPr>
            </w:rPrChange>
          </w:rPr>
          <w:delText>Journal of the International Neuropsychological Society</w:delText>
        </w:r>
        <w:r w:rsidRPr="00F72E43" w:rsidDel="00E50F76">
          <w:rPr>
            <w:color w:val="000000" w:themeColor="text1"/>
            <w:sz w:val="24"/>
            <w:szCs w:val="24"/>
            <w:lang w:val="en-US"/>
            <w:rPrChange w:id="3657" w:author="Sally Seehafer" w:date="2017-03-24T10:54:00Z">
              <w:rPr>
                <w:sz w:val="24"/>
                <w:szCs w:val="24"/>
                <w:lang w:val="en-US"/>
              </w:rPr>
            </w:rPrChange>
          </w:rPr>
          <w:delText xml:space="preserve">, </w:delText>
        </w:r>
        <w:r w:rsidRPr="00F72E43" w:rsidDel="00E50F76">
          <w:rPr>
            <w:i/>
            <w:color w:val="000000" w:themeColor="text1"/>
            <w:sz w:val="24"/>
            <w:szCs w:val="24"/>
            <w:lang w:val="en-US"/>
            <w:rPrChange w:id="3658" w:author="Sally Seehafer" w:date="2017-03-24T14:24:00Z">
              <w:rPr>
                <w:sz w:val="24"/>
                <w:szCs w:val="24"/>
                <w:lang w:val="en-US"/>
              </w:rPr>
            </w:rPrChange>
          </w:rPr>
          <w:delText>14</w:delText>
        </w:r>
        <w:r w:rsidRPr="00F72E43" w:rsidDel="00E50F76">
          <w:rPr>
            <w:color w:val="000000" w:themeColor="text1"/>
            <w:sz w:val="24"/>
            <w:szCs w:val="24"/>
            <w:lang w:val="en-US"/>
            <w:rPrChange w:id="3659" w:author="Sally Seehafer" w:date="2017-03-24T10:54:00Z">
              <w:rPr>
                <w:sz w:val="24"/>
                <w:szCs w:val="24"/>
                <w:lang w:val="en-US"/>
              </w:rPr>
            </w:rPrChange>
          </w:rPr>
          <w:delText>(2), 199–208. https://doi.org/10.1017/s1355617708080193</w:delText>
        </w:r>
      </w:del>
    </w:p>
    <w:p w:rsidR="00000000" w:rsidDel="00E50F76" w:rsidRDefault="00F72E43">
      <w:pPr>
        <w:pStyle w:val="EndNoteBibliography"/>
        <w:spacing w:after="0"/>
        <w:ind w:right="44"/>
        <w:rPr>
          <w:del w:id="3660" w:author="prakash.r" w:date="2017-05-08T16:33:00Z"/>
          <w:color w:val="000000" w:themeColor="text1"/>
          <w:sz w:val="24"/>
          <w:szCs w:val="24"/>
          <w:lang w:val="en-US"/>
          <w:rPrChange w:id="3661" w:author="Sally Seehafer" w:date="2017-03-24T10:54:00Z">
            <w:rPr>
              <w:del w:id="3662" w:author="prakash.r" w:date="2017-05-08T16:33:00Z"/>
              <w:sz w:val="24"/>
              <w:szCs w:val="24"/>
              <w:lang w:val="en-US"/>
            </w:rPr>
          </w:rPrChange>
        </w:rPr>
        <w:pPrChange w:id="3663" w:author="Sally Seehafer" w:date="2017-03-24T11:10:00Z">
          <w:pPr>
            <w:pStyle w:val="EndNoteBibliography"/>
            <w:spacing w:after="0"/>
            <w:ind w:left="720" w:right="-406" w:hanging="720"/>
          </w:pPr>
        </w:pPrChange>
      </w:pPr>
      <w:del w:id="3664" w:author="prakash.r" w:date="2017-05-08T16:33:00Z">
        <w:r w:rsidRPr="00F72E43" w:rsidDel="00E50F76">
          <w:rPr>
            <w:color w:val="000000" w:themeColor="text1"/>
            <w:sz w:val="24"/>
            <w:szCs w:val="24"/>
            <w:lang w:val="en-US"/>
            <w:rPrChange w:id="3665" w:author="Sally Seehafer" w:date="2017-03-24T10:54:00Z">
              <w:rPr>
                <w:sz w:val="24"/>
                <w:szCs w:val="24"/>
                <w:lang w:val="en-US"/>
              </w:rPr>
            </w:rPrChange>
          </w:rPr>
          <w:lastRenderedPageBreak/>
          <w:delText>Bozeat, S., Ralph, M. A.</w:delText>
        </w:r>
        <w:r w:rsidRPr="00F72E43" w:rsidDel="00E50F76">
          <w:rPr>
            <w:color w:val="000000" w:themeColor="text1"/>
            <w:sz w:val="24"/>
            <w:szCs w:val="24"/>
            <w:lang w:val="en-US"/>
            <w:rPrChange w:id="3666" w:author="Sally Seehafer" w:date="2017-03-24T10:54:00Z">
              <w:rPr>
                <w:sz w:val="24"/>
                <w:szCs w:val="24"/>
                <w:lang w:val="en-US"/>
              </w:rPr>
            </w:rPrChange>
          </w:rPr>
          <w:delText xml:space="preserve"> L.</w:delText>
        </w:r>
        <w:r w:rsidRPr="00F72E43" w:rsidDel="00E50F76">
          <w:rPr>
            <w:color w:val="000000" w:themeColor="text1"/>
            <w:sz w:val="24"/>
            <w:szCs w:val="24"/>
            <w:lang w:val="en-US"/>
            <w:rPrChange w:id="3667" w:author="Sally Seehafer" w:date="2017-03-24T10:54:00Z">
              <w:rPr>
                <w:sz w:val="24"/>
                <w:szCs w:val="24"/>
                <w:lang w:val="en-US"/>
              </w:rPr>
            </w:rPrChange>
          </w:rPr>
          <w:delText xml:space="preserve">, Patterson, K., &amp; Hodges, J. R. (2002). The influence of personal familiarity and context on object use in semantic dementia. </w:delText>
        </w:r>
        <w:r w:rsidRPr="00F72E43" w:rsidDel="00E50F76">
          <w:rPr>
            <w:i/>
            <w:color w:val="000000" w:themeColor="text1"/>
            <w:sz w:val="24"/>
            <w:szCs w:val="24"/>
            <w:lang w:val="en-US"/>
            <w:rPrChange w:id="3668" w:author="Sally Seehafer" w:date="2017-03-24T14:24:00Z">
              <w:rPr>
                <w:sz w:val="24"/>
                <w:szCs w:val="24"/>
                <w:lang w:val="en-US"/>
              </w:rPr>
            </w:rPrChange>
          </w:rPr>
          <w:delText>Neurocase</w:delText>
        </w:r>
        <w:r w:rsidRPr="00F72E43" w:rsidDel="00E50F76">
          <w:rPr>
            <w:color w:val="000000" w:themeColor="text1"/>
            <w:sz w:val="24"/>
            <w:szCs w:val="24"/>
            <w:lang w:val="en-US"/>
            <w:rPrChange w:id="3669" w:author="Sally Seehafer" w:date="2017-03-24T10:54:00Z">
              <w:rPr>
                <w:sz w:val="24"/>
                <w:szCs w:val="24"/>
                <w:lang w:val="en-US"/>
              </w:rPr>
            </w:rPrChange>
          </w:rPr>
          <w:delText xml:space="preserve">, </w:delText>
        </w:r>
        <w:r w:rsidRPr="00F72E43" w:rsidDel="00E50F76">
          <w:rPr>
            <w:i/>
            <w:color w:val="000000" w:themeColor="text1"/>
            <w:sz w:val="24"/>
            <w:szCs w:val="24"/>
            <w:lang w:val="en-US"/>
            <w:rPrChange w:id="3670" w:author="Sally Seehafer" w:date="2017-03-24T14:24:00Z">
              <w:rPr>
                <w:sz w:val="24"/>
                <w:szCs w:val="24"/>
                <w:lang w:val="en-US"/>
              </w:rPr>
            </w:rPrChange>
          </w:rPr>
          <w:delText>8</w:delText>
        </w:r>
        <w:r w:rsidRPr="00F72E43" w:rsidDel="00E50F76">
          <w:rPr>
            <w:color w:val="000000" w:themeColor="text1"/>
            <w:sz w:val="24"/>
            <w:szCs w:val="24"/>
            <w:lang w:val="en-US"/>
            <w:rPrChange w:id="3671" w:author="Sally Seehafer" w:date="2017-03-24T10:54:00Z">
              <w:rPr>
                <w:sz w:val="24"/>
                <w:szCs w:val="24"/>
                <w:lang w:val="en-US"/>
              </w:rPr>
            </w:rPrChange>
          </w:rPr>
          <w:delText>(1-2), 127–134. http://doi.org/10.1093/neucas/8.1.127</w:delText>
        </w:r>
      </w:del>
    </w:p>
    <w:p w:rsidR="00000000" w:rsidDel="00E50F76" w:rsidRDefault="00F72E43">
      <w:pPr>
        <w:pStyle w:val="EndNoteBibliography"/>
        <w:spacing w:after="0"/>
        <w:ind w:right="44"/>
        <w:rPr>
          <w:del w:id="3672" w:author="prakash.r" w:date="2017-05-08T16:33:00Z"/>
          <w:color w:val="000000" w:themeColor="text1"/>
          <w:sz w:val="24"/>
          <w:szCs w:val="24"/>
          <w:lang w:val="en-US"/>
          <w:rPrChange w:id="3673" w:author="Sally Seehafer" w:date="2017-03-24T10:54:00Z">
            <w:rPr>
              <w:del w:id="3674" w:author="prakash.r" w:date="2017-05-08T16:33:00Z"/>
              <w:sz w:val="24"/>
              <w:szCs w:val="24"/>
              <w:lang w:val="en-US"/>
            </w:rPr>
          </w:rPrChange>
        </w:rPr>
        <w:pPrChange w:id="3675" w:author="Sally Seehafer" w:date="2017-03-24T11:10:00Z">
          <w:pPr>
            <w:pStyle w:val="EndNoteBibliography"/>
            <w:spacing w:after="0"/>
            <w:ind w:left="720" w:right="-406" w:hanging="720"/>
          </w:pPr>
        </w:pPrChange>
      </w:pPr>
      <w:del w:id="3676" w:author="prakash.r" w:date="2017-05-08T16:33:00Z">
        <w:r w:rsidRPr="00F72E43" w:rsidDel="00E50F76">
          <w:rPr>
            <w:color w:val="000000" w:themeColor="text1"/>
            <w:sz w:val="24"/>
            <w:szCs w:val="24"/>
            <w:lang w:val="en-US"/>
            <w:rPrChange w:id="3677" w:author="Sally Seehafer" w:date="2017-03-24T10:54:00Z">
              <w:rPr>
                <w:sz w:val="24"/>
                <w:szCs w:val="24"/>
                <w:lang w:val="en-US"/>
              </w:rPr>
            </w:rPrChange>
          </w:rPr>
          <w:delText xml:space="preserve">Buxbaum, L. J., Schwartz, M. F., &amp; Montgomery, M. W. (1998). Ideational apraxia and naturalistic action. </w:delText>
        </w:r>
        <w:r w:rsidRPr="00F72E43" w:rsidDel="00E50F76">
          <w:rPr>
            <w:i/>
            <w:color w:val="000000" w:themeColor="text1"/>
            <w:sz w:val="24"/>
            <w:szCs w:val="24"/>
            <w:lang w:val="en-US"/>
            <w:rPrChange w:id="3678" w:author="Sally Seehafer" w:date="2017-03-24T10:54:00Z">
              <w:rPr>
                <w:i/>
                <w:sz w:val="24"/>
                <w:szCs w:val="24"/>
                <w:lang w:val="en-US"/>
              </w:rPr>
            </w:rPrChange>
          </w:rPr>
          <w:delText>Cognitive Neuropsychology</w:delText>
        </w:r>
        <w:r w:rsidRPr="00F72E43" w:rsidDel="00E50F76">
          <w:rPr>
            <w:color w:val="000000" w:themeColor="text1"/>
            <w:sz w:val="24"/>
            <w:szCs w:val="24"/>
            <w:lang w:val="en-US"/>
            <w:rPrChange w:id="3679" w:author="Sally Seehafer" w:date="2017-03-24T10:54:00Z">
              <w:rPr>
                <w:i/>
                <w:sz w:val="24"/>
                <w:szCs w:val="24"/>
                <w:lang w:val="en-US"/>
              </w:rPr>
            </w:rPrChange>
          </w:rPr>
          <w:delText>,</w:delText>
        </w:r>
        <w:r w:rsidRPr="00F72E43" w:rsidDel="00E50F76">
          <w:rPr>
            <w:i/>
            <w:color w:val="000000" w:themeColor="text1"/>
            <w:sz w:val="24"/>
            <w:szCs w:val="24"/>
            <w:lang w:val="en-US"/>
            <w:rPrChange w:id="3680" w:author="Sally Seehafer" w:date="2017-03-24T10:54:00Z">
              <w:rPr>
                <w:i/>
                <w:sz w:val="24"/>
                <w:szCs w:val="24"/>
                <w:lang w:val="en-US"/>
              </w:rPr>
            </w:rPrChange>
          </w:rPr>
          <w:delText xml:space="preserve"> 15</w:delText>
        </w:r>
        <w:r w:rsidRPr="00F72E43" w:rsidDel="00E50F76">
          <w:rPr>
            <w:color w:val="000000" w:themeColor="text1"/>
            <w:sz w:val="24"/>
            <w:szCs w:val="24"/>
            <w:lang w:val="en-US"/>
            <w:rPrChange w:id="3681" w:author="Sally Seehafer" w:date="2017-03-24T10:54:00Z">
              <w:rPr>
                <w:sz w:val="24"/>
                <w:szCs w:val="24"/>
                <w:lang w:val="en-US"/>
              </w:rPr>
            </w:rPrChange>
          </w:rPr>
          <w:delText>(6-8), 617</w:delText>
        </w:r>
        <w:r w:rsidRPr="00F72E43" w:rsidDel="00E50F76">
          <w:rPr>
            <w:color w:val="000000" w:themeColor="text1"/>
            <w:sz w:val="24"/>
            <w:szCs w:val="24"/>
            <w:lang w:val="en-US"/>
            <w:rPrChange w:id="3682" w:author="Sally Seehafer" w:date="2017-03-24T10:54:00Z">
              <w:rPr>
                <w:sz w:val="24"/>
                <w:szCs w:val="24"/>
                <w:lang w:val="en-US"/>
              </w:rPr>
            </w:rPrChange>
          </w:rPr>
          <w:delText>-</w:delText>
        </w:r>
      </w:del>
      <w:ins w:id="3683" w:author="Sally Seehafer" w:date="2017-03-24T15:41:00Z">
        <w:del w:id="3684" w:author="prakash.r" w:date="2017-05-08T16:33:00Z">
          <w:r w:rsidR="008C763F" w:rsidDel="00E50F76">
            <w:rPr>
              <w:color w:val="000000" w:themeColor="text1"/>
              <w:sz w:val="24"/>
              <w:szCs w:val="24"/>
              <w:lang w:val="en-US"/>
            </w:rPr>
            <w:delText>–</w:delText>
          </w:r>
        </w:del>
      </w:ins>
      <w:del w:id="3685" w:author="prakash.r" w:date="2017-05-08T16:33:00Z">
        <w:r w:rsidRPr="00F72E43" w:rsidDel="00E50F76">
          <w:rPr>
            <w:color w:val="000000" w:themeColor="text1"/>
            <w:sz w:val="24"/>
            <w:szCs w:val="24"/>
            <w:lang w:val="en-US"/>
            <w:rPrChange w:id="3686" w:author="Sally Seehafer" w:date="2017-03-24T10:54:00Z">
              <w:rPr>
                <w:sz w:val="24"/>
                <w:szCs w:val="24"/>
                <w:lang w:val="en-US"/>
              </w:rPr>
            </w:rPrChange>
          </w:rPr>
          <w:delText>643. doi:10.1080/026432998381032</w:delText>
        </w:r>
      </w:del>
    </w:p>
    <w:p w:rsidR="00000000" w:rsidDel="00E50F76" w:rsidRDefault="00F72E43">
      <w:pPr>
        <w:pStyle w:val="EndNoteBibliography"/>
        <w:spacing w:after="0"/>
        <w:ind w:right="44"/>
        <w:rPr>
          <w:del w:id="3687" w:author="prakash.r" w:date="2017-05-08T16:33:00Z"/>
          <w:color w:val="000000" w:themeColor="text1"/>
          <w:sz w:val="24"/>
          <w:szCs w:val="24"/>
          <w:lang w:val="en-US"/>
          <w:rPrChange w:id="3688" w:author="Sally Seehafer" w:date="2017-03-24T10:54:00Z">
            <w:rPr>
              <w:del w:id="3689" w:author="prakash.r" w:date="2017-05-08T16:33:00Z"/>
              <w:sz w:val="24"/>
              <w:szCs w:val="24"/>
              <w:lang w:val="en-US"/>
            </w:rPr>
          </w:rPrChange>
        </w:rPr>
        <w:pPrChange w:id="3690" w:author="Sally Seehafer" w:date="2017-03-24T11:10:00Z">
          <w:pPr>
            <w:pStyle w:val="EndNoteBibliography"/>
            <w:spacing w:after="0"/>
            <w:ind w:left="720" w:right="-406" w:hanging="720"/>
          </w:pPr>
        </w:pPrChange>
      </w:pPr>
      <w:del w:id="3691" w:author="prakash.r" w:date="2017-05-08T16:33:00Z">
        <w:r w:rsidRPr="00F72E43" w:rsidDel="00E50F76">
          <w:rPr>
            <w:color w:val="000000" w:themeColor="text1"/>
            <w:sz w:val="24"/>
            <w:szCs w:val="24"/>
            <w:lang w:val="en-US"/>
            <w:rPrChange w:id="3692" w:author="Sally Seehafer" w:date="2017-03-24T10:54:00Z">
              <w:rPr>
                <w:sz w:val="24"/>
                <w:szCs w:val="24"/>
                <w:lang w:val="en-US"/>
              </w:rPr>
            </w:rPrChange>
          </w:rPr>
          <w:delText xml:space="preserve">Chrysikou, E. G., Giovannetti, T., Wambach, D. M., Lyon, A. C., Grossman, M., &amp; Libon, D. J. (2011). The importance of multiple assessments of object knowledge in semantic dementia: </w:delText>
        </w:r>
        <w:r w:rsidRPr="00F72E43" w:rsidDel="00E50F76">
          <w:rPr>
            <w:color w:val="000000" w:themeColor="text1"/>
            <w:sz w:val="24"/>
            <w:szCs w:val="24"/>
            <w:lang w:val="en-US"/>
            <w:rPrChange w:id="3693" w:author="Sally Seehafer" w:date="2017-03-24T10:54:00Z">
              <w:rPr>
                <w:sz w:val="24"/>
                <w:szCs w:val="24"/>
                <w:lang w:val="en-US"/>
              </w:rPr>
            </w:rPrChange>
          </w:rPr>
          <w:delText xml:space="preserve">the </w:delText>
        </w:r>
      </w:del>
      <w:ins w:id="3694" w:author="Sally Seehafer" w:date="2017-03-24T14:22:00Z">
        <w:del w:id="3695" w:author="prakash.r" w:date="2017-05-08T16:33:00Z">
          <w:r w:rsidR="00072EA2" w:rsidDel="00E50F76">
            <w:rPr>
              <w:color w:val="000000" w:themeColor="text1"/>
              <w:sz w:val="24"/>
              <w:szCs w:val="24"/>
              <w:lang w:val="en-US"/>
            </w:rPr>
            <w:delText>T</w:delText>
          </w:r>
          <w:r w:rsidRPr="00F72E43" w:rsidDel="00E50F76">
            <w:rPr>
              <w:color w:val="000000" w:themeColor="text1"/>
              <w:sz w:val="24"/>
              <w:szCs w:val="24"/>
              <w:lang w:val="en-US"/>
              <w:rPrChange w:id="3696" w:author="Sally Seehafer" w:date="2017-03-24T10:54:00Z">
                <w:rPr>
                  <w:sz w:val="24"/>
                  <w:szCs w:val="24"/>
                  <w:lang w:val="en-US"/>
                </w:rPr>
              </w:rPrChange>
            </w:rPr>
            <w:delText xml:space="preserve">he </w:delText>
          </w:r>
        </w:del>
      </w:ins>
      <w:del w:id="3697" w:author="prakash.r" w:date="2017-05-08T16:33:00Z">
        <w:r w:rsidRPr="00F72E43" w:rsidDel="00E50F76">
          <w:rPr>
            <w:color w:val="000000" w:themeColor="text1"/>
            <w:sz w:val="24"/>
            <w:szCs w:val="24"/>
            <w:lang w:val="en-US"/>
            <w:rPrChange w:id="3698" w:author="Sally Seehafer" w:date="2017-03-24T10:54:00Z">
              <w:rPr>
                <w:sz w:val="24"/>
                <w:szCs w:val="24"/>
                <w:lang w:val="en-US"/>
              </w:rPr>
            </w:rPrChange>
          </w:rPr>
          <w:delText xml:space="preserve">case of the familiar objects task. </w:delText>
        </w:r>
        <w:r w:rsidRPr="00F72E43" w:rsidDel="00E50F76">
          <w:rPr>
            <w:i/>
            <w:color w:val="000000" w:themeColor="text1"/>
            <w:sz w:val="24"/>
            <w:szCs w:val="24"/>
            <w:lang w:val="en-US"/>
            <w:rPrChange w:id="3699" w:author="Sally Seehafer" w:date="2017-03-24T14:22:00Z">
              <w:rPr>
                <w:sz w:val="24"/>
                <w:szCs w:val="24"/>
                <w:lang w:val="en-US"/>
              </w:rPr>
            </w:rPrChange>
          </w:rPr>
          <w:delText>Neurocase</w:delText>
        </w:r>
        <w:r w:rsidRPr="00F72E43" w:rsidDel="00E50F76">
          <w:rPr>
            <w:color w:val="000000" w:themeColor="text1"/>
            <w:sz w:val="24"/>
            <w:szCs w:val="24"/>
            <w:lang w:val="en-US"/>
            <w:rPrChange w:id="3700" w:author="Sally Seehafer" w:date="2017-03-24T10:54:00Z">
              <w:rPr>
                <w:sz w:val="24"/>
                <w:szCs w:val="24"/>
                <w:lang w:val="en-US"/>
              </w:rPr>
            </w:rPrChange>
          </w:rPr>
          <w:delText xml:space="preserve">, </w:delText>
        </w:r>
        <w:r w:rsidRPr="00F72E43" w:rsidDel="00E50F76">
          <w:rPr>
            <w:i/>
            <w:color w:val="000000" w:themeColor="text1"/>
            <w:sz w:val="24"/>
            <w:szCs w:val="24"/>
            <w:lang w:val="en-US"/>
            <w:rPrChange w:id="3701" w:author="Sally Seehafer" w:date="2017-03-24T14:22:00Z">
              <w:rPr>
                <w:sz w:val="24"/>
                <w:szCs w:val="24"/>
                <w:lang w:val="en-US"/>
              </w:rPr>
            </w:rPrChange>
          </w:rPr>
          <w:delText>17</w:delText>
        </w:r>
        <w:r w:rsidRPr="00F72E43" w:rsidDel="00E50F76">
          <w:rPr>
            <w:color w:val="000000" w:themeColor="text1"/>
            <w:sz w:val="24"/>
            <w:szCs w:val="24"/>
            <w:lang w:val="en-US"/>
            <w:rPrChange w:id="3702" w:author="Sally Seehafer" w:date="2017-03-24T10:54:00Z">
              <w:rPr>
                <w:sz w:val="24"/>
                <w:szCs w:val="24"/>
                <w:lang w:val="en-US"/>
              </w:rPr>
            </w:rPrChange>
          </w:rPr>
          <w:delText>(1), 57–75. http://doi.org/10.1080/13554794.2010.497156</w:delText>
        </w:r>
      </w:del>
    </w:p>
    <w:p w:rsidR="00000000" w:rsidDel="00E50F76" w:rsidRDefault="00F72E43">
      <w:pPr>
        <w:pStyle w:val="EndNoteBibliography"/>
        <w:spacing w:after="0"/>
        <w:ind w:right="44"/>
        <w:rPr>
          <w:del w:id="3703" w:author="prakash.r" w:date="2017-05-08T16:33:00Z"/>
          <w:color w:val="000000" w:themeColor="text1"/>
          <w:sz w:val="24"/>
          <w:szCs w:val="24"/>
          <w:lang w:val="en-US"/>
          <w:rPrChange w:id="3704" w:author="Sally Seehafer" w:date="2017-03-24T10:54:00Z">
            <w:rPr>
              <w:del w:id="3705" w:author="prakash.r" w:date="2017-05-08T16:33:00Z"/>
              <w:sz w:val="24"/>
              <w:szCs w:val="24"/>
              <w:lang w:val="en-US"/>
            </w:rPr>
          </w:rPrChange>
        </w:rPr>
        <w:pPrChange w:id="3706" w:author="Sally Seehafer" w:date="2017-03-24T11:10:00Z">
          <w:pPr>
            <w:pStyle w:val="EndNoteBibliography"/>
            <w:spacing w:after="0"/>
            <w:ind w:left="720" w:right="-406" w:hanging="720"/>
          </w:pPr>
        </w:pPrChange>
      </w:pPr>
      <w:del w:id="3707" w:author="prakash.r" w:date="2017-05-08T16:33:00Z">
        <w:r w:rsidRPr="00F72E43" w:rsidDel="00E50F76">
          <w:rPr>
            <w:color w:val="000000" w:themeColor="text1"/>
            <w:sz w:val="24"/>
            <w:szCs w:val="24"/>
            <w:lang w:val="en-US"/>
            <w:rPrChange w:id="3708" w:author="Sally Seehafer" w:date="2017-03-24T10:54:00Z">
              <w:rPr>
                <w:sz w:val="24"/>
                <w:szCs w:val="24"/>
                <w:lang w:val="en-US"/>
              </w:rPr>
            </w:rPrChange>
          </w:rPr>
          <w:delText xml:space="preserve">Chun, M. M., &amp; Jian, Y. H. (1998). Contextual cueing: Implicit learning and memory of visual context guides spatial attention. </w:delText>
        </w:r>
        <w:r w:rsidRPr="00F72E43" w:rsidDel="00E50F76">
          <w:rPr>
            <w:i/>
            <w:color w:val="000000" w:themeColor="text1"/>
            <w:sz w:val="24"/>
            <w:szCs w:val="24"/>
            <w:lang w:val="en-US"/>
            <w:rPrChange w:id="3709" w:author="Sally Seehafer" w:date="2017-03-24T14:25:00Z">
              <w:rPr>
                <w:sz w:val="24"/>
                <w:szCs w:val="24"/>
                <w:lang w:val="en-US"/>
              </w:rPr>
            </w:rPrChange>
          </w:rPr>
          <w:delText>Cognitive Psychology</w:delText>
        </w:r>
        <w:r w:rsidRPr="00F72E43" w:rsidDel="00E50F76">
          <w:rPr>
            <w:color w:val="000000" w:themeColor="text1"/>
            <w:sz w:val="24"/>
            <w:szCs w:val="24"/>
            <w:lang w:val="en-US"/>
            <w:rPrChange w:id="3710" w:author="Sally Seehafer" w:date="2017-03-24T10:54:00Z">
              <w:rPr>
                <w:sz w:val="24"/>
                <w:szCs w:val="24"/>
                <w:lang w:val="en-US"/>
              </w:rPr>
            </w:rPrChange>
          </w:rPr>
          <w:delText xml:space="preserve">, </w:delText>
        </w:r>
        <w:r w:rsidRPr="00F72E43" w:rsidDel="00E50F76">
          <w:rPr>
            <w:i/>
            <w:color w:val="000000" w:themeColor="text1"/>
            <w:sz w:val="24"/>
            <w:szCs w:val="24"/>
            <w:lang w:val="en-US"/>
            <w:rPrChange w:id="3711" w:author="Sally Seehafer" w:date="2017-03-24T14:25:00Z">
              <w:rPr>
                <w:sz w:val="24"/>
                <w:szCs w:val="24"/>
                <w:lang w:val="en-US"/>
              </w:rPr>
            </w:rPrChange>
          </w:rPr>
          <w:delText>36</w:delText>
        </w:r>
        <w:r w:rsidRPr="00F72E43" w:rsidDel="00E50F76">
          <w:rPr>
            <w:color w:val="000000" w:themeColor="text1"/>
            <w:sz w:val="24"/>
            <w:szCs w:val="24"/>
            <w:lang w:val="en-US"/>
            <w:rPrChange w:id="3712" w:author="Sally Seehafer" w:date="2017-03-24T10:54:00Z">
              <w:rPr>
                <w:sz w:val="24"/>
                <w:szCs w:val="24"/>
                <w:lang w:val="en-US"/>
              </w:rPr>
            </w:rPrChange>
          </w:rPr>
          <w:delText>(1), 28–71. http://doi.org/10.1006/cogp.1998.0681</w:delText>
        </w:r>
      </w:del>
    </w:p>
    <w:p w:rsidR="00000000" w:rsidDel="00E50F76" w:rsidRDefault="00F72E43">
      <w:pPr>
        <w:pStyle w:val="EndNoteBibliography"/>
        <w:spacing w:after="0"/>
        <w:ind w:right="44"/>
        <w:rPr>
          <w:del w:id="3713" w:author="prakash.r" w:date="2017-05-08T16:33:00Z"/>
          <w:color w:val="000000" w:themeColor="text1"/>
          <w:sz w:val="24"/>
          <w:szCs w:val="24"/>
          <w:lang w:val="en-US"/>
          <w:rPrChange w:id="3714" w:author="Sally Seehafer" w:date="2017-03-24T10:54:00Z">
            <w:rPr>
              <w:del w:id="3715" w:author="prakash.r" w:date="2017-05-08T16:33:00Z"/>
              <w:sz w:val="24"/>
              <w:szCs w:val="24"/>
              <w:lang w:val="en-US"/>
            </w:rPr>
          </w:rPrChange>
        </w:rPr>
        <w:pPrChange w:id="3716" w:author="Sally Seehafer" w:date="2017-03-24T11:10:00Z">
          <w:pPr>
            <w:pStyle w:val="EndNoteBibliography"/>
            <w:spacing w:after="0"/>
            <w:ind w:left="720" w:right="-406" w:hanging="720"/>
          </w:pPr>
        </w:pPrChange>
      </w:pPr>
      <w:del w:id="3717" w:author="prakash.r" w:date="2017-05-08T16:33:00Z">
        <w:r w:rsidRPr="00F72E43" w:rsidDel="00E50F76">
          <w:rPr>
            <w:color w:val="000000" w:themeColor="text1"/>
            <w:sz w:val="24"/>
            <w:szCs w:val="24"/>
            <w:lang w:val="en-US"/>
            <w:rPrChange w:id="3718" w:author="Sally Seehafer" w:date="2017-03-24T10:54:00Z">
              <w:rPr>
                <w:sz w:val="24"/>
                <w:szCs w:val="24"/>
                <w:lang w:val="en-US"/>
              </w:rPr>
            </w:rPrChange>
          </w:rPr>
          <w:delText xml:space="preserve">Cooke, K. Z., Fisher, A. G., Mayberry, W., &amp; Oakley, F. (2000). Differences in activities of daily living process skills of persons with and without </w:delText>
        </w:r>
        <w:r w:rsidRPr="00F72E43" w:rsidDel="00E50F76">
          <w:rPr>
            <w:color w:val="000000" w:themeColor="text1"/>
            <w:sz w:val="24"/>
            <w:szCs w:val="24"/>
            <w:lang w:val="en-US"/>
            <w:rPrChange w:id="3719" w:author="Sally Seehafer" w:date="2017-03-24T10:54:00Z">
              <w:rPr>
                <w:sz w:val="24"/>
                <w:szCs w:val="24"/>
                <w:lang w:val="en-US"/>
              </w:rPr>
            </w:rPrChange>
          </w:rPr>
          <w:delText xml:space="preserve">Alzheimer's </w:delText>
        </w:r>
      </w:del>
      <w:ins w:id="3720" w:author="Sally Seehafer" w:date="2017-03-24T14:25:00Z">
        <w:del w:id="3721" w:author="prakash.r" w:date="2017-05-08T16:33:00Z">
          <w:r w:rsidRPr="00F72E43" w:rsidDel="00E50F76">
            <w:rPr>
              <w:color w:val="000000" w:themeColor="text1"/>
              <w:sz w:val="24"/>
              <w:szCs w:val="24"/>
              <w:lang w:val="en-US"/>
              <w:rPrChange w:id="3722" w:author="Sally Seehafer" w:date="2017-03-24T10:54:00Z">
                <w:rPr>
                  <w:sz w:val="24"/>
                  <w:szCs w:val="24"/>
                  <w:lang w:val="en-US"/>
                </w:rPr>
              </w:rPrChange>
            </w:rPr>
            <w:delText>Alzheimer</w:delText>
          </w:r>
          <w:r w:rsidR="00072EA2" w:rsidDel="00E50F76">
            <w:rPr>
              <w:color w:val="000000" w:themeColor="text1"/>
              <w:sz w:val="24"/>
              <w:szCs w:val="24"/>
              <w:lang w:val="en-US"/>
            </w:rPr>
            <w:delText>’</w:delText>
          </w:r>
          <w:r w:rsidRPr="00F72E43" w:rsidDel="00E50F76">
            <w:rPr>
              <w:color w:val="000000" w:themeColor="text1"/>
              <w:sz w:val="24"/>
              <w:szCs w:val="24"/>
              <w:lang w:val="en-US"/>
              <w:rPrChange w:id="3723" w:author="Sally Seehafer" w:date="2017-03-24T10:54:00Z">
                <w:rPr>
                  <w:sz w:val="24"/>
                  <w:szCs w:val="24"/>
                  <w:lang w:val="en-US"/>
                </w:rPr>
              </w:rPrChange>
            </w:rPr>
            <w:delText xml:space="preserve">s </w:delText>
          </w:r>
        </w:del>
      </w:ins>
      <w:del w:id="3724" w:author="prakash.r" w:date="2017-05-08T16:33:00Z">
        <w:r w:rsidRPr="00F72E43" w:rsidDel="00E50F76">
          <w:rPr>
            <w:color w:val="000000" w:themeColor="text1"/>
            <w:sz w:val="24"/>
            <w:szCs w:val="24"/>
            <w:lang w:val="en-US"/>
            <w:rPrChange w:id="3725" w:author="Sally Seehafer" w:date="2017-03-24T10:54:00Z">
              <w:rPr>
                <w:sz w:val="24"/>
                <w:szCs w:val="24"/>
                <w:lang w:val="en-US"/>
              </w:rPr>
            </w:rPrChange>
          </w:rPr>
          <w:delText xml:space="preserve">disease. </w:delText>
        </w:r>
        <w:r w:rsidRPr="00F72E43" w:rsidDel="00E50F76">
          <w:rPr>
            <w:i/>
            <w:color w:val="000000" w:themeColor="text1"/>
            <w:sz w:val="24"/>
            <w:szCs w:val="24"/>
            <w:lang w:val="en-US"/>
            <w:rPrChange w:id="3726" w:author="Sally Seehafer" w:date="2017-03-24T10:54:00Z">
              <w:rPr>
                <w:i/>
                <w:sz w:val="24"/>
                <w:szCs w:val="24"/>
                <w:lang w:val="en-US"/>
              </w:rPr>
            </w:rPrChange>
          </w:rPr>
          <w:delText>Occupational Therapy Journal of Research</w:delText>
        </w:r>
        <w:r w:rsidRPr="00F72E43" w:rsidDel="00E50F76">
          <w:rPr>
            <w:color w:val="000000" w:themeColor="text1"/>
            <w:sz w:val="24"/>
            <w:szCs w:val="24"/>
            <w:lang w:val="en-US"/>
            <w:rPrChange w:id="3727" w:author="Sally Seehafer" w:date="2017-03-24T10:54:00Z">
              <w:rPr>
                <w:i/>
                <w:sz w:val="24"/>
                <w:szCs w:val="24"/>
                <w:lang w:val="en-US"/>
              </w:rPr>
            </w:rPrChange>
          </w:rPr>
          <w:delText>,</w:delText>
        </w:r>
        <w:r w:rsidRPr="00F72E43" w:rsidDel="00E50F76">
          <w:rPr>
            <w:i/>
            <w:color w:val="000000" w:themeColor="text1"/>
            <w:sz w:val="24"/>
            <w:szCs w:val="24"/>
            <w:lang w:val="en-US"/>
            <w:rPrChange w:id="3728" w:author="Sally Seehafer" w:date="2017-03-24T10:54:00Z">
              <w:rPr>
                <w:i/>
                <w:sz w:val="24"/>
                <w:szCs w:val="24"/>
                <w:lang w:val="en-US"/>
              </w:rPr>
            </w:rPrChange>
          </w:rPr>
          <w:delText xml:space="preserve"> 20</w:delText>
        </w:r>
        <w:r w:rsidRPr="00F72E43" w:rsidDel="00E50F76">
          <w:rPr>
            <w:color w:val="000000" w:themeColor="text1"/>
            <w:sz w:val="24"/>
            <w:szCs w:val="24"/>
            <w:lang w:val="en-US"/>
            <w:rPrChange w:id="3729" w:author="Sally Seehafer" w:date="2017-03-24T10:54:00Z">
              <w:rPr>
                <w:sz w:val="24"/>
                <w:szCs w:val="24"/>
                <w:lang w:val="en-US"/>
              </w:rPr>
            </w:rPrChange>
          </w:rPr>
          <w:delText>(2), 87</w:delText>
        </w:r>
        <w:r w:rsidRPr="00F72E43" w:rsidDel="00E50F76">
          <w:rPr>
            <w:color w:val="000000" w:themeColor="text1"/>
            <w:sz w:val="24"/>
            <w:szCs w:val="24"/>
            <w:lang w:val="en-US"/>
            <w:rPrChange w:id="3730" w:author="Sally Seehafer" w:date="2017-03-24T10:54:00Z">
              <w:rPr>
                <w:sz w:val="24"/>
                <w:szCs w:val="24"/>
                <w:lang w:val="en-US"/>
              </w:rPr>
            </w:rPrChange>
          </w:rPr>
          <w:delText>-</w:delText>
        </w:r>
      </w:del>
      <w:ins w:id="3731" w:author="Sally Seehafer" w:date="2017-03-24T15:41:00Z">
        <w:del w:id="3732" w:author="prakash.r" w:date="2017-05-08T16:33:00Z">
          <w:r w:rsidR="008C763F" w:rsidDel="00E50F76">
            <w:rPr>
              <w:color w:val="000000" w:themeColor="text1"/>
              <w:sz w:val="24"/>
              <w:szCs w:val="24"/>
              <w:lang w:val="en-US"/>
            </w:rPr>
            <w:delText>–</w:delText>
          </w:r>
        </w:del>
      </w:ins>
      <w:del w:id="3733" w:author="prakash.r" w:date="2017-05-08T16:33:00Z">
        <w:r w:rsidRPr="00F72E43" w:rsidDel="00E50F76">
          <w:rPr>
            <w:color w:val="000000" w:themeColor="text1"/>
            <w:sz w:val="24"/>
            <w:szCs w:val="24"/>
            <w:lang w:val="en-US"/>
            <w:rPrChange w:id="3734" w:author="Sally Seehafer" w:date="2017-03-24T10:54:00Z">
              <w:rPr>
                <w:sz w:val="24"/>
                <w:szCs w:val="24"/>
                <w:lang w:val="en-US"/>
              </w:rPr>
            </w:rPrChange>
          </w:rPr>
          <w:delText>105.</w:delText>
        </w:r>
      </w:del>
    </w:p>
    <w:p w:rsidR="00000000" w:rsidDel="00E50F76" w:rsidRDefault="00F72E43">
      <w:pPr>
        <w:pStyle w:val="EndNoteBibliography"/>
        <w:spacing w:after="0"/>
        <w:ind w:right="44"/>
        <w:rPr>
          <w:del w:id="3735" w:author="prakash.r" w:date="2017-05-08T16:33:00Z"/>
          <w:color w:val="000000" w:themeColor="text1"/>
          <w:sz w:val="24"/>
          <w:szCs w:val="24"/>
          <w:lang w:val="en-US"/>
          <w:rPrChange w:id="3736" w:author="Sally Seehafer" w:date="2017-03-24T10:54:00Z">
            <w:rPr>
              <w:del w:id="3737" w:author="prakash.r" w:date="2017-05-08T16:33:00Z"/>
              <w:sz w:val="24"/>
              <w:szCs w:val="24"/>
              <w:lang w:val="en-US"/>
            </w:rPr>
          </w:rPrChange>
        </w:rPr>
        <w:pPrChange w:id="3738" w:author="Sally Seehafer" w:date="2017-03-24T11:10:00Z">
          <w:pPr>
            <w:pStyle w:val="EndNoteBibliography"/>
            <w:spacing w:after="0"/>
            <w:ind w:left="720" w:right="-406" w:hanging="720"/>
          </w:pPr>
        </w:pPrChange>
      </w:pPr>
      <w:del w:id="3739" w:author="prakash.r" w:date="2017-05-08T16:33:00Z">
        <w:r w:rsidRPr="00F72E43" w:rsidDel="00E50F76">
          <w:rPr>
            <w:color w:val="000000" w:themeColor="text1"/>
            <w:sz w:val="24"/>
            <w:szCs w:val="24"/>
            <w:lang w:val="en-US"/>
            <w:rPrChange w:id="3740" w:author="Sally Seehafer" w:date="2017-03-24T10:54:00Z">
              <w:rPr>
                <w:sz w:val="24"/>
                <w:szCs w:val="24"/>
                <w:lang w:val="en-US"/>
              </w:rPr>
            </w:rPrChange>
          </w:rPr>
          <w:delText xml:space="preserve">Cooper, R., &amp; Shallice, T. (2000). Contention scheduling and the control of routine activities. </w:delText>
        </w:r>
        <w:r w:rsidRPr="00F72E43" w:rsidDel="00E50F76">
          <w:rPr>
            <w:i/>
            <w:color w:val="000000" w:themeColor="text1"/>
            <w:sz w:val="24"/>
            <w:szCs w:val="24"/>
            <w:lang w:val="en-US"/>
            <w:rPrChange w:id="3741" w:author="Sally Seehafer" w:date="2017-03-24T14:25:00Z">
              <w:rPr>
                <w:sz w:val="24"/>
                <w:szCs w:val="24"/>
                <w:lang w:val="en-US"/>
              </w:rPr>
            </w:rPrChange>
          </w:rPr>
          <w:delText>Cognitive Neuropsychology</w:delText>
        </w:r>
        <w:r w:rsidRPr="00F72E43" w:rsidDel="00E50F76">
          <w:rPr>
            <w:color w:val="000000" w:themeColor="text1"/>
            <w:sz w:val="24"/>
            <w:szCs w:val="24"/>
            <w:lang w:val="en-US"/>
            <w:rPrChange w:id="3742" w:author="Sally Seehafer" w:date="2017-03-24T10:54:00Z">
              <w:rPr>
                <w:sz w:val="24"/>
                <w:szCs w:val="24"/>
                <w:lang w:val="en-US"/>
              </w:rPr>
            </w:rPrChange>
          </w:rPr>
          <w:delText xml:space="preserve">, </w:delText>
        </w:r>
        <w:r w:rsidRPr="00F72E43" w:rsidDel="00E50F76">
          <w:rPr>
            <w:i/>
            <w:color w:val="000000" w:themeColor="text1"/>
            <w:sz w:val="24"/>
            <w:szCs w:val="24"/>
            <w:lang w:val="en-US"/>
            <w:rPrChange w:id="3743" w:author="Sally Seehafer" w:date="2017-03-24T14:25:00Z">
              <w:rPr>
                <w:sz w:val="24"/>
                <w:szCs w:val="24"/>
                <w:lang w:val="en-US"/>
              </w:rPr>
            </w:rPrChange>
          </w:rPr>
          <w:delText>17</w:delText>
        </w:r>
        <w:r w:rsidRPr="00F72E43" w:rsidDel="00E50F76">
          <w:rPr>
            <w:color w:val="000000" w:themeColor="text1"/>
            <w:sz w:val="24"/>
            <w:szCs w:val="24"/>
            <w:lang w:val="en-US"/>
            <w:rPrChange w:id="3744" w:author="Sally Seehafer" w:date="2017-03-24T10:54:00Z">
              <w:rPr>
                <w:sz w:val="24"/>
                <w:szCs w:val="24"/>
                <w:lang w:val="en-US"/>
              </w:rPr>
            </w:rPrChange>
          </w:rPr>
          <w:delText>(4), 297–338.</w:delText>
        </w:r>
      </w:del>
    </w:p>
    <w:p w:rsidR="00000000" w:rsidDel="00E50F76" w:rsidRDefault="00F72E43">
      <w:pPr>
        <w:pStyle w:val="EndNoteBibliography"/>
        <w:spacing w:after="0"/>
        <w:ind w:right="44"/>
        <w:rPr>
          <w:del w:id="3745" w:author="prakash.r" w:date="2017-05-08T16:33:00Z"/>
          <w:color w:val="000000" w:themeColor="text1"/>
          <w:sz w:val="24"/>
          <w:szCs w:val="24"/>
          <w:lang w:val="en-US"/>
          <w:rPrChange w:id="3746" w:author="Sally Seehafer" w:date="2017-03-24T10:54:00Z">
            <w:rPr>
              <w:del w:id="3747" w:author="prakash.r" w:date="2017-05-08T16:33:00Z"/>
              <w:sz w:val="24"/>
              <w:szCs w:val="24"/>
              <w:lang w:val="en-US"/>
            </w:rPr>
          </w:rPrChange>
        </w:rPr>
        <w:pPrChange w:id="3748" w:author="Sally Seehafer" w:date="2017-03-24T11:10:00Z">
          <w:pPr>
            <w:pStyle w:val="EndNoteBibliography"/>
            <w:spacing w:after="0"/>
            <w:ind w:left="720" w:right="-406" w:hanging="720"/>
          </w:pPr>
        </w:pPrChange>
      </w:pPr>
      <w:del w:id="3749" w:author="prakash.r" w:date="2017-05-08T16:33:00Z">
        <w:r w:rsidRPr="00F72E43" w:rsidDel="00E50F76">
          <w:rPr>
            <w:color w:val="000000" w:themeColor="text1"/>
            <w:sz w:val="24"/>
            <w:szCs w:val="24"/>
            <w:lang w:val="en-US"/>
            <w:rPrChange w:id="3750" w:author="Sally Seehafer" w:date="2017-03-24T10:54:00Z">
              <w:rPr>
                <w:sz w:val="24"/>
                <w:szCs w:val="24"/>
                <w:lang w:val="en-US"/>
              </w:rPr>
            </w:rPrChange>
          </w:rPr>
          <w:delText xml:space="preserve">Fastenau, P. S., Denburg, N. L., &amp; Mauer, B. A. (1998). Parallel short forms for the Boston Naming Test: Psychometric properties and norms for older adults. </w:delText>
        </w:r>
        <w:r w:rsidRPr="00F72E43" w:rsidDel="00E50F76">
          <w:rPr>
            <w:i/>
            <w:color w:val="000000" w:themeColor="text1"/>
            <w:sz w:val="24"/>
            <w:szCs w:val="24"/>
            <w:lang w:val="en-US"/>
            <w:rPrChange w:id="3751" w:author="Sally Seehafer" w:date="2017-03-24T10:54:00Z">
              <w:rPr>
                <w:i/>
                <w:sz w:val="24"/>
                <w:szCs w:val="24"/>
                <w:lang w:val="en-US"/>
              </w:rPr>
            </w:rPrChange>
          </w:rPr>
          <w:delText>Journal of Clinical and Experimental Neuropsychology</w:delText>
        </w:r>
        <w:r w:rsidRPr="00F72E43" w:rsidDel="00E50F76">
          <w:rPr>
            <w:color w:val="000000" w:themeColor="text1"/>
            <w:sz w:val="24"/>
            <w:szCs w:val="24"/>
            <w:lang w:val="en-US"/>
            <w:rPrChange w:id="3752" w:author="Sally Seehafer" w:date="2017-03-24T10:54:00Z">
              <w:rPr>
                <w:i/>
                <w:sz w:val="24"/>
                <w:szCs w:val="24"/>
                <w:lang w:val="en-US"/>
              </w:rPr>
            </w:rPrChange>
          </w:rPr>
          <w:delText>,</w:delText>
        </w:r>
        <w:r w:rsidRPr="00F72E43" w:rsidDel="00E50F76">
          <w:rPr>
            <w:i/>
            <w:color w:val="000000" w:themeColor="text1"/>
            <w:sz w:val="24"/>
            <w:szCs w:val="24"/>
            <w:lang w:val="en-US"/>
            <w:rPrChange w:id="3753" w:author="Sally Seehafer" w:date="2017-03-24T10:54:00Z">
              <w:rPr>
                <w:i/>
                <w:sz w:val="24"/>
                <w:szCs w:val="24"/>
                <w:lang w:val="en-US"/>
              </w:rPr>
            </w:rPrChange>
          </w:rPr>
          <w:delText xml:space="preserve"> 20</w:delText>
        </w:r>
        <w:r w:rsidRPr="00F72E43" w:rsidDel="00E50F76">
          <w:rPr>
            <w:color w:val="000000" w:themeColor="text1"/>
            <w:sz w:val="24"/>
            <w:szCs w:val="24"/>
            <w:lang w:val="en-US"/>
            <w:rPrChange w:id="3754" w:author="Sally Seehafer" w:date="2017-03-24T10:54:00Z">
              <w:rPr>
                <w:sz w:val="24"/>
                <w:szCs w:val="24"/>
                <w:lang w:val="en-US"/>
              </w:rPr>
            </w:rPrChange>
          </w:rPr>
          <w:delText>(6), 828</w:delText>
        </w:r>
        <w:r w:rsidRPr="00F72E43" w:rsidDel="00E50F76">
          <w:rPr>
            <w:color w:val="000000" w:themeColor="text1"/>
            <w:sz w:val="24"/>
            <w:szCs w:val="24"/>
            <w:lang w:val="en-US"/>
            <w:rPrChange w:id="3755" w:author="Sally Seehafer" w:date="2017-03-24T10:54:00Z">
              <w:rPr>
                <w:sz w:val="24"/>
                <w:szCs w:val="24"/>
                <w:lang w:val="en-US"/>
              </w:rPr>
            </w:rPrChange>
          </w:rPr>
          <w:delText>-</w:delText>
        </w:r>
      </w:del>
      <w:ins w:id="3756" w:author="Sally Seehafer" w:date="2017-03-24T15:41:00Z">
        <w:del w:id="3757" w:author="prakash.r" w:date="2017-05-08T16:33:00Z">
          <w:r w:rsidR="008C763F" w:rsidDel="00E50F76">
            <w:rPr>
              <w:color w:val="000000" w:themeColor="text1"/>
              <w:sz w:val="24"/>
              <w:szCs w:val="24"/>
              <w:lang w:val="en-US"/>
            </w:rPr>
            <w:delText>–</w:delText>
          </w:r>
        </w:del>
      </w:ins>
      <w:del w:id="3758" w:author="prakash.r" w:date="2017-05-08T16:33:00Z">
        <w:r w:rsidRPr="00F72E43" w:rsidDel="00E50F76">
          <w:rPr>
            <w:color w:val="000000" w:themeColor="text1"/>
            <w:sz w:val="24"/>
            <w:szCs w:val="24"/>
            <w:lang w:val="en-US"/>
            <w:rPrChange w:id="3759" w:author="Sally Seehafer" w:date="2017-03-24T10:54:00Z">
              <w:rPr>
                <w:sz w:val="24"/>
                <w:szCs w:val="24"/>
                <w:lang w:val="en-US"/>
              </w:rPr>
            </w:rPrChange>
          </w:rPr>
          <w:delText>834. doi:10.1076/jcen.20.6.828.1105</w:delText>
        </w:r>
      </w:del>
    </w:p>
    <w:p w:rsidR="00000000" w:rsidDel="00E50F76" w:rsidRDefault="00F72E43">
      <w:pPr>
        <w:pStyle w:val="EndNoteBibliography"/>
        <w:spacing w:after="0"/>
        <w:ind w:right="44"/>
        <w:rPr>
          <w:del w:id="3760" w:author="prakash.r" w:date="2017-05-08T16:33:00Z"/>
          <w:color w:val="000000" w:themeColor="text1"/>
          <w:sz w:val="24"/>
          <w:szCs w:val="24"/>
          <w:lang w:val="en-US"/>
          <w:rPrChange w:id="3761" w:author="Sally Seehafer" w:date="2017-03-24T10:54:00Z">
            <w:rPr>
              <w:del w:id="3762" w:author="prakash.r" w:date="2017-05-08T16:33:00Z"/>
              <w:sz w:val="24"/>
              <w:szCs w:val="24"/>
              <w:lang w:val="en-US"/>
            </w:rPr>
          </w:rPrChange>
        </w:rPr>
        <w:pPrChange w:id="3763" w:author="Sally Seehafer" w:date="2017-03-24T11:10:00Z">
          <w:pPr>
            <w:pStyle w:val="EndNoteBibliography"/>
            <w:spacing w:after="0"/>
            <w:ind w:left="720" w:right="-406" w:hanging="720"/>
          </w:pPr>
        </w:pPrChange>
      </w:pPr>
      <w:del w:id="3764" w:author="prakash.r" w:date="2017-05-08T16:33:00Z">
        <w:r w:rsidRPr="00F72E43" w:rsidDel="00E50F76">
          <w:rPr>
            <w:color w:val="000000" w:themeColor="text1"/>
            <w:sz w:val="24"/>
            <w:szCs w:val="24"/>
            <w:lang w:val="en-US"/>
            <w:rPrChange w:id="3765" w:author="Sally Seehafer" w:date="2017-03-24T10:54:00Z">
              <w:rPr>
                <w:sz w:val="24"/>
                <w:szCs w:val="24"/>
                <w:lang w:val="en-US"/>
              </w:rPr>
            </w:rPrChange>
          </w:rPr>
          <w:delText xml:space="preserve">Folstein, M. F., Folstein, S. E., &amp; McHugh, P. R. (1975). Mini-Mental State. Practical method for grading cognitive state of patients for clinician. </w:delText>
        </w:r>
        <w:r w:rsidRPr="00F72E43" w:rsidDel="00E50F76">
          <w:rPr>
            <w:i/>
            <w:color w:val="000000" w:themeColor="text1"/>
            <w:sz w:val="24"/>
            <w:szCs w:val="24"/>
            <w:lang w:val="en-US"/>
            <w:rPrChange w:id="3766" w:author="Sally Seehafer" w:date="2017-03-24T10:54:00Z">
              <w:rPr>
                <w:i/>
                <w:sz w:val="24"/>
                <w:szCs w:val="24"/>
                <w:lang w:val="en-US"/>
              </w:rPr>
            </w:rPrChange>
          </w:rPr>
          <w:delText>Journal of Psychiatric Research</w:delText>
        </w:r>
        <w:r w:rsidRPr="00F72E43" w:rsidDel="00E50F76">
          <w:rPr>
            <w:color w:val="000000" w:themeColor="text1"/>
            <w:sz w:val="24"/>
            <w:szCs w:val="24"/>
            <w:lang w:val="en-US"/>
            <w:rPrChange w:id="3767" w:author="Sally Seehafer" w:date="2017-03-24T10:54:00Z">
              <w:rPr>
                <w:i/>
                <w:sz w:val="24"/>
                <w:szCs w:val="24"/>
                <w:lang w:val="en-US"/>
              </w:rPr>
            </w:rPrChange>
          </w:rPr>
          <w:delText>,</w:delText>
        </w:r>
        <w:r w:rsidRPr="00F72E43" w:rsidDel="00E50F76">
          <w:rPr>
            <w:i/>
            <w:color w:val="000000" w:themeColor="text1"/>
            <w:sz w:val="24"/>
            <w:szCs w:val="24"/>
            <w:lang w:val="en-US"/>
            <w:rPrChange w:id="3768" w:author="Sally Seehafer" w:date="2017-03-24T10:54:00Z">
              <w:rPr>
                <w:i/>
                <w:sz w:val="24"/>
                <w:szCs w:val="24"/>
                <w:lang w:val="en-US"/>
              </w:rPr>
            </w:rPrChange>
          </w:rPr>
          <w:delText xml:space="preserve"> 12</w:delText>
        </w:r>
        <w:r w:rsidRPr="00F72E43" w:rsidDel="00E50F76">
          <w:rPr>
            <w:color w:val="000000" w:themeColor="text1"/>
            <w:sz w:val="24"/>
            <w:szCs w:val="24"/>
            <w:lang w:val="en-US"/>
            <w:rPrChange w:id="3769" w:author="Sally Seehafer" w:date="2017-03-24T10:54:00Z">
              <w:rPr>
                <w:sz w:val="24"/>
                <w:szCs w:val="24"/>
                <w:lang w:val="en-US"/>
              </w:rPr>
            </w:rPrChange>
          </w:rPr>
          <w:delText>(3), 189</w:delText>
        </w:r>
        <w:r w:rsidRPr="00F72E43" w:rsidDel="00E50F76">
          <w:rPr>
            <w:color w:val="000000" w:themeColor="text1"/>
            <w:sz w:val="24"/>
            <w:szCs w:val="24"/>
            <w:lang w:val="en-US"/>
            <w:rPrChange w:id="3770" w:author="Sally Seehafer" w:date="2017-03-24T10:54:00Z">
              <w:rPr>
                <w:sz w:val="24"/>
                <w:szCs w:val="24"/>
                <w:lang w:val="en-US"/>
              </w:rPr>
            </w:rPrChange>
          </w:rPr>
          <w:delText>-</w:delText>
        </w:r>
      </w:del>
      <w:ins w:id="3771" w:author="Sally Seehafer" w:date="2017-03-24T15:41:00Z">
        <w:del w:id="3772" w:author="prakash.r" w:date="2017-05-08T16:33:00Z">
          <w:r w:rsidR="008C763F" w:rsidDel="00E50F76">
            <w:rPr>
              <w:color w:val="000000" w:themeColor="text1"/>
              <w:sz w:val="24"/>
              <w:szCs w:val="24"/>
              <w:lang w:val="en-US"/>
            </w:rPr>
            <w:delText>–</w:delText>
          </w:r>
        </w:del>
      </w:ins>
      <w:del w:id="3773" w:author="prakash.r" w:date="2017-05-08T16:33:00Z">
        <w:r w:rsidRPr="00F72E43" w:rsidDel="00E50F76">
          <w:rPr>
            <w:color w:val="000000" w:themeColor="text1"/>
            <w:sz w:val="24"/>
            <w:szCs w:val="24"/>
            <w:lang w:val="en-US"/>
            <w:rPrChange w:id="3774" w:author="Sally Seehafer" w:date="2017-03-24T10:54:00Z">
              <w:rPr>
                <w:sz w:val="24"/>
                <w:szCs w:val="24"/>
                <w:lang w:val="en-US"/>
              </w:rPr>
            </w:rPrChange>
          </w:rPr>
          <w:delText>198. doi:10.1016/0022-3956(75)90026-6</w:delText>
        </w:r>
      </w:del>
    </w:p>
    <w:p w:rsidR="00000000" w:rsidDel="00E50F76" w:rsidRDefault="00F72E43">
      <w:pPr>
        <w:pStyle w:val="EndNoteBibliography"/>
        <w:spacing w:after="0"/>
        <w:ind w:right="44"/>
        <w:rPr>
          <w:del w:id="3775" w:author="prakash.r" w:date="2017-05-08T16:33:00Z"/>
          <w:color w:val="000000" w:themeColor="text1"/>
          <w:sz w:val="24"/>
          <w:szCs w:val="24"/>
          <w:lang w:val="en-US"/>
          <w:rPrChange w:id="3776" w:author="Sally Seehafer" w:date="2017-03-24T10:54:00Z">
            <w:rPr>
              <w:del w:id="3777" w:author="prakash.r" w:date="2017-05-08T16:33:00Z"/>
              <w:sz w:val="24"/>
              <w:szCs w:val="24"/>
              <w:lang w:val="en-US"/>
            </w:rPr>
          </w:rPrChange>
        </w:rPr>
        <w:pPrChange w:id="3778" w:author="Sally Seehafer" w:date="2017-03-24T11:10:00Z">
          <w:pPr>
            <w:pStyle w:val="EndNoteBibliography"/>
            <w:spacing w:after="0"/>
            <w:ind w:left="720" w:right="-406" w:hanging="720"/>
          </w:pPr>
        </w:pPrChange>
      </w:pPr>
      <w:del w:id="3779" w:author="prakash.r" w:date="2017-05-08T16:33:00Z">
        <w:r w:rsidRPr="00F72E43" w:rsidDel="00E50F76">
          <w:rPr>
            <w:color w:val="000000" w:themeColor="text1"/>
            <w:sz w:val="24"/>
            <w:szCs w:val="24"/>
            <w:lang w:val="en-US"/>
            <w:rPrChange w:id="3780" w:author="Sally Seehafer" w:date="2017-03-24T10:54:00Z">
              <w:rPr>
                <w:sz w:val="24"/>
                <w:szCs w:val="24"/>
                <w:lang w:val="en-US"/>
              </w:rPr>
            </w:rPrChange>
          </w:rPr>
          <w:lastRenderedPageBreak/>
          <w:delText xml:space="preserve">Galleguillos, C., &amp; Belongie, S. (2010). Context based object categorization: A critical survey. </w:delText>
        </w:r>
        <w:r w:rsidRPr="00F72E43" w:rsidDel="00E50F76">
          <w:rPr>
            <w:i/>
            <w:color w:val="000000" w:themeColor="text1"/>
            <w:sz w:val="24"/>
            <w:szCs w:val="24"/>
            <w:lang w:val="en-US"/>
            <w:rPrChange w:id="3781" w:author="Sally Seehafer" w:date="2017-03-24T10:54:00Z">
              <w:rPr>
                <w:i/>
                <w:sz w:val="24"/>
                <w:szCs w:val="24"/>
                <w:lang w:val="en-US"/>
              </w:rPr>
            </w:rPrChange>
          </w:rPr>
          <w:delText>Computer Vision and Image Understanding</w:delText>
        </w:r>
        <w:r w:rsidRPr="00F72E43" w:rsidDel="00E50F76">
          <w:rPr>
            <w:color w:val="000000" w:themeColor="text1"/>
            <w:sz w:val="24"/>
            <w:szCs w:val="24"/>
            <w:lang w:val="en-US"/>
            <w:rPrChange w:id="3782" w:author="Sally Seehafer" w:date="2017-03-24T10:54:00Z">
              <w:rPr>
                <w:i/>
                <w:sz w:val="24"/>
                <w:szCs w:val="24"/>
                <w:lang w:val="en-US"/>
              </w:rPr>
            </w:rPrChange>
          </w:rPr>
          <w:delText>,</w:delText>
        </w:r>
        <w:r w:rsidRPr="00F72E43" w:rsidDel="00E50F76">
          <w:rPr>
            <w:i/>
            <w:color w:val="000000" w:themeColor="text1"/>
            <w:sz w:val="24"/>
            <w:szCs w:val="24"/>
            <w:lang w:val="en-US"/>
            <w:rPrChange w:id="3783" w:author="Sally Seehafer" w:date="2017-03-24T10:54:00Z">
              <w:rPr>
                <w:i/>
                <w:sz w:val="24"/>
                <w:szCs w:val="24"/>
                <w:lang w:val="en-US"/>
              </w:rPr>
            </w:rPrChange>
          </w:rPr>
          <w:delText xml:space="preserve"> 114</w:delText>
        </w:r>
        <w:r w:rsidRPr="00F72E43" w:rsidDel="00E50F76">
          <w:rPr>
            <w:color w:val="000000" w:themeColor="text1"/>
            <w:sz w:val="24"/>
            <w:szCs w:val="24"/>
            <w:lang w:val="en-US"/>
            <w:rPrChange w:id="3784" w:author="Sally Seehafer" w:date="2017-03-24T10:54:00Z">
              <w:rPr>
                <w:sz w:val="24"/>
                <w:szCs w:val="24"/>
                <w:lang w:val="en-US"/>
              </w:rPr>
            </w:rPrChange>
          </w:rPr>
          <w:delText>(6), 712</w:delText>
        </w:r>
        <w:r w:rsidRPr="00F72E43" w:rsidDel="00E50F76">
          <w:rPr>
            <w:color w:val="000000" w:themeColor="text1"/>
            <w:sz w:val="24"/>
            <w:szCs w:val="24"/>
            <w:lang w:val="en-US"/>
            <w:rPrChange w:id="3785" w:author="Sally Seehafer" w:date="2017-03-24T10:54:00Z">
              <w:rPr>
                <w:sz w:val="24"/>
                <w:szCs w:val="24"/>
                <w:lang w:val="en-US"/>
              </w:rPr>
            </w:rPrChange>
          </w:rPr>
          <w:delText>-</w:delText>
        </w:r>
      </w:del>
      <w:ins w:id="3786" w:author="Sally Seehafer" w:date="2017-03-24T15:41:00Z">
        <w:del w:id="3787" w:author="prakash.r" w:date="2017-05-08T16:33:00Z">
          <w:r w:rsidR="008C763F" w:rsidDel="00E50F76">
            <w:rPr>
              <w:color w:val="000000" w:themeColor="text1"/>
              <w:sz w:val="24"/>
              <w:szCs w:val="24"/>
              <w:lang w:val="en-US"/>
            </w:rPr>
            <w:delText>–</w:delText>
          </w:r>
        </w:del>
      </w:ins>
      <w:del w:id="3788" w:author="prakash.r" w:date="2017-05-08T16:33:00Z">
        <w:r w:rsidRPr="00F72E43" w:rsidDel="00E50F76">
          <w:rPr>
            <w:color w:val="000000" w:themeColor="text1"/>
            <w:sz w:val="24"/>
            <w:szCs w:val="24"/>
            <w:lang w:val="en-US"/>
            <w:rPrChange w:id="3789" w:author="Sally Seehafer" w:date="2017-03-24T10:54:00Z">
              <w:rPr>
                <w:sz w:val="24"/>
                <w:szCs w:val="24"/>
                <w:lang w:val="en-US"/>
              </w:rPr>
            </w:rPrChange>
          </w:rPr>
          <w:delText>722. doi:10.1016/j.cviu.2010.02.004</w:delText>
        </w:r>
      </w:del>
    </w:p>
    <w:p w:rsidR="00000000" w:rsidDel="00E50F76" w:rsidRDefault="00F72E43">
      <w:pPr>
        <w:pStyle w:val="EndNoteBibliography"/>
        <w:spacing w:after="0"/>
        <w:ind w:right="44"/>
        <w:rPr>
          <w:del w:id="3790" w:author="prakash.r" w:date="2017-05-08T16:33:00Z"/>
          <w:color w:val="000000" w:themeColor="text1"/>
          <w:sz w:val="24"/>
          <w:szCs w:val="24"/>
          <w:lang w:val="en-US"/>
          <w:rPrChange w:id="3791" w:author="Sally Seehafer" w:date="2017-03-24T10:54:00Z">
            <w:rPr>
              <w:del w:id="3792" w:author="prakash.r" w:date="2017-05-08T16:33:00Z"/>
              <w:sz w:val="24"/>
              <w:szCs w:val="24"/>
              <w:lang w:val="en-US"/>
            </w:rPr>
          </w:rPrChange>
        </w:rPr>
        <w:pPrChange w:id="3793" w:author="Sally Seehafer" w:date="2017-03-24T11:10:00Z">
          <w:pPr>
            <w:pStyle w:val="EndNoteBibliography"/>
            <w:spacing w:after="0"/>
            <w:ind w:left="720" w:right="-406" w:hanging="720"/>
          </w:pPr>
        </w:pPrChange>
      </w:pPr>
      <w:del w:id="3794" w:author="prakash.r" w:date="2017-05-08T16:33:00Z">
        <w:r w:rsidRPr="00F72E43" w:rsidDel="00E50F76">
          <w:rPr>
            <w:color w:val="000000" w:themeColor="text1"/>
            <w:sz w:val="24"/>
            <w:szCs w:val="24"/>
            <w:lang w:val="en-US"/>
            <w:rPrChange w:id="3795" w:author="Sally Seehafer" w:date="2017-03-24T10:54:00Z">
              <w:rPr>
                <w:sz w:val="24"/>
                <w:szCs w:val="24"/>
                <w:lang w:val="en-US"/>
              </w:rPr>
            </w:rPrChange>
          </w:rPr>
          <w:delText xml:space="preserve">Geusgens, C. A., van Heugten, C. M., Hagedoren, E., Jolles, J., &amp; van den Heuvel, W. J. (2010). Environmental </w:delText>
        </w:r>
        <w:r w:rsidR="00072EA2" w:rsidRPr="00101885" w:rsidDel="00E50F76">
          <w:rPr>
            <w:color w:val="000000" w:themeColor="text1"/>
            <w:sz w:val="24"/>
            <w:szCs w:val="24"/>
            <w:lang w:val="en-US"/>
          </w:rPr>
          <w:delText>effects in the performance of daily tasks in healthy adults</w:delText>
        </w:r>
        <w:r w:rsidRPr="00F72E43" w:rsidDel="00E50F76">
          <w:rPr>
            <w:color w:val="000000" w:themeColor="text1"/>
            <w:sz w:val="24"/>
            <w:szCs w:val="24"/>
            <w:lang w:val="en-US"/>
            <w:rPrChange w:id="3796" w:author="Sally Seehafer" w:date="2017-03-24T10:54:00Z">
              <w:rPr>
                <w:sz w:val="24"/>
                <w:szCs w:val="24"/>
                <w:lang w:val="en-US"/>
              </w:rPr>
            </w:rPrChange>
          </w:rPr>
          <w:delText xml:space="preserve">. </w:delText>
        </w:r>
        <w:r w:rsidRPr="00F72E43" w:rsidDel="00E50F76">
          <w:rPr>
            <w:i/>
            <w:color w:val="000000" w:themeColor="text1"/>
            <w:sz w:val="24"/>
            <w:szCs w:val="24"/>
            <w:lang w:val="en-US"/>
            <w:rPrChange w:id="3797" w:author="Sally Seehafer" w:date="2017-03-24T14:26:00Z">
              <w:rPr>
                <w:sz w:val="24"/>
                <w:szCs w:val="24"/>
                <w:lang w:val="en-US"/>
              </w:rPr>
            </w:rPrChange>
          </w:rPr>
          <w:delText>American Journal of Occupational Therapy</w:delText>
        </w:r>
        <w:r w:rsidRPr="00F72E43" w:rsidDel="00E50F76">
          <w:rPr>
            <w:color w:val="000000" w:themeColor="text1"/>
            <w:sz w:val="24"/>
            <w:szCs w:val="24"/>
            <w:lang w:val="en-US"/>
            <w:rPrChange w:id="3798" w:author="Sally Seehafer" w:date="2017-03-24T10:54:00Z">
              <w:rPr>
                <w:sz w:val="24"/>
                <w:szCs w:val="24"/>
                <w:lang w:val="en-US"/>
              </w:rPr>
            </w:rPrChange>
          </w:rPr>
          <w:delText xml:space="preserve">, </w:delText>
        </w:r>
        <w:r w:rsidRPr="00F72E43" w:rsidDel="00E50F76">
          <w:rPr>
            <w:i/>
            <w:color w:val="000000" w:themeColor="text1"/>
            <w:sz w:val="24"/>
            <w:szCs w:val="24"/>
            <w:lang w:val="en-US"/>
            <w:rPrChange w:id="3799" w:author="Sally Seehafer" w:date="2017-03-24T14:26:00Z">
              <w:rPr>
                <w:sz w:val="24"/>
                <w:szCs w:val="24"/>
                <w:lang w:val="en-US"/>
              </w:rPr>
            </w:rPrChange>
          </w:rPr>
          <w:delText>64</w:delText>
        </w:r>
        <w:r w:rsidRPr="00F72E43" w:rsidDel="00E50F76">
          <w:rPr>
            <w:color w:val="000000" w:themeColor="text1"/>
            <w:sz w:val="24"/>
            <w:szCs w:val="24"/>
            <w:lang w:val="en-US"/>
            <w:rPrChange w:id="3800" w:author="Sally Seehafer" w:date="2017-03-24T10:54:00Z">
              <w:rPr>
                <w:sz w:val="24"/>
                <w:szCs w:val="24"/>
                <w:lang w:val="en-US"/>
              </w:rPr>
            </w:rPrChange>
          </w:rPr>
          <w:delText>(6), 935–940. http://doi.org/10.5014/ajot.2010.</w:delText>
        </w:r>
        <w:commentRangeStart w:id="3801"/>
        <w:r w:rsidRPr="00F72E43" w:rsidDel="00E50F76">
          <w:rPr>
            <w:color w:val="000000" w:themeColor="text1"/>
            <w:sz w:val="24"/>
            <w:szCs w:val="24"/>
            <w:lang w:val="en-US"/>
            <w:rPrChange w:id="3802" w:author="Sally Seehafer" w:date="2017-03-24T10:54:00Z">
              <w:rPr>
                <w:sz w:val="24"/>
                <w:szCs w:val="24"/>
                <w:lang w:val="en-US"/>
              </w:rPr>
            </w:rPrChange>
          </w:rPr>
          <w:delText>07171</w:delText>
        </w:r>
        <w:commentRangeEnd w:id="3801"/>
        <w:r w:rsidR="008D34DE" w:rsidDel="00E50F76">
          <w:rPr>
            <w:rStyle w:val="CommentReference"/>
          </w:rPr>
          <w:commentReference w:id="3801"/>
        </w:r>
      </w:del>
    </w:p>
    <w:p w:rsidR="00000000" w:rsidDel="00E50F76" w:rsidRDefault="00F72E43">
      <w:pPr>
        <w:pStyle w:val="EndNoteBibliography"/>
        <w:spacing w:after="0"/>
        <w:ind w:right="44"/>
        <w:rPr>
          <w:del w:id="3803" w:author="prakash.r" w:date="2017-05-08T16:33:00Z"/>
          <w:color w:val="000000" w:themeColor="text1"/>
          <w:sz w:val="24"/>
          <w:szCs w:val="24"/>
          <w:lang w:val="en-US"/>
          <w:rPrChange w:id="3804" w:author="Sally Seehafer" w:date="2017-03-24T10:54:00Z">
            <w:rPr>
              <w:del w:id="3805" w:author="prakash.r" w:date="2017-05-08T16:33:00Z"/>
              <w:sz w:val="24"/>
              <w:szCs w:val="24"/>
              <w:lang w:val="en-US"/>
            </w:rPr>
          </w:rPrChange>
        </w:rPr>
        <w:pPrChange w:id="3806" w:author="Sally Seehafer" w:date="2017-03-24T11:10:00Z">
          <w:pPr>
            <w:pStyle w:val="EndNoteBibliography"/>
            <w:spacing w:after="0"/>
            <w:ind w:left="720" w:right="-406" w:hanging="720"/>
          </w:pPr>
        </w:pPrChange>
      </w:pPr>
      <w:del w:id="3807" w:author="prakash.r" w:date="2017-05-08T16:33:00Z">
        <w:r w:rsidRPr="00F72E43" w:rsidDel="00E50F76">
          <w:rPr>
            <w:color w:val="000000" w:themeColor="text1"/>
            <w:sz w:val="24"/>
            <w:szCs w:val="24"/>
            <w:lang w:val="en-US"/>
            <w:rPrChange w:id="3808" w:author="Sally Seehafer" w:date="2017-03-24T10:54:00Z">
              <w:rPr>
                <w:sz w:val="24"/>
                <w:szCs w:val="24"/>
                <w:lang w:val="en-US"/>
              </w:rPr>
            </w:rPrChange>
          </w:rPr>
          <w:delText xml:space="preserve">Giovannetti, T., Bettcher, B. M., Brennan, L., Libon, D. J., Kessler, R. K., &amp; Duey, K. (2008). Coffee with jelly or unbuttered toast: Commissions and omissions are dissociable aspects of everyday action impairment in Alzheimer´s disease. </w:delText>
        </w:r>
        <w:r w:rsidRPr="00F72E43" w:rsidDel="00E50F76">
          <w:rPr>
            <w:i/>
            <w:color w:val="000000" w:themeColor="text1"/>
            <w:sz w:val="24"/>
            <w:szCs w:val="24"/>
            <w:lang w:val="en-US"/>
            <w:rPrChange w:id="3809" w:author="Sally Seehafer" w:date="2017-03-24T10:54:00Z">
              <w:rPr>
                <w:i/>
                <w:sz w:val="24"/>
                <w:szCs w:val="24"/>
                <w:lang w:val="en-US"/>
              </w:rPr>
            </w:rPrChange>
          </w:rPr>
          <w:delText>Neuropsychology</w:delText>
        </w:r>
        <w:r w:rsidRPr="00F72E43" w:rsidDel="00E50F76">
          <w:rPr>
            <w:color w:val="000000" w:themeColor="text1"/>
            <w:sz w:val="24"/>
            <w:szCs w:val="24"/>
            <w:lang w:val="en-US"/>
            <w:rPrChange w:id="3810" w:author="Sally Seehafer" w:date="2017-03-24T10:54:00Z">
              <w:rPr>
                <w:i/>
                <w:sz w:val="24"/>
                <w:szCs w:val="24"/>
                <w:lang w:val="en-US"/>
              </w:rPr>
            </w:rPrChange>
          </w:rPr>
          <w:delText>,</w:delText>
        </w:r>
        <w:r w:rsidRPr="00F72E43" w:rsidDel="00E50F76">
          <w:rPr>
            <w:i/>
            <w:color w:val="000000" w:themeColor="text1"/>
            <w:sz w:val="24"/>
            <w:szCs w:val="24"/>
            <w:lang w:val="en-US"/>
            <w:rPrChange w:id="3811" w:author="Sally Seehafer" w:date="2017-03-24T10:54:00Z">
              <w:rPr>
                <w:i/>
                <w:sz w:val="24"/>
                <w:szCs w:val="24"/>
                <w:lang w:val="en-US"/>
              </w:rPr>
            </w:rPrChange>
          </w:rPr>
          <w:delText xml:space="preserve"> 224</w:delText>
        </w:r>
        <w:r w:rsidRPr="00F72E43" w:rsidDel="00E50F76">
          <w:rPr>
            <w:color w:val="000000" w:themeColor="text1"/>
            <w:sz w:val="24"/>
            <w:szCs w:val="24"/>
            <w:lang w:val="en-US"/>
            <w:rPrChange w:id="3812" w:author="Sally Seehafer" w:date="2017-03-24T10:54:00Z">
              <w:rPr>
                <w:sz w:val="24"/>
                <w:szCs w:val="24"/>
                <w:lang w:val="en-US"/>
              </w:rPr>
            </w:rPrChange>
          </w:rPr>
          <w:delText>(2), 235</w:delText>
        </w:r>
        <w:r w:rsidRPr="00F72E43" w:rsidDel="00E50F76">
          <w:rPr>
            <w:color w:val="000000" w:themeColor="text1"/>
            <w:sz w:val="24"/>
            <w:szCs w:val="24"/>
            <w:lang w:val="en-US"/>
            <w:rPrChange w:id="3813" w:author="Sally Seehafer" w:date="2017-03-24T10:54:00Z">
              <w:rPr>
                <w:sz w:val="24"/>
                <w:szCs w:val="24"/>
                <w:lang w:val="en-US"/>
              </w:rPr>
            </w:rPrChange>
          </w:rPr>
          <w:delText>-</w:delText>
        </w:r>
      </w:del>
      <w:ins w:id="3814" w:author="Sally Seehafer" w:date="2017-03-24T15:41:00Z">
        <w:del w:id="3815" w:author="prakash.r" w:date="2017-05-08T16:33:00Z">
          <w:r w:rsidR="008C763F" w:rsidDel="00E50F76">
            <w:rPr>
              <w:color w:val="000000" w:themeColor="text1"/>
              <w:sz w:val="24"/>
              <w:szCs w:val="24"/>
              <w:lang w:val="en-US"/>
            </w:rPr>
            <w:delText>–</w:delText>
          </w:r>
        </w:del>
      </w:ins>
      <w:del w:id="3816" w:author="prakash.r" w:date="2017-05-08T16:33:00Z">
        <w:r w:rsidRPr="00F72E43" w:rsidDel="00E50F76">
          <w:rPr>
            <w:color w:val="000000" w:themeColor="text1"/>
            <w:sz w:val="24"/>
            <w:szCs w:val="24"/>
            <w:lang w:val="en-US"/>
            <w:rPrChange w:id="3817" w:author="Sally Seehafer" w:date="2017-03-24T10:54:00Z">
              <w:rPr>
                <w:sz w:val="24"/>
                <w:szCs w:val="24"/>
                <w:lang w:val="en-US"/>
              </w:rPr>
            </w:rPrChange>
          </w:rPr>
          <w:delText>245.</w:delText>
        </w:r>
      </w:del>
    </w:p>
    <w:p w:rsidR="00000000" w:rsidDel="00E50F76" w:rsidRDefault="00F72E43">
      <w:pPr>
        <w:pStyle w:val="EndNoteBibliography"/>
        <w:spacing w:after="0"/>
        <w:ind w:right="44"/>
        <w:rPr>
          <w:del w:id="3818" w:author="prakash.r" w:date="2017-05-08T16:33:00Z"/>
          <w:color w:val="000000" w:themeColor="text1"/>
          <w:sz w:val="24"/>
          <w:szCs w:val="24"/>
          <w:lang w:val="en-US"/>
          <w:rPrChange w:id="3819" w:author="Sally Seehafer" w:date="2017-03-24T10:54:00Z">
            <w:rPr>
              <w:del w:id="3820" w:author="prakash.r" w:date="2017-05-08T16:33:00Z"/>
              <w:sz w:val="24"/>
              <w:szCs w:val="24"/>
              <w:lang w:val="en-US"/>
            </w:rPr>
          </w:rPrChange>
        </w:rPr>
        <w:pPrChange w:id="3821" w:author="Sally Seehafer" w:date="2017-03-24T11:10:00Z">
          <w:pPr>
            <w:pStyle w:val="EndNoteBibliography"/>
            <w:spacing w:after="0"/>
            <w:ind w:left="720" w:right="-406" w:hanging="720"/>
          </w:pPr>
        </w:pPrChange>
      </w:pPr>
      <w:del w:id="3822" w:author="prakash.r" w:date="2017-05-08T16:33:00Z">
        <w:r w:rsidRPr="00F72E43" w:rsidDel="00E50F76">
          <w:rPr>
            <w:color w:val="000000" w:themeColor="text1"/>
            <w:sz w:val="24"/>
            <w:szCs w:val="24"/>
            <w:lang w:val="en-US"/>
            <w:rPrChange w:id="3823" w:author="Sally Seehafer" w:date="2017-03-24T10:54:00Z">
              <w:rPr>
                <w:sz w:val="24"/>
                <w:szCs w:val="24"/>
                <w:lang w:val="en-US"/>
              </w:rPr>
            </w:rPrChange>
          </w:rPr>
          <w:delText xml:space="preserve">Giovannetti, T., Bettcher, B. M., Brennan, L., Libon, D. J., Wambach, D., &amp; Seter, C. (2010). Target-related distractors disrupt object selection in everyday action: Evidence from participants with dementia. </w:delText>
        </w:r>
        <w:r w:rsidRPr="00F72E43" w:rsidDel="00E50F76">
          <w:rPr>
            <w:i/>
            <w:color w:val="000000" w:themeColor="text1"/>
            <w:sz w:val="24"/>
            <w:szCs w:val="24"/>
            <w:lang w:val="en-US"/>
            <w:rPrChange w:id="3824" w:author="Sally Seehafer" w:date="2017-03-24T10:54:00Z">
              <w:rPr>
                <w:i/>
                <w:sz w:val="24"/>
                <w:szCs w:val="24"/>
                <w:lang w:val="en-US"/>
              </w:rPr>
            </w:rPrChange>
          </w:rPr>
          <w:delText>Journal of the International Neuropsychological Society</w:delText>
        </w:r>
        <w:r w:rsidRPr="00F72E43" w:rsidDel="00E50F76">
          <w:rPr>
            <w:color w:val="000000" w:themeColor="text1"/>
            <w:sz w:val="24"/>
            <w:szCs w:val="24"/>
            <w:lang w:val="en-US"/>
            <w:rPrChange w:id="3825" w:author="Sally Seehafer" w:date="2017-03-24T10:54:00Z">
              <w:rPr>
                <w:i/>
                <w:sz w:val="24"/>
                <w:szCs w:val="24"/>
                <w:lang w:val="en-US"/>
              </w:rPr>
            </w:rPrChange>
          </w:rPr>
          <w:delText>,</w:delText>
        </w:r>
        <w:r w:rsidRPr="00F72E43" w:rsidDel="00E50F76">
          <w:rPr>
            <w:i/>
            <w:color w:val="000000" w:themeColor="text1"/>
            <w:sz w:val="24"/>
            <w:szCs w:val="24"/>
            <w:lang w:val="en-US"/>
            <w:rPrChange w:id="3826" w:author="Sally Seehafer" w:date="2017-03-24T10:54:00Z">
              <w:rPr>
                <w:i/>
                <w:sz w:val="24"/>
                <w:szCs w:val="24"/>
                <w:lang w:val="en-US"/>
              </w:rPr>
            </w:rPrChange>
          </w:rPr>
          <w:delText xml:space="preserve"> 16</w:delText>
        </w:r>
        <w:r w:rsidRPr="00F72E43" w:rsidDel="00E50F76">
          <w:rPr>
            <w:color w:val="000000" w:themeColor="text1"/>
            <w:sz w:val="24"/>
            <w:szCs w:val="24"/>
            <w:lang w:val="en-US"/>
            <w:rPrChange w:id="3827" w:author="Sally Seehafer" w:date="2017-03-24T10:54:00Z">
              <w:rPr>
                <w:sz w:val="24"/>
                <w:szCs w:val="24"/>
                <w:lang w:val="en-US"/>
              </w:rPr>
            </w:rPrChange>
          </w:rPr>
          <w:delText>(3), 484</w:delText>
        </w:r>
        <w:r w:rsidRPr="00F72E43" w:rsidDel="00E50F76">
          <w:rPr>
            <w:color w:val="000000" w:themeColor="text1"/>
            <w:sz w:val="24"/>
            <w:szCs w:val="24"/>
            <w:lang w:val="en-US"/>
            <w:rPrChange w:id="3828" w:author="Sally Seehafer" w:date="2017-03-24T10:54:00Z">
              <w:rPr>
                <w:sz w:val="24"/>
                <w:szCs w:val="24"/>
                <w:lang w:val="en-US"/>
              </w:rPr>
            </w:rPrChange>
          </w:rPr>
          <w:delText>-</w:delText>
        </w:r>
      </w:del>
      <w:ins w:id="3829" w:author="Sally Seehafer" w:date="2017-03-24T15:41:00Z">
        <w:del w:id="3830" w:author="prakash.r" w:date="2017-05-08T16:33:00Z">
          <w:r w:rsidR="008C763F" w:rsidDel="00E50F76">
            <w:rPr>
              <w:color w:val="000000" w:themeColor="text1"/>
              <w:sz w:val="24"/>
              <w:szCs w:val="24"/>
              <w:lang w:val="en-US"/>
            </w:rPr>
            <w:delText>–</w:delText>
          </w:r>
        </w:del>
      </w:ins>
      <w:del w:id="3831" w:author="prakash.r" w:date="2017-05-08T16:33:00Z">
        <w:r w:rsidRPr="00F72E43" w:rsidDel="00E50F76">
          <w:rPr>
            <w:color w:val="000000" w:themeColor="text1"/>
            <w:sz w:val="24"/>
            <w:szCs w:val="24"/>
            <w:lang w:val="en-US"/>
            <w:rPrChange w:id="3832" w:author="Sally Seehafer" w:date="2017-03-24T10:54:00Z">
              <w:rPr>
                <w:sz w:val="24"/>
                <w:szCs w:val="24"/>
                <w:lang w:val="en-US"/>
              </w:rPr>
            </w:rPrChange>
          </w:rPr>
          <w:delText>494. doi:10.1017/s1355617710000081</w:delText>
        </w:r>
      </w:del>
    </w:p>
    <w:p w:rsidR="00000000" w:rsidDel="00E50F76" w:rsidRDefault="00F72E43">
      <w:pPr>
        <w:pStyle w:val="EndNoteBibliography"/>
        <w:spacing w:after="0"/>
        <w:ind w:right="44"/>
        <w:rPr>
          <w:del w:id="3833" w:author="prakash.r" w:date="2017-05-08T16:33:00Z"/>
          <w:color w:val="000000" w:themeColor="text1"/>
          <w:sz w:val="24"/>
          <w:szCs w:val="24"/>
          <w:lang w:val="en-US"/>
          <w:rPrChange w:id="3834" w:author="Sally Seehafer" w:date="2017-03-24T10:54:00Z">
            <w:rPr>
              <w:del w:id="3835" w:author="prakash.r" w:date="2017-05-08T16:33:00Z"/>
              <w:sz w:val="24"/>
              <w:szCs w:val="24"/>
              <w:lang w:val="en-US"/>
            </w:rPr>
          </w:rPrChange>
        </w:rPr>
        <w:pPrChange w:id="3836" w:author="Sally Seehafer" w:date="2017-03-24T11:10:00Z">
          <w:pPr>
            <w:pStyle w:val="EndNoteBibliography"/>
            <w:spacing w:after="0"/>
            <w:ind w:left="720" w:right="-406" w:hanging="720"/>
          </w:pPr>
        </w:pPrChange>
      </w:pPr>
      <w:del w:id="3837" w:author="prakash.r" w:date="2017-05-08T16:33:00Z">
        <w:r w:rsidRPr="00F72E43" w:rsidDel="00E50F76">
          <w:rPr>
            <w:color w:val="000000" w:themeColor="text1"/>
            <w:sz w:val="24"/>
            <w:szCs w:val="24"/>
            <w:lang w:val="en-US"/>
            <w:rPrChange w:id="3838" w:author="Sally Seehafer" w:date="2017-03-24T10:54:00Z">
              <w:rPr>
                <w:sz w:val="24"/>
                <w:szCs w:val="24"/>
                <w:lang w:val="en-US"/>
              </w:rPr>
            </w:rPrChange>
          </w:rPr>
          <w:delText xml:space="preserve">Giovannetti, T., Libon, D. J., Buxbaum, L. J., &amp; Schwartz, M. F. (2002). Naturalistic action impairments in dementia. </w:delText>
        </w:r>
        <w:r w:rsidRPr="00F72E43" w:rsidDel="00E50F76">
          <w:rPr>
            <w:i/>
            <w:color w:val="000000" w:themeColor="text1"/>
            <w:sz w:val="24"/>
            <w:szCs w:val="24"/>
            <w:lang w:val="en-US"/>
            <w:rPrChange w:id="3839" w:author="Sally Seehafer" w:date="2017-03-24T10:54:00Z">
              <w:rPr>
                <w:i/>
                <w:sz w:val="24"/>
                <w:szCs w:val="24"/>
                <w:lang w:val="en-US"/>
              </w:rPr>
            </w:rPrChange>
          </w:rPr>
          <w:delText>Neuropsychologia</w:delText>
        </w:r>
        <w:r w:rsidRPr="00F72E43" w:rsidDel="00E50F76">
          <w:rPr>
            <w:color w:val="000000" w:themeColor="text1"/>
            <w:sz w:val="24"/>
            <w:szCs w:val="24"/>
            <w:lang w:val="en-US"/>
            <w:rPrChange w:id="3840" w:author="Sally Seehafer" w:date="2017-03-24T10:54:00Z">
              <w:rPr>
                <w:i/>
                <w:sz w:val="24"/>
                <w:szCs w:val="24"/>
                <w:lang w:val="en-US"/>
              </w:rPr>
            </w:rPrChange>
          </w:rPr>
          <w:delText>,</w:delText>
        </w:r>
        <w:r w:rsidRPr="00F72E43" w:rsidDel="00E50F76">
          <w:rPr>
            <w:i/>
            <w:color w:val="000000" w:themeColor="text1"/>
            <w:sz w:val="24"/>
            <w:szCs w:val="24"/>
            <w:lang w:val="en-US"/>
            <w:rPrChange w:id="3841" w:author="Sally Seehafer" w:date="2017-03-24T10:54:00Z">
              <w:rPr>
                <w:i/>
                <w:sz w:val="24"/>
                <w:szCs w:val="24"/>
                <w:lang w:val="en-US"/>
              </w:rPr>
            </w:rPrChange>
          </w:rPr>
          <w:delText xml:space="preserve"> 40</w:delText>
        </w:r>
        <w:r w:rsidRPr="00F72E43" w:rsidDel="00E50F76">
          <w:rPr>
            <w:color w:val="000000" w:themeColor="text1"/>
            <w:sz w:val="24"/>
            <w:szCs w:val="24"/>
            <w:lang w:val="en-US"/>
            <w:rPrChange w:id="3842" w:author="Sally Seehafer" w:date="2017-03-24T10:54:00Z">
              <w:rPr>
                <w:sz w:val="24"/>
                <w:szCs w:val="24"/>
                <w:lang w:val="en-US"/>
              </w:rPr>
            </w:rPrChange>
          </w:rPr>
          <w:delText>(8), 1220</w:delText>
        </w:r>
        <w:r w:rsidRPr="00F72E43" w:rsidDel="00E50F76">
          <w:rPr>
            <w:color w:val="000000" w:themeColor="text1"/>
            <w:sz w:val="24"/>
            <w:szCs w:val="24"/>
            <w:lang w:val="en-US"/>
            <w:rPrChange w:id="3843" w:author="Sally Seehafer" w:date="2017-03-24T10:54:00Z">
              <w:rPr>
                <w:sz w:val="24"/>
                <w:szCs w:val="24"/>
                <w:lang w:val="en-US"/>
              </w:rPr>
            </w:rPrChange>
          </w:rPr>
          <w:delText>-</w:delText>
        </w:r>
      </w:del>
      <w:ins w:id="3844" w:author="Sally Seehafer" w:date="2017-03-24T15:41:00Z">
        <w:del w:id="3845" w:author="prakash.r" w:date="2017-05-08T16:33:00Z">
          <w:r w:rsidR="008C763F" w:rsidDel="00E50F76">
            <w:rPr>
              <w:color w:val="000000" w:themeColor="text1"/>
              <w:sz w:val="24"/>
              <w:szCs w:val="24"/>
              <w:lang w:val="en-US"/>
            </w:rPr>
            <w:delText>–</w:delText>
          </w:r>
        </w:del>
      </w:ins>
      <w:del w:id="3846" w:author="prakash.r" w:date="2017-05-08T16:33:00Z">
        <w:r w:rsidRPr="00F72E43" w:rsidDel="00E50F76">
          <w:rPr>
            <w:color w:val="000000" w:themeColor="text1"/>
            <w:sz w:val="24"/>
            <w:szCs w:val="24"/>
            <w:lang w:val="en-US"/>
            <w:rPrChange w:id="3847" w:author="Sally Seehafer" w:date="2017-03-24T10:54:00Z">
              <w:rPr>
                <w:sz w:val="24"/>
                <w:szCs w:val="24"/>
                <w:lang w:val="en-US"/>
              </w:rPr>
            </w:rPrChange>
          </w:rPr>
          <w:delText>1232. doi:10.1016/s0028-3932(01)00229-9</w:delText>
        </w:r>
      </w:del>
    </w:p>
    <w:p w:rsidR="00000000" w:rsidDel="00E50F76" w:rsidRDefault="00F72E43">
      <w:pPr>
        <w:pStyle w:val="EndNoteBibliography"/>
        <w:spacing w:after="0"/>
        <w:ind w:right="44"/>
        <w:rPr>
          <w:del w:id="3848" w:author="prakash.r" w:date="2017-05-08T16:33:00Z"/>
          <w:color w:val="000000" w:themeColor="text1"/>
          <w:sz w:val="24"/>
          <w:szCs w:val="24"/>
          <w:lang w:val="en-US"/>
          <w:rPrChange w:id="3849" w:author="Sally Seehafer" w:date="2017-03-24T10:54:00Z">
            <w:rPr>
              <w:del w:id="3850" w:author="prakash.r" w:date="2017-05-08T16:33:00Z"/>
              <w:sz w:val="24"/>
              <w:szCs w:val="24"/>
              <w:lang w:val="en-US"/>
            </w:rPr>
          </w:rPrChange>
        </w:rPr>
        <w:pPrChange w:id="3851" w:author="Sally Seehafer" w:date="2017-03-24T11:10:00Z">
          <w:pPr>
            <w:pStyle w:val="EndNoteBibliography"/>
            <w:spacing w:after="0"/>
            <w:ind w:left="720" w:right="-406" w:hanging="720"/>
          </w:pPr>
        </w:pPrChange>
      </w:pPr>
      <w:del w:id="3852" w:author="prakash.r" w:date="2017-05-08T16:33:00Z">
        <w:r w:rsidRPr="00F72E43" w:rsidDel="00E50F76">
          <w:rPr>
            <w:color w:val="000000" w:themeColor="text1"/>
            <w:sz w:val="24"/>
            <w:szCs w:val="24"/>
            <w:lang w:val="en-US"/>
            <w:rPrChange w:id="3853" w:author="Sally Seehafer" w:date="2017-03-24T10:54:00Z">
              <w:rPr>
                <w:sz w:val="24"/>
                <w:szCs w:val="24"/>
                <w:lang w:val="en-US"/>
              </w:rPr>
            </w:rPrChange>
          </w:rPr>
          <w:delText xml:space="preserve">Giovannetti, T., Sestito, N., Libon, D. J., Schmidt, K. S., Gallo, J. L., Gambino, M., &amp; Chrysikou, E. G. (2006). The influence of personal familiarity on object naming, knowledge, and use in dementia. </w:delText>
        </w:r>
        <w:r w:rsidRPr="00F72E43" w:rsidDel="00E50F76">
          <w:rPr>
            <w:i/>
            <w:color w:val="000000" w:themeColor="text1"/>
            <w:sz w:val="24"/>
            <w:szCs w:val="24"/>
            <w:lang w:val="en-US"/>
            <w:rPrChange w:id="3854" w:author="Sally Seehafer" w:date="2017-03-24T14:27:00Z">
              <w:rPr>
                <w:sz w:val="24"/>
                <w:szCs w:val="24"/>
                <w:lang w:val="en-US"/>
              </w:rPr>
            </w:rPrChange>
          </w:rPr>
          <w:delText>Archives of Clinical Neuropsychology</w:delText>
        </w:r>
        <w:r w:rsidRPr="00F72E43" w:rsidDel="00E50F76">
          <w:rPr>
            <w:color w:val="000000" w:themeColor="text1"/>
            <w:sz w:val="24"/>
            <w:szCs w:val="24"/>
            <w:lang w:val="en-US"/>
            <w:rPrChange w:id="3855" w:author="Sally Seehafer" w:date="2017-03-24T10:54:00Z">
              <w:rPr>
                <w:sz w:val="24"/>
                <w:szCs w:val="24"/>
                <w:lang w:val="en-US"/>
              </w:rPr>
            </w:rPrChange>
          </w:rPr>
          <w:delText>: The Official Journal of the National Academy of Neuropsychologists</w:delText>
        </w:r>
        <w:r w:rsidRPr="00F72E43" w:rsidDel="00E50F76">
          <w:rPr>
            <w:color w:val="000000" w:themeColor="text1"/>
            <w:sz w:val="24"/>
            <w:szCs w:val="24"/>
            <w:lang w:val="en-US"/>
            <w:rPrChange w:id="3856" w:author="Sally Seehafer" w:date="2017-03-24T10:54:00Z">
              <w:rPr>
                <w:sz w:val="24"/>
                <w:szCs w:val="24"/>
                <w:lang w:val="en-US"/>
              </w:rPr>
            </w:rPrChange>
          </w:rPr>
          <w:delText>, 21(7), 607–614. http://doi.org/10.1016/j.acn.2006.05.005</w:delText>
        </w:r>
      </w:del>
    </w:p>
    <w:p w:rsidR="00000000" w:rsidDel="00E50F76" w:rsidRDefault="00F72E43">
      <w:pPr>
        <w:pStyle w:val="EndNoteBibliography"/>
        <w:spacing w:after="0"/>
        <w:ind w:right="44"/>
        <w:rPr>
          <w:del w:id="3857" w:author="prakash.r" w:date="2017-05-08T16:33:00Z"/>
          <w:color w:val="000000" w:themeColor="text1"/>
          <w:sz w:val="24"/>
          <w:szCs w:val="24"/>
          <w:lang w:val="en-US"/>
          <w:rPrChange w:id="3858" w:author="Sally Seehafer" w:date="2017-03-24T10:54:00Z">
            <w:rPr>
              <w:del w:id="3859" w:author="prakash.r" w:date="2017-05-08T16:33:00Z"/>
              <w:sz w:val="24"/>
              <w:szCs w:val="24"/>
              <w:lang w:val="en-US"/>
            </w:rPr>
          </w:rPrChange>
        </w:rPr>
        <w:pPrChange w:id="3860" w:author="Sally Seehafer" w:date="2017-03-24T11:10:00Z">
          <w:pPr>
            <w:pStyle w:val="EndNoteBibliography"/>
            <w:spacing w:after="0"/>
            <w:ind w:left="720" w:right="-406" w:hanging="720"/>
          </w:pPr>
        </w:pPrChange>
      </w:pPr>
      <w:del w:id="3861" w:author="prakash.r" w:date="2017-05-08T16:33:00Z">
        <w:r w:rsidRPr="00F72E43" w:rsidDel="00E50F76">
          <w:rPr>
            <w:color w:val="000000" w:themeColor="text1"/>
            <w:sz w:val="24"/>
            <w:szCs w:val="24"/>
            <w:lang w:val="en-US"/>
            <w:rPrChange w:id="3862" w:author="Sally Seehafer" w:date="2017-03-24T10:54:00Z">
              <w:rPr>
                <w:sz w:val="24"/>
                <w:szCs w:val="24"/>
                <w:lang w:val="en-US"/>
              </w:rPr>
            </w:rPrChange>
          </w:rPr>
          <w:lastRenderedPageBreak/>
          <w:delText xml:space="preserve">Gold, D. A., Park, N. W., Troyer, A. K., &amp; Murphy, K. J. (2015). Compromised naturalistic action performance in amnestic mild cognitive impairment. </w:delText>
        </w:r>
        <w:r w:rsidRPr="00F72E43" w:rsidDel="00E50F76">
          <w:rPr>
            <w:i/>
            <w:color w:val="000000" w:themeColor="text1"/>
            <w:sz w:val="24"/>
            <w:szCs w:val="24"/>
            <w:lang w:val="en-US"/>
            <w:rPrChange w:id="3863" w:author="Sally Seehafer" w:date="2017-03-24T14:27:00Z">
              <w:rPr>
                <w:sz w:val="24"/>
                <w:szCs w:val="24"/>
                <w:lang w:val="en-US"/>
              </w:rPr>
            </w:rPrChange>
          </w:rPr>
          <w:delText>Neuropsychology</w:delText>
        </w:r>
        <w:r w:rsidRPr="00F72E43" w:rsidDel="00E50F76">
          <w:rPr>
            <w:color w:val="000000" w:themeColor="text1"/>
            <w:sz w:val="24"/>
            <w:szCs w:val="24"/>
            <w:lang w:val="en-US"/>
            <w:rPrChange w:id="3864" w:author="Sally Seehafer" w:date="2017-03-24T10:54:00Z">
              <w:rPr>
                <w:sz w:val="24"/>
                <w:szCs w:val="24"/>
                <w:lang w:val="en-US"/>
              </w:rPr>
            </w:rPrChange>
          </w:rPr>
          <w:delText xml:space="preserve">, </w:delText>
        </w:r>
        <w:r w:rsidRPr="00F72E43" w:rsidDel="00E50F76">
          <w:rPr>
            <w:i/>
            <w:color w:val="000000" w:themeColor="text1"/>
            <w:sz w:val="24"/>
            <w:szCs w:val="24"/>
            <w:lang w:val="en-US"/>
            <w:rPrChange w:id="3865" w:author="Sally Seehafer" w:date="2017-03-24T14:27:00Z">
              <w:rPr>
                <w:sz w:val="24"/>
                <w:szCs w:val="24"/>
                <w:lang w:val="en-US"/>
              </w:rPr>
            </w:rPrChange>
          </w:rPr>
          <w:delText>29</w:delText>
        </w:r>
        <w:r w:rsidRPr="00F72E43" w:rsidDel="00E50F76">
          <w:rPr>
            <w:color w:val="000000" w:themeColor="text1"/>
            <w:sz w:val="24"/>
            <w:szCs w:val="24"/>
            <w:lang w:val="en-US"/>
            <w:rPrChange w:id="3866" w:author="Sally Seehafer" w:date="2017-03-24T10:54:00Z">
              <w:rPr>
                <w:sz w:val="24"/>
                <w:szCs w:val="24"/>
                <w:lang w:val="en-US"/>
              </w:rPr>
            </w:rPrChange>
          </w:rPr>
          <w:delText>(2), 320–333. http://doi.org/10.1037/neu0000132</w:delText>
        </w:r>
      </w:del>
    </w:p>
    <w:p w:rsidR="00000000" w:rsidDel="00E50F76" w:rsidRDefault="00F72E43">
      <w:pPr>
        <w:pStyle w:val="EndNoteBibliography"/>
        <w:spacing w:after="0"/>
        <w:ind w:right="44"/>
        <w:rPr>
          <w:del w:id="3867" w:author="prakash.r" w:date="2017-05-08T16:33:00Z"/>
          <w:color w:val="000000" w:themeColor="text1"/>
          <w:sz w:val="24"/>
          <w:szCs w:val="24"/>
          <w:lang w:val="en-US"/>
          <w:rPrChange w:id="3868" w:author="Sally Seehafer" w:date="2017-03-24T10:54:00Z">
            <w:rPr>
              <w:del w:id="3869" w:author="prakash.r" w:date="2017-05-08T16:33:00Z"/>
              <w:sz w:val="24"/>
              <w:szCs w:val="24"/>
              <w:lang w:val="en-US"/>
            </w:rPr>
          </w:rPrChange>
        </w:rPr>
        <w:pPrChange w:id="3870" w:author="Sally Seehafer" w:date="2017-03-24T11:10:00Z">
          <w:pPr>
            <w:pStyle w:val="EndNoteBibliography"/>
            <w:spacing w:after="0"/>
            <w:ind w:left="720" w:right="-406" w:hanging="720"/>
          </w:pPr>
        </w:pPrChange>
      </w:pPr>
      <w:del w:id="3871" w:author="prakash.r" w:date="2017-05-08T16:33:00Z">
        <w:r w:rsidRPr="00F72E43" w:rsidDel="00E50F76">
          <w:rPr>
            <w:color w:val="000000" w:themeColor="text1"/>
            <w:sz w:val="24"/>
            <w:szCs w:val="24"/>
            <w:lang w:val="en-US"/>
            <w:rPrChange w:id="3872" w:author="Sally Seehafer" w:date="2017-03-24T10:54:00Z">
              <w:rPr>
                <w:sz w:val="24"/>
                <w:szCs w:val="24"/>
                <w:lang w:val="en-US"/>
              </w:rPr>
            </w:rPrChange>
          </w:rPr>
          <w:delText xml:space="preserve">Gorelick, P. B., Scuteri, A., Black, S. E., DeCarli, C., Greenberg, S. M., Iadecola, C., . . . </w:delText>
        </w:r>
      </w:del>
      <w:ins w:id="3873" w:author="Sally Seehafer" w:date="2017-03-24T14:29:00Z">
        <w:del w:id="3874" w:author="prakash.r" w:date="2017-05-08T16:33:00Z">
          <w:r w:rsidR="000E0746" w:rsidDel="00E50F76">
            <w:rPr>
              <w:color w:val="000000" w:themeColor="text1"/>
              <w:sz w:val="24"/>
              <w:szCs w:val="24"/>
              <w:lang w:val="en-US"/>
            </w:rPr>
            <w:delText>American Heart Association Stroke Council,</w:delText>
          </w:r>
        </w:del>
      </w:ins>
      <w:del w:id="3875" w:author="prakash.r" w:date="2017-05-08T16:33:00Z">
        <w:r w:rsidRPr="00F72E43" w:rsidDel="00E50F76">
          <w:rPr>
            <w:color w:val="000000" w:themeColor="text1"/>
            <w:sz w:val="24"/>
            <w:szCs w:val="24"/>
            <w:lang w:val="en-US"/>
            <w:rPrChange w:id="3876" w:author="Sally Seehafer" w:date="2017-03-24T10:54:00Z">
              <w:rPr>
                <w:sz w:val="24"/>
                <w:szCs w:val="24"/>
                <w:lang w:val="en-US"/>
              </w:rPr>
            </w:rPrChange>
          </w:rPr>
          <w:delText>Council Cardiovasc Surg, A.</w:delText>
        </w:r>
        <w:r w:rsidRPr="00F72E43" w:rsidDel="00E50F76">
          <w:rPr>
            <w:color w:val="000000" w:themeColor="text1"/>
            <w:sz w:val="24"/>
            <w:szCs w:val="24"/>
            <w:lang w:val="en-US"/>
            <w:rPrChange w:id="3877" w:author="Sally Seehafer" w:date="2017-03-24T10:54:00Z">
              <w:rPr>
                <w:sz w:val="24"/>
                <w:szCs w:val="24"/>
                <w:lang w:val="en-US"/>
              </w:rPr>
            </w:rPrChange>
          </w:rPr>
          <w:delText xml:space="preserve"> (2011). Vascular </w:delText>
        </w:r>
        <w:r w:rsidR="00072EA2" w:rsidRPr="00101885" w:rsidDel="00E50F76">
          <w:rPr>
            <w:color w:val="000000" w:themeColor="text1"/>
            <w:sz w:val="24"/>
            <w:szCs w:val="24"/>
            <w:lang w:val="en-US"/>
          </w:rPr>
          <w:delText>contributions to cognitive impairment and dementia a statement for healthcare professionals from t</w:delText>
        </w:r>
        <w:r w:rsidRPr="00F72E43" w:rsidDel="00E50F76">
          <w:rPr>
            <w:color w:val="000000" w:themeColor="text1"/>
            <w:sz w:val="24"/>
            <w:szCs w:val="24"/>
            <w:lang w:val="en-US"/>
            <w:rPrChange w:id="3878" w:author="Sally Seehafer" w:date="2017-03-24T10:54:00Z">
              <w:rPr>
                <w:sz w:val="24"/>
                <w:szCs w:val="24"/>
                <w:lang w:val="en-US"/>
              </w:rPr>
            </w:rPrChange>
          </w:rPr>
          <w:delText xml:space="preserve">he American Heart Association/American Stroke Association. </w:delText>
        </w:r>
        <w:r w:rsidRPr="00F72E43" w:rsidDel="00E50F76">
          <w:rPr>
            <w:i/>
            <w:color w:val="000000" w:themeColor="text1"/>
            <w:sz w:val="24"/>
            <w:szCs w:val="24"/>
            <w:lang w:val="en-US"/>
            <w:rPrChange w:id="3879" w:author="Sally Seehafer" w:date="2017-03-24T10:54:00Z">
              <w:rPr>
                <w:i/>
                <w:sz w:val="24"/>
                <w:szCs w:val="24"/>
                <w:lang w:val="en-US"/>
              </w:rPr>
            </w:rPrChange>
          </w:rPr>
          <w:delText>Stroke</w:delText>
        </w:r>
        <w:r w:rsidRPr="00F72E43" w:rsidDel="00E50F76">
          <w:rPr>
            <w:color w:val="000000" w:themeColor="text1"/>
            <w:sz w:val="24"/>
            <w:szCs w:val="24"/>
            <w:lang w:val="en-US"/>
            <w:rPrChange w:id="3880" w:author="Sally Seehafer" w:date="2017-03-24T10:54:00Z">
              <w:rPr>
                <w:i/>
                <w:sz w:val="24"/>
                <w:szCs w:val="24"/>
                <w:lang w:val="en-US"/>
              </w:rPr>
            </w:rPrChange>
          </w:rPr>
          <w:delText>,</w:delText>
        </w:r>
        <w:r w:rsidRPr="00F72E43" w:rsidDel="00E50F76">
          <w:rPr>
            <w:i/>
            <w:color w:val="000000" w:themeColor="text1"/>
            <w:sz w:val="24"/>
            <w:szCs w:val="24"/>
            <w:lang w:val="en-US"/>
            <w:rPrChange w:id="3881" w:author="Sally Seehafer" w:date="2017-03-24T10:54:00Z">
              <w:rPr>
                <w:i/>
                <w:sz w:val="24"/>
                <w:szCs w:val="24"/>
                <w:lang w:val="en-US"/>
              </w:rPr>
            </w:rPrChange>
          </w:rPr>
          <w:delText xml:space="preserve"> 42</w:delText>
        </w:r>
        <w:r w:rsidRPr="00F72E43" w:rsidDel="00E50F76">
          <w:rPr>
            <w:color w:val="000000" w:themeColor="text1"/>
            <w:sz w:val="24"/>
            <w:szCs w:val="24"/>
            <w:lang w:val="en-US"/>
            <w:rPrChange w:id="3882" w:author="Sally Seehafer" w:date="2017-03-24T10:54:00Z">
              <w:rPr>
                <w:sz w:val="24"/>
                <w:szCs w:val="24"/>
                <w:lang w:val="en-US"/>
              </w:rPr>
            </w:rPrChange>
          </w:rPr>
          <w:delText>(9), 2672</w:delText>
        </w:r>
        <w:r w:rsidRPr="00F72E43" w:rsidDel="00E50F76">
          <w:rPr>
            <w:color w:val="000000" w:themeColor="text1"/>
            <w:sz w:val="24"/>
            <w:szCs w:val="24"/>
            <w:lang w:val="en-US"/>
            <w:rPrChange w:id="3883" w:author="Sally Seehafer" w:date="2017-03-24T10:54:00Z">
              <w:rPr>
                <w:sz w:val="24"/>
                <w:szCs w:val="24"/>
                <w:lang w:val="en-US"/>
              </w:rPr>
            </w:rPrChange>
          </w:rPr>
          <w:delText>-</w:delText>
        </w:r>
      </w:del>
      <w:ins w:id="3884" w:author="Sally Seehafer" w:date="2017-03-24T15:41:00Z">
        <w:del w:id="3885" w:author="prakash.r" w:date="2017-05-08T16:33:00Z">
          <w:r w:rsidR="008C763F" w:rsidDel="00E50F76">
            <w:rPr>
              <w:color w:val="000000" w:themeColor="text1"/>
              <w:sz w:val="24"/>
              <w:szCs w:val="24"/>
              <w:lang w:val="en-US"/>
            </w:rPr>
            <w:delText>–</w:delText>
          </w:r>
        </w:del>
      </w:ins>
      <w:del w:id="3886" w:author="prakash.r" w:date="2017-05-08T16:33:00Z">
        <w:r w:rsidRPr="00F72E43" w:rsidDel="00E50F76">
          <w:rPr>
            <w:color w:val="000000" w:themeColor="text1"/>
            <w:sz w:val="24"/>
            <w:szCs w:val="24"/>
            <w:lang w:val="en-US"/>
            <w:rPrChange w:id="3887" w:author="Sally Seehafer" w:date="2017-03-24T10:54:00Z">
              <w:rPr>
                <w:sz w:val="24"/>
                <w:szCs w:val="24"/>
                <w:lang w:val="en-US"/>
              </w:rPr>
            </w:rPrChange>
          </w:rPr>
          <w:delText>2713. doi:10.1161/STR.0b013e3182299496</w:delText>
        </w:r>
      </w:del>
    </w:p>
    <w:p w:rsidR="00000000" w:rsidDel="00E50F76" w:rsidRDefault="00F72E43">
      <w:pPr>
        <w:pStyle w:val="EndNoteBibliography"/>
        <w:spacing w:after="0"/>
        <w:ind w:right="44"/>
        <w:rPr>
          <w:del w:id="3888" w:author="prakash.r" w:date="2017-05-08T16:33:00Z"/>
          <w:color w:val="000000" w:themeColor="text1"/>
          <w:sz w:val="24"/>
          <w:szCs w:val="24"/>
          <w:lang w:val="en-US"/>
          <w:rPrChange w:id="3889" w:author="Sally Seehafer" w:date="2017-03-24T10:54:00Z">
            <w:rPr>
              <w:del w:id="3890" w:author="prakash.r" w:date="2017-05-08T16:33:00Z"/>
              <w:sz w:val="24"/>
              <w:szCs w:val="24"/>
              <w:lang w:val="en-US"/>
            </w:rPr>
          </w:rPrChange>
        </w:rPr>
        <w:pPrChange w:id="3891" w:author="Sally Seehafer" w:date="2017-03-24T11:10:00Z">
          <w:pPr>
            <w:pStyle w:val="EndNoteBibliography"/>
            <w:spacing w:after="0"/>
            <w:ind w:left="720" w:right="-406" w:hanging="720"/>
          </w:pPr>
        </w:pPrChange>
      </w:pPr>
      <w:del w:id="3892" w:author="prakash.r" w:date="2017-05-08T16:33:00Z">
        <w:r w:rsidRPr="00F72E43" w:rsidDel="00E50F76">
          <w:rPr>
            <w:color w:val="000000" w:themeColor="text1"/>
            <w:sz w:val="24"/>
            <w:szCs w:val="24"/>
            <w:lang w:val="en-US"/>
            <w:rPrChange w:id="3893" w:author="Sally Seehafer" w:date="2017-03-24T10:54:00Z">
              <w:rPr>
                <w:sz w:val="24"/>
                <w:szCs w:val="24"/>
                <w:lang w:val="en-US"/>
              </w:rPr>
            </w:rPrChange>
          </w:rPr>
          <w:delText xml:space="preserve">Griffith, H. R., Belue, K., Sicola, A., Krzywanski, S., Zamrini, E., Harrell, L., &amp; Marson, D. C. (2003). Impaired financial abilities in mild cognitive impairment - A direct assessment approach. </w:delText>
        </w:r>
        <w:r w:rsidRPr="00F72E43" w:rsidDel="00E50F76">
          <w:rPr>
            <w:i/>
            <w:color w:val="000000" w:themeColor="text1"/>
            <w:sz w:val="24"/>
            <w:szCs w:val="24"/>
            <w:lang w:val="en-US"/>
            <w:rPrChange w:id="3894" w:author="Sally Seehafer" w:date="2017-03-24T10:54:00Z">
              <w:rPr>
                <w:i/>
                <w:sz w:val="24"/>
                <w:szCs w:val="24"/>
                <w:lang w:val="en-US"/>
              </w:rPr>
            </w:rPrChange>
          </w:rPr>
          <w:delText>Neurology</w:delText>
        </w:r>
        <w:r w:rsidRPr="00F72E43" w:rsidDel="00E50F76">
          <w:rPr>
            <w:color w:val="000000" w:themeColor="text1"/>
            <w:sz w:val="24"/>
            <w:szCs w:val="24"/>
            <w:lang w:val="en-US"/>
            <w:rPrChange w:id="3895" w:author="Sally Seehafer" w:date="2017-03-24T10:54:00Z">
              <w:rPr>
                <w:i/>
                <w:sz w:val="24"/>
                <w:szCs w:val="24"/>
                <w:lang w:val="en-US"/>
              </w:rPr>
            </w:rPrChange>
          </w:rPr>
          <w:delText>,</w:delText>
        </w:r>
        <w:r w:rsidRPr="00F72E43" w:rsidDel="00E50F76">
          <w:rPr>
            <w:i/>
            <w:color w:val="000000" w:themeColor="text1"/>
            <w:sz w:val="24"/>
            <w:szCs w:val="24"/>
            <w:lang w:val="en-US"/>
            <w:rPrChange w:id="3896" w:author="Sally Seehafer" w:date="2017-03-24T10:54:00Z">
              <w:rPr>
                <w:i/>
                <w:sz w:val="24"/>
                <w:szCs w:val="24"/>
                <w:lang w:val="en-US"/>
              </w:rPr>
            </w:rPrChange>
          </w:rPr>
          <w:delText xml:space="preserve"> 60</w:delText>
        </w:r>
        <w:r w:rsidRPr="00F72E43" w:rsidDel="00E50F76">
          <w:rPr>
            <w:color w:val="000000" w:themeColor="text1"/>
            <w:sz w:val="24"/>
            <w:szCs w:val="24"/>
            <w:lang w:val="en-US"/>
            <w:rPrChange w:id="3897" w:author="Sally Seehafer" w:date="2017-03-24T10:54:00Z">
              <w:rPr>
                <w:sz w:val="24"/>
                <w:szCs w:val="24"/>
                <w:lang w:val="en-US"/>
              </w:rPr>
            </w:rPrChange>
          </w:rPr>
          <w:delText>(3), 449</w:delText>
        </w:r>
        <w:r w:rsidRPr="00F72E43" w:rsidDel="00E50F76">
          <w:rPr>
            <w:color w:val="000000" w:themeColor="text1"/>
            <w:sz w:val="24"/>
            <w:szCs w:val="24"/>
            <w:lang w:val="en-US"/>
            <w:rPrChange w:id="3898" w:author="Sally Seehafer" w:date="2017-03-24T10:54:00Z">
              <w:rPr>
                <w:sz w:val="24"/>
                <w:szCs w:val="24"/>
                <w:lang w:val="en-US"/>
              </w:rPr>
            </w:rPrChange>
          </w:rPr>
          <w:delText>-</w:delText>
        </w:r>
      </w:del>
      <w:ins w:id="3899" w:author="Sally Seehafer" w:date="2017-03-24T15:41:00Z">
        <w:del w:id="3900" w:author="prakash.r" w:date="2017-05-08T16:33:00Z">
          <w:r w:rsidR="008C763F" w:rsidDel="00E50F76">
            <w:rPr>
              <w:color w:val="000000" w:themeColor="text1"/>
              <w:sz w:val="24"/>
              <w:szCs w:val="24"/>
              <w:lang w:val="en-US"/>
            </w:rPr>
            <w:delText>–</w:delText>
          </w:r>
        </w:del>
      </w:ins>
      <w:commentRangeStart w:id="3901"/>
      <w:del w:id="3902" w:author="prakash.r" w:date="2017-05-08T16:33:00Z">
        <w:r w:rsidRPr="00F72E43" w:rsidDel="00E50F76">
          <w:rPr>
            <w:color w:val="000000" w:themeColor="text1"/>
            <w:sz w:val="24"/>
            <w:szCs w:val="24"/>
            <w:lang w:val="en-US"/>
            <w:rPrChange w:id="3903" w:author="Sally Seehafer" w:date="2017-03-24T10:54:00Z">
              <w:rPr>
                <w:sz w:val="24"/>
                <w:szCs w:val="24"/>
                <w:lang w:val="en-US"/>
              </w:rPr>
            </w:rPrChange>
          </w:rPr>
          <w:delText>457</w:delText>
        </w:r>
        <w:commentRangeEnd w:id="3901"/>
        <w:r w:rsidR="008D34DE" w:rsidDel="00E50F76">
          <w:rPr>
            <w:rStyle w:val="CommentReference"/>
          </w:rPr>
          <w:commentReference w:id="3901"/>
        </w:r>
        <w:r w:rsidRPr="00F72E43" w:rsidDel="00E50F76">
          <w:rPr>
            <w:color w:val="000000" w:themeColor="text1"/>
            <w:sz w:val="24"/>
            <w:szCs w:val="24"/>
            <w:lang w:val="en-US"/>
            <w:rPrChange w:id="3904" w:author="Sally Seehafer" w:date="2017-03-24T10:54:00Z">
              <w:rPr>
                <w:sz w:val="24"/>
                <w:szCs w:val="24"/>
                <w:lang w:val="en-US"/>
              </w:rPr>
            </w:rPrChange>
          </w:rPr>
          <w:delText>.</w:delText>
        </w:r>
      </w:del>
    </w:p>
    <w:p w:rsidR="00000000" w:rsidDel="00E50F76" w:rsidRDefault="00F72E43">
      <w:pPr>
        <w:pStyle w:val="EndNoteBibliography"/>
        <w:spacing w:after="0"/>
        <w:ind w:right="44"/>
        <w:rPr>
          <w:del w:id="3905" w:author="prakash.r" w:date="2017-05-08T16:33:00Z"/>
          <w:color w:val="000000" w:themeColor="text1"/>
          <w:sz w:val="24"/>
          <w:szCs w:val="24"/>
          <w:lang w:val="en-US"/>
          <w:rPrChange w:id="3906" w:author="Sally Seehafer" w:date="2017-03-24T10:54:00Z">
            <w:rPr>
              <w:del w:id="3907" w:author="prakash.r" w:date="2017-05-08T16:33:00Z"/>
              <w:sz w:val="24"/>
              <w:szCs w:val="24"/>
              <w:lang w:val="en-US"/>
            </w:rPr>
          </w:rPrChange>
        </w:rPr>
        <w:pPrChange w:id="3908" w:author="Sally Seehafer" w:date="2017-03-24T11:10:00Z">
          <w:pPr>
            <w:pStyle w:val="EndNoteBibliography"/>
            <w:spacing w:after="0"/>
            <w:ind w:left="720" w:right="-406" w:hanging="720"/>
          </w:pPr>
        </w:pPrChange>
      </w:pPr>
      <w:del w:id="3909" w:author="prakash.r" w:date="2017-05-08T16:33:00Z">
        <w:r w:rsidRPr="00F72E43" w:rsidDel="00E50F76">
          <w:rPr>
            <w:color w:val="000000" w:themeColor="text1"/>
            <w:sz w:val="24"/>
            <w:szCs w:val="24"/>
            <w:lang w:val="en-US"/>
            <w:rPrChange w:id="3910" w:author="Sally Seehafer" w:date="2017-03-24T10:54:00Z">
              <w:rPr>
                <w:sz w:val="24"/>
                <w:szCs w:val="24"/>
                <w:lang w:val="en-US"/>
              </w:rPr>
            </w:rPrChange>
          </w:rPr>
          <w:delText xml:space="preserve">Humphreys, G. W., &amp; Forde, E. M. E. (1998). Disordered action schema and action disorganisation syndrome. </w:delText>
        </w:r>
        <w:r w:rsidRPr="00F72E43" w:rsidDel="00E50F76">
          <w:rPr>
            <w:i/>
            <w:color w:val="000000" w:themeColor="text1"/>
            <w:sz w:val="24"/>
            <w:szCs w:val="24"/>
            <w:lang w:val="en-US"/>
            <w:rPrChange w:id="3911" w:author="Sally Seehafer" w:date="2017-03-24T10:54:00Z">
              <w:rPr>
                <w:i/>
                <w:sz w:val="24"/>
                <w:szCs w:val="24"/>
                <w:lang w:val="en-US"/>
              </w:rPr>
            </w:rPrChange>
          </w:rPr>
          <w:delText>Cognitive Neuropsychology</w:delText>
        </w:r>
        <w:r w:rsidRPr="00F72E43" w:rsidDel="00E50F76">
          <w:rPr>
            <w:color w:val="000000" w:themeColor="text1"/>
            <w:sz w:val="24"/>
            <w:szCs w:val="24"/>
            <w:lang w:val="en-US"/>
            <w:rPrChange w:id="3912" w:author="Sally Seehafer" w:date="2017-03-24T10:54:00Z">
              <w:rPr>
                <w:i/>
                <w:sz w:val="24"/>
                <w:szCs w:val="24"/>
                <w:lang w:val="en-US"/>
              </w:rPr>
            </w:rPrChange>
          </w:rPr>
          <w:delText>,</w:delText>
        </w:r>
        <w:r w:rsidRPr="00F72E43" w:rsidDel="00E50F76">
          <w:rPr>
            <w:i/>
            <w:color w:val="000000" w:themeColor="text1"/>
            <w:sz w:val="24"/>
            <w:szCs w:val="24"/>
            <w:lang w:val="en-US"/>
            <w:rPrChange w:id="3913" w:author="Sally Seehafer" w:date="2017-03-24T10:54:00Z">
              <w:rPr>
                <w:i/>
                <w:sz w:val="24"/>
                <w:szCs w:val="24"/>
                <w:lang w:val="en-US"/>
              </w:rPr>
            </w:rPrChange>
          </w:rPr>
          <w:delText xml:space="preserve"> 15</w:delText>
        </w:r>
        <w:r w:rsidRPr="00F72E43" w:rsidDel="00E50F76">
          <w:rPr>
            <w:color w:val="000000" w:themeColor="text1"/>
            <w:sz w:val="24"/>
            <w:szCs w:val="24"/>
            <w:lang w:val="en-US"/>
            <w:rPrChange w:id="3914" w:author="Sally Seehafer" w:date="2017-03-24T10:54:00Z">
              <w:rPr>
                <w:sz w:val="24"/>
                <w:szCs w:val="24"/>
                <w:lang w:val="en-US"/>
              </w:rPr>
            </w:rPrChange>
          </w:rPr>
          <w:delText>(6-8), 771</w:delText>
        </w:r>
        <w:r w:rsidRPr="00F72E43" w:rsidDel="00E50F76">
          <w:rPr>
            <w:color w:val="000000" w:themeColor="text1"/>
            <w:sz w:val="24"/>
            <w:szCs w:val="24"/>
            <w:lang w:val="en-US"/>
            <w:rPrChange w:id="3915" w:author="Sally Seehafer" w:date="2017-03-24T10:54:00Z">
              <w:rPr>
                <w:sz w:val="24"/>
                <w:szCs w:val="24"/>
                <w:lang w:val="en-US"/>
              </w:rPr>
            </w:rPrChange>
          </w:rPr>
          <w:delText>-</w:delText>
        </w:r>
      </w:del>
      <w:ins w:id="3916" w:author="Sally Seehafer" w:date="2017-03-24T15:41:00Z">
        <w:del w:id="3917" w:author="prakash.r" w:date="2017-05-08T16:33:00Z">
          <w:r w:rsidR="008C763F" w:rsidDel="00E50F76">
            <w:rPr>
              <w:color w:val="000000" w:themeColor="text1"/>
              <w:sz w:val="24"/>
              <w:szCs w:val="24"/>
              <w:lang w:val="en-US"/>
            </w:rPr>
            <w:delText>–</w:delText>
          </w:r>
        </w:del>
      </w:ins>
      <w:del w:id="3918" w:author="prakash.r" w:date="2017-05-08T16:33:00Z">
        <w:r w:rsidRPr="00F72E43" w:rsidDel="00E50F76">
          <w:rPr>
            <w:color w:val="000000" w:themeColor="text1"/>
            <w:sz w:val="24"/>
            <w:szCs w:val="24"/>
            <w:lang w:val="en-US"/>
            <w:rPrChange w:id="3919" w:author="Sally Seehafer" w:date="2017-03-24T10:54:00Z">
              <w:rPr>
                <w:sz w:val="24"/>
                <w:szCs w:val="24"/>
                <w:lang w:val="en-US"/>
              </w:rPr>
            </w:rPrChange>
          </w:rPr>
          <w:delText>811.</w:delText>
        </w:r>
      </w:del>
    </w:p>
    <w:p w:rsidR="00000000" w:rsidDel="00E50F76" w:rsidRDefault="00F72E43">
      <w:pPr>
        <w:pStyle w:val="EndNoteBibliography"/>
        <w:spacing w:after="0"/>
        <w:ind w:right="44"/>
        <w:rPr>
          <w:del w:id="3920" w:author="prakash.r" w:date="2017-05-08T16:33:00Z"/>
          <w:color w:val="000000" w:themeColor="text1"/>
          <w:sz w:val="24"/>
          <w:szCs w:val="24"/>
          <w:lang w:val="en-US"/>
          <w:rPrChange w:id="3921" w:author="Sally Seehafer" w:date="2017-03-24T10:54:00Z">
            <w:rPr>
              <w:del w:id="3922" w:author="prakash.r" w:date="2017-05-08T16:33:00Z"/>
              <w:sz w:val="24"/>
              <w:szCs w:val="24"/>
              <w:lang w:val="en-US"/>
            </w:rPr>
          </w:rPrChange>
        </w:rPr>
        <w:pPrChange w:id="3923" w:author="Sally Seehafer" w:date="2017-03-24T11:10:00Z">
          <w:pPr>
            <w:pStyle w:val="EndNoteBibliography"/>
            <w:spacing w:after="0"/>
            <w:ind w:left="720" w:right="-406" w:hanging="720"/>
          </w:pPr>
        </w:pPrChange>
      </w:pPr>
      <w:del w:id="3924" w:author="prakash.r" w:date="2017-05-08T16:33:00Z">
        <w:r w:rsidRPr="00F72E43" w:rsidDel="00E50F76">
          <w:rPr>
            <w:color w:val="000000" w:themeColor="text1"/>
            <w:sz w:val="24"/>
            <w:szCs w:val="24"/>
            <w:lang w:val="en-US"/>
            <w:rPrChange w:id="3925" w:author="Sally Seehafer" w:date="2017-03-24T10:54:00Z">
              <w:rPr>
                <w:sz w:val="24"/>
                <w:szCs w:val="24"/>
                <w:lang w:val="en-US"/>
              </w:rPr>
            </w:rPrChange>
          </w:rPr>
          <w:delText xml:space="preserve">Levine, B., Robertson, I. H., Clare, L., Carter, G., Hong, J., Wilson, B. A., </w:delText>
        </w:r>
        <w:r w:rsidRPr="00F72E43" w:rsidDel="00E50F76">
          <w:rPr>
            <w:color w:val="000000" w:themeColor="text1"/>
            <w:sz w:val="24"/>
            <w:szCs w:val="24"/>
            <w:lang w:val="en-US"/>
            <w:rPrChange w:id="3926" w:author="Sally Seehafer" w:date="2017-03-24T10:54:00Z">
              <w:rPr>
                <w:sz w:val="24"/>
                <w:szCs w:val="24"/>
                <w:lang w:val="en-US"/>
              </w:rPr>
            </w:rPrChange>
          </w:rPr>
          <w:delText xml:space="preserve">… </w:delText>
        </w:r>
      </w:del>
      <w:ins w:id="3927" w:author="Sally Seehafer" w:date="2017-03-24T14:30:00Z">
        <w:del w:id="3928" w:author="prakash.r" w:date="2017-05-08T16:33:00Z">
          <w:r w:rsidR="000E0746" w:rsidDel="00E50F76">
            <w:rPr>
              <w:color w:val="000000" w:themeColor="text1"/>
              <w:sz w:val="24"/>
              <w:szCs w:val="24"/>
              <w:lang w:val="en-US"/>
            </w:rPr>
            <w:delText>. . .</w:delText>
          </w:r>
          <w:r w:rsidRPr="00F72E43" w:rsidDel="00E50F76">
            <w:rPr>
              <w:color w:val="000000" w:themeColor="text1"/>
              <w:sz w:val="24"/>
              <w:szCs w:val="24"/>
              <w:lang w:val="en-US"/>
              <w:rPrChange w:id="3929" w:author="Sally Seehafer" w:date="2017-03-24T10:54:00Z">
                <w:rPr>
                  <w:sz w:val="24"/>
                  <w:szCs w:val="24"/>
                  <w:lang w:val="en-US"/>
                </w:rPr>
              </w:rPrChange>
            </w:rPr>
            <w:delText xml:space="preserve"> </w:delText>
          </w:r>
        </w:del>
      </w:ins>
      <w:del w:id="3930" w:author="prakash.r" w:date="2017-05-08T16:33:00Z">
        <w:r w:rsidRPr="00F72E43" w:rsidDel="00E50F76">
          <w:rPr>
            <w:color w:val="000000" w:themeColor="text1"/>
            <w:sz w:val="24"/>
            <w:szCs w:val="24"/>
            <w:lang w:val="en-US"/>
            <w:rPrChange w:id="3931" w:author="Sally Seehafer" w:date="2017-03-24T10:54:00Z">
              <w:rPr>
                <w:sz w:val="24"/>
                <w:szCs w:val="24"/>
                <w:lang w:val="en-US"/>
              </w:rPr>
            </w:rPrChange>
          </w:rPr>
          <w:delText xml:space="preserve">Stuss, D. T. (2000). Rehabilitation of executive functioning: </w:delText>
        </w:r>
        <w:r w:rsidRPr="00F72E43" w:rsidDel="00E50F76">
          <w:rPr>
            <w:color w:val="000000" w:themeColor="text1"/>
            <w:sz w:val="24"/>
            <w:szCs w:val="24"/>
            <w:lang w:val="en-US"/>
            <w:rPrChange w:id="3932" w:author="Sally Seehafer" w:date="2017-03-24T10:54:00Z">
              <w:rPr>
                <w:sz w:val="24"/>
                <w:szCs w:val="24"/>
                <w:lang w:val="en-US"/>
              </w:rPr>
            </w:rPrChange>
          </w:rPr>
          <w:delText xml:space="preserve">an </w:delText>
        </w:r>
      </w:del>
      <w:ins w:id="3933" w:author="Sally Seehafer" w:date="2017-03-24T14:22:00Z">
        <w:del w:id="3934" w:author="prakash.r" w:date="2017-05-08T16:33:00Z">
          <w:r w:rsidR="00072EA2" w:rsidDel="00E50F76">
            <w:rPr>
              <w:color w:val="000000" w:themeColor="text1"/>
              <w:sz w:val="24"/>
              <w:szCs w:val="24"/>
              <w:lang w:val="en-US"/>
            </w:rPr>
            <w:delText>A</w:delText>
          </w:r>
          <w:r w:rsidRPr="00F72E43" w:rsidDel="00E50F76">
            <w:rPr>
              <w:color w:val="000000" w:themeColor="text1"/>
              <w:sz w:val="24"/>
              <w:szCs w:val="24"/>
              <w:lang w:val="en-US"/>
              <w:rPrChange w:id="3935" w:author="Sally Seehafer" w:date="2017-03-24T10:54:00Z">
                <w:rPr>
                  <w:sz w:val="24"/>
                  <w:szCs w:val="24"/>
                  <w:lang w:val="en-US"/>
                </w:rPr>
              </w:rPrChange>
            </w:rPr>
            <w:delText xml:space="preserve">n </w:delText>
          </w:r>
        </w:del>
      </w:ins>
      <w:del w:id="3936" w:author="prakash.r" w:date="2017-05-08T16:33:00Z">
        <w:r w:rsidRPr="00F72E43" w:rsidDel="00E50F76">
          <w:rPr>
            <w:color w:val="000000" w:themeColor="text1"/>
            <w:sz w:val="24"/>
            <w:szCs w:val="24"/>
            <w:lang w:val="en-US"/>
            <w:rPrChange w:id="3937" w:author="Sally Seehafer" w:date="2017-03-24T10:54:00Z">
              <w:rPr>
                <w:sz w:val="24"/>
                <w:szCs w:val="24"/>
                <w:lang w:val="en-US"/>
              </w:rPr>
            </w:rPrChange>
          </w:rPr>
          <w:delText xml:space="preserve">experimental-clinical validation of goal management training. </w:delText>
        </w:r>
        <w:r w:rsidRPr="00F72E43" w:rsidDel="00E50F76">
          <w:rPr>
            <w:i/>
            <w:color w:val="000000" w:themeColor="text1"/>
            <w:sz w:val="24"/>
            <w:szCs w:val="24"/>
            <w:lang w:val="en-US"/>
            <w:rPrChange w:id="3938" w:author="Sally Seehafer" w:date="2017-03-24T14:30:00Z">
              <w:rPr>
                <w:sz w:val="24"/>
                <w:szCs w:val="24"/>
                <w:lang w:val="en-US"/>
              </w:rPr>
            </w:rPrChange>
          </w:rPr>
          <w:delText>Journal of the International Neuropsychological Society</w:delText>
        </w:r>
        <w:r w:rsidRPr="00F72E43" w:rsidDel="00E50F76">
          <w:rPr>
            <w:color w:val="000000" w:themeColor="text1"/>
            <w:sz w:val="24"/>
            <w:szCs w:val="24"/>
            <w:lang w:val="en-US"/>
            <w:rPrChange w:id="3939" w:author="Sally Seehafer" w:date="2017-03-24T10:54:00Z">
              <w:rPr>
                <w:sz w:val="24"/>
                <w:szCs w:val="24"/>
                <w:lang w:val="en-US"/>
              </w:rPr>
            </w:rPrChange>
          </w:rPr>
          <w:delText>: JINS</w:delText>
        </w:r>
        <w:r w:rsidRPr="00F72E43" w:rsidDel="00E50F76">
          <w:rPr>
            <w:color w:val="000000" w:themeColor="text1"/>
            <w:sz w:val="24"/>
            <w:szCs w:val="24"/>
            <w:lang w:val="en-US"/>
            <w:rPrChange w:id="3940" w:author="Sally Seehafer" w:date="2017-03-24T10:54:00Z">
              <w:rPr>
                <w:sz w:val="24"/>
                <w:szCs w:val="24"/>
                <w:lang w:val="en-US"/>
              </w:rPr>
            </w:rPrChange>
          </w:rPr>
          <w:delText xml:space="preserve">, </w:delText>
        </w:r>
        <w:r w:rsidRPr="00F72E43" w:rsidDel="00E50F76">
          <w:rPr>
            <w:i/>
            <w:color w:val="000000" w:themeColor="text1"/>
            <w:sz w:val="24"/>
            <w:szCs w:val="24"/>
            <w:lang w:val="en-US"/>
            <w:rPrChange w:id="3941" w:author="Sally Seehafer" w:date="2017-03-24T14:30:00Z">
              <w:rPr>
                <w:sz w:val="24"/>
                <w:szCs w:val="24"/>
                <w:lang w:val="en-US"/>
              </w:rPr>
            </w:rPrChange>
          </w:rPr>
          <w:delText>6</w:delText>
        </w:r>
        <w:r w:rsidRPr="00F72E43" w:rsidDel="00E50F76">
          <w:rPr>
            <w:color w:val="000000" w:themeColor="text1"/>
            <w:sz w:val="24"/>
            <w:szCs w:val="24"/>
            <w:lang w:val="en-US"/>
            <w:rPrChange w:id="3942" w:author="Sally Seehafer" w:date="2017-03-24T10:54:00Z">
              <w:rPr>
                <w:sz w:val="24"/>
                <w:szCs w:val="24"/>
                <w:lang w:val="en-US"/>
              </w:rPr>
            </w:rPrChange>
          </w:rPr>
          <w:delText>(3), 299–312.</w:delText>
        </w:r>
      </w:del>
    </w:p>
    <w:p w:rsidR="00000000" w:rsidDel="00E50F76" w:rsidRDefault="00F72E43">
      <w:pPr>
        <w:pStyle w:val="EndNoteBibliography"/>
        <w:spacing w:after="0"/>
        <w:ind w:right="44"/>
        <w:rPr>
          <w:del w:id="3943" w:author="prakash.r" w:date="2017-05-08T16:33:00Z"/>
          <w:color w:val="000000" w:themeColor="text1"/>
          <w:sz w:val="24"/>
          <w:szCs w:val="24"/>
          <w:lang w:val="en-US"/>
          <w:rPrChange w:id="3944" w:author="Sally Seehafer" w:date="2017-03-24T10:54:00Z">
            <w:rPr>
              <w:del w:id="3945" w:author="prakash.r" w:date="2017-05-08T16:33:00Z"/>
              <w:sz w:val="24"/>
              <w:szCs w:val="24"/>
              <w:lang w:val="en-US"/>
            </w:rPr>
          </w:rPrChange>
        </w:rPr>
        <w:pPrChange w:id="3946" w:author="Sally Seehafer" w:date="2017-03-24T11:10:00Z">
          <w:pPr>
            <w:pStyle w:val="EndNoteBibliography"/>
            <w:spacing w:after="0"/>
            <w:ind w:left="720" w:right="-406" w:hanging="720"/>
          </w:pPr>
        </w:pPrChange>
      </w:pPr>
      <w:del w:id="3947" w:author="prakash.r" w:date="2017-05-08T16:33:00Z">
        <w:r w:rsidRPr="00F72E43" w:rsidDel="00E50F76">
          <w:rPr>
            <w:color w:val="000000" w:themeColor="text1"/>
            <w:sz w:val="24"/>
            <w:szCs w:val="24"/>
            <w:lang w:val="en-US"/>
            <w:rPrChange w:id="3948" w:author="Sally Seehafer" w:date="2017-03-24T10:54:00Z">
              <w:rPr>
                <w:sz w:val="24"/>
                <w:szCs w:val="24"/>
                <w:lang w:val="en-US"/>
              </w:rPr>
            </w:rPrChange>
          </w:rPr>
          <w:delText xml:space="preserve">LaPointe, M. R. P., Lupianez, J., &amp; Milliken, B. (2013). Context congruency effects in change detection: Opposing effects on detection and identification. </w:delText>
        </w:r>
        <w:r w:rsidRPr="00F72E43" w:rsidDel="00E50F76">
          <w:rPr>
            <w:i/>
            <w:color w:val="000000" w:themeColor="text1"/>
            <w:sz w:val="24"/>
            <w:szCs w:val="24"/>
            <w:lang w:val="en-US"/>
            <w:rPrChange w:id="3949" w:author="Sally Seehafer" w:date="2017-03-24T10:54:00Z">
              <w:rPr>
                <w:i/>
                <w:sz w:val="24"/>
                <w:szCs w:val="24"/>
                <w:lang w:val="en-US"/>
              </w:rPr>
            </w:rPrChange>
          </w:rPr>
          <w:delText>Visual Cognition</w:delText>
        </w:r>
        <w:r w:rsidRPr="00F72E43" w:rsidDel="00E50F76">
          <w:rPr>
            <w:color w:val="000000" w:themeColor="text1"/>
            <w:sz w:val="24"/>
            <w:szCs w:val="24"/>
            <w:lang w:val="en-US"/>
            <w:rPrChange w:id="3950" w:author="Sally Seehafer" w:date="2017-03-24T10:54:00Z">
              <w:rPr>
                <w:i/>
                <w:sz w:val="24"/>
                <w:szCs w:val="24"/>
                <w:lang w:val="en-US"/>
              </w:rPr>
            </w:rPrChange>
          </w:rPr>
          <w:delText>,</w:delText>
        </w:r>
        <w:r w:rsidRPr="00F72E43" w:rsidDel="00E50F76">
          <w:rPr>
            <w:i/>
            <w:color w:val="000000" w:themeColor="text1"/>
            <w:sz w:val="24"/>
            <w:szCs w:val="24"/>
            <w:lang w:val="en-US"/>
            <w:rPrChange w:id="3951" w:author="Sally Seehafer" w:date="2017-03-24T10:54:00Z">
              <w:rPr>
                <w:i/>
                <w:sz w:val="24"/>
                <w:szCs w:val="24"/>
                <w:lang w:val="en-US"/>
              </w:rPr>
            </w:rPrChange>
          </w:rPr>
          <w:delText xml:space="preserve"> 21</w:delText>
        </w:r>
        <w:r w:rsidRPr="00F72E43" w:rsidDel="00E50F76">
          <w:rPr>
            <w:color w:val="000000" w:themeColor="text1"/>
            <w:sz w:val="24"/>
            <w:szCs w:val="24"/>
            <w:lang w:val="en-US"/>
            <w:rPrChange w:id="3952" w:author="Sally Seehafer" w:date="2017-03-24T10:54:00Z">
              <w:rPr>
                <w:sz w:val="24"/>
                <w:szCs w:val="24"/>
                <w:lang w:val="en-US"/>
              </w:rPr>
            </w:rPrChange>
          </w:rPr>
          <w:delText>(1), 99</w:delText>
        </w:r>
        <w:r w:rsidRPr="00F72E43" w:rsidDel="00E50F76">
          <w:rPr>
            <w:color w:val="000000" w:themeColor="text1"/>
            <w:sz w:val="24"/>
            <w:szCs w:val="24"/>
            <w:lang w:val="en-US"/>
            <w:rPrChange w:id="3953" w:author="Sally Seehafer" w:date="2017-03-24T10:54:00Z">
              <w:rPr>
                <w:sz w:val="24"/>
                <w:szCs w:val="24"/>
                <w:lang w:val="en-US"/>
              </w:rPr>
            </w:rPrChange>
          </w:rPr>
          <w:delText>-</w:delText>
        </w:r>
      </w:del>
      <w:ins w:id="3954" w:author="Sally Seehafer" w:date="2017-03-24T15:41:00Z">
        <w:del w:id="3955" w:author="prakash.r" w:date="2017-05-08T16:33:00Z">
          <w:r w:rsidR="008C763F" w:rsidDel="00E50F76">
            <w:rPr>
              <w:color w:val="000000" w:themeColor="text1"/>
              <w:sz w:val="24"/>
              <w:szCs w:val="24"/>
              <w:lang w:val="en-US"/>
            </w:rPr>
            <w:delText>–</w:delText>
          </w:r>
        </w:del>
      </w:ins>
      <w:del w:id="3956" w:author="prakash.r" w:date="2017-05-08T16:33:00Z">
        <w:r w:rsidRPr="00F72E43" w:rsidDel="00E50F76">
          <w:rPr>
            <w:color w:val="000000" w:themeColor="text1"/>
            <w:sz w:val="24"/>
            <w:szCs w:val="24"/>
            <w:lang w:val="en-US"/>
            <w:rPrChange w:id="3957" w:author="Sally Seehafer" w:date="2017-03-24T10:54:00Z">
              <w:rPr>
                <w:sz w:val="24"/>
                <w:szCs w:val="24"/>
                <w:lang w:val="en-US"/>
              </w:rPr>
            </w:rPrChange>
          </w:rPr>
          <w:delText>122. doi:10.1080/13506285.2013.787133</w:delText>
        </w:r>
      </w:del>
    </w:p>
    <w:p w:rsidR="00000000" w:rsidDel="00E50F76" w:rsidRDefault="00F72E43">
      <w:pPr>
        <w:pStyle w:val="EndNoteBibliography"/>
        <w:spacing w:after="0"/>
        <w:ind w:right="44"/>
        <w:rPr>
          <w:del w:id="3958" w:author="prakash.r" w:date="2017-05-08T16:33:00Z"/>
          <w:color w:val="000000" w:themeColor="text1"/>
          <w:sz w:val="24"/>
          <w:szCs w:val="24"/>
          <w:lang w:val="en-US"/>
          <w:rPrChange w:id="3959" w:author="Sally Seehafer" w:date="2017-03-24T10:54:00Z">
            <w:rPr>
              <w:del w:id="3960" w:author="prakash.r" w:date="2017-05-08T16:33:00Z"/>
              <w:sz w:val="24"/>
              <w:szCs w:val="24"/>
              <w:lang w:val="en-US"/>
            </w:rPr>
          </w:rPrChange>
        </w:rPr>
        <w:pPrChange w:id="3961" w:author="Sally Seehafer" w:date="2017-03-24T11:10:00Z">
          <w:pPr>
            <w:pStyle w:val="EndNoteBibliography"/>
            <w:spacing w:after="0"/>
            <w:ind w:left="720" w:right="-406" w:hanging="720"/>
          </w:pPr>
        </w:pPrChange>
      </w:pPr>
      <w:del w:id="3962" w:author="prakash.r" w:date="2017-05-08T16:33:00Z">
        <w:r w:rsidRPr="00F72E43" w:rsidDel="00E50F76">
          <w:rPr>
            <w:color w:val="000000" w:themeColor="text1"/>
            <w:sz w:val="24"/>
            <w:szCs w:val="24"/>
            <w:lang w:val="en-US"/>
            <w:rPrChange w:id="3963" w:author="Sally Seehafer" w:date="2017-03-24T10:54:00Z">
              <w:rPr>
                <w:sz w:val="24"/>
                <w:szCs w:val="24"/>
                <w:lang w:val="en-US"/>
              </w:rPr>
            </w:rPrChange>
          </w:rPr>
          <w:delText xml:space="preserve">Macbeth, G., Razumiejczyk, E., &amp; Ledesma, R. D. (2011). Cliff’s Delta Calculator: A non-parametric effect size program for two groups of observations. </w:delText>
        </w:r>
        <w:r w:rsidRPr="00F72E43" w:rsidDel="00E50F76">
          <w:rPr>
            <w:i/>
            <w:color w:val="000000" w:themeColor="text1"/>
            <w:sz w:val="24"/>
            <w:szCs w:val="24"/>
            <w:lang w:val="en-US"/>
            <w:rPrChange w:id="3964" w:author="Sally Seehafer" w:date="2017-03-24T14:30:00Z">
              <w:rPr>
                <w:sz w:val="24"/>
                <w:szCs w:val="24"/>
                <w:lang w:val="en-US"/>
              </w:rPr>
            </w:rPrChange>
          </w:rPr>
          <w:delText>Universitas Psychologica</w:delText>
        </w:r>
        <w:r w:rsidRPr="00F72E43" w:rsidDel="00E50F76">
          <w:rPr>
            <w:color w:val="000000" w:themeColor="text1"/>
            <w:sz w:val="24"/>
            <w:szCs w:val="24"/>
            <w:lang w:val="en-US"/>
            <w:rPrChange w:id="3965" w:author="Sally Seehafer" w:date="2017-03-24T10:54:00Z">
              <w:rPr>
                <w:sz w:val="24"/>
                <w:szCs w:val="24"/>
                <w:lang w:val="en-US"/>
              </w:rPr>
            </w:rPrChange>
          </w:rPr>
          <w:delText xml:space="preserve">, </w:delText>
        </w:r>
        <w:r w:rsidRPr="00F72E43" w:rsidDel="00E50F76">
          <w:rPr>
            <w:i/>
            <w:color w:val="000000" w:themeColor="text1"/>
            <w:sz w:val="24"/>
            <w:szCs w:val="24"/>
            <w:lang w:val="en-US"/>
            <w:rPrChange w:id="3966" w:author="Sally Seehafer" w:date="2017-03-24T14:30:00Z">
              <w:rPr>
                <w:sz w:val="24"/>
                <w:szCs w:val="24"/>
                <w:lang w:val="en-US"/>
              </w:rPr>
            </w:rPrChange>
          </w:rPr>
          <w:delText>10</w:delText>
        </w:r>
        <w:r w:rsidRPr="00F72E43" w:rsidDel="00E50F76">
          <w:rPr>
            <w:color w:val="000000" w:themeColor="text1"/>
            <w:sz w:val="24"/>
            <w:szCs w:val="24"/>
            <w:lang w:val="en-US"/>
            <w:rPrChange w:id="3967" w:author="Sally Seehafer" w:date="2017-03-24T10:54:00Z">
              <w:rPr>
                <w:sz w:val="24"/>
                <w:szCs w:val="24"/>
                <w:lang w:val="en-US"/>
              </w:rPr>
            </w:rPrChange>
          </w:rPr>
          <w:delText>(2), 545–555.</w:delText>
        </w:r>
      </w:del>
    </w:p>
    <w:p w:rsidR="00000000" w:rsidDel="00E50F76" w:rsidRDefault="00F72E43">
      <w:pPr>
        <w:pStyle w:val="EndNoteBibliography"/>
        <w:spacing w:after="0"/>
        <w:ind w:right="44"/>
        <w:rPr>
          <w:del w:id="3968" w:author="prakash.r" w:date="2017-05-08T16:33:00Z"/>
          <w:color w:val="000000" w:themeColor="text1"/>
          <w:sz w:val="24"/>
          <w:szCs w:val="24"/>
          <w:lang w:val="en-US"/>
          <w:rPrChange w:id="3969" w:author="Sally Seehafer" w:date="2017-03-24T10:54:00Z">
            <w:rPr>
              <w:del w:id="3970" w:author="prakash.r" w:date="2017-05-08T16:33:00Z"/>
              <w:sz w:val="24"/>
              <w:szCs w:val="24"/>
              <w:lang w:val="en-US"/>
            </w:rPr>
          </w:rPrChange>
        </w:rPr>
        <w:pPrChange w:id="3971" w:author="Sally Seehafer" w:date="2017-03-24T11:10:00Z">
          <w:pPr>
            <w:pStyle w:val="EndNoteBibliography"/>
            <w:spacing w:after="0"/>
            <w:ind w:left="720" w:right="-406" w:hanging="720"/>
          </w:pPr>
        </w:pPrChange>
      </w:pPr>
      <w:del w:id="3972" w:author="prakash.r" w:date="2017-05-08T16:33:00Z">
        <w:r w:rsidRPr="00F72E43" w:rsidDel="00E50F76">
          <w:rPr>
            <w:color w:val="000000" w:themeColor="text1"/>
            <w:sz w:val="24"/>
            <w:szCs w:val="24"/>
            <w:lang w:val="en-US"/>
            <w:rPrChange w:id="3973" w:author="Sally Seehafer" w:date="2017-03-24T10:54:00Z">
              <w:rPr>
                <w:sz w:val="24"/>
                <w:szCs w:val="24"/>
                <w:lang w:val="en-US"/>
              </w:rPr>
            </w:rPrChange>
          </w:rPr>
          <w:lastRenderedPageBreak/>
          <w:delText>Mack, W. J., Freed, D. M., Williams, B. W., &amp; Henderson, V. W. (1992). Boston Naming Test - Shortened versions for use in Alzheimer</w:delText>
        </w:r>
      </w:del>
      <w:ins w:id="3974" w:author="Sally Seehafer" w:date="2017-03-24T14:30:00Z">
        <w:del w:id="3975" w:author="prakash.r" w:date="2017-05-08T16:33:00Z">
          <w:r w:rsidR="000E0746" w:rsidDel="00E50F76">
            <w:rPr>
              <w:color w:val="000000" w:themeColor="text1"/>
              <w:sz w:val="24"/>
              <w:szCs w:val="24"/>
              <w:lang w:val="en-US"/>
            </w:rPr>
            <w:delText>’</w:delText>
          </w:r>
        </w:del>
      </w:ins>
      <w:del w:id="3976" w:author="prakash.r" w:date="2017-05-08T16:33:00Z">
        <w:r w:rsidRPr="00F72E43" w:rsidDel="00E50F76">
          <w:rPr>
            <w:color w:val="000000" w:themeColor="text1"/>
            <w:sz w:val="24"/>
            <w:szCs w:val="24"/>
            <w:lang w:val="en-US"/>
            <w:rPrChange w:id="3977" w:author="Sally Seehafer" w:date="2017-03-24T10:54:00Z">
              <w:rPr>
                <w:sz w:val="24"/>
                <w:szCs w:val="24"/>
                <w:lang w:val="en-US"/>
              </w:rPr>
            </w:rPrChange>
          </w:rPr>
          <w:delText>s</w:delText>
        </w:r>
        <w:r w:rsidRPr="00F72E43" w:rsidDel="00E50F76">
          <w:rPr>
            <w:color w:val="000000" w:themeColor="text1"/>
            <w:sz w:val="24"/>
            <w:szCs w:val="24"/>
            <w:lang w:val="en-US"/>
            <w:rPrChange w:id="3978" w:author="Sally Seehafer" w:date="2017-03-24T10:54:00Z">
              <w:rPr>
                <w:sz w:val="24"/>
                <w:szCs w:val="24"/>
                <w:lang w:val="en-US"/>
              </w:rPr>
            </w:rPrChange>
          </w:rPr>
          <w:delText>-</w:delText>
        </w:r>
      </w:del>
      <w:ins w:id="3979" w:author="Sally Seehafer" w:date="2017-03-24T15:42:00Z">
        <w:del w:id="3980" w:author="prakash.r" w:date="2017-05-08T16:33:00Z">
          <w:r w:rsidR="008C763F" w:rsidDel="00E50F76">
            <w:rPr>
              <w:color w:val="000000" w:themeColor="text1"/>
              <w:sz w:val="24"/>
              <w:szCs w:val="24"/>
              <w:lang w:val="en-US"/>
            </w:rPr>
            <w:delText xml:space="preserve"> </w:delText>
          </w:r>
        </w:del>
      </w:ins>
      <w:del w:id="3981" w:author="prakash.r" w:date="2017-05-08T16:33:00Z">
        <w:r w:rsidRPr="00F72E43" w:rsidDel="00E50F76">
          <w:rPr>
            <w:color w:val="000000" w:themeColor="text1"/>
            <w:sz w:val="24"/>
            <w:szCs w:val="24"/>
            <w:lang w:val="en-US"/>
            <w:rPrChange w:id="3982" w:author="Sally Seehafer" w:date="2017-03-24T10:54:00Z">
              <w:rPr>
                <w:sz w:val="24"/>
                <w:szCs w:val="24"/>
                <w:lang w:val="en-US"/>
              </w:rPr>
            </w:rPrChange>
          </w:rPr>
          <w:delText xml:space="preserve">disease. </w:delText>
        </w:r>
        <w:r w:rsidRPr="00F72E43" w:rsidDel="00E50F76">
          <w:rPr>
            <w:i/>
            <w:color w:val="000000" w:themeColor="text1"/>
            <w:sz w:val="24"/>
            <w:szCs w:val="24"/>
            <w:lang w:val="en-US"/>
            <w:rPrChange w:id="3983" w:author="Sally Seehafer" w:date="2017-03-24T10:54:00Z">
              <w:rPr>
                <w:i/>
                <w:sz w:val="24"/>
                <w:szCs w:val="24"/>
                <w:lang w:val="en-US"/>
              </w:rPr>
            </w:rPrChange>
          </w:rPr>
          <w:delText>Journals of Gerontology</w:delText>
        </w:r>
        <w:r w:rsidRPr="00F72E43" w:rsidDel="00E50F76">
          <w:rPr>
            <w:color w:val="000000" w:themeColor="text1"/>
            <w:sz w:val="24"/>
            <w:szCs w:val="24"/>
            <w:lang w:val="en-US"/>
            <w:rPrChange w:id="3984" w:author="Sally Seehafer" w:date="2017-03-24T10:54:00Z">
              <w:rPr>
                <w:i/>
                <w:sz w:val="24"/>
                <w:szCs w:val="24"/>
                <w:lang w:val="en-US"/>
              </w:rPr>
            </w:rPrChange>
          </w:rPr>
          <w:delText>,</w:delText>
        </w:r>
        <w:r w:rsidRPr="00F72E43" w:rsidDel="00E50F76">
          <w:rPr>
            <w:i/>
            <w:color w:val="000000" w:themeColor="text1"/>
            <w:sz w:val="24"/>
            <w:szCs w:val="24"/>
            <w:lang w:val="en-US"/>
            <w:rPrChange w:id="3985" w:author="Sally Seehafer" w:date="2017-03-24T10:54:00Z">
              <w:rPr>
                <w:i/>
                <w:sz w:val="24"/>
                <w:szCs w:val="24"/>
                <w:lang w:val="en-US"/>
              </w:rPr>
            </w:rPrChange>
          </w:rPr>
          <w:delText xml:space="preserve"> 47</w:delText>
        </w:r>
        <w:r w:rsidRPr="00F72E43" w:rsidDel="00E50F76">
          <w:rPr>
            <w:color w:val="000000" w:themeColor="text1"/>
            <w:sz w:val="24"/>
            <w:szCs w:val="24"/>
            <w:lang w:val="en-US"/>
            <w:rPrChange w:id="3986" w:author="Sally Seehafer" w:date="2017-03-24T10:54:00Z">
              <w:rPr>
                <w:sz w:val="24"/>
                <w:szCs w:val="24"/>
                <w:lang w:val="en-US"/>
              </w:rPr>
            </w:rPrChange>
          </w:rPr>
          <w:delText>(3), P154</w:delText>
        </w:r>
        <w:r w:rsidRPr="00F72E43" w:rsidDel="00E50F76">
          <w:rPr>
            <w:color w:val="000000" w:themeColor="text1"/>
            <w:sz w:val="24"/>
            <w:szCs w:val="24"/>
            <w:lang w:val="en-US"/>
            <w:rPrChange w:id="3987" w:author="Sally Seehafer" w:date="2017-03-24T10:54:00Z">
              <w:rPr>
                <w:sz w:val="24"/>
                <w:szCs w:val="24"/>
                <w:lang w:val="en-US"/>
              </w:rPr>
            </w:rPrChange>
          </w:rPr>
          <w:delText>-</w:delText>
        </w:r>
      </w:del>
      <w:ins w:id="3988" w:author="Sally Seehafer" w:date="2017-03-24T15:42:00Z">
        <w:del w:id="3989" w:author="prakash.r" w:date="2017-05-08T16:33:00Z">
          <w:r w:rsidR="008C763F" w:rsidDel="00E50F76">
            <w:rPr>
              <w:color w:val="000000" w:themeColor="text1"/>
              <w:sz w:val="24"/>
              <w:szCs w:val="24"/>
              <w:lang w:val="en-US"/>
            </w:rPr>
            <w:delText>–</w:delText>
          </w:r>
        </w:del>
      </w:ins>
      <w:del w:id="3990" w:author="prakash.r" w:date="2017-05-08T16:33:00Z">
        <w:r w:rsidRPr="00F72E43" w:rsidDel="00E50F76">
          <w:rPr>
            <w:color w:val="000000" w:themeColor="text1"/>
            <w:sz w:val="24"/>
            <w:szCs w:val="24"/>
            <w:lang w:val="en-US"/>
            <w:rPrChange w:id="3991" w:author="Sally Seehafer" w:date="2017-03-24T10:54:00Z">
              <w:rPr>
                <w:sz w:val="24"/>
                <w:szCs w:val="24"/>
                <w:lang w:val="en-US"/>
              </w:rPr>
            </w:rPrChange>
          </w:rPr>
          <w:delText>P158.</w:delText>
        </w:r>
      </w:del>
    </w:p>
    <w:p w:rsidR="00000000" w:rsidDel="00E50F76" w:rsidRDefault="00F72E43">
      <w:pPr>
        <w:pStyle w:val="EndNoteBibliography"/>
        <w:spacing w:after="0"/>
        <w:ind w:right="44"/>
        <w:rPr>
          <w:del w:id="3992" w:author="prakash.r" w:date="2017-05-08T16:33:00Z"/>
          <w:color w:val="000000" w:themeColor="text1"/>
          <w:sz w:val="24"/>
          <w:szCs w:val="24"/>
          <w:lang w:val="en-US"/>
          <w:rPrChange w:id="3993" w:author="Sally Seehafer" w:date="2017-03-24T10:54:00Z">
            <w:rPr>
              <w:del w:id="3994" w:author="prakash.r" w:date="2017-05-08T16:33:00Z"/>
              <w:sz w:val="24"/>
              <w:szCs w:val="24"/>
              <w:lang w:val="en-US"/>
            </w:rPr>
          </w:rPrChange>
        </w:rPr>
        <w:pPrChange w:id="3995" w:author="Sally Seehafer" w:date="2017-03-24T11:10:00Z">
          <w:pPr>
            <w:pStyle w:val="EndNoteBibliography"/>
            <w:spacing w:after="0"/>
            <w:ind w:left="720" w:right="-406" w:hanging="720"/>
          </w:pPr>
        </w:pPrChange>
      </w:pPr>
      <w:del w:id="3996" w:author="prakash.r" w:date="2017-05-08T16:33:00Z">
        <w:r w:rsidRPr="00F72E43" w:rsidDel="00E50F76">
          <w:rPr>
            <w:color w:val="000000" w:themeColor="text1"/>
            <w:sz w:val="24"/>
            <w:szCs w:val="24"/>
            <w:lang w:val="en-US"/>
            <w:rPrChange w:id="3997" w:author="Sally Seehafer" w:date="2017-03-24T10:54:00Z">
              <w:rPr>
                <w:sz w:val="24"/>
                <w:szCs w:val="24"/>
                <w:lang w:val="en-US"/>
              </w:rPr>
            </w:rPrChange>
          </w:rPr>
          <w:delText xml:space="preserve">McKhann, G. M., Knopman, D. S., Chertkow, H., Hyman, B. T., Jack, C. R., Jr., Kawas, C. H., . . . Phelps, C. H. (2011). The diagnosis of dementia due to Alzheimer's disease: Recommendations from the National Institute on Aging-Alzheimer's Association workgroups on diagnostic guidelines for Alzheimer's disease. </w:delText>
        </w:r>
        <w:r w:rsidRPr="00F72E43" w:rsidDel="00E50F76">
          <w:rPr>
            <w:i/>
            <w:color w:val="000000" w:themeColor="text1"/>
            <w:sz w:val="24"/>
            <w:szCs w:val="24"/>
            <w:lang w:val="en-US"/>
            <w:rPrChange w:id="3998" w:author="Sally Seehafer" w:date="2017-03-24T10:54:00Z">
              <w:rPr>
                <w:i/>
                <w:sz w:val="24"/>
                <w:szCs w:val="24"/>
                <w:lang w:val="en-US"/>
              </w:rPr>
            </w:rPrChange>
          </w:rPr>
          <w:delText>Alzheimers &amp; Dementia</w:delText>
        </w:r>
        <w:r w:rsidRPr="00F72E43" w:rsidDel="00E50F76">
          <w:rPr>
            <w:color w:val="000000" w:themeColor="text1"/>
            <w:sz w:val="24"/>
            <w:szCs w:val="24"/>
            <w:lang w:val="en-US"/>
            <w:rPrChange w:id="3999" w:author="Sally Seehafer" w:date="2017-03-24T10:54:00Z">
              <w:rPr>
                <w:i/>
                <w:sz w:val="24"/>
                <w:szCs w:val="24"/>
                <w:lang w:val="en-US"/>
              </w:rPr>
            </w:rPrChange>
          </w:rPr>
          <w:delText>,</w:delText>
        </w:r>
        <w:r w:rsidRPr="00F72E43" w:rsidDel="00E50F76">
          <w:rPr>
            <w:i/>
            <w:color w:val="000000" w:themeColor="text1"/>
            <w:sz w:val="24"/>
            <w:szCs w:val="24"/>
            <w:lang w:val="en-US"/>
            <w:rPrChange w:id="4000" w:author="Sally Seehafer" w:date="2017-03-24T10:54:00Z">
              <w:rPr>
                <w:i/>
                <w:sz w:val="24"/>
                <w:szCs w:val="24"/>
                <w:lang w:val="en-US"/>
              </w:rPr>
            </w:rPrChange>
          </w:rPr>
          <w:delText xml:space="preserve"> 7</w:delText>
        </w:r>
        <w:r w:rsidRPr="00F72E43" w:rsidDel="00E50F76">
          <w:rPr>
            <w:color w:val="000000" w:themeColor="text1"/>
            <w:sz w:val="24"/>
            <w:szCs w:val="24"/>
            <w:lang w:val="en-US"/>
            <w:rPrChange w:id="4001" w:author="Sally Seehafer" w:date="2017-03-24T10:54:00Z">
              <w:rPr>
                <w:sz w:val="24"/>
                <w:szCs w:val="24"/>
                <w:lang w:val="en-US"/>
              </w:rPr>
            </w:rPrChange>
          </w:rPr>
          <w:delText>(3), 263</w:delText>
        </w:r>
        <w:r w:rsidRPr="00F72E43" w:rsidDel="00E50F76">
          <w:rPr>
            <w:color w:val="000000" w:themeColor="text1"/>
            <w:sz w:val="24"/>
            <w:szCs w:val="24"/>
            <w:lang w:val="en-US"/>
            <w:rPrChange w:id="4002" w:author="Sally Seehafer" w:date="2017-03-24T10:54:00Z">
              <w:rPr>
                <w:sz w:val="24"/>
                <w:szCs w:val="24"/>
                <w:lang w:val="en-US"/>
              </w:rPr>
            </w:rPrChange>
          </w:rPr>
          <w:delText>-</w:delText>
        </w:r>
      </w:del>
      <w:ins w:id="4003" w:author="Sally Seehafer" w:date="2017-03-24T15:42:00Z">
        <w:del w:id="4004" w:author="prakash.r" w:date="2017-05-08T16:33:00Z">
          <w:r w:rsidR="008C763F" w:rsidDel="00E50F76">
            <w:rPr>
              <w:color w:val="000000" w:themeColor="text1"/>
              <w:sz w:val="24"/>
              <w:szCs w:val="24"/>
              <w:lang w:val="en-US"/>
            </w:rPr>
            <w:delText>–</w:delText>
          </w:r>
        </w:del>
      </w:ins>
      <w:del w:id="4005" w:author="prakash.r" w:date="2017-05-08T16:33:00Z">
        <w:r w:rsidRPr="00F72E43" w:rsidDel="00E50F76">
          <w:rPr>
            <w:color w:val="000000" w:themeColor="text1"/>
            <w:sz w:val="24"/>
            <w:szCs w:val="24"/>
            <w:lang w:val="en-US"/>
            <w:rPrChange w:id="4006" w:author="Sally Seehafer" w:date="2017-03-24T10:54:00Z">
              <w:rPr>
                <w:sz w:val="24"/>
                <w:szCs w:val="24"/>
                <w:lang w:val="en-US"/>
              </w:rPr>
            </w:rPrChange>
          </w:rPr>
          <w:delText>269. doi:10.1016/j.jalz.2011.03.005</w:delText>
        </w:r>
      </w:del>
    </w:p>
    <w:p w:rsidR="00000000" w:rsidDel="00E50F76" w:rsidRDefault="00F72E43">
      <w:pPr>
        <w:pStyle w:val="EndNoteBibliography"/>
        <w:spacing w:after="0"/>
        <w:ind w:right="44"/>
        <w:rPr>
          <w:del w:id="4007" w:author="prakash.r" w:date="2017-05-08T16:33:00Z"/>
          <w:color w:val="000000" w:themeColor="text1"/>
          <w:sz w:val="24"/>
          <w:szCs w:val="24"/>
          <w:lang w:val="en-US"/>
          <w:rPrChange w:id="4008" w:author="Sally Seehafer" w:date="2017-03-24T10:54:00Z">
            <w:rPr>
              <w:del w:id="4009" w:author="prakash.r" w:date="2017-05-08T16:33:00Z"/>
              <w:sz w:val="24"/>
              <w:szCs w:val="24"/>
              <w:lang w:val="en-US"/>
            </w:rPr>
          </w:rPrChange>
        </w:rPr>
        <w:pPrChange w:id="4010" w:author="Sally Seehafer" w:date="2017-03-24T11:10:00Z">
          <w:pPr>
            <w:pStyle w:val="EndNoteBibliography"/>
            <w:spacing w:after="0"/>
            <w:ind w:left="720" w:right="-406" w:hanging="720"/>
          </w:pPr>
        </w:pPrChange>
      </w:pPr>
      <w:del w:id="4011" w:author="prakash.r" w:date="2017-05-08T16:33:00Z">
        <w:r w:rsidRPr="00F72E43" w:rsidDel="00E50F76">
          <w:rPr>
            <w:color w:val="000000" w:themeColor="text1"/>
            <w:sz w:val="24"/>
            <w:szCs w:val="24"/>
            <w:lang w:val="en-US"/>
            <w:rPrChange w:id="4012" w:author="Sally Seehafer" w:date="2017-03-24T10:54:00Z">
              <w:rPr>
                <w:sz w:val="24"/>
                <w:szCs w:val="24"/>
                <w:lang w:val="en-US"/>
              </w:rPr>
            </w:rPrChange>
          </w:rPr>
          <w:delText xml:space="preserve">McLaughlin, P. M., Wright, M. J., LaRocca, M., Nguyen, P. T., Teng, E., Apostolova, L. G., . . . Woo, E. (2014). The "Alzheimer's Type" </w:delText>
        </w:r>
        <w:r w:rsidR="00B77EBD" w:rsidRPr="00101885" w:rsidDel="00E50F76">
          <w:rPr>
            <w:color w:val="000000" w:themeColor="text1"/>
            <w:sz w:val="24"/>
            <w:szCs w:val="24"/>
            <w:lang w:val="en-US"/>
          </w:rPr>
          <w:delText>profile of semantic clustering in amnestic mild cognitive impairment.</w:delText>
        </w:r>
        <w:r w:rsidRPr="00F72E43" w:rsidDel="00E50F76">
          <w:rPr>
            <w:color w:val="000000" w:themeColor="text1"/>
            <w:sz w:val="24"/>
            <w:szCs w:val="24"/>
            <w:lang w:val="en-US"/>
            <w:rPrChange w:id="4013" w:author="Sally Seehafer" w:date="2017-03-24T10:54:00Z">
              <w:rPr>
                <w:sz w:val="24"/>
                <w:szCs w:val="24"/>
                <w:lang w:val="en-US"/>
              </w:rPr>
            </w:rPrChange>
          </w:rPr>
          <w:delText xml:space="preserve"> </w:delText>
        </w:r>
        <w:r w:rsidRPr="00F72E43" w:rsidDel="00E50F76">
          <w:rPr>
            <w:i/>
            <w:color w:val="000000" w:themeColor="text1"/>
            <w:sz w:val="24"/>
            <w:szCs w:val="24"/>
            <w:lang w:val="en-US"/>
            <w:rPrChange w:id="4014" w:author="Sally Seehafer" w:date="2017-03-24T10:54:00Z">
              <w:rPr>
                <w:i/>
                <w:sz w:val="24"/>
                <w:szCs w:val="24"/>
                <w:lang w:val="en-US"/>
              </w:rPr>
            </w:rPrChange>
          </w:rPr>
          <w:delText>Journal of the International Neuropsychological Society</w:delText>
        </w:r>
        <w:r w:rsidRPr="00F72E43" w:rsidDel="00E50F76">
          <w:rPr>
            <w:color w:val="000000" w:themeColor="text1"/>
            <w:sz w:val="24"/>
            <w:szCs w:val="24"/>
            <w:lang w:val="en-US"/>
            <w:rPrChange w:id="4015" w:author="Sally Seehafer" w:date="2017-03-24T10:54:00Z">
              <w:rPr>
                <w:i/>
                <w:sz w:val="24"/>
                <w:szCs w:val="24"/>
                <w:lang w:val="en-US"/>
              </w:rPr>
            </w:rPrChange>
          </w:rPr>
          <w:delText>,</w:delText>
        </w:r>
        <w:r w:rsidRPr="00F72E43" w:rsidDel="00E50F76">
          <w:rPr>
            <w:i/>
            <w:color w:val="000000" w:themeColor="text1"/>
            <w:sz w:val="24"/>
            <w:szCs w:val="24"/>
            <w:lang w:val="en-US"/>
            <w:rPrChange w:id="4016" w:author="Sally Seehafer" w:date="2017-03-24T10:54:00Z">
              <w:rPr>
                <w:i/>
                <w:sz w:val="24"/>
                <w:szCs w:val="24"/>
                <w:lang w:val="en-US"/>
              </w:rPr>
            </w:rPrChange>
          </w:rPr>
          <w:delText xml:space="preserve"> 20</w:delText>
        </w:r>
        <w:r w:rsidRPr="00F72E43" w:rsidDel="00E50F76">
          <w:rPr>
            <w:color w:val="000000" w:themeColor="text1"/>
            <w:sz w:val="24"/>
            <w:szCs w:val="24"/>
            <w:lang w:val="en-US"/>
            <w:rPrChange w:id="4017" w:author="Sally Seehafer" w:date="2017-03-24T10:54:00Z">
              <w:rPr>
                <w:sz w:val="24"/>
                <w:szCs w:val="24"/>
                <w:lang w:val="en-US"/>
              </w:rPr>
            </w:rPrChange>
          </w:rPr>
          <w:delText>(4), 402</w:delText>
        </w:r>
        <w:r w:rsidRPr="00F72E43" w:rsidDel="00E50F76">
          <w:rPr>
            <w:color w:val="000000" w:themeColor="text1"/>
            <w:sz w:val="24"/>
            <w:szCs w:val="24"/>
            <w:lang w:val="en-US"/>
            <w:rPrChange w:id="4018" w:author="Sally Seehafer" w:date="2017-03-24T10:54:00Z">
              <w:rPr>
                <w:sz w:val="24"/>
                <w:szCs w:val="24"/>
                <w:lang w:val="en-US"/>
              </w:rPr>
            </w:rPrChange>
          </w:rPr>
          <w:delText>-</w:delText>
        </w:r>
      </w:del>
      <w:ins w:id="4019" w:author="Sally Seehafer" w:date="2017-03-24T15:42:00Z">
        <w:del w:id="4020" w:author="prakash.r" w:date="2017-05-08T16:33:00Z">
          <w:r w:rsidR="008C763F" w:rsidDel="00E50F76">
            <w:rPr>
              <w:color w:val="000000" w:themeColor="text1"/>
              <w:sz w:val="24"/>
              <w:szCs w:val="24"/>
              <w:lang w:val="en-US"/>
            </w:rPr>
            <w:delText>–</w:delText>
          </w:r>
        </w:del>
      </w:ins>
      <w:del w:id="4021" w:author="prakash.r" w:date="2017-05-08T16:33:00Z">
        <w:r w:rsidRPr="00F72E43" w:rsidDel="00E50F76">
          <w:rPr>
            <w:color w:val="000000" w:themeColor="text1"/>
            <w:sz w:val="24"/>
            <w:szCs w:val="24"/>
            <w:lang w:val="en-US"/>
            <w:rPrChange w:id="4022" w:author="Sally Seehafer" w:date="2017-03-24T10:54:00Z">
              <w:rPr>
                <w:sz w:val="24"/>
                <w:szCs w:val="24"/>
                <w:lang w:val="en-US"/>
              </w:rPr>
            </w:rPrChange>
          </w:rPr>
          <w:delText>412. doi:10.1017/s135561771400006x</w:delText>
        </w:r>
      </w:del>
    </w:p>
    <w:p w:rsidR="00000000" w:rsidDel="00E50F76" w:rsidRDefault="00F72E43">
      <w:pPr>
        <w:pStyle w:val="EndNoteBibliography"/>
        <w:spacing w:after="0"/>
        <w:ind w:right="44"/>
        <w:rPr>
          <w:del w:id="4023" w:author="prakash.r" w:date="2017-05-08T16:33:00Z"/>
          <w:color w:val="000000" w:themeColor="text1"/>
          <w:sz w:val="24"/>
          <w:szCs w:val="24"/>
          <w:lang w:val="en-US"/>
          <w:rPrChange w:id="4024" w:author="Sally Seehafer" w:date="2017-03-24T10:54:00Z">
            <w:rPr>
              <w:del w:id="4025" w:author="prakash.r" w:date="2017-05-08T16:33:00Z"/>
              <w:sz w:val="24"/>
              <w:szCs w:val="24"/>
              <w:lang w:val="en-US"/>
            </w:rPr>
          </w:rPrChange>
        </w:rPr>
        <w:pPrChange w:id="4026" w:author="Sally Seehafer" w:date="2017-03-24T11:10:00Z">
          <w:pPr>
            <w:pStyle w:val="EndNoteBibliography"/>
            <w:spacing w:after="0"/>
            <w:ind w:left="720" w:right="-406" w:hanging="720"/>
          </w:pPr>
        </w:pPrChange>
      </w:pPr>
      <w:del w:id="4027" w:author="prakash.r" w:date="2017-05-08T16:33:00Z">
        <w:r w:rsidRPr="00F72E43" w:rsidDel="00E50F76">
          <w:rPr>
            <w:color w:val="000000" w:themeColor="text1"/>
            <w:sz w:val="24"/>
            <w:szCs w:val="24"/>
            <w:lang w:val="en-US"/>
            <w:rPrChange w:id="4028" w:author="Sally Seehafer" w:date="2017-03-24T10:54:00Z">
              <w:rPr>
                <w:sz w:val="24"/>
                <w:szCs w:val="24"/>
                <w:lang w:val="en-US"/>
              </w:rPr>
            </w:rPrChange>
          </w:rPr>
          <w:delText xml:space="preserve">Mioshi, E., Hodges, J. R., &amp; Hornberger, M. (2013). Neural </w:delText>
        </w:r>
        <w:r w:rsidR="00B77EBD" w:rsidRPr="00101885" w:rsidDel="00E50F76">
          <w:rPr>
            <w:color w:val="000000" w:themeColor="text1"/>
            <w:sz w:val="24"/>
            <w:szCs w:val="24"/>
            <w:lang w:val="en-US"/>
          </w:rPr>
          <w:delText>correlates of activities of daily living in frontotemporal dementia</w:delText>
        </w:r>
        <w:r w:rsidRPr="00F72E43" w:rsidDel="00E50F76">
          <w:rPr>
            <w:color w:val="000000" w:themeColor="text1"/>
            <w:sz w:val="24"/>
            <w:szCs w:val="24"/>
            <w:lang w:val="en-US"/>
            <w:rPrChange w:id="4029" w:author="Sally Seehafer" w:date="2017-03-24T10:54:00Z">
              <w:rPr>
                <w:sz w:val="24"/>
                <w:szCs w:val="24"/>
                <w:lang w:val="en-US"/>
              </w:rPr>
            </w:rPrChange>
          </w:rPr>
          <w:delText xml:space="preserve">. </w:delText>
        </w:r>
        <w:r w:rsidRPr="00F72E43" w:rsidDel="00E50F76">
          <w:rPr>
            <w:i/>
            <w:color w:val="000000" w:themeColor="text1"/>
            <w:sz w:val="24"/>
            <w:szCs w:val="24"/>
            <w:lang w:val="en-US"/>
            <w:rPrChange w:id="4030" w:author="Sally Seehafer" w:date="2017-03-24T10:54:00Z">
              <w:rPr>
                <w:i/>
                <w:sz w:val="24"/>
                <w:szCs w:val="24"/>
                <w:lang w:val="en-US"/>
              </w:rPr>
            </w:rPrChange>
          </w:rPr>
          <w:delText>Journal of Geriatric Psychiatry and Neurology</w:delText>
        </w:r>
        <w:r w:rsidRPr="00F72E43" w:rsidDel="00E50F76">
          <w:rPr>
            <w:color w:val="000000" w:themeColor="text1"/>
            <w:sz w:val="24"/>
            <w:szCs w:val="24"/>
            <w:lang w:val="en-US"/>
            <w:rPrChange w:id="4031" w:author="Sally Seehafer" w:date="2017-03-24T10:54:00Z">
              <w:rPr>
                <w:i/>
                <w:sz w:val="24"/>
                <w:szCs w:val="24"/>
                <w:lang w:val="en-US"/>
              </w:rPr>
            </w:rPrChange>
          </w:rPr>
          <w:delText>,</w:delText>
        </w:r>
        <w:r w:rsidRPr="00F72E43" w:rsidDel="00E50F76">
          <w:rPr>
            <w:i/>
            <w:color w:val="000000" w:themeColor="text1"/>
            <w:sz w:val="24"/>
            <w:szCs w:val="24"/>
            <w:lang w:val="en-US"/>
            <w:rPrChange w:id="4032" w:author="Sally Seehafer" w:date="2017-03-24T10:54:00Z">
              <w:rPr>
                <w:i/>
                <w:sz w:val="24"/>
                <w:szCs w:val="24"/>
                <w:lang w:val="en-US"/>
              </w:rPr>
            </w:rPrChange>
          </w:rPr>
          <w:delText xml:space="preserve"> 26</w:delText>
        </w:r>
        <w:r w:rsidRPr="00F72E43" w:rsidDel="00E50F76">
          <w:rPr>
            <w:color w:val="000000" w:themeColor="text1"/>
            <w:sz w:val="24"/>
            <w:szCs w:val="24"/>
            <w:lang w:val="en-US"/>
            <w:rPrChange w:id="4033" w:author="Sally Seehafer" w:date="2017-03-24T10:54:00Z">
              <w:rPr>
                <w:sz w:val="24"/>
                <w:szCs w:val="24"/>
                <w:lang w:val="en-US"/>
              </w:rPr>
            </w:rPrChange>
          </w:rPr>
          <w:delText>(1), 51</w:delText>
        </w:r>
        <w:r w:rsidRPr="00F72E43" w:rsidDel="00E50F76">
          <w:rPr>
            <w:color w:val="000000" w:themeColor="text1"/>
            <w:sz w:val="24"/>
            <w:szCs w:val="24"/>
            <w:lang w:val="en-US"/>
            <w:rPrChange w:id="4034" w:author="Sally Seehafer" w:date="2017-03-24T10:54:00Z">
              <w:rPr>
                <w:sz w:val="24"/>
                <w:szCs w:val="24"/>
                <w:lang w:val="en-US"/>
              </w:rPr>
            </w:rPrChange>
          </w:rPr>
          <w:delText>-</w:delText>
        </w:r>
      </w:del>
      <w:ins w:id="4035" w:author="Sally Seehafer" w:date="2017-03-24T15:42:00Z">
        <w:del w:id="4036" w:author="prakash.r" w:date="2017-05-08T16:33:00Z">
          <w:r w:rsidR="008C763F" w:rsidDel="00E50F76">
            <w:rPr>
              <w:color w:val="000000" w:themeColor="text1"/>
              <w:sz w:val="24"/>
              <w:szCs w:val="24"/>
              <w:lang w:val="en-US"/>
            </w:rPr>
            <w:delText>–</w:delText>
          </w:r>
        </w:del>
      </w:ins>
      <w:del w:id="4037" w:author="prakash.r" w:date="2017-05-08T16:33:00Z">
        <w:r w:rsidRPr="00F72E43" w:rsidDel="00E50F76">
          <w:rPr>
            <w:color w:val="000000" w:themeColor="text1"/>
            <w:sz w:val="24"/>
            <w:szCs w:val="24"/>
            <w:lang w:val="en-US"/>
            <w:rPrChange w:id="4038" w:author="Sally Seehafer" w:date="2017-03-24T10:54:00Z">
              <w:rPr>
                <w:sz w:val="24"/>
                <w:szCs w:val="24"/>
                <w:lang w:val="en-US"/>
              </w:rPr>
            </w:rPrChange>
          </w:rPr>
          <w:delText>57. doi:10.1177/0891988713477474</w:delText>
        </w:r>
      </w:del>
    </w:p>
    <w:p w:rsidR="00000000" w:rsidDel="00E50F76" w:rsidRDefault="00F72E43">
      <w:pPr>
        <w:pStyle w:val="EndNoteBibliography"/>
        <w:spacing w:after="0"/>
        <w:ind w:right="44"/>
        <w:rPr>
          <w:del w:id="4039" w:author="prakash.r" w:date="2017-05-08T16:33:00Z"/>
          <w:color w:val="000000" w:themeColor="text1"/>
          <w:sz w:val="24"/>
          <w:szCs w:val="24"/>
          <w:lang w:val="en-US"/>
          <w:rPrChange w:id="4040" w:author="Sally Seehafer" w:date="2017-03-24T10:54:00Z">
            <w:rPr>
              <w:del w:id="4041" w:author="prakash.r" w:date="2017-05-08T16:33:00Z"/>
              <w:sz w:val="24"/>
              <w:szCs w:val="24"/>
              <w:lang w:val="en-US"/>
            </w:rPr>
          </w:rPrChange>
        </w:rPr>
        <w:pPrChange w:id="4042" w:author="Sally Seehafer" w:date="2017-03-24T11:10:00Z">
          <w:pPr>
            <w:pStyle w:val="EndNoteBibliography"/>
            <w:spacing w:after="0"/>
            <w:ind w:left="720" w:right="-406" w:hanging="720"/>
          </w:pPr>
        </w:pPrChange>
      </w:pPr>
      <w:del w:id="4043" w:author="prakash.r" w:date="2017-05-08T16:33:00Z">
        <w:r w:rsidRPr="00F72E43" w:rsidDel="00E50F76">
          <w:rPr>
            <w:color w:val="000000" w:themeColor="text1"/>
            <w:sz w:val="24"/>
            <w:szCs w:val="24"/>
            <w:lang w:val="en-US"/>
            <w:rPrChange w:id="4044" w:author="Sally Seehafer" w:date="2017-03-24T10:54:00Z">
              <w:rPr>
                <w:sz w:val="24"/>
                <w:szCs w:val="24"/>
                <w:lang w:val="en-US"/>
              </w:rPr>
            </w:rPrChange>
          </w:rPr>
          <w:delText xml:space="preserve">Moores, E., Laiti, L., &amp; Chelazzi, L. (2003). Associative knowledge controls deployment of visual selective attention. </w:delText>
        </w:r>
        <w:r w:rsidRPr="00F72E43" w:rsidDel="00E50F76">
          <w:rPr>
            <w:i/>
            <w:color w:val="000000" w:themeColor="text1"/>
            <w:sz w:val="24"/>
            <w:szCs w:val="24"/>
            <w:lang w:val="en-US"/>
            <w:rPrChange w:id="4045" w:author="Sally Seehafer" w:date="2017-03-24T10:54:00Z">
              <w:rPr>
                <w:i/>
                <w:sz w:val="24"/>
                <w:szCs w:val="24"/>
                <w:lang w:val="en-US"/>
              </w:rPr>
            </w:rPrChange>
          </w:rPr>
          <w:delText>Nature Neuroscience</w:delText>
        </w:r>
        <w:r w:rsidRPr="00F72E43" w:rsidDel="00E50F76">
          <w:rPr>
            <w:color w:val="000000" w:themeColor="text1"/>
            <w:sz w:val="24"/>
            <w:szCs w:val="24"/>
            <w:lang w:val="en-US"/>
            <w:rPrChange w:id="4046" w:author="Sally Seehafer" w:date="2017-03-24T10:54:00Z">
              <w:rPr>
                <w:i/>
                <w:sz w:val="24"/>
                <w:szCs w:val="24"/>
                <w:lang w:val="en-US"/>
              </w:rPr>
            </w:rPrChange>
          </w:rPr>
          <w:delText>,</w:delText>
        </w:r>
        <w:r w:rsidRPr="00F72E43" w:rsidDel="00E50F76">
          <w:rPr>
            <w:i/>
            <w:color w:val="000000" w:themeColor="text1"/>
            <w:sz w:val="24"/>
            <w:szCs w:val="24"/>
            <w:lang w:val="en-US"/>
            <w:rPrChange w:id="4047" w:author="Sally Seehafer" w:date="2017-03-24T10:54:00Z">
              <w:rPr>
                <w:i/>
                <w:sz w:val="24"/>
                <w:szCs w:val="24"/>
                <w:lang w:val="en-US"/>
              </w:rPr>
            </w:rPrChange>
          </w:rPr>
          <w:delText xml:space="preserve"> 6</w:delText>
        </w:r>
        <w:r w:rsidRPr="00F72E43" w:rsidDel="00E50F76">
          <w:rPr>
            <w:color w:val="000000" w:themeColor="text1"/>
            <w:sz w:val="24"/>
            <w:szCs w:val="24"/>
            <w:lang w:val="en-US"/>
            <w:rPrChange w:id="4048" w:author="Sally Seehafer" w:date="2017-03-24T10:54:00Z">
              <w:rPr>
                <w:sz w:val="24"/>
                <w:szCs w:val="24"/>
                <w:lang w:val="en-US"/>
              </w:rPr>
            </w:rPrChange>
          </w:rPr>
          <w:delText>(2), 182</w:delText>
        </w:r>
        <w:r w:rsidRPr="00F72E43" w:rsidDel="00E50F76">
          <w:rPr>
            <w:color w:val="000000" w:themeColor="text1"/>
            <w:sz w:val="24"/>
            <w:szCs w:val="24"/>
            <w:lang w:val="en-US"/>
            <w:rPrChange w:id="4049" w:author="Sally Seehafer" w:date="2017-03-24T10:54:00Z">
              <w:rPr>
                <w:sz w:val="24"/>
                <w:szCs w:val="24"/>
                <w:lang w:val="en-US"/>
              </w:rPr>
            </w:rPrChange>
          </w:rPr>
          <w:delText>-</w:delText>
        </w:r>
      </w:del>
      <w:ins w:id="4050" w:author="Sally Seehafer" w:date="2017-03-24T15:42:00Z">
        <w:del w:id="4051" w:author="prakash.r" w:date="2017-05-08T16:33:00Z">
          <w:r w:rsidR="008C763F" w:rsidDel="00E50F76">
            <w:rPr>
              <w:color w:val="000000" w:themeColor="text1"/>
              <w:sz w:val="24"/>
              <w:szCs w:val="24"/>
              <w:lang w:val="en-US"/>
            </w:rPr>
            <w:delText>–</w:delText>
          </w:r>
        </w:del>
      </w:ins>
      <w:del w:id="4052" w:author="prakash.r" w:date="2017-05-08T16:33:00Z">
        <w:r w:rsidRPr="00F72E43" w:rsidDel="00E50F76">
          <w:rPr>
            <w:color w:val="000000" w:themeColor="text1"/>
            <w:sz w:val="24"/>
            <w:szCs w:val="24"/>
            <w:lang w:val="en-US"/>
            <w:rPrChange w:id="4053" w:author="Sally Seehafer" w:date="2017-03-24T10:54:00Z">
              <w:rPr>
                <w:sz w:val="24"/>
                <w:szCs w:val="24"/>
                <w:lang w:val="en-US"/>
              </w:rPr>
            </w:rPrChange>
          </w:rPr>
          <w:delText>189. doi:10.1038/nn996</w:delText>
        </w:r>
      </w:del>
    </w:p>
    <w:p w:rsidR="00000000" w:rsidDel="00E50F76" w:rsidRDefault="00F72E43">
      <w:pPr>
        <w:pStyle w:val="EndNoteBibliography"/>
        <w:spacing w:after="0"/>
        <w:ind w:right="44"/>
        <w:rPr>
          <w:del w:id="4054" w:author="prakash.r" w:date="2017-05-08T16:33:00Z"/>
          <w:color w:val="000000" w:themeColor="text1"/>
          <w:sz w:val="24"/>
          <w:szCs w:val="24"/>
          <w:lang w:val="en-US"/>
          <w:rPrChange w:id="4055" w:author="Sally Seehafer" w:date="2017-03-24T10:54:00Z">
            <w:rPr>
              <w:del w:id="4056" w:author="prakash.r" w:date="2017-05-08T16:33:00Z"/>
              <w:sz w:val="24"/>
              <w:szCs w:val="24"/>
              <w:lang w:val="en-US"/>
            </w:rPr>
          </w:rPrChange>
        </w:rPr>
        <w:pPrChange w:id="4057" w:author="Sally Seehafer" w:date="2017-03-24T11:10:00Z">
          <w:pPr>
            <w:pStyle w:val="EndNoteBibliography"/>
            <w:spacing w:after="0"/>
            <w:ind w:left="720" w:right="-406" w:hanging="720"/>
          </w:pPr>
        </w:pPrChange>
      </w:pPr>
      <w:del w:id="4058" w:author="prakash.r" w:date="2017-05-08T16:33:00Z">
        <w:r w:rsidRPr="00F72E43" w:rsidDel="00E50F76">
          <w:rPr>
            <w:color w:val="000000" w:themeColor="text1"/>
            <w:sz w:val="24"/>
            <w:szCs w:val="24"/>
            <w:lang w:val="en-US"/>
            <w:rPrChange w:id="4059" w:author="Sally Seehafer" w:date="2017-03-24T10:54:00Z">
              <w:rPr>
                <w:sz w:val="24"/>
                <w:szCs w:val="24"/>
                <w:lang w:val="en-US"/>
              </w:rPr>
            </w:rPrChange>
          </w:rPr>
          <w:delText xml:space="preserve">Morady, K., &amp; Humphreys, G. W. (2009). Comparing action disorganization syndrome and dual-task load on normal performance in everyday action tasks. </w:delText>
        </w:r>
        <w:r w:rsidRPr="00F72E43" w:rsidDel="00E50F76">
          <w:rPr>
            <w:i/>
            <w:color w:val="000000" w:themeColor="text1"/>
            <w:sz w:val="24"/>
            <w:szCs w:val="24"/>
            <w:lang w:val="en-US"/>
            <w:rPrChange w:id="4060" w:author="Sally Seehafer" w:date="2017-03-24T15:31:00Z">
              <w:rPr>
                <w:sz w:val="24"/>
                <w:szCs w:val="24"/>
                <w:lang w:val="en-US"/>
              </w:rPr>
            </w:rPrChange>
          </w:rPr>
          <w:delText>Neurocase</w:delText>
        </w:r>
        <w:r w:rsidRPr="00F72E43" w:rsidDel="00E50F76">
          <w:rPr>
            <w:color w:val="000000" w:themeColor="text1"/>
            <w:sz w:val="24"/>
            <w:szCs w:val="24"/>
            <w:lang w:val="en-US"/>
            <w:rPrChange w:id="4061" w:author="Sally Seehafer" w:date="2017-03-24T10:54:00Z">
              <w:rPr>
                <w:sz w:val="24"/>
                <w:szCs w:val="24"/>
                <w:lang w:val="en-US"/>
              </w:rPr>
            </w:rPrChange>
          </w:rPr>
          <w:delText xml:space="preserve">, </w:delText>
        </w:r>
        <w:r w:rsidRPr="00F72E43" w:rsidDel="00E50F76">
          <w:rPr>
            <w:i/>
            <w:color w:val="000000" w:themeColor="text1"/>
            <w:sz w:val="24"/>
            <w:szCs w:val="24"/>
            <w:lang w:val="en-US"/>
            <w:rPrChange w:id="4062" w:author="Sally Seehafer" w:date="2017-03-24T15:31:00Z">
              <w:rPr>
                <w:sz w:val="24"/>
                <w:szCs w:val="24"/>
                <w:lang w:val="en-US"/>
              </w:rPr>
            </w:rPrChange>
          </w:rPr>
          <w:delText>15</w:delText>
        </w:r>
        <w:r w:rsidRPr="00F72E43" w:rsidDel="00E50F76">
          <w:rPr>
            <w:color w:val="000000" w:themeColor="text1"/>
            <w:sz w:val="24"/>
            <w:szCs w:val="24"/>
            <w:lang w:val="en-US"/>
            <w:rPrChange w:id="4063" w:author="Sally Seehafer" w:date="2017-03-24T10:54:00Z">
              <w:rPr>
                <w:sz w:val="24"/>
                <w:szCs w:val="24"/>
                <w:lang w:val="en-US"/>
              </w:rPr>
            </w:rPrChange>
          </w:rPr>
          <w:delText>(1), 1–12. http://doi.org/10.1080/13554790802524214</w:delText>
        </w:r>
      </w:del>
    </w:p>
    <w:p w:rsidR="00000000" w:rsidDel="00E50F76" w:rsidRDefault="00F72E43">
      <w:pPr>
        <w:pStyle w:val="EndNoteBibliography"/>
        <w:spacing w:after="0"/>
        <w:ind w:right="44"/>
        <w:rPr>
          <w:del w:id="4064" w:author="prakash.r" w:date="2017-05-08T16:33:00Z"/>
          <w:color w:val="000000" w:themeColor="text1"/>
          <w:sz w:val="24"/>
          <w:szCs w:val="24"/>
          <w:lang w:val="en-US"/>
          <w:rPrChange w:id="4065" w:author="Sally Seehafer" w:date="2017-03-24T10:54:00Z">
            <w:rPr>
              <w:del w:id="4066" w:author="prakash.r" w:date="2017-05-08T16:33:00Z"/>
              <w:sz w:val="24"/>
              <w:szCs w:val="24"/>
              <w:lang w:val="en-US"/>
            </w:rPr>
          </w:rPrChange>
        </w:rPr>
        <w:pPrChange w:id="4067" w:author="Sally Seehafer" w:date="2017-03-24T11:10:00Z">
          <w:pPr>
            <w:pStyle w:val="EndNoteBibliography"/>
            <w:spacing w:after="0"/>
            <w:ind w:left="720" w:right="-406" w:hanging="720"/>
          </w:pPr>
        </w:pPrChange>
      </w:pPr>
      <w:del w:id="4068" w:author="prakash.r" w:date="2017-05-08T16:33:00Z">
        <w:r w:rsidRPr="00F72E43" w:rsidDel="00E50F76">
          <w:rPr>
            <w:color w:val="000000" w:themeColor="text1"/>
            <w:sz w:val="24"/>
            <w:szCs w:val="24"/>
            <w:lang w:val="en-US"/>
            <w:rPrChange w:id="4069" w:author="Sally Seehafer" w:date="2017-03-24T10:54:00Z">
              <w:rPr>
                <w:sz w:val="24"/>
                <w:szCs w:val="24"/>
                <w:lang w:val="en-US"/>
              </w:rPr>
            </w:rPrChange>
          </w:rPr>
          <w:delText xml:space="preserve">Niki, C., Maruyama, T., Muragaki, Y., &amp; Kumada, T. (2009). Disinhibition of sequential actions following right frontal lobe damage. </w:delText>
        </w:r>
        <w:r w:rsidRPr="00F72E43" w:rsidDel="00E50F76">
          <w:rPr>
            <w:i/>
            <w:color w:val="000000" w:themeColor="text1"/>
            <w:sz w:val="24"/>
            <w:szCs w:val="24"/>
            <w:lang w:val="en-US"/>
            <w:rPrChange w:id="4070" w:author="Sally Seehafer" w:date="2017-03-24T10:54:00Z">
              <w:rPr>
                <w:i/>
                <w:sz w:val="24"/>
                <w:szCs w:val="24"/>
                <w:lang w:val="en-US"/>
              </w:rPr>
            </w:rPrChange>
          </w:rPr>
          <w:delText>Cognitive Neuropsychology</w:delText>
        </w:r>
        <w:r w:rsidRPr="00F72E43" w:rsidDel="00E50F76">
          <w:rPr>
            <w:color w:val="000000" w:themeColor="text1"/>
            <w:sz w:val="24"/>
            <w:szCs w:val="24"/>
            <w:lang w:val="en-US"/>
            <w:rPrChange w:id="4071" w:author="Sally Seehafer" w:date="2017-03-24T10:54:00Z">
              <w:rPr>
                <w:i/>
                <w:sz w:val="24"/>
                <w:szCs w:val="24"/>
                <w:lang w:val="en-US"/>
              </w:rPr>
            </w:rPrChange>
          </w:rPr>
          <w:delText>,</w:delText>
        </w:r>
        <w:r w:rsidRPr="00F72E43" w:rsidDel="00E50F76">
          <w:rPr>
            <w:i/>
            <w:color w:val="000000" w:themeColor="text1"/>
            <w:sz w:val="24"/>
            <w:szCs w:val="24"/>
            <w:lang w:val="en-US"/>
            <w:rPrChange w:id="4072" w:author="Sally Seehafer" w:date="2017-03-24T10:54:00Z">
              <w:rPr>
                <w:i/>
                <w:sz w:val="24"/>
                <w:szCs w:val="24"/>
                <w:lang w:val="en-US"/>
              </w:rPr>
            </w:rPrChange>
          </w:rPr>
          <w:delText xml:space="preserve"> 26</w:delText>
        </w:r>
        <w:r w:rsidRPr="00F72E43" w:rsidDel="00E50F76">
          <w:rPr>
            <w:color w:val="000000" w:themeColor="text1"/>
            <w:sz w:val="24"/>
            <w:szCs w:val="24"/>
            <w:lang w:val="en-US"/>
            <w:rPrChange w:id="4073" w:author="Sally Seehafer" w:date="2017-03-24T10:54:00Z">
              <w:rPr>
                <w:sz w:val="24"/>
                <w:szCs w:val="24"/>
                <w:lang w:val="en-US"/>
              </w:rPr>
            </w:rPrChange>
          </w:rPr>
          <w:delText>(3), 266</w:delText>
        </w:r>
        <w:r w:rsidRPr="00F72E43" w:rsidDel="00E50F76">
          <w:rPr>
            <w:color w:val="000000" w:themeColor="text1"/>
            <w:sz w:val="24"/>
            <w:szCs w:val="24"/>
            <w:lang w:val="en-US"/>
            <w:rPrChange w:id="4074" w:author="Sally Seehafer" w:date="2017-03-24T10:54:00Z">
              <w:rPr>
                <w:sz w:val="24"/>
                <w:szCs w:val="24"/>
                <w:lang w:val="en-US"/>
              </w:rPr>
            </w:rPrChange>
          </w:rPr>
          <w:delText>-</w:delText>
        </w:r>
      </w:del>
      <w:ins w:id="4075" w:author="Sally Seehafer" w:date="2017-03-24T15:42:00Z">
        <w:del w:id="4076" w:author="prakash.r" w:date="2017-05-08T16:33:00Z">
          <w:r w:rsidR="008C763F" w:rsidDel="00E50F76">
            <w:rPr>
              <w:color w:val="000000" w:themeColor="text1"/>
              <w:sz w:val="24"/>
              <w:szCs w:val="24"/>
              <w:lang w:val="en-US"/>
            </w:rPr>
            <w:delText>–</w:delText>
          </w:r>
        </w:del>
      </w:ins>
      <w:del w:id="4077" w:author="prakash.r" w:date="2017-05-08T16:33:00Z">
        <w:r w:rsidRPr="00F72E43" w:rsidDel="00E50F76">
          <w:rPr>
            <w:color w:val="000000" w:themeColor="text1"/>
            <w:sz w:val="24"/>
            <w:szCs w:val="24"/>
            <w:lang w:val="en-US"/>
            <w:rPrChange w:id="4078" w:author="Sally Seehafer" w:date="2017-03-24T10:54:00Z">
              <w:rPr>
                <w:sz w:val="24"/>
                <w:szCs w:val="24"/>
                <w:lang w:val="en-US"/>
              </w:rPr>
            </w:rPrChange>
          </w:rPr>
          <w:delText>285. doi:10.1080/02643290903028484</w:delText>
        </w:r>
      </w:del>
    </w:p>
    <w:p w:rsidR="00000000" w:rsidDel="00E50F76" w:rsidRDefault="00F72E43">
      <w:pPr>
        <w:pStyle w:val="EndNoteBibliography"/>
        <w:spacing w:after="0"/>
        <w:ind w:right="44"/>
        <w:rPr>
          <w:del w:id="4079" w:author="prakash.r" w:date="2017-05-08T16:33:00Z"/>
          <w:color w:val="000000" w:themeColor="text1"/>
          <w:sz w:val="24"/>
          <w:szCs w:val="24"/>
          <w:lang w:val="en-US"/>
          <w:rPrChange w:id="4080" w:author="Sally Seehafer" w:date="2017-03-24T10:54:00Z">
            <w:rPr>
              <w:del w:id="4081" w:author="prakash.r" w:date="2017-05-08T16:33:00Z"/>
              <w:sz w:val="24"/>
              <w:szCs w:val="24"/>
              <w:lang w:val="en-US"/>
            </w:rPr>
          </w:rPrChange>
        </w:rPr>
        <w:pPrChange w:id="4082" w:author="Sally Seehafer" w:date="2017-03-24T11:10:00Z">
          <w:pPr>
            <w:pStyle w:val="EndNoteBibliography"/>
            <w:spacing w:after="0"/>
            <w:ind w:left="720" w:right="-406" w:hanging="720"/>
          </w:pPr>
        </w:pPrChange>
      </w:pPr>
      <w:del w:id="4083" w:author="prakash.r" w:date="2017-05-08T16:33:00Z">
        <w:r w:rsidRPr="00F72E43" w:rsidDel="00E50F76">
          <w:rPr>
            <w:color w:val="000000" w:themeColor="text1"/>
            <w:sz w:val="24"/>
            <w:szCs w:val="24"/>
            <w:lang w:val="en-US"/>
            <w:rPrChange w:id="4084" w:author="Sally Seehafer" w:date="2017-03-24T10:54:00Z">
              <w:rPr>
                <w:sz w:val="24"/>
                <w:szCs w:val="24"/>
                <w:lang w:val="en-US"/>
              </w:rPr>
            </w:rPrChange>
          </w:rPr>
          <w:lastRenderedPageBreak/>
          <w:delText xml:space="preserve">Oltra-Cucarella, J., Perez-Elvira, R., &amp; Duque, P. (2014). Benefits of deep encoding in Alzheimer Disease. Analysis of performance on a memory task using the Item Specific Deficit approach. </w:delText>
        </w:r>
        <w:r w:rsidRPr="00F72E43" w:rsidDel="00E50F76">
          <w:rPr>
            <w:i/>
            <w:color w:val="000000" w:themeColor="text1"/>
            <w:sz w:val="24"/>
            <w:szCs w:val="24"/>
            <w:lang w:val="en-US"/>
            <w:rPrChange w:id="4085" w:author="Sally Seehafer" w:date="2017-03-24T10:54:00Z">
              <w:rPr>
                <w:i/>
                <w:sz w:val="24"/>
                <w:szCs w:val="24"/>
                <w:lang w:val="en-US"/>
              </w:rPr>
            </w:rPrChange>
          </w:rPr>
          <w:delText>Neurologia</w:delText>
        </w:r>
        <w:r w:rsidRPr="00F72E43" w:rsidDel="00E50F76">
          <w:rPr>
            <w:color w:val="000000" w:themeColor="text1"/>
            <w:sz w:val="24"/>
            <w:szCs w:val="24"/>
            <w:lang w:val="en-US"/>
            <w:rPrChange w:id="4086" w:author="Sally Seehafer" w:date="2017-03-24T10:54:00Z">
              <w:rPr>
                <w:i/>
                <w:sz w:val="24"/>
                <w:szCs w:val="24"/>
                <w:lang w:val="en-US"/>
              </w:rPr>
            </w:rPrChange>
          </w:rPr>
          <w:delText>,</w:delText>
        </w:r>
        <w:r w:rsidRPr="00F72E43" w:rsidDel="00E50F76">
          <w:rPr>
            <w:i/>
            <w:color w:val="000000" w:themeColor="text1"/>
            <w:sz w:val="24"/>
            <w:szCs w:val="24"/>
            <w:lang w:val="en-US"/>
            <w:rPrChange w:id="4087" w:author="Sally Seehafer" w:date="2017-03-24T10:54:00Z">
              <w:rPr>
                <w:i/>
                <w:sz w:val="24"/>
                <w:szCs w:val="24"/>
                <w:lang w:val="en-US"/>
              </w:rPr>
            </w:rPrChange>
          </w:rPr>
          <w:delText xml:space="preserve"> 29</w:delText>
        </w:r>
        <w:r w:rsidRPr="00F72E43" w:rsidDel="00E50F76">
          <w:rPr>
            <w:color w:val="000000" w:themeColor="text1"/>
            <w:sz w:val="24"/>
            <w:szCs w:val="24"/>
            <w:lang w:val="en-US"/>
            <w:rPrChange w:id="4088" w:author="Sally Seehafer" w:date="2017-03-24T10:54:00Z">
              <w:rPr>
                <w:sz w:val="24"/>
                <w:szCs w:val="24"/>
                <w:lang w:val="en-US"/>
              </w:rPr>
            </w:rPrChange>
          </w:rPr>
          <w:delText>(5), 286</w:delText>
        </w:r>
        <w:r w:rsidRPr="00F72E43" w:rsidDel="00E50F76">
          <w:rPr>
            <w:color w:val="000000" w:themeColor="text1"/>
            <w:sz w:val="24"/>
            <w:szCs w:val="24"/>
            <w:lang w:val="en-US"/>
            <w:rPrChange w:id="4089" w:author="Sally Seehafer" w:date="2017-03-24T10:54:00Z">
              <w:rPr>
                <w:sz w:val="24"/>
                <w:szCs w:val="24"/>
                <w:lang w:val="en-US"/>
              </w:rPr>
            </w:rPrChange>
          </w:rPr>
          <w:delText>-</w:delText>
        </w:r>
      </w:del>
      <w:ins w:id="4090" w:author="Sally Seehafer" w:date="2017-03-24T15:42:00Z">
        <w:del w:id="4091" w:author="prakash.r" w:date="2017-05-08T16:33:00Z">
          <w:r w:rsidR="008C763F" w:rsidDel="00E50F76">
            <w:rPr>
              <w:color w:val="000000" w:themeColor="text1"/>
              <w:sz w:val="24"/>
              <w:szCs w:val="24"/>
              <w:lang w:val="en-US"/>
            </w:rPr>
            <w:delText>–</w:delText>
          </w:r>
        </w:del>
      </w:ins>
      <w:del w:id="4092" w:author="prakash.r" w:date="2017-05-08T16:33:00Z">
        <w:r w:rsidRPr="00F72E43" w:rsidDel="00E50F76">
          <w:rPr>
            <w:color w:val="000000" w:themeColor="text1"/>
            <w:sz w:val="24"/>
            <w:szCs w:val="24"/>
            <w:lang w:val="en-US"/>
            <w:rPrChange w:id="4093" w:author="Sally Seehafer" w:date="2017-03-24T10:54:00Z">
              <w:rPr>
                <w:sz w:val="24"/>
                <w:szCs w:val="24"/>
                <w:lang w:val="en-US"/>
              </w:rPr>
            </w:rPrChange>
          </w:rPr>
          <w:delText>293. doi:10.1016/j.nrl.2013.06.006</w:delText>
        </w:r>
      </w:del>
    </w:p>
    <w:p w:rsidR="00000000" w:rsidDel="00E50F76" w:rsidRDefault="00F72E43">
      <w:pPr>
        <w:pStyle w:val="EndNoteBibliography"/>
        <w:spacing w:after="0"/>
        <w:ind w:right="44"/>
        <w:rPr>
          <w:del w:id="4094" w:author="prakash.r" w:date="2017-05-08T16:33:00Z"/>
          <w:color w:val="000000" w:themeColor="text1"/>
          <w:sz w:val="24"/>
          <w:szCs w:val="24"/>
          <w:lang w:val="en-US"/>
          <w:rPrChange w:id="4095" w:author="Sally Seehafer" w:date="2017-03-24T10:54:00Z">
            <w:rPr>
              <w:del w:id="4096" w:author="prakash.r" w:date="2017-05-08T16:33:00Z"/>
              <w:sz w:val="24"/>
              <w:szCs w:val="24"/>
              <w:lang w:val="en-US"/>
            </w:rPr>
          </w:rPrChange>
        </w:rPr>
        <w:pPrChange w:id="4097" w:author="Sally Seehafer" w:date="2017-03-24T11:10:00Z">
          <w:pPr>
            <w:pStyle w:val="EndNoteBibliography"/>
            <w:spacing w:after="0"/>
            <w:ind w:left="720" w:right="-406" w:hanging="720"/>
          </w:pPr>
        </w:pPrChange>
      </w:pPr>
      <w:del w:id="4098" w:author="prakash.r" w:date="2017-05-08T16:33:00Z">
        <w:r w:rsidRPr="00F72E43" w:rsidDel="00E50F76">
          <w:rPr>
            <w:color w:val="000000" w:themeColor="text1"/>
            <w:sz w:val="24"/>
            <w:szCs w:val="24"/>
            <w:lang w:val="en-US"/>
            <w:rPrChange w:id="4099" w:author="Sally Seehafer" w:date="2017-03-24T10:54:00Z">
              <w:rPr>
                <w:sz w:val="24"/>
                <w:szCs w:val="24"/>
                <w:lang w:val="en-US"/>
              </w:rPr>
            </w:rPrChange>
          </w:rPr>
          <w:delText xml:space="preserve">Padilla, R. (2011). Effectiveness of </w:delText>
        </w:r>
        <w:r w:rsidR="00B77EBD" w:rsidRPr="00101885" w:rsidDel="00E50F76">
          <w:rPr>
            <w:color w:val="000000" w:themeColor="text1"/>
            <w:sz w:val="24"/>
            <w:szCs w:val="24"/>
            <w:lang w:val="en-US"/>
          </w:rPr>
          <w:delText xml:space="preserve">occupational therapy services for people with </w:delText>
        </w:r>
        <w:r w:rsidRPr="00F72E43" w:rsidDel="00E50F76">
          <w:rPr>
            <w:color w:val="000000" w:themeColor="text1"/>
            <w:sz w:val="24"/>
            <w:szCs w:val="24"/>
            <w:lang w:val="en-US"/>
            <w:rPrChange w:id="4100" w:author="Sally Seehafer" w:date="2017-03-24T10:54:00Z">
              <w:rPr>
                <w:sz w:val="24"/>
                <w:szCs w:val="24"/>
                <w:lang w:val="en-US"/>
              </w:rPr>
            </w:rPrChange>
          </w:rPr>
          <w:delText xml:space="preserve">Alzheimer's </w:delText>
        </w:r>
        <w:r w:rsidR="00B77EBD" w:rsidRPr="00101885" w:rsidDel="00E50F76">
          <w:rPr>
            <w:color w:val="000000" w:themeColor="text1"/>
            <w:sz w:val="24"/>
            <w:szCs w:val="24"/>
            <w:lang w:val="en-US"/>
          </w:rPr>
          <w:delText>disease and related dementias</w:delText>
        </w:r>
        <w:r w:rsidRPr="00F72E43" w:rsidDel="00E50F76">
          <w:rPr>
            <w:color w:val="000000" w:themeColor="text1"/>
            <w:sz w:val="24"/>
            <w:szCs w:val="24"/>
            <w:lang w:val="en-US"/>
            <w:rPrChange w:id="4101" w:author="Sally Seehafer" w:date="2017-03-24T10:54:00Z">
              <w:rPr>
                <w:sz w:val="24"/>
                <w:szCs w:val="24"/>
                <w:lang w:val="en-US"/>
              </w:rPr>
            </w:rPrChange>
          </w:rPr>
          <w:delText xml:space="preserve">. </w:delText>
        </w:r>
        <w:r w:rsidRPr="00F72E43" w:rsidDel="00E50F76">
          <w:rPr>
            <w:i/>
            <w:color w:val="000000" w:themeColor="text1"/>
            <w:sz w:val="24"/>
            <w:szCs w:val="24"/>
            <w:lang w:val="en-US"/>
            <w:rPrChange w:id="4102" w:author="Sally Seehafer" w:date="2017-03-24T10:54:00Z">
              <w:rPr>
                <w:i/>
                <w:sz w:val="24"/>
                <w:szCs w:val="24"/>
                <w:lang w:val="en-US"/>
              </w:rPr>
            </w:rPrChange>
          </w:rPr>
          <w:delText>American Journal of Occupational Therapy</w:delText>
        </w:r>
        <w:r w:rsidRPr="00F72E43" w:rsidDel="00E50F76">
          <w:rPr>
            <w:color w:val="000000" w:themeColor="text1"/>
            <w:sz w:val="24"/>
            <w:szCs w:val="24"/>
            <w:lang w:val="en-US"/>
            <w:rPrChange w:id="4103" w:author="Sally Seehafer" w:date="2017-03-24T10:54:00Z">
              <w:rPr>
                <w:i/>
                <w:sz w:val="24"/>
                <w:szCs w:val="24"/>
                <w:lang w:val="en-US"/>
              </w:rPr>
            </w:rPrChange>
          </w:rPr>
          <w:delText>,</w:delText>
        </w:r>
        <w:r w:rsidRPr="00F72E43" w:rsidDel="00E50F76">
          <w:rPr>
            <w:i/>
            <w:color w:val="000000" w:themeColor="text1"/>
            <w:sz w:val="24"/>
            <w:szCs w:val="24"/>
            <w:lang w:val="en-US"/>
            <w:rPrChange w:id="4104" w:author="Sally Seehafer" w:date="2017-03-24T10:54:00Z">
              <w:rPr>
                <w:i/>
                <w:sz w:val="24"/>
                <w:szCs w:val="24"/>
                <w:lang w:val="en-US"/>
              </w:rPr>
            </w:rPrChange>
          </w:rPr>
          <w:delText xml:space="preserve"> 65</w:delText>
        </w:r>
        <w:r w:rsidRPr="00F72E43" w:rsidDel="00E50F76">
          <w:rPr>
            <w:color w:val="000000" w:themeColor="text1"/>
            <w:sz w:val="24"/>
            <w:szCs w:val="24"/>
            <w:lang w:val="en-US"/>
            <w:rPrChange w:id="4105" w:author="Sally Seehafer" w:date="2017-03-24T10:54:00Z">
              <w:rPr>
                <w:sz w:val="24"/>
                <w:szCs w:val="24"/>
                <w:lang w:val="en-US"/>
              </w:rPr>
            </w:rPrChange>
          </w:rPr>
          <w:delText>(5), 487</w:delText>
        </w:r>
        <w:r w:rsidRPr="00F72E43" w:rsidDel="00E50F76">
          <w:rPr>
            <w:color w:val="000000" w:themeColor="text1"/>
            <w:sz w:val="24"/>
            <w:szCs w:val="24"/>
            <w:lang w:val="en-US"/>
            <w:rPrChange w:id="4106" w:author="Sally Seehafer" w:date="2017-03-24T10:54:00Z">
              <w:rPr>
                <w:sz w:val="24"/>
                <w:szCs w:val="24"/>
                <w:lang w:val="en-US"/>
              </w:rPr>
            </w:rPrChange>
          </w:rPr>
          <w:delText>-</w:delText>
        </w:r>
      </w:del>
      <w:ins w:id="4107" w:author="Sally Seehafer" w:date="2017-03-24T15:42:00Z">
        <w:del w:id="4108" w:author="prakash.r" w:date="2017-05-08T16:33:00Z">
          <w:r w:rsidR="008C763F" w:rsidDel="00E50F76">
            <w:rPr>
              <w:color w:val="000000" w:themeColor="text1"/>
              <w:sz w:val="24"/>
              <w:szCs w:val="24"/>
              <w:lang w:val="en-US"/>
            </w:rPr>
            <w:delText>–</w:delText>
          </w:r>
        </w:del>
      </w:ins>
      <w:del w:id="4109" w:author="prakash.r" w:date="2017-05-08T16:33:00Z">
        <w:r w:rsidRPr="00F72E43" w:rsidDel="00E50F76">
          <w:rPr>
            <w:color w:val="000000" w:themeColor="text1"/>
            <w:sz w:val="24"/>
            <w:szCs w:val="24"/>
            <w:lang w:val="en-US"/>
            <w:rPrChange w:id="4110" w:author="Sally Seehafer" w:date="2017-03-24T10:54:00Z">
              <w:rPr>
                <w:sz w:val="24"/>
                <w:szCs w:val="24"/>
                <w:lang w:val="en-US"/>
              </w:rPr>
            </w:rPrChange>
          </w:rPr>
          <w:delText>489.</w:delText>
        </w:r>
      </w:del>
    </w:p>
    <w:p w:rsidR="00000000" w:rsidDel="00E50F76" w:rsidRDefault="00F72E43">
      <w:pPr>
        <w:pStyle w:val="EndNoteBibliography"/>
        <w:spacing w:after="0"/>
        <w:ind w:right="44"/>
        <w:rPr>
          <w:del w:id="4111" w:author="prakash.r" w:date="2017-05-08T16:33:00Z"/>
          <w:color w:val="000000" w:themeColor="text1"/>
          <w:sz w:val="24"/>
          <w:szCs w:val="24"/>
          <w:lang w:val="en-US"/>
          <w:rPrChange w:id="4112" w:author="Sally Seehafer" w:date="2017-03-24T10:54:00Z">
            <w:rPr>
              <w:del w:id="4113" w:author="prakash.r" w:date="2017-05-08T16:33:00Z"/>
              <w:sz w:val="24"/>
              <w:szCs w:val="24"/>
              <w:lang w:val="en-US"/>
            </w:rPr>
          </w:rPrChange>
        </w:rPr>
        <w:pPrChange w:id="4114" w:author="Sally Seehafer" w:date="2017-03-24T11:10:00Z">
          <w:pPr>
            <w:pStyle w:val="EndNoteBibliography"/>
            <w:spacing w:after="0"/>
            <w:ind w:left="720" w:right="-406" w:hanging="720"/>
          </w:pPr>
        </w:pPrChange>
      </w:pPr>
      <w:del w:id="4115" w:author="prakash.r" w:date="2017-05-08T16:33:00Z">
        <w:r w:rsidRPr="00F72E43" w:rsidDel="00E50F76">
          <w:rPr>
            <w:color w:val="000000" w:themeColor="text1"/>
            <w:sz w:val="24"/>
            <w:szCs w:val="24"/>
            <w:lang w:val="en-US"/>
            <w:rPrChange w:id="4116" w:author="Sally Seehafer" w:date="2017-03-24T10:54:00Z">
              <w:rPr>
                <w:sz w:val="24"/>
                <w:szCs w:val="24"/>
                <w:lang w:val="en-US"/>
              </w:rPr>
            </w:rPrChange>
          </w:rPr>
          <w:delText xml:space="preserve">Palmer, T. E. (1975). The effects of contextual scenes on the identification of objects. </w:delText>
        </w:r>
        <w:r w:rsidRPr="00F72E43" w:rsidDel="00E50F76">
          <w:rPr>
            <w:i/>
            <w:color w:val="000000" w:themeColor="text1"/>
            <w:sz w:val="24"/>
            <w:szCs w:val="24"/>
            <w:lang w:val="en-US"/>
            <w:rPrChange w:id="4117" w:author="Sally Seehafer" w:date="2017-03-24T10:54:00Z">
              <w:rPr>
                <w:i/>
                <w:sz w:val="24"/>
                <w:szCs w:val="24"/>
                <w:lang w:val="en-US"/>
              </w:rPr>
            </w:rPrChange>
          </w:rPr>
          <w:delText xml:space="preserve">Memory &amp; </w:delText>
        </w:r>
        <w:r w:rsidRPr="00F72E43" w:rsidDel="00E50F76">
          <w:rPr>
            <w:i/>
            <w:color w:val="000000" w:themeColor="text1"/>
            <w:sz w:val="24"/>
            <w:szCs w:val="24"/>
            <w:lang w:val="en-US"/>
            <w:rPrChange w:id="4118" w:author="Sally Seehafer" w:date="2017-03-24T10:54:00Z">
              <w:rPr>
                <w:i/>
                <w:sz w:val="24"/>
                <w:szCs w:val="24"/>
                <w:lang w:val="en-US"/>
              </w:rPr>
            </w:rPrChange>
          </w:rPr>
          <w:delText>cognition</w:delText>
        </w:r>
      </w:del>
      <w:ins w:id="4119" w:author="Sally Seehafer" w:date="2017-03-24T15:32:00Z">
        <w:del w:id="4120" w:author="prakash.r" w:date="2017-05-08T16:33:00Z">
          <w:r w:rsidR="00B77EBD" w:rsidDel="00E50F76">
            <w:rPr>
              <w:i/>
              <w:color w:val="000000" w:themeColor="text1"/>
              <w:sz w:val="24"/>
              <w:szCs w:val="24"/>
              <w:lang w:val="en-US"/>
            </w:rPr>
            <w:delText>C</w:delText>
          </w:r>
          <w:r w:rsidRPr="00F72E43" w:rsidDel="00E50F76">
            <w:rPr>
              <w:i/>
              <w:color w:val="000000" w:themeColor="text1"/>
              <w:sz w:val="24"/>
              <w:szCs w:val="24"/>
              <w:lang w:val="en-US"/>
              <w:rPrChange w:id="4121" w:author="Sally Seehafer" w:date="2017-03-24T10:54:00Z">
                <w:rPr>
                  <w:i/>
                  <w:sz w:val="24"/>
                  <w:szCs w:val="24"/>
                  <w:lang w:val="en-US"/>
                </w:rPr>
              </w:rPrChange>
            </w:rPr>
            <w:delText>ognition</w:delText>
          </w:r>
        </w:del>
      </w:ins>
      <w:del w:id="4122" w:author="prakash.r" w:date="2017-05-08T16:33:00Z">
        <w:r w:rsidRPr="00F72E43" w:rsidDel="00E50F76">
          <w:rPr>
            <w:color w:val="000000" w:themeColor="text1"/>
            <w:sz w:val="24"/>
            <w:szCs w:val="24"/>
            <w:lang w:val="en-US"/>
            <w:rPrChange w:id="4123" w:author="Sally Seehafer" w:date="2017-03-24T10:54:00Z">
              <w:rPr>
                <w:i/>
                <w:sz w:val="24"/>
                <w:szCs w:val="24"/>
                <w:lang w:val="en-US"/>
              </w:rPr>
            </w:rPrChange>
          </w:rPr>
          <w:delText>,</w:delText>
        </w:r>
        <w:r w:rsidRPr="00F72E43" w:rsidDel="00E50F76">
          <w:rPr>
            <w:i/>
            <w:color w:val="000000" w:themeColor="text1"/>
            <w:sz w:val="24"/>
            <w:szCs w:val="24"/>
            <w:lang w:val="en-US"/>
            <w:rPrChange w:id="4124" w:author="Sally Seehafer" w:date="2017-03-24T10:54:00Z">
              <w:rPr>
                <w:i/>
                <w:sz w:val="24"/>
                <w:szCs w:val="24"/>
                <w:lang w:val="en-US"/>
              </w:rPr>
            </w:rPrChange>
          </w:rPr>
          <w:delText xml:space="preserve"> 3</w:delText>
        </w:r>
        <w:r w:rsidRPr="00F72E43" w:rsidDel="00E50F76">
          <w:rPr>
            <w:color w:val="000000" w:themeColor="text1"/>
            <w:sz w:val="24"/>
            <w:szCs w:val="24"/>
            <w:lang w:val="en-US"/>
            <w:rPrChange w:id="4125" w:author="Sally Seehafer" w:date="2017-03-24T10:54:00Z">
              <w:rPr>
                <w:sz w:val="24"/>
                <w:szCs w:val="24"/>
                <w:lang w:val="en-US"/>
              </w:rPr>
            </w:rPrChange>
          </w:rPr>
          <w:delText>(5), 519</w:delText>
        </w:r>
        <w:r w:rsidRPr="00F72E43" w:rsidDel="00E50F76">
          <w:rPr>
            <w:color w:val="000000" w:themeColor="text1"/>
            <w:sz w:val="24"/>
            <w:szCs w:val="24"/>
            <w:lang w:val="en-US"/>
            <w:rPrChange w:id="4126" w:author="Sally Seehafer" w:date="2017-03-24T10:54:00Z">
              <w:rPr>
                <w:sz w:val="24"/>
                <w:szCs w:val="24"/>
                <w:lang w:val="en-US"/>
              </w:rPr>
            </w:rPrChange>
          </w:rPr>
          <w:delText>-</w:delText>
        </w:r>
      </w:del>
      <w:ins w:id="4127" w:author="Sally Seehafer" w:date="2017-03-24T15:42:00Z">
        <w:del w:id="4128" w:author="prakash.r" w:date="2017-05-08T16:33:00Z">
          <w:r w:rsidR="008C763F" w:rsidDel="00E50F76">
            <w:rPr>
              <w:color w:val="000000" w:themeColor="text1"/>
              <w:sz w:val="24"/>
              <w:szCs w:val="24"/>
              <w:lang w:val="en-US"/>
            </w:rPr>
            <w:delText>–</w:delText>
          </w:r>
        </w:del>
      </w:ins>
      <w:del w:id="4129" w:author="prakash.r" w:date="2017-05-08T16:33:00Z">
        <w:r w:rsidRPr="00F72E43" w:rsidDel="00E50F76">
          <w:rPr>
            <w:color w:val="000000" w:themeColor="text1"/>
            <w:sz w:val="24"/>
            <w:szCs w:val="24"/>
            <w:lang w:val="en-US"/>
            <w:rPrChange w:id="4130" w:author="Sally Seehafer" w:date="2017-03-24T10:54:00Z">
              <w:rPr>
                <w:sz w:val="24"/>
                <w:szCs w:val="24"/>
                <w:lang w:val="en-US"/>
              </w:rPr>
            </w:rPrChange>
          </w:rPr>
          <w:delText>526. doi:10.3758/bf03197524</w:delText>
        </w:r>
      </w:del>
    </w:p>
    <w:p w:rsidR="00000000" w:rsidDel="00E50F76" w:rsidRDefault="00F72E43">
      <w:pPr>
        <w:pStyle w:val="EndNoteBibliography"/>
        <w:spacing w:after="0"/>
        <w:ind w:right="44"/>
        <w:rPr>
          <w:del w:id="4131" w:author="prakash.r" w:date="2017-05-08T16:33:00Z"/>
          <w:color w:val="000000" w:themeColor="text1"/>
          <w:sz w:val="24"/>
          <w:szCs w:val="24"/>
          <w:lang w:val="en-US"/>
          <w:rPrChange w:id="4132" w:author="Sally Seehafer" w:date="2017-03-24T10:54:00Z">
            <w:rPr>
              <w:del w:id="4133" w:author="prakash.r" w:date="2017-05-08T16:33:00Z"/>
              <w:sz w:val="24"/>
              <w:szCs w:val="24"/>
              <w:lang w:val="en-US"/>
            </w:rPr>
          </w:rPrChange>
        </w:rPr>
        <w:pPrChange w:id="4134" w:author="Sally Seehafer" w:date="2017-03-24T11:10:00Z">
          <w:pPr>
            <w:pStyle w:val="EndNoteBibliography"/>
            <w:spacing w:after="0"/>
            <w:ind w:left="720" w:right="-406" w:hanging="720"/>
          </w:pPr>
        </w:pPrChange>
      </w:pPr>
      <w:del w:id="4135" w:author="prakash.r" w:date="2017-05-08T16:33:00Z">
        <w:r w:rsidRPr="00F72E43" w:rsidDel="00E50F76">
          <w:rPr>
            <w:color w:val="000000" w:themeColor="text1"/>
            <w:sz w:val="24"/>
            <w:szCs w:val="24"/>
            <w:lang w:val="en-US"/>
            <w:rPrChange w:id="4136" w:author="Sally Seehafer" w:date="2017-03-24T10:54:00Z">
              <w:rPr>
                <w:sz w:val="24"/>
                <w:szCs w:val="24"/>
                <w:lang w:val="en-US"/>
              </w:rPr>
            </w:rPrChange>
          </w:rPr>
          <w:delText xml:space="preserve">Peña Casanova, J. (1990). </w:delText>
        </w:r>
        <w:r w:rsidRPr="00F72E43" w:rsidDel="00E50F76">
          <w:rPr>
            <w:i/>
            <w:color w:val="000000" w:themeColor="text1"/>
            <w:sz w:val="24"/>
            <w:szCs w:val="24"/>
            <w:lang w:val="en-US"/>
            <w:rPrChange w:id="4137" w:author="Sally Seehafer" w:date="2017-03-24T10:54:00Z">
              <w:rPr>
                <w:i/>
                <w:sz w:val="24"/>
                <w:szCs w:val="24"/>
                <w:lang w:val="en-US"/>
              </w:rPr>
            </w:rPrChange>
          </w:rPr>
          <w:delText>Programa integrado de exploración neuropsicológica. Test Barcelona.</w:delText>
        </w:r>
        <w:r w:rsidRPr="00F72E43" w:rsidDel="00E50F76">
          <w:rPr>
            <w:i/>
            <w:color w:val="000000" w:themeColor="text1"/>
            <w:sz w:val="24"/>
            <w:szCs w:val="24"/>
            <w:lang w:val="en-US"/>
            <w:rPrChange w:id="4138" w:author="Sally Seehafer" w:date="2017-03-24T10:54:00Z">
              <w:rPr>
                <w:i/>
                <w:sz w:val="24"/>
                <w:szCs w:val="24"/>
                <w:lang w:val="en-US"/>
              </w:rPr>
            </w:rPrChange>
          </w:rPr>
          <w:delText> </w:delText>
        </w:r>
        <w:r w:rsidRPr="00F72E43" w:rsidDel="00E50F76">
          <w:rPr>
            <w:color w:val="000000" w:themeColor="text1"/>
            <w:sz w:val="24"/>
            <w:szCs w:val="24"/>
            <w:lang w:val="en-US"/>
            <w:rPrChange w:id="4139" w:author="Sally Seehafer" w:date="2017-03-24T10:54:00Z">
              <w:rPr>
                <w:sz w:val="24"/>
                <w:szCs w:val="24"/>
                <w:lang w:val="en-US"/>
              </w:rPr>
            </w:rPrChange>
          </w:rPr>
          <w:delText>.</w:delText>
        </w:r>
        <w:r w:rsidRPr="00F72E43" w:rsidDel="00E50F76">
          <w:rPr>
            <w:color w:val="000000" w:themeColor="text1"/>
            <w:sz w:val="24"/>
            <w:szCs w:val="24"/>
            <w:lang w:val="en-US"/>
            <w:rPrChange w:id="4140" w:author="Sally Seehafer" w:date="2017-03-24T10:54:00Z">
              <w:rPr>
                <w:sz w:val="24"/>
                <w:szCs w:val="24"/>
                <w:lang w:val="en-US"/>
              </w:rPr>
            </w:rPrChange>
          </w:rPr>
          <w:delText xml:space="preserve"> Barcelona: Masson.</w:delText>
        </w:r>
      </w:del>
    </w:p>
    <w:p w:rsidR="00000000" w:rsidDel="00E50F76" w:rsidRDefault="00F72E43">
      <w:pPr>
        <w:pStyle w:val="EndNoteBibliography"/>
        <w:spacing w:after="0"/>
        <w:ind w:right="44"/>
        <w:rPr>
          <w:del w:id="4141" w:author="prakash.r" w:date="2017-05-08T16:33:00Z"/>
          <w:color w:val="000000" w:themeColor="text1"/>
          <w:sz w:val="24"/>
          <w:szCs w:val="24"/>
          <w:lang w:val="en-US"/>
          <w:rPrChange w:id="4142" w:author="Sally Seehafer" w:date="2017-03-24T10:54:00Z">
            <w:rPr>
              <w:del w:id="4143" w:author="prakash.r" w:date="2017-05-08T16:33:00Z"/>
              <w:sz w:val="24"/>
              <w:szCs w:val="24"/>
              <w:lang w:val="en-US"/>
            </w:rPr>
          </w:rPrChange>
        </w:rPr>
        <w:pPrChange w:id="4144" w:author="Sally Seehafer" w:date="2017-03-24T11:10:00Z">
          <w:pPr>
            <w:pStyle w:val="EndNoteBibliography"/>
            <w:spacing w:after="0"/>
            <w:ind w:left="720" w:right="-406" w:hanging="720"/>
          </w:pPr>
        </w:pPrChange>
      </w:pPr>
      <w:del w:id="4145" w:author="prakash.r" w:date="2017-05-08T16:33:00Z">
        <w:r w:rsidRPr="00F72E43" w:rsidDel="00E50F76">
          <w:rPr>
            <w:color w:val="000000" w:themeColor="text1"/>
            <w:sz w:val="24"/>
            <w:szCs w:val="24"/>
            <w:lang w:val="en-US"/>
            <w:rPrChange w:id="4146" w:author="Sally Seehafer" w:date="2017-03-24T10:54:00Z">
              <w:rPr>
                <w:sz w:val="24"/>
                <w:szCs w:val="24"/>
                <w:lang w:val="en-US"/>
              </w:rPr>
            </w:rPrChange>
          </w:rPr>
          <w:delText xml:space="preserve">Rainville, C., Lepage, E., Gauthier, S., Kergoat, M. J., &amp; Belleville, S. (2012). Executive function deficits in persons with mild cognitive impairment: A study with a Tower of London task. </w:delText>
        </w:r>
        <w:r w:rsidRPr="00F72E43" w:rsidDel="00E50F76">
          <w:rPr>
            <w:i/>
            <w:color w:val="000000" w:themeColor="text1"/>
            <w:sz w:val="24"/>
            <w:szCs w:val="24"/>
            <w:lang w:val="en-US"/>
            <w:rPrChange w:id="4147" w:author="Sally Seehafer" w:date="2017-03-24T10:54:00Z">
              <w:rPr>
                <w:i/>
                <w:sz w:val="24"/>
                <w:szCs w:val="24"/>
                <w:lang w:val="en-US"/>
              </w:rPr>
            </w:rPrChange>
          </w:rPr>
          <w:delText>Journal of Clinical and Experimental Neuropsychology</w:delText>
        </w:r>
        <w:r w:rsidRPr="00F72E43" w:rsidDel="00E50F76">
          <w:rPr>
            <w:color w:val="000000" w:themeColor="text1"/>
            <w:sz w:val="24"/>
            <w:szCs w:val="24"/>
            <w:lang w:val="en-US"/>
            <w:rPrChange w:id="4148" w:author="Sally Seehafer" w:date="2017-03-24T10:54:00Z">
              <w:rPr>
                <w:i/>
                <w:sz w:val="24"/>
                <w:szCs w:val="24"/>
                <w:lang w:val="en-US"/>
              </w:rPr>
            </w:rPrChange>
          </w:rPr>
          <w:delText>,</w:delText>
        </w:r>
        <w:r w:rsidRPr="00F72E43" w:rsidDel="00E50F76">
          <w:rPr>
            <w:i/>
            <w:color w:val="000000" w:themeColor="text1"/>
            <w:sz w:val="24"/>
            <w:szCs w:val="24"/>
            <w:lang w:val="en-US"/>
            <w:rPrChange w:id="4149" w:author="Sally Seehafer" w:date="2017-03-24T10:54:00Z">
              <w:rPr>
                <w:i/>
                <w:sz w:val="24"/>
                <w:szCs w:val="24"/>
                <w:lang w:val="en-US"/>
              </w:rPr>
            </w:rPrChange>
          </w:rPr>
          <w:delText xml:space="preserve"> 34</w:delText>
        </w:r>
        <w:r w:rsidRPr="00F72E43" w:rsidDel="00E50F76">
          <w:rPr>
            <w:color w:val="000000" w:themeColor="text1"/>
            <w:sz w:val="24"/>
            <w:szCs w:val="24"/>
            <w:lang w:val="en-US"/>
            <w:rPrChange w:id="4150" w:author="Sally Seehafer" w:date="2017-03-24T10:54:00Z">
              <w:rPr>
                <w:sz w:val="24"/>
                <w:szCs w:val="24"/>
                <w:lang w:val="en-US"/>
              </w:rPr>
            </w:rPrChange>
          </w:rPr>
          <w:delText>(3), 306</w:delText>
        </w:r>
        <w:r w:rsidRPr="00F72E43" w:rsidDel="00E50F76">
          <w:rPr>
            <w:color w:val="000000" w:themeColor="text1"/>
            <w:sz w:val="24"/>
            <w:szCs w:val="24"/>
            <w:lang w:val="en-US"/>
            <w:rPrChange w:id="4151" w:author="Sally Seehafer" w:date="2017-03-24T10:54:00Z">
              <w:rPr>
                <w:sz w:val="24"/>
                <w:szCs w:val="24"/>
                <w:lang w:val="en-US"/>
              </w:rPr>
            </w:rPrChange>
          </w:rPr>
          <w:delText>-</w:delText>
        </w:r>
      </w:del>
      <w:ins w:id="4152" w:author="Sally Seehafer" w:date="2017-03-24T15:42:00Z">
        <w:del w:id="4153" w:author="prakash.r" w:date="2017-05-08T16:33:00Z">
          <w:r w:rsidR="008C763F" w:rsidDel="00E50F76">
            <w:rPr>
              <w:color w:val="000000" w:themeColor="text1"/>
              <w:sz w:val="24"/>
              <w:szCs w:val="24"/>
              <w:lang w:val="en-US"/>
            </w:rPr>
            <w:delText>–</w:delText>
          </w:r>
        </w:del>
      </w:ins>
      <w:del w:id="4154" w:author="prakash.r" w:date="2017-05-08T16:33:00Z">
        <w:r w:rsidRPr="00F72E43" w:rsidDel="00E50F76">
          <w:rPr>
            <w:color w:val="000000" w:themeColor="text1"/>
            <w:sz w:val="24"/>
            <w:szCs w:val="24"/>
            <w:lang w:val="en-US"/>
            <w:rPrChange w:id="4155" w:author="Sally Seehafer" w:date="2017-03-24T10:54:00Z">
              <w:rPr>
                <w:sz w:val="24"/>
                <w:szCs w:val="24"/>
                <w:lang w:val="en-US"/>
              </w:rPr>
            </w:rPrChange>
          </w:rPr>
          <w:delText>324. doi:10.1080/13803395.2011.639298</w:delText>
        </w:r>
      </w:del>
    </w:p>
    <w:p w:rsidR="00000000" w:rsidDel="00E50F76" w:rsidRDefault="00F72E43">
      <w:pPr>
        <w:pStyle w:val="EndNoteBibliography"/>
        <w:spacing w:after="0"/>
        <w:ind w:right="44"/>
        <w:rPr>
          <w:del w:id="4156" w:author="prakash.r" w:date="2017-05-08T16:33:00Z"/>
          <w:color w:val="000000" w:themeColor="text1"/>
          <w:sz w:val="24"/>
          <w:szCs w:val="24"/>
          <w:lang w:val="en-US"/>
          <w:rPrChange w:id="4157" w:author="Sally Seehafer" w:date="2017-03-24T10:54:00Z">
            <w:rPr>
              <w:del w:id="4158" w:author="prakash.r" w:date="2017-05-08T16:33:00Z"/>
              <w:sz w:val="24"/>
              <w:szCs w:val="24"/>
              <w:lang w:val="en-US"/>
            </w:rPr>
          </w:rPrChange>
        </w:rPr>
        <w:pPrChange w:id="4159" w:author="Sally Seehafer" w:date="2017-03-24T11:10:00Z">
          <w:pPr>
            <w:pStyle w:val="EndNoteBibliography"/>
            <w:spacing w:after="0"/>
            <w:ind w:left="720" w:right="-406" w:hanging="720"/>
          </w:pPr>
        </w:pPrChange>
      </w:pPr>
      <w:del w:id="4160" w:author="prakash.r" w:date="2017-05-08T16:33:00Z">
        <w:r w:rsidRPr="00F72E43" w:rsidDel="00E50F76">
          <w:rPr>
            <w:color w:val="000000" w:themeColor="text1"/>
            <w:sz w:val="24"/>
            <w:szCs w:val="24"/>
            <w:lang w:val="en-US"/>
            <w:rPrChange w:id="4161" w:author="Sally Seehafer" w:date="2017-03-24T10:54:00Z">
              <w:rPr>
                <w:sz w:val="24"/>
                <w:szCs w:val="24"/>
                <w:lang w:val="en-US"/>
              </w:rPr>
            </w:rPrChange>
          </w:rPr>
          <w:delText xml:space="preserve">Rascovsky, K., Hodges, J. R., Knopman, D., Mendez, M. F., Kramer, J. H., Neuhaus, J., . . . Miller, B. L. (2011). Sensitivity of revised diagnostic criteria for the behavioural variant of frontotemporal dementia. </w:delText>
        </w:r>
        <w:r w:rsidRPr="00F72E43" w:rsidDel="00E50F76">
          <w:rPr>
            <w:i/>
            <w:color w:val="000000" w:themeColor="text1"/>
            <w:sz w:val="24"/>
            <w:szCs w:val="24"/>
            <w:lang w:val="en-US"/>
            <w:rPrChange w:id="4162" w:author="Sally Seehafer" w:date="2017-03-24T10:54:00Z">
              <w:rPr>
                <w:i/>
                <w:sz w:val="24"/>
                <w:szCs w:val="24"/>
                <w:lang w:val="en-US"/>
              </w:rPr>
            </w:rPrChange>
          </w:rPr>
          <w:delText>Brain</w:delText>
        </w:r>
        <w:r w:rsidRPr="00F72E43" w:rsidDel="00E50F76">
          <w:rPr>
            <w:color w:val="000000" w:themeColor="text1"/>
            <w:sz w:val="24"/>
            <w:szCs w:val="24"/>
            <w:lang w:val="en-US"/>
            <w:rPrChange w:id="4163" w:author="Sally Seehafer" w:date="2017-03-24T10:54:00Z">
              <w:rPr>
                <w:i/>
                <w:sz w:val="24"/>
                <w:szCs w:val="24"/>
                <w:lang w:val="en-US"/>
              </w:rPr>
            </w:rPrChange>
          </w:rPr>
          <w:delText>,</w:delText>
        </w:r>
        <w:r w:rsidRPr="00F72E43" w:rsidDel="00E50F76">
          <w:rPr>
            <w:i/>
            <w:color w:val="000000" w:themeColor="text1"/>
            <w:sz w:val="24"/>
            <w:szCs w:val="24"/>
            <w:lang w:val="en-US"/>
            <w:rPrChange w:id="4164" w:author="Sally Seehafer" w:date="2017-03-24T10:54:00Z">
              <w:rPr>
                <w:i/>
                <w:sz w:val="24"/>
                <w:szCs w:val="24"/>
                <w:lang w:val="en-US"/>
              </w:rPr>
            </w:rPrChange>
          </w:rPr>
          <w:delText xml:space="preserve"> 134</w:delText>
        </w:r>
        <w:r w:rsidRPr="00F72E43" w:rsidDel="00E50F76">
          <w:rPr>
            <w:color w:val="000000" w:themeColor="text1"/>
            <w:sz w:val="24"/>
            <w:szCs w:val="24"/>
            <w:lang w:val="en-US"/>
            <w:rPrChange w:id="4165" w:author="Sally Seehafer" w:date="2017-03-24T10:54:00Z">
              <w:rPr>
                <w:sz w:val="24"/>
                <w:szCs w:val="24"/>
                <w:lang w:val="en-US"/>
              </w:rPr>
            </w:rPrChange>
          </w:rPr>
          <w:delText>, 2456</w:delText>
        </w:r>
        <w:r w:rsidRPr="00F72E43" w:rsidDel="00E50F76">
          <w:rPr>
            <w:color w:val="000000" w:themeColor="text1"/>
            <w:sz w:val="24"/>
            <w:szCs w:val="24"/>
            <w:lang w:val="en-US"/>
            <w:rPrChange w:id="4166" w:author="Sally Seehafer" w:date="2017-03-24T10:54:00Z">
              <w:rPr>
                <w:sz w:val="24"/>
                <w:szCs w:val="24"/>
                <w:lang w:val="en-US"/>
              </w:rPr>
            </w:rPrChange>
          </w:rPr>
          <w:delText>-</w:delText>
        </w:r>
      </w:del>
      <w:ins w:id="4167" w:author="Sally Seehafer" w:date="2017-03-24T15:42:00Z">
        <w:del w:id="4168" w:author="prakash.r" w:date="2017-05-08T16:33:00Z">
          <w:r w:rsidR="008C763F" w:rsidDel="00E50F76">
            <w:rPr>
              <w:color w:val="000000" w:themeColor="text1"/>
              <w:sz w:val="24"/>
              <w:szCs w:val="24"/>
              <w:lang w:val="en-US"/>
            </w:rPr>
            <w:delText>–</w:delText>
          </w:r>
        </w:del>
      </w:ins>
      <w:del w:id="4169" w:author="prakash.r" w:date="2017-05-08T16:33:00Z">
        <w:r w:rsidRPr="00F72E43" w:rsidDel="00E50F76">
          <w:rPr>
            <w:color w:val="000000" w:themeColor="text1"/>
            <w:sz w:val="24"/>
            <w:szCs w:val="24"/>
            <w:lang w:val="en-US"/>
            <w:rPrChange w:id="4170" w:author="Sally Seehafer" w:date="2017-03-24T10:54:00Z">
              <w:rPr>
                <w:sz w:val="24"/>
                <w:szCs w:val="24"/>
                <w:lang w:val="en-US"/>
              </w:rPr>
            </w:rPrChange>
          </w:rPr>
          <w:delText>2477. doi:10.1093/brain/awr179</w:delText>
        </w:r>
      </w:del>
    </w:p>
    <w:p w:rsidR="00000000" w:rsidDel="00E50F76" w:rsidRDefault="00F72E43">
      <w:pPr>
        <w:pStyle w:val="EndNoteBibliography"/>
        <w:spacing w:after="0"/>
        <w:ind w:right="44"/>
        <w:rPr>
          <w:del w:id="4171" w:author="prakash.r" w:date="2017-05-08T16:33:00Z"/>
          <w:color w:val="000000" w:themeColor="text1"/>
          <w:sz w:val="24"/>
          <w:szCs w:val="24"/>
          <w:lang w:val="en-US"/>
          <w:rPrChange w:id="4172" w:author="Sally Seehafer" w:date="2017-03-24T10:54:00Z">
            <w:rPr>
              <w:del w:id="4173" w:author="prakash.r" w:date="2017-05-08T16:33:00Z"/>
              <w:sz w:val="24"/>
              <w:szCs w:val="24"/>
              <w:lang w:val="en-US"/>
            </w:rPr>
          </w:rPrChange>
        </w:rPr>
        <w:pPrChange w:id="4174" w:author="Sally Seehafer" w:date="2017-03-24T11:10:00Z">
          <w:pPr>
            <w:pStyle w:val="EndNoteBibliography"/>
            <w:spacing w:after="0"/>
            <w:ind w:left="720" w:right="-406" w:hanging="720"/>
          </w:pPr>
        </w:pPrChange>
      </w:pPr>
      <w:del w:id="4175" w:author="prakash.r" w:date="2017-05-08T16:33:00Z">
        <w:r w:rsidRPr="00F72E43" w:rsidDel="00E50F76">
          <w:rPr>
            <w:color w:val="000000" w:themeColor="text1"/>
            <w:sz w:val="24"/>
            <w:szCs w:val="24"/>
            <w:lang w:val="en-US"/>
            <w:rPrChange w:id="4176" w:author="Sally Seehafer" w:date="2017-03-24T10:54:00Z">
              <w:rPr>
                <w:sz w:val="24"/>
                <w:szCs w:val="24"/>
                <w:lang w:val="en-US"/>
              </w:rPr>
            </w:rPrChange>
          </w:rPr>
          <w:delText xml:space="preserve">Remy, F., Saint-Aubert, L., Bacon-Mace, N., Vayssiere, N., Barbeau, E., &amp; Fabre-Thorpe, M. (2013). Object recognition in congruent and incongruent natural scenes: A life-span study. </w:delText>
        </w:r>
        <w:r w:rsidRPr="00F72E43" w:rsidDel="00E50F76">
          <w:rPr>
            <w:i/>
            <w:color w:val="000000" w:themeColor="text1"/>
            <w:sz w:val="24"/>
            <w:szCs w:val="24"/>
            <w:lang w:val="en-US"/>
            <w:rPrChange w:id="4177" w:author="Sally Seehafer" w:date="2017-03-24T10:54:00Z">
              <w:rPr>
                <w:i/>
                <w:sz w:val="24"/>
                <w:szCs w:val="24"/>
                <w:lang w:val="en-US"/>
              </w:rPr>
            </w:rPrChange>
          </w:rPr>
          <w:delText>Vision Research</w:delText>
        </w:r>
        <w:r w:rsidRPr="00F72E43" w:rsidDel="00E50F76">
          <w:rPr>
            <w:color w:val="000000" w:themeColor="text1"/>
            <w:sz w:val="24"/>
            <w:szCs w:val="24"/>
            <w:lang w:val="en-US"/>
            <w:rPrChange w:id="4178" w:author="Sally Seehafer" w:date="2017-03-24T10:54:00Z">
              <w:rPr>
                <w:i/>
                <w:sz w:val="24"/>
                <w:szCs w:val="24"/>
                <w:lang w:val="en-US"/>
              </w:rPr>
            </w:rPrChange>
          </w:rPr>
          <w:delText>,</w:delText>
        </w:r>
        <w:r w:rsidRPr="00F72E43" w:rsidDel="00E50F76">
          <w:rPr>
            <w:i/>
            <w:color w:val="000000" w:themeColor="text1"/>
            <w:sz w:val="24"/>
            <w:szCs w:val="24"/>
            <w:lang w:val="en-US"/>
            <w:rPrChange w:id="4179" w:author="Sally Seehafer" w:date="2017-03-24T10:54:00Z">
              <w:rPr>
                <w:i/>
                <w:sz w:val="24"/>
                <w:szCs w:val="24"/>
                <w:lang w:val="en-US"/>
              </w:rPr>
            </w:rPrChange>
          </w:rPr>
          <w:delText xml:space="preserve"> 91</w:delText>
        </w:r>
        <w:r w:rsidRPr="00F72E43" w:rsidDel="00E50F76">
          <w:rPr>
            <w:color w:val="000000" w:themeColor="text1"/>
            <w:sz w:val="24"/>
            <w:szCs w:val="24"/>
            <w:lang w:val="en-US"/>
            <w:rPrChange w:id="4180" w:author="Sally Seehafer" w:date="2017-03-24T10:54:00Z">
              <w:rPr>
                <w:sz w:val="24"/>
                <w:szCs w:val="24"/>
                <w:lang w:val="en-US"/>
              </w:rPr>
            </w:rPrChange>
          </w:rPr>
          <w:delText>, 36</w:delText>
        </w:r>
        <w:r w:rsidRPr="00F72E43" w:rsidDel="00E50F76">
          <w:rPr>
            <w:color w:val="000000" w:themeColor="text1"/>
            <w:sz w:val="24"/>
            <w:szCs w:val="24"/>
            <w:lang w:val="en-US"/>
            <w:rPrChange w:id="4181" w:author="Sally Seehafer" w:date="2017-03-24T10:54:00Z">
              <w:rPr>
                <w:sz w:val="24"/>
                <w:szCs w:val="24"/>
                <w:lang w:val="en-US"/>
              </w:rPr>
            </w:rPrChange>
          </w:rPr>
          <w:delText>-</w:delText>
        </w:r>
      </w:del>
      <w:ins w:id="4182" w:author="Sally Seehafer" w:date="2017-03-24T15:42:00Z">
        <w:del w:id="4183" w:author="prakash.r" w:date="2017-05-08T16:33:00Z">
          <w:r w:rsidR="008C763F" w:rsidDel="00E50F76">
            <w:rPr>
              <w:color w:val="000000" w:themeColor="text1"/>
              <w:sz w:val="24"/>
              <w:szCs w:val="24"/>
              <w:lang w:val="en-US"/>
            </w:rPr>
            <w:delText>–</w:delText>
          </w:r>
        </w:del>
      </w:ins>
      <w:del w:id="4184" w:author="prakash.r" w:date="2017-05-08T16:33:00Z">
        <w:r w:rsidRPr="00F72E43" w:rsidDel="00E50F76">
          <w:rPr>
            <w:color w:val="000000" w:themeColor="text1"/>
            <w:sz w:val="24"/>
            <w:szCs w:val="24"/>
            <w:lang w:val="en-US"/>
            <w:rPrChange w:id="4185" w:author="Sally Seehafer" w:date="2017-03-24T10:54:00Z">
              <w:rPr>
                <w:sz w:val="24"/>
                <w:szCs w:val="24"/>
                <w:lang w:val="en-US"/>
              </w:rPr>
            </w:rPrChange>
          </w:rPr>
          <w:delText>44. doi:10.1016/j.visres.2013.07.006</w:delText>
        </w:r>
      </w:del>
    </w:p>
    <w:p w:rsidR="00000000" w:rsidDel="00E50F76" w:rsidRDefault="00F72E43">
      <w:pPr>
        <w:pStyle w:val="EndNoteBibliography"/>
        <w:spacing w:after="0"/>
        <w:ind w:right="44"/>
        <w:rPr>
          <w:del w:id="4186" w:author="prakash.r" w:date="2017-05-08T16:33:00Z"/>
          <w:color w:val="000000" w:themeColor="text1"/>
          <w:sz w:val="24"/>
          <w:szCs w:val="24"/>
          <w:lang w:val="en-US"/>
          <w:rPrChange w:id="4187" w:author="Sally Seehafer" w:date="2017-03-24T10:54:00Z">
            <w:rPr>
              <w:del w:id="4188" w:author="prakash.r" w:date="2017-05-08T16:33:00Z"/>
              <w:sz w:val="24"/>
              <w:szCs w:val="24"/>
              <w:lang w:val="en-US"/>
            </w:rPr>
          </w:rPrChange>
        </w:rPr>
        <w:pPrChange w:id="4189" w:author="Sally Seehafer" w:date="2017-03-24T11:10:00Z">
          <w:pPr>
            <w:pStyle w:val="EndNoteBibliography"/>
            <w:spacing w:after="0"/>
            <w:ind w:left="720" w:right="-406" w:hanging="720"/>
          </w:pPr>
        </w:pPrChange>
      </w:pPr>
      <w:del w:id="4190" w:author="prakash.r" w:date="2017-05-08T16:33:00Z">
        <w:r w:rsidRPr="00F72E43" w:rsidDel="00E50F76">
          <w:rPr>
            <w:color w:val="000000" w:themeColor="text1"/>
            <w:sz w:val="24"/>
            <w:szCs w:val="24"/>
            <w:lang w:val="en-US"/>
            <w:rPrChange w:id="4191" w:author="Sally Seehafer" w:date="2017-03-24T10:54:00Z">
              <w:rPr>
                <w:sz w:val="24"/>
                <w:szCs w:val="24"/>
                <w:lang w:val="en-US"/>
              </w:rPr>
            </w:rPrChange>
          </w:rPr>
          <w:delText xml:space="preserve">Rey, A. (1964). </w:delText>
        </w:r>
        <w:r w:rsidRPr="00F72E43" w:rsidDel="00E50F76">
          <w:rPr>
            <w:i/>
            <w:color w:val="000000" w:themeColor="text1"/>
            <w:sz w:val="24"/>
            <w:szCs w:val="24"/>
            <w:lang w:val="en-US"/>
            <w:rPrChange w:id="4192" w:author="Sally Seehafer" w:date="2017-03-24T10:54:00Z">
              <w:rPr>
                <w:i/>
                <w:sz w:val="24"/>
                <w:szCs w:val="24"/>
                <w:lang w:val="en-US"/>
              </w:rPr>
            </w:rPrChange>
          </w:rPr>
          <w:delText>L’examen clinique en Psychologia</w:delText>
        </w:r>
        <w:r w:rsidRPr="00F72E43" w:rsidDel="00E50F76">
          <w:rPr>
            <w:color w:val="000000" w:themeColor="text1"/>
            <w:sz w:val="24"/>
            <w:szCs w:val="24"/>
            <w:lang w:val="en-US"/>
            <w:rPrChange w:id="4193" w:author="Sally Seehafer" w:date="2017-03-24T10:54:00Z">
              <w:rPr>
                <w:sz w:val="24"/>
                <w:szCs w:val="24"/>
                <w:lang w:val="en-US"/>
              </w:rPr>
            </w:rPrChange>
          </w:rPr>
          <w:delText>. Paris: Pressee Universitaires de France.</w:delText>
        </w:r>
      </w:del>
    </w:p>
    <w:p w:rsidR="00000000" w:rsidDel="00E50F76" w:rsidRDefault="00F72E43">
      <w:pPr>
        <w:pStyle w:val="EndNoteBibliography"/>
        <w:spacing w:after="0"/>
        <w:ind w:right="44"/>
        <w:rPr>
          <w:del w:id="4194" w:author="prakash.r" w:date="2017-05-08T16:33:00Z"/>
          <w:color w:val="000000" w:themeColor="text1"/>
          <w:sz w:val="24"/>
          <w:szCs w:val="24"/>
          <w:lang w:val="en-US"/>
          <w:rPrChange w:id="4195" w:author="Sally Seehafer" w:date="2017-03-24T10:54:00Z">
            <w:rPr>
              <w:del w:id="4196" w:author="prakash.r" w:date="2017-05-08T16:33:00Z"/>
              <w:sz w:val="24"/>
              <w:szCs w:val="24"/>
              <w:lang w:val="en-US"/>
            </w:rPr>
          </w:rPrChange>
        </w:rPr>
        <w:pPrChange w:id="4197" w:author="Sally Seehafer" w:date="2017-03-24T11:10:00Z">
          <w:pPr>
            <w:pStyle w:val="EndNoteBibliography"/>
            <w:spacing w:after="0"/>
            <w:ind w:left="720" w:right="-406" w:hanging="720"/>
          </w:pPr>
        </w:pPrChange>
      </w:pPr>
      <w:del w:id="4198" w:author="prakash.r" w:date="2017-05-08T16:33:00Z">
        <w:r w:rsidRPr="00F72E43" w:rsidDel="00E50F76">
          <w:rPr>
            <w:color w:val="000000" w:themeColor="text1"/>
            <w:sz w:val="24"/>
            <w:szCs w:val="24"/>
            <w:lang w:val="en-US"/>
            <w:rPrChange w:id="4199" w:author="Sally Seehafer" w:date="2017-03-24T10:54:00Z">
              <w:rPr>
                <w:sz w:val="24"/>
                <w:szCs w:val="24"/>
                <w:lang w:val="en-US"/>
              </w:rPr>
            </w:rPrChange>
          </w:rPr>
          <w:delText xml:space="preserve">Rodriguez-Bailon, M., Montoro-Membila, N., Garcia-Moran, T., Luisa Arnedo-Montoro, M., &amp; Funes Molina, M. J. (2015). Preliminary cognitive scale of basic and instrumental activities of daily living for dementia and mild cognitive impairment. </w:delText>
        </w:r>
        <w:r w:rsidRPr="00F72E43" w:rsidDel="00E50F76">
          <w:rPr>
            <w:i/>
            <w:color w:val="000000" w:themeColor="text1"/>
            <w:sz w:val="24"/>
            <w:szCs w:val="24"/>
            <w:lang w:val="en-US"/>
            <w:rPrChange w:id="4200" w:author="Sally Seehafer" w:date="2017-03-24T10:54:00Z">
              <w:rPr>
                <w:i/>
                <w:sz w:val="24"/>
                <w:szCs w:val="24"/>
                <w:lang w:val="en-US"/>
              </w:rPr>
            </w:rPrChange>
          </w:rPr>
          <w:lastRenderedPageBreak/>
          <w:delText>Journal of Clinical and Experimental Neuropsychology</w:delText>
        </w:r>
        <w:r w:rsidRPr="00F72E43" w:rsidDel="00E50F76">
          <w:rPr>
            <w:color w:val="000000" w:themeColor="text1"/>
            <w:sz w:val="24"/>
            <w:szCs w:val="24"/>
            <w:lang w:val="en-US"/>
            <w:rPrChange w:id="4201" w:author="Sally Seehafer" w:date="2017-03-24T10:54:00Z">
              <w:rPr>
                <w:i/>
                <w:sz w:val="24"/>
                <w:szCs w:val="24"/>
                <w:lang w:val="en-US"/>
              </w:rPr>
            </w:rPrChange>
          </w:rPr>
          <w:delText>,</w:delText>
        </w:r>
        <w:r w:rsidRPr="00F72E43" w:rsidDel="00E50F76">
          <w:rPr>
            <w:i/>
            <w:color w:val="000000" w:themeColor="text1"/>
            <w:sz w:val="24"/>
            <w:szCs w:val="24"/>
            <w:lang w:val="en-US"/>
            <w:rPrChange w:id="4202" w:author="Sally Seehafer" w:date="2017-03-24T10:54:00Z">
              <w:rPr>
                <w:i/>
                <w:sz w:val="24"/>
                <w:szCs w:val="24"/>
                <w:lang w:val="en-US"/>
              </w:rPr>
            </w:rPrChange>
          </w:rPr>
          <w:delText xml:space="preserve"> 37</w:delText>
        </w:r>
        <w:r w:rsidRPr="00F72E43" w:rsidDel="00E50F76">
          <w:rPr>
            <w:color w:val="000000" w:themeColor="text1"/>
            <w:sz w:val="24"/>
            <w:szCs w:val="24"/>
            <w:lang w:val="en-US"/>
            <w:rPrChange w:id="4203" w:author="Sally Seehafer" w:date="2017-03-24T10:54:00Z">
              <w:rPr>
                <w:sz w:val="24"/>
                <w:szCs w:val="24"/>
                <w:lang w:val="en-US"/>
              </w:rPr>
            </w:rPrChange>
          </w:rPr>
          <w:delText>(4), 339</w:delText>
        </w:r>
        <w:r w:rsidRPr="00F72E43" w:rsidDel="00E50F76">
          <w:rPr>
            <w:color w:val="000000" w:themeColor="text1"/>
            <w:sz w:val="24"/>
            <w:szCs w:val="24"/>
            <w:lang w:val="en-US"/>
            <w:rPrChange w:id="4204" w:author="Sally Seehafer" w:date="2017-03-24T10:54:00Z">
              <w:rPr>
                <w:sz w:val="24"/>
                <w:szCs w:val="24"/>
                <w:lang w:val="en-US"/>
              </w:rPr>
            </w:rPrChange>
          </w:rPr>
          <w:delText>-</w:delText>
        </w:r>
      </w:del>
      <w:ins w:id="4205" w:author="Sally Seehafer" w:date="2017-03-24T15:42:00Z">
        <w:del w:id="4206" w:author="prakash.r" w:date="2017-05-08T16:33:00Z">
          <w:r w:rsidR="008C763F" w:rsidDel="00E50F76">
            <w:rPr>
              <w:color w:val="000000" w:themeColor="text1"/>
              <w:sz w:val="24"/>
              <w:szCs w:val="24"/>
              <w:lang w:val="en-US"/>
            </w:rPr>
            <w:delText>–</w:delText>
          </w:r>
        </w:del>
      </w:ins>
      <w:del w:id="4207" w:author="prakash.r" w:date="2017-05-08T16:33:00Z">
        <w:r w:rsidRPr="00F72E43" w:rsidDel="00E50F76">
          <w:rPr>
            <w:color w:val="000000" w:themeColor="text1"/>
            <w:sz w:val="24"/>
            <w:szCs w:val="24"/>
            <w:lang w:val="en-US"/>
            <w:rPrChange w:id="4208" w:author="Sally Seehafer" w:date="2017-03-24T10:54:00Z">
              <w:rPr>
                <w:sz w:val="24"/>
                <w:szCs w:val="24"/>
                <w:lang w:val="en-US"/>
              </w:rPr>
            </w:rPrChange>
          </w:rPr>
          <w:delText>353. doi:10.1080/13803395.2015.1013022</w:delText>
        </w:r>
      </w:del>
    </w:p>
    <w:p w:rsidR="00000000" w:rsidDel="00E50F76" w:rsidRDefault="00F72E43">
      <w:pPr>
        <w:pStyle w:val="EndNoteBibliography"/>
        <w:spacing w:after="0"/>
        <w:ind w:right="44"/>
        <w:rPr>
          <w:del w:id="4209" w:author="prakash.r" w:date="2017-05-08T16:33:00Z"/>
          <w:color w:val="000000" w:themeColor="text1"/>
          <w:sz w:val="24"/>
          <w:szCs w:val="24"/>
          <w:lang w:val="en-US"/>
          <w:rPrChange w:id="4210" w:author="Sally Seehafer" w:date="2017-03-24T10:54:00Z">
            <w:rPr>
              <w:del w:id="4211" w:author="prakash.r" w:date="2017-05-08T16:33:00Z"/>
              <w:sz w:val="24"/>
              <w:szCs w:val="24"/>
              <w:lang w:val="en-US"/>
            </w:rPr>
          </w:rPrChange>
        </w:rPr>
        <w:pPrChange w:id="4212" w:author="Sally Seehafer" w:date="2017-03-24T11:10:00Z">
          <w:pPr>
            <w:pStyle w:val="EndNoteBibliography"/>
            <w:spacing w:after="0"/>
            <w:ind w:left="720" w:right="-406" w:hanging="720"/>
          </w:pPr>
        </w:pPrChange>
      </w:pPr>
      <w:del w:id="4213" w:author="prakash.r" w:date="2017-05-08T16:33:00Z">
        <w:r w:rsidRPr="00F72E43" w:rsidDel="00E50F76">
          <w:rPr>
            <w:color w:val="000000" w:themeColor="text1"/>
            <w:sz w:val="24"/>
            <w:szCs w:val="24"/>
            <w:lang w:val="en-US"/>
            <w:rPrChange w:id="4214" w:author="Sally Seehafer" w:date="2017-03-24T10:54:00Z">
              <w:rPr>
                <w:sz w:val="24"/>
                <w:szCs w:val="24"/>
                <w:lang w:val="en-US"/>
              </w:rPr>
            </w:rPrChange>
          </w:rPr>
          <w:delText xml:space="preserve">Schmitter-Edgecombe, M., McAlister, C., &amp; Weakley, A. (2012). Naturalistic </w:delText>
        </w:r>
        <w:r w:rsidR="00B77EBD" w:rsidRPr="00101885" w:rsidDel="00E50F76">
          <w:rPr>
            <w:color w:val="000000" w:themeColor="text1"/>
            <w:sz w:val="24"/>
            <w:szCs w:val="24"/>
            <w:lang w:val="en-US"/>
          </w:rPr>
          <w:delText>assessment of everyday functioning in individuals with mild cognitive impairment</w:delText>
        </w:r>
        <w:r w:rsidRPr="00F72E43" w:rsidDel="00E50F76">
          <w:rPr>
            <w:color w:val="000000" w:themeColor="text1"/>
            <w:sz w:val="24"/>
            <w:szCs w:val="24"/>
            <w:lang w:val="en-US"/>
            <w:rPrChange w:id="4215" w:author="Sally Seehafer" w:date="2017-03-24T10:54:00Z">
              <w:rPr>
                <w:sz w:val="24"/>
                <w:szCs w:val="24"/>
                <w:lang w:val="en-US"/>
              </w:rPr>
            </w:rPrChange>
          </w:rPr>
          <w:delText xml:space="preserve">: The Day-Out Task. </w:delText>
        </w:r>
        <w:r w:rsidRPr="00F72E43" w:rsidDel="00E50F76">
          <w:rPr>
            <w:i/>
            <w:color w:val="000000" w:themeColor="text1"/>
            <w:sz w:val="24"/>
            <w:szCs w:val="24"/>
            <w:lang w:val="en-US"/>
            <w:rPrChange w:id="4216" w:author="Sally Seehafer" w:date="2017-03-24T10:54:00Z">
              <w:rPr>
                <w:i/>
                <w:sz w:val="24"/>
                <w:szCs w:val="24"/>
                <w:lang w:val="en-US"/>
              </w:rPr>
            </w:rPrChange>
          </w:rPr>
          <w:delText>Neuropsychology</w:delText>
        </w:r>
        <w:r w:rsidRPr="00F72E43" w:rsidDel="00E50F76">
          <w:rPr>
            <w:color w:val="000000" w:themeColor="text1"/>
            <w:sz w:val="24"/>
            <w:szCs w:val="24"/>
            <w:lang w:val="en-US"/>
            <w:rPrChange w:id="4217" w:author="Sally Seehafer" w:date="2017-03-24T10:54:00Z">
              <w:rPr>
                <w:i/>
                <w:sz w:val="24"/>
                <w:szCs w:val="24"/>
                <w:lang w:val="en-US"/>
              </w:rPr>
            </w:rPrChange>
          </w:rPr>
          <w:delText>,</w:delText>
        </w:r>
        <w:r w:rsidRPr="00F72E43" w:rsidDel="00E50F76">
          <w:rPr>
            <w:i/>
            <w:color w:val="000000" w:themeColor="text1"/>
            <w:sz w:val="24"/>
            <w:szCs w:val="24"/>
            <w:lang w:val="en-US"/>
            <w:rPrChange w:id="4218" w:author="Sally Seehafer" w:date="2017-03-24T10:54:00Z">
              <w:rPr>
                <w:i/>
                <w:sz w:val="24"/>
                <w:szCs w:val="24"/>
                <w:lang w:val="en-US"/>
              </w:rPr>
            </w:rPrChange>
          </w:rPr>
          <w:delText xml:space="preserve"> 26</w:delText>
        </w:r>
        <w:r w:rsidRPr="00F72E43" w:rsidDel="00E50F76">
          <w:rPr>
            <w:color w:val="000000" w:themeColor="text1"/>
            <w:sz w:val="24"/>
            <w:szCs w:val="24"/>
            <w:lang w:val="en-US"/>
            <w:rPrChange w:id="4219" w:author="Sally Seehafer" w:date="2017-03-24T10:54:00Z">
              <w:rPr>
                <w:sz w:val="24"/>
                <w:szCs w:val="24"/>
                <w:lang w:val="en-US"/>
              </w:rPr>
            </w:rPrChange>
          </w:rPr>
          <w:delText>(5), 631</w:delText>
        </w:r>
        <w:r w:rsidRPr="00F72E43" w:rsidDel="00E50F76">
          <w:rPr>
            <w:color w:val="000000" w:themeColor="text1"/>
            <w:sz w:val="24"/>
            <w:szCs w:val="24"/>
            <w:lang w:val="en-US"/>
            <w:rPrChange w:id="4220" w:author="Sally Seehafer" w:date="2017-03-24T10:54:00Z">
              <w:rPr>
                <w:sz w:val="24"/>
                <w:szCs w:val="24"/>
                <w:lang w:val="en-US"/>
              </w:rPr>
            </w:rPrChange>
          </w:rPr>
          <w:delText>-</w:delText>
        </w:r>
      </w:del>
      <w:ins w:id="4221" w:author="Sally Seehafer" w:date="2017-03-24T15:42:00Z">
        <w:del w:id="4222" w:author="prakash.r" w:date="2017-05-08T16:33:00Z">
          <w:r w:rsidR="008C763F" w:rsidDel="00E50F76">
            <w:rPr>
              <w:color w:val="000000" w:themeColor="text1"/>
              <w:sz w:val="24"/>
              <w:szCs w:val="24"/>
              <w:lang w:val="en-US"/>
            </w:rPr>
            <w:delText>–</w:delText>
          </w:r>
        </w:del>
      </w:ins>
      <w:del w:id="4223" w:author="prakash.r" w:date="2017-05-08T16:33:00Z">
        <w:r w:rsidRPr="00F72E43" w:rsidDel="00E50F76">
          <w:rPr>
            <w:color w:val="000000" w:themeColor="text1"/>
            <w:sz w:val="24"/>
            <w:szCs w:val="24"/>
            <w:lang w:val="en-US"/>
            <w:rPrChange w:id="4224" w:author="Sally Seehafer" w:date="2017-03-24T10:54:00Z">
              <w:rPr>
                <w:sz w:val="24"/>
                <w:szCs w:val="24"/>
                <w:lang w:val="en-US"/>
              </w:rPr>
            </w:rPrChange>
          </w:rPr>
          <w:delText>641. doi:10.1037/a0029352</w:delText>
        </w:r>
      </w:del>
    </w:p>
    <w:p w:rsidR="00000000" w:rsidDel="00E50F76" w:rsidRDefault="00F72E43">
      <w:pPr>
        <w:pStyle w:val="EndNoteBibliography"/>
        <w:spacing w:after="0"/>
        <w:ind w:right="44"/>
        <w:rPr>
          <w:del w:id="4225" w:author="prakash.r" w:date="2017-05-08T16:33:00Z"/>
          <w:color w:val="000000" w:themeColor="text1"/>
          <w:sz w:val="24"/>
          <w:szCs w:val="24"/>
          <w:lang w:val="en-US"/>
          <w:rPrChange w:id="4226" w:author="Sally Seehafer" w:date="2017-03-24T10:54:00Z">
            <w:rPr>
              <w:del w:id="4227" w:author="prakash.r" w:date="2017-05-08T16:33:00Z"/>
              <w:sz w:val="24"/>
              <w:szCs w:val="24"/>
              <w:lang w:val="en-US"/>
            </w:rPr>
          </w:rPrChange>
        </w:rPr>
        <w:pPrChange w:id="4228" w:author="Sally Seehafer" w:date="2017-03-24T11:10:00Z">
          <w:pPr>
            <w:pStyle w:val="EndNoteBibliography"/>
            <w:spacing w:after="0"/>
            <w:ind w:left="720" w:right="-406" w:hanging="720"/>
          </w:pPr>
        </w:pPrChange>
      </w:pPr>
      <w:del w:id="4229" w:author="prakash.r" w:date="2017-05-08T16:33:00Z">
        <w:r w:rsidRPr="00F72E43" w:rsidDel="00E50F76">
          <w:rPr>
            <w:color w:val="000000" w:themeColor="text1"/>
            <w:sz w:val="24"/>
            <w:szCs w:val="24"/>
            <w:lang w:val="en-US"/>
            <w:rPrChange w:id="4230" w:author="Sally Seehafer" w:date="2017-03-24T10:54:00Z">
              <w:rPr>
                <w:sz w:val="24"/>
                <w:szCs w:val="24"/>
                <w:lang w:val="en-US"/>
              </w:rPr>
            </w:rPrChange>
          </w:rPr>
          <w:delText xml:space="preserve">Schmitter-Edgecombe, M., &amp; Parsey, C. M. (2014). Assessment of </w:delText>
        </w:r>
        <w:r w:rsidR="00B77EBD" w:rsidRPr="00101885" w:rsidDel="00E50F76">
          <w:rPr>
            <w:color w:val="000000" w:themeColor="text1"/>
            <w:sz w:val="24"/>
            <w:szCs w:val="24"/>
            <w:lang w:val="en-US"/>
          </w:rPr>
          <w:delText>functional change and cognitive correlates in the progression from healthy cognitive aging to dementia</w:delText>
        </w:r>
        <w:r w:rsidRPr="00F72E43" w:rsidDel="00E50F76">
          <w:rPr>
            <w:color w:val="000000" w:themeColor="text1"/>
            <w:sz w:val="24"/>
            <w:szCs w:val="24"/>
            <w:lang w:val="en-US"/>
            <w:rPrChange w:id="4231" w:author="Sally Seehafer" w:date="2017-03-24T10:54:00Z">
              <w:rPr>
                <w:sz w:val="24"/>
                <w:szCs w:val="24"/>
                <w:lang w:val="en-US"/>
              </w:rPr>
            </w:rPrChange>
          </w:rPr>
          <w:delText xml:space="preserve">. </w:delText>
        </w:r>
        <w:r w:rsidRPr="00F72E43" w:rsidDel="00E50F76">
          <w:rPr>
            <w:i/>
            <w:color w:val="000000" w:themeColor="text1"/>
            <w:sz w:val="24"/>
            <w:szCs w:val="24"/>
            <w:lang w:val="en-US"/>
            <w:rPrChange w:id="4232" w:author="Sally Seehafer" w:date="2017-03-24T10:54:00Z">
              <w:rPr>
                <w:i/>
                <w:sz w:val="24"/>
                <w:szCs w:val="24"/>
                <w:lang w:val="en-US"/>
              </w:rPr>
            </w:rPrChange>
          </w:rPr>
          <w:delText>Neuropsychology</w:delText>
        </w:r>
        <w:r w:rsidRPr="00F72E43" w:rsidDel="00E50F76">
          <w:rPr>
            <w:color w:val="000000" w:themeColor="text1"/>
            <w:sz w:val="24"/>
            <w:szCs w:val="24"/>
            <w:lang w:val="en-US"/>
            <w:rPrChange w:id="4233" w:author="Sally Seehafer" w:date="2017-03-24T10:54:00Z">
              <w:rPr>
                <w:i/>
                <w:sz w:val="24"/>
                <w:szCs w:val="24"/>
                <w:lang w:val="en-US"/>
              </w:rPr>
            </w:rPrChange>
          </w:rPr>
          <w:delText>,</w:delText>
        </w:r>
        <w:r w:rsidRPr="00F72E43" w:rsidDel="00E50F76">
          <w:rPr>
            <w:i/>
            <w:color w:val="000000" w:themeColor="text1"/>
            <w:sz w:val="24"/>
            <w:szCs w:val="24"/>
            <w:lang w:val="en-US"/>
            <w:rPrChange w:id="4234" w:author="Sally Seehafer" w:date="2017-03-24T10:54:00Z">
              <w:rPr>
                <w:i/>
                <w:sz w:val="24"/>
                <w:szCs w:val="24"/>
                <w:lang w:val="en-US"/>
              </w:rPr>
            </w:rPrChange>
          </w:rPr>
          <w:delText xml:space="preserve"> 28</w:delText>
        </w:r>
        <w:r w:rsidRPr="00F72E43" w:rsidDel="00E50F76">
          <w:rPr>
            <w:color w:val="000000" w:themeColor="text1"/>
            <w:sz w:val="24"/>
            <w:szCs w:val="24"/>
            <w:lang w:val="en-US"/>
            <w:rPrChange w:id="4235" w:author="Sally Seehafer" w:date="2017-03-24T10:54:00Z">
              <w:rPr>
                <w:sz w:val="24"/>
                <w:szCs w:val="24"/>
                <w:lang w:val="en-US"/>
              </w:rPr>
            </w:rPrChange>
          </w:rPr>
          <w:delText>(6), 881</w:delText>
        </w:r>
        <w:r w:rsidRPr="00F72E43" w:rsidDel="00E50F76">
          <w:rPr>
            <w:color w:val="000000" w:themeColor="text1"/>
            <w:sz w:val="24"/>
            <w:szCs w:val="24"/>
            <w:lang w:val="en-US"/>
            <w:rPrChange w:id="4236" w:author="Sally Seehafer" w:date="2017-03-24T10:54:00Z">
              <w:rPr>
                <w:sz w:val="24"/>
                <w:szCs w:val="24"/>
                <w:lang w:val="en-US"/>
              </w:rPr>
            </w:rPrChange>
          </w:rPr>
          <w:delText>-</w:delText>
        </w:r>
      </w:del>
      <w:ins w:id="4237" w:author="Sally Seehafer" w:date="2017-03-24T15:42:00Z">
        <w:del w:id="4238" w:author="prakash.r" w:date="2017-05-08T16:33:00Z">
          <w:r w:rsidR="008C763F" w:rsidDel="00E50F76">
            <w:rPr>
              <w:color w:val="000000" w:themeColor="text1"/>
              <w:sz w:val="24"/>
              <w:szCs w:val="24"/>
              <w:lang w:val="en-US"/>
            </w:rPr>
            <w:delText>–</w:delText>
          </w:r>
        </w:del>
      </w:ins>
      <w:del w:id="4239" w:author="prakash.r" w:date="2017-05-08T16:33:00Z">
        <w:r w:rsidRPr="00F72E43" w:rsidDel="00E50F76">
          <w:rPr>
            <w:color w:val="000000" w:themeColor="text1"/>
            <w:sz w:val="24"/>
            <w:szCs w:val="24"/>
            <w:lang w:val="en-US"/>
            <w:rPrChange w:id="4240" w:author="Sally Seehafer" w:date="2017-03-24T10:54:00Z">
              <w:rPr>
                <w:sz w:val="24"/>
                <w:szCs w:val="24"/>
                <w:lang w:val="en-US"/>
              </w:rPr>
            </w:rPrChange>
          </w:rPr>
          <w:delText>893. doi:10.1037/neu0000109</w:delText>
        </w:r>
      </w:del>
    </w:p>
    <w:p w:rsidR="00000000" w:rsidDel="00E50F76" w:rsidRDefault="00F72E43">
      <w:pPr>
        <w:pStyle w:val="EndNoteBibliography"/>
        <w:spacing w:after="0"/>
        <w:ind w:right="44"/>
        <w:rPr>
          <w:del w:id="4241" w:author="prakash.r" w:date="2017-05-08T16:33:00Z"/>
          <w:color w:val="000000" w:themeColor="text1"/>
          <w:sz w:val="24"/>
          <w:szCs w:val="24"/>
          <w:lang w:val="en-US"/>
          <w:rPrChange w:id="4242" w:author="Sally Seehafer" w:date="2017-03-24T10:54:00Z">
            <w:rPr>
              <w:del w:id="4243" w:author="prakash.r" w:date="2017-05-08T16:33:00Z"/>
              <w:sz w:val="24"/>
              <w:szCs w:val="24"/>
              <w:lang w:val="en-US"/>
            </w:rPr>
          </w:rPrChange>
        </w:rPr>
        <w:pPrChange w:id="4244" w:author="Sally Seehafer" w:date="2017-03-24T11:10:00Z">
          <w:pPr>
            <w:pStyle w:val="EndNoteBibliography"/>
            <w:spacing w:after="0"/>
            <w:ind w:left="720" w:right="-406" w:hanging="720"/>
          </w:pPr>
        </w:pPrChange>
      </w:pPr>
      <w:del w:id="4245" w:author="prakash.r" w:date="2017-05-08T16:33:00Z">
        <w:r w:rsidRPr="00F72E43" w:rsidDel="00E50F76">
          <w:rPr>
            <w:color w:val="000000" w:themeColor="text1"/>
            <w:sz w:val="24"/>
            <w:szCs w:val="24"/>
            <w:lang w:val="en-US"/>
            <w:rPrChange w:id="4246" w:author="Sally Seehafer" w:date="2017-03-24T10:54:00Z">
              <w:rPr>
                <w:sz w:val="24"/>
                <w:szCs w:val="24"/>
                <w:lang w:val="en-US"/>
              </w:rPr>
            </w:rPrChange>
          </w:rPr>
          <w:delText xml:space="preserve">Schwartz, M. F., Buxbaum, L. J., Montgomery, M. W., Fitzpatrick-DeSalme, E., Hart, T., Ferraro, M., . . . Coslett, H. B. (1999). Naturalistic action production following right hemisphere stroke. </w:delText>
        </w:r>
        <w:r w:rsidRPr="00F72E43" w:rsidDel="00E50F76">
          <w:rPr>
            <w:i/>
            <w:color w:val="000000" w:themeColor="text1"/>
            <w:sz w:val="24"/>
            <w:szCs w:val="24"/>
            <w:lang w:val="en-US"/>
            <w:rPrChange w:id="4247" w:author="Sally Seehafer" w:date="2017-03-24T10:54:00Z">
              <w:rPr>
                <w:i/>
                <w:sz w:val="24"/>
                <w:szCs w:val="24"/>
                <w:lang w:val="en-US"/>
              </w:rPr>
            </w:rPrChange>
          </w:rPr>
          <w:delText>Neuropsychologia</w:delText>
        </w:r>
        <w:r w:rsidRPr="00F72E43" w:rsidDel="00E50F76">
          <w:rPr>
            <w:color w:val="000000" w:themeColor="text1"/>
            <w:sz w:val="24"/>
            <w:szCs w:val="24"/>
            <w:lang w:val="en-US"/>
            <w:rPrChange w:id="4248" w:author="Sally Seehafer" w:date="2017-03-24T10:54:00Z">
              <w:rPr>
                <w:i/>
                <w:sz w:val="24"/>
                <w:szCs w:val="24"/>
                <w:lang w:val="en-US"/>
              </w:rPr>
            </w:rPrChange>
          </w:rPr>
          <w:delText>,</w:delText>
        </w:r>
        <w:r w:rsidRPr="00F72E43" w:rsidDel="00E50F76">
          <w:rPr>
            <w:i/>
            <w:color w:val="000000" w:themeColor="text1"/>
            <w:sz w:val="24"/>
            <w:szCs w:val="24"/>
            <w:lang w:val="en-US"/>
            <w:rPrChange w:id="4249" w:author="Sally Seehafer" w:date="2017-03-24T10:54:00Z">
              <w:rPr>
                <w:i/>
                <w:sz w:val="24"/>
                <w:szCs w:val="24"/>
                <w:lang w:val="en-US"/>
              </w:rPr>
            </w:rPrChange>
          </w:rPr>
          <w:delText xml:space="preserve"> 37</w:delText>
        </w:r>
        <w:r w:rsidRPr="00F72E43" w:rsidDel="00E50F76">
          <w:rPr>
            <w:color w:val="000000" w:themeColor="text1"/>
            <w:sz w:val="24"/>
            <w:szCs w:val="24"/>
            <w:lang w:val="en-US"/>
            <w:rPrChange w:id="4250" w:author="Sally Seehafer" w:date="2017-03-24T10:54:00Z">
              <w:rPr>
                <w:sz w:val="24"/>
                <w:szCs w:val="24"/>
                <w:lang w:val="en-US"/>
              </w:rPr>
            </w:rPrChange>
          </w:rPr>
          <w:delText>(1), 51</w:delText>
        </w:r>
        <w:r w:rsidRPr="00F72E43" w:rsidDel="00E50F76">
          <w:rPr>
            <w:color w:val="000000" w:themeColor="text1"/>
            <w:sz w:val="24"/>
            <w:szCs w:val="24"/>
            <w:lang w:val="en-US"/>
            <w:rPrChange w:id="4251" w:author="Sally Seehafer" w:date="2017-03-24T10:54:00Z">
              <w:rPr>
                <w:sz w:val="24"/>
                <w:szCs w:val="24"/>
                <w:lang w:val="en-US"/>
              </w:rPr>
            </w:rPrChange>
          </w:rPr>
          <w:delText>-</w:delText>
        </w:r>
      </w:del>
      <w:ins w:id="4252" w:author="Sally Seehafer" w:date="2017-03-24T15:42:00Z">
        <w:del w:id="4253" w:author="prakash.r" w:date="2017-05-08T16:33:00Z">
          <w:r w:rsidR="008C763F" w:rsidDel="00E50F76">
            <w:rPr>
              <w:color w:val="000000" w:themeColor="text1"/>
              <w:sz w:val="24"/>
              <w:szCs w:val="24"/>
              <w:lang w:val="en-US"/>
            </w:rPr>
            <w:delText>–</w:delText>
          </w:r>
        </w:del>
      </w:ins>
      <w:del w:id="4254" w:author="prakash.r" w:date="2017-05-08T16:33:00Z">
        <w:r w:rsidRPr="00F72E43" w:rsidDel="00E50F76">
          <w:rPr>
            <w:color w:val="000000" w:themeColor="text1"/>
            <w:sz w:val="24"/>
            <w:szCs w:val="24"/>
            <w:lang w:val="en-US"/>
            <w:rPrChange w:id="4255" w:author="Sally Seehafer" w:date="2017-03-24T10:54:00Z">
              <w:rPr>
                <w:sz w:val="24"/>
                <w:szCs w:val="24"/>
                <w:lang w:val="en-US"/>
              </w:rPr>
            </w:rPrChange>
          </w:rPr>
          <w:delText>66.</w:delText>
        </w:r>
      </w:del>
    </w:p>
    <w:p w:rsidR="00000000" w:rsidDel="00E50F76" w:rsidRDefault="00F72E43">
      <w:pPr>
        <w:pStyle w:val="EndNoteBibliography"/>
        <w:spacing w:after="0"/>
        <w:ind w:right="44"/>
        <w:rPr>
          <w:del w:id="4256" w:author="prakash.r" w:date="2017-05-08T16:33:00Z"/>
          <w:color w:val="000000" w:themeColor="text1"/>
          <w:sz w:val="24"/>
          <w:szCs w:val="24"/>
          <w:lang w:val="en-US"/>
          <w:rPrChange w:id="4257" w:author="Sally Seehafer" w:date="2017-03-24T10:54:00Z">
            <w:rPr>
              <w:del w:id="4258" w:author="prakash.r" w:date="2017-05-08T16:33:00Z"/>
              <w:sz w:val="24"/>
              <w:szCs w:val="24"/>
              <w:lang w:val="en-US"/>
            </w:rPr>
          </w:rPrChange>
        </w:rPr>
        <w:pPrChange w:id="4259" w:author="Sally Seehafer" w:date="2017-03-24T11:10:00Z">
          <w:pPr>
            <w:pStyle w:val="EndNoteBibliography"/>
            <w:spacing w:after="0"/>
            <w:ind w:left="720" w:right="-406" w:hanging="720"/>
          </w:pPr>
        </w:pPrChange>
      </w:pPr>
      <w:del w:id="4260" w:author="prakash.r" w:date="2017-05-08T16:33:00Z">
        <w:r w:rsidRPr="00F72E43" w:rsidDel="00E50F76">
          <w:rPr>
            <w:color w:val="000000" w:themeColor="text1"/>
            <w:sz w:val="24"/>
            <w:szCs w:val="24"/>
            <w:lang w:val="en-US"/>
            <w:rPrChange w:id="4261" w:author="Sally Seehafer" w:date="2017-03-24T10:54:00Z">
              <w:rPr>
                <w:sz w:val="24"/>
                <w:szCs w:val="24"/>
                <w:lang w:val="en-US"/>
              </w:rPr>
            </w:rPrChange>
          </w:rPr>
          <w:delText xml:space="preserve">Schwartz, M. F., Montgomery, M. W., Buxbaum, L. J., Lee, S. S., Carew, T. G., Coslett, H. B., . . . Mayer, N. (1998). Naturalistic action impairment in closed head injury. </w:delText>
        </w:r>
        <w:r w:rsidRPr="00F72E43" w:rsidDel="00E50F76">
          <w:rPr>
            <w:i/>
            <w:color w:val="000000" w:themeColor="text1"/>
            <w:sz w:val="24"/>
            <w:szCs w:val="24"/>
            <w:lang w:val="en-US"/>
            <w:rPrChange w:id="4262" w:author="Sally Seehafer" w:date="2017-03-24T10:54:00Z">
              <w:rPr>
                <w:i/>
                <w:sz w:val="24"/>
                <w:szCs w:val="24"/>
                <w:lang w:val="en-US"/>
              </w:rPr>
            </w:rPrChange>
          </w:rPr>
          <w:delText>Neuropsychology</w:delText>
        </w:r>
        <w:r w:rsidRPr="00F72E43" w:rsidDel="00E50F76">
          <w:rPr>
            <w:color w:val="000000" w:themeColor="text1"/>
            <w:sz w:val="24"/>
            <w:szCs w:val="24"/>
            <w:lang w:val="en-US"/>
            <w:rPrChange w:id="4263" w:author="Sally Seehafer" w:date="2017-03-24T10:54:00Z">
              <w:rPr>
                <w:i/>
                <w:sz w:val="24"/>
                <w:szCs w:val="24"/>
                <w:lang w:val="en-US"/>
              </w:rPr>
            </w:rPrChange>
          </w:rPr>
          <w:delText>,</w:delText>
        </w:r>
        <w:r w:rsidRPr="00F72E43" w:rsidDel="00E50F76">
          <w:rPr>
            <w:i/>
            <w:color w:val="000000" w:themeColor="text1"/>
            <w:sz w:val="24"/>
            <w:szCs w:val="24"/>
            <w:lang w:val="en-US"/>
            <w:rPrChange w:id="4264" w:author="Sally Seehafer" w:date="2017-03-24T10:54:00Z">
              <w:rPr>
                <w:i/>
                <w:sz w:val="24"/>
                <w:szCs w:val="24"/>
                <w:lang w:val="en-US"/>
              </w:rPr>
            </w:rPrChange>
          </w:rPr>
          <w:delText xml:space="preserve"> 12</w:delText>
        </w:r>
        <w:r w:rsidRPr="00F72E43" w:rsidDel="00E50F76">
          <w:rPr>
            <w:color w:val="000000" w:themeColor="text1"/>
            <w:sz w:val="24"/>
            <w:szCs w:val="24"/>
            <w:lang w:val="en-US"/>
            <w:rPrChange w:id="4265" w:author="Sally Seehafer" w:date="2017-03-24T10:54:00Z">
              <w:rPr>
                <w:sz w:val="24"/>
                <w:szCs w:val="24"/>
                <w:lang w:val="en-US"/>
              </w:rPr>
            </w:rPrChange>
          </w:rPr>
          <w:delText>(1), 13</w:delText>
        </w:r>
        <w:r w:rsidRPr="00F72E43" w:rsidDel="00E50F76">
          <w:rPr>
            <w:color w:val="000000" w:themeColor="text1"/>
            <w:sz w:val="24"/>
            <w:szCs w:val="24"/>
            <w:lang w:val="en-US"/>
            <w:rPrChange w:id="4266" w:author="Sally Seehafer" w:date="2017-03-24T10:54:00Z">
              <w:rPr>
                <w:sz w:val="24"/>
                <w:szCs w:val="24"/>
                <w:lang w:val="en-US"/>
              </w:rPr>
            </w:rPrChange>
          </w:rPr>
          <w:delText>-</w:delText>
        </w:r>
      </w:del>
      <w:ins w:id="4267" w:author="Sally Seehafer" w:date="2017-03-24T15:42:00Z">
        <w:del w:id="4268" w:author="prakash.r" w:date="2017-05-08T16:33:00Z">
          <w:r w:rsidR="008C763F" w:rsidDel="00E50F76">
            <w:rPr>
              <w:color w:val="000000" w:themeColor="text1"/>
              <w:sz w:val="24"/>
              <w:szCs w:val="24"/>
              <w:lang w:val="en-US"/>
            </w:rPr>
            <w:delText>–</w:delText>
          </w:r>
        </w:del>
      </w:ins>
      <w:del w:id="4269" w:author="prakash.r" w:date="2017-05-08T16:33:00Z">
        <w:r w:rsidRPr="00F72E43" w:rsidDel="00E50F76">
          <w:rPr>
            <w:color w:val="000000" w:themeColor="text1"/>
            <w:sz w:val="24"/>
            <w:szCs w:val="24"/>
            <w:lang w:val="en-US"/>
            <w:rPrChange w:id="4270" w:author="Sally Seehafer" w:date="2017-03-24T10:54:00Z">
              <w:rPr>
                <w:sz w:val="24"/>
                <w:szCs w:val="24"/>
                <w:lang w:val="en-US"/>
              </w:rPr>
            </w:rPrChange>
          </w:rPr>
          <w:delText>28. doi:10.1037//0894-4105.12.1.13</w:delText>
        </w:r>
      </w:del>
    </w:p>
    <w:p w:rsidR="00000000" w:rsidDel="00E50F76" w:rsidRDefault="00F72E43">
      <w:pPr>
        <w:pStyle w:val="EndNoteBibliography"/>
        <w:spacing w:after="0"/>
        <w:ind w:right="44"/>
        <w:rPr>
          <w:del w:id="4271" w:author="prakash.r" w:date="2017-05-08T16:33:00Z"/>
          <w:color w:val="000000" w:themeColor="text1"/>
          <w:sz w:val="24"/>
          <w:szCs w:val="24"/>
          <w:lang w:val="en-US"/>
          <w:rPrChange w:id="4272" w:author="Sally Seehafer" w:date="2017-03-24T10:54:00Z">
            <w:rPr>
              <w:del w:id="4273" w:author="prakash.r" w:date="2017-05-08T16:33:00Z"/>
              <w:sz w:val="24"/>
              <w:szCs w:val="24"/>
              <w:lang w:val="en-US"/>
            </w:rPr>
          </w:rPrChange>
        </w:rPr>
        <w:pPrChange w:id="4274" w:author="Sally Seehafer" w:date="2017-03-24T11:10:00Z">
          <w:pPr>
            <w:pStyle w:val="EndNoteBibliography"/>
            <w:spacing w:after="0"/>
            <w:ind w:left="720" w:right="-406" w:hanging="720"/>
          </w:pPr>
        </w:pPrChange>
      </w:pPr>
      <w:del w:id="4275" w:author="prakash.r" w:date="2017-05-08T16:33:00Z">
        <w:r w:rsidRPr="00F72E43" w:rsidDel="00E50F76">
          <w:rPr>
            <w:color w:val="000000" w:themeColor="text1"/>
            <w:sz w:val="24"/>
            <w:szCs w:val="24"/>
            <w:lang w:val="en-US"/>
            <w:rPrChange w:id="4276" w:author="Sally Seehafer" w:date="2017-03-24T10:54:00Z">
              <w:rPr>
                <w:sz w:val="24"/>
                <w:szCs w:val="24"/>
                <w:lang w:val="en-US"/>
              </w:rPr>
            </w:rPrChange>
          </w:rPr>
          <w:delText xml:space="preserve">Schwartz, M. F., Segal, M., Veramonti, T., Ferraro, M., &amp; Buxbaum, L. J. (2002). The Naturalistic Action Test: A standardised assessment for everyday action impairment. </w:delText>
        </w:r>
        <w:r w:rsidRPr="00F72E43" w:rsidDel="00E50F76">
          <w:rPr>
            <w:i/>
            <w:color w:val="000000" w:themeColor="text1"/>
            <w:sz w:val="24"/>
            <w:szCs w:val="24"/>
            <w:lang w:val="en-US"/>
            <w:rPrChange w:id="4277" w:author="Sally Seehafer" w:date="2017-03-24T10:54:00Z">
              <w:rPr>
                <w:i/>
                <w:sz w:val="24"/>
                <w:szCs w:val="24"/>
                <w:lang w:val="en-US"/>
              </w:rPr>
            </w:rPrChange>
          </w:rPr>
          <w:delText>Neuropsychological Rehabilitation</w:delText>
        </w:r>
        <w:r w:rsidRPr="00F72E43" w:rsidDel="00E50F76">
          <w:rPr>
            <w:color w:val="000000" w:themeColor="text1"/>
            <w:sz w:val="24"/>
            <w:szCs w:val="24"/>
            <w:lang w:val="en-US"/>
            <w:rPrChange w:id="4278" w:author="Sally Seehafer" w:date="2017-03-24T10:54:00Z">
              <w:rPr>
                <w:i/>
                <w:sz w:val="24"/>
                <w:szCs w:val="24"/>
                <w:lang w:val="en-US"/>
              </w:rPr>
            </w:rPrChange>
          </w:rPr>
          <w:delText>,</w:delText>
        </w:r>
        <w:r w:rsidRPr="00F72E43" w:rsidDel="00E50F76">
          <w:rPr>
            <w:i/>
            <w:color w:val="000000" w:themeColor="text1"/>
            <w:sz w:val="24"/>
            <w:szCs w:val="24"/>
            <w:lang w:val="en-US"/>
            <w:rPrChange w:id="4279" w:author="Sally Seehafer" w:date="2017-03-24T10:54:00Z">
              <w:rPr>
                <w:i/>
                <w:sz w:val="24"/>
                <w:szCs w:val="24"/>
                <w:lang w:val="en-US"/>
              </w:rPr>
            </w:rPrChange>
          </w:rPr>
          <w:delText xml:space="preserve"> 12</w:delText>
        </w:r>
        <w:r w:rsidRPr="00F72E43" w:rsidDel="00E50F76">
          <w:rPr>
            <w:color w:val="000000" w:themeColor="text1"/>
            <w:sz w:val="24"/>
            <w:szCs w:val="24"/>
            <w:lang w:val="en-US"/>
            <w:rPrChange w:id="4280" w:author="Sally Seehafer" w:date="2017-03-24T10:54:00Z">
              <w:rPr>
                <w:sz w:val="24"/>
                <w:szCs w:val="24"/>
                <w:lang w:val="en-US"/>
              </w:rPr>
            </w:rPrChange>
          </w:rPr>
          <w:delText>(4), 311</w:delText>
        </w:r>
        <w:r w:rsidRPr="00F72E43" w:rsidDel="00E50F76">
          <w:rPr>
            <w:color w:val="000000" w:themeColor="text1"/>
            <w:sz w:val="24"/>
            <w:szCs w:val="24"/>
            <w:lang w:val="en-US"/>
            <w:rPrChange w:id="4281" w:author="Sally Seehafer" w:date="2017-03-24T10:54:00Z">
              <w:rPr>
                <w:sz w:val="24"/>
                <w:szCs w:val="24"/>
                <w:lang w:val="en-US"/>
              </w:rPr>
            </w:rPrChange>
          </w:rPr>
          <w:delText>-</w:delText>
        </w:r>
      </w:del>
      <w:ins w:id="4282" w:author="Sally Seehafer" w:date="2017-03-24T15:42:00Z">
        <w:del w:id="4283" w:author="prakash.r" w:date="2017-05-08T16:33:00Z">
          <w:r w:rsidR="008C763F" w:rsidDel="00E50F76">
            <w:rPr>
              <w:color w:val="000000" w:themeColor="text1"/>
              <w:sz w:val="24"/>
              <w:szCs w:val="24"/>
              <w:lang w:val="en-US"/>
            </w:rPr>
            <w:delText>–</w:delText>
          </w:r>
        </w:del>
      </w:ins>
      <w:del w:id="4284" w:author="prakash.r" w:date="2017-05-08T16:33:00Z">
        <w:r w:rsidRPr="00F72E43" w:rsidDel="00E50F76">
          <w:rPr>
            <w:color w:val="000000" w:themeColor="text1"/>
            <w:sz w:val="24"/>
            <w:szCs w:val="24"/>
            <w:lang w:val="en-US"/>
            <w:rPrChange w:id="4285" w:author="Sally Seehafer" w:date="2017-03-24T10:54:00Z">
              <w:rPr>
                <w:sz w:val="24"/>
                <w:szCs w:val="24"/>
                <w:lang w:val="en-US"/>
              </w:rPr>
            </w:rPrChange>
          </w:rPr>
          <w:delText>339. doi:10.1080/09602010244000084</w:delText>
        </w:r>
      </w:del>
    </w:p>
    <w:p w:rsidR="00000000" w:rsidDel="00E50F76" w:rsidRDefault="00F72E43">
      <w:pPr>
        <w:pStyle w:val="EndNoteBibliography"/>
        <w:spacing w:after="0"/>
        <w:ind w:right="44"/>
        <w:rPr>
          <w:del w:id="4286" w:author="prakash.r" w:date="2017-05-08T16:33:00Z"/>
          <w:color w:val="000000" w:themeColor="text1"/>
          <w:sz w:val="24"/>
          <w:szCs w:val="24"/>
          <w:lang w:val="en-US"/>
          <w:rPrChange w:id="4287" w:author="Sally Seehafer" w:date="2017-03-24T10:54:00Z">
            <w:rPr>
              <w:del w:id="4288" w:author="prakash.r" w:date="2017-05-08T16:33:00Z"/>
              <w:sz w:val="24"/>
              <w:szCs w:val="24"/>
              <w:lang w:val="en-US"/>
            </w:rPr>
          </w:rPrChange>
        </w:rPr>
        <w:pPrChange w:id="4289" w:author="Sally Seehafer" w:date="2017-03-24T11:10:00Z">
          <w:pPr>
            <w:pStyle w:val="EndNoteBibliography"/>
            <w:spacing w:after="0"/>
            <w:ind w:left="720" w:right="-406" w:hanging="720"/>
          </w:pPr>
        </w:pPrChange>
      </w:pPr>
      <w:del w:id="4290" w:author="prakash.r" w:date="2017-05-08T16:33:00Z">
        <w:r w:rsidRPr="00F72E43" w:rsidDel="00E50F76">
          <w:rPr>
            <w:color w:val="000000" w:themeColor="text1"/>
            <w:sz w:val="24"/>
            <w:szCs w:val="24"/>
            <w:lang w:val="en-US"/>
            <w:rPrChange w:id="4291" w:author="Sally Seehafer" w:date="2017-03-24T10:54:00Z">
              <w:rPr>
                <w:sz w:val="24"/>
                <w:szCs w:val="24"/>
                <w:lang w:val="en-US"/>
              </w:rPr>
            </w:rPrChange>
          </w:rPr>
          <w:delText xml:space="preserve">Seligman, S. C., Giovannetti, T., Sestito, J., &amp; Libon, D. J. (2013). A </w:delText>
        </w:r>
        <w:r w:rsidR="00B77EBD" w:rsidRPr="00101885" w:rsidDel="00E50F76">
          <w:rPr>
            <w:color w:val="000000" w:themeColor="text1"/>
            <w:sz w:val="24"/>
            <w:szCs w:val="24"/>
            <w:lang w:val="en-US"/>
          </w:rPr>
          <w:delText>new approach to the characterization of subtle errors in everyday action</w:delText>
        </w:r>
        <w:r w:rsidRPr="00F72E43" w:rsidDel="00E50F76">
          <w:rPr>
            <w:color w:val="000000" w:themeColor="text1"/>
            <w:sz w:val="24"/>
            <w:szCs w:val="24"/>
            <w:lang w:val="en-US"/>
            <w:rPrChange w:id="4292" w:author="Sally Seehafer" w:date="2017-03-24T10:54:00Z">
              <w:rPr>
                <w:sz w:val="24"/>
                <w:szCs w:val="24"/>
                <w:lang w:val="en-US"/>
              </w:rPr>
            </w:rPrChange>
          </w:rPr>
          <w:delText xml:space="preserve">: Implications for </w:delText>
        </w:r>
        <w:r w:rsidR="00B77EBD" w:rsidRPr="00101885" w:rsidDel="00E50F76">
          <w:rPr>
            <w:color w:val="000000" w:themeColor="text1"/>
            <w:sz w:val="24"/>
            <w:szCs w:val="24"/>
            <w:lang w:val="en-US"/>
          </w:rPr>
          <w:delText>mild cognitive impairment.</w:delText>
        </w:r>
        <w:r w:rsidRPr="00F72E43" w:rsidDel="00E50F76">
          <w:rPr>
            <w:color w:val="000000" w:themeColor="text1"/>
            <w:sz w:val="24"/>
            <w:szCs w:val="24"/>
            <w:lang w:val="en-US"/>
            <w:rPrChange w:id="4293" w:author="Sally Seehafer" w:date="2017-03-24T10:54:00Z">
              <w:rPr>
                <w:sz w:val="24"/>
                <w:szCs w:val="24"/>
                <w:lang w:val="en-US"/>
              </w:rPr>
            </w:rPrChange>
          </w:rPr>
          <w:delText xml:space="preserve"> </w:delText>
        </w:r>
        <w:r w:rsidRPr="00F72E43" w:rsidDel="00E50F76">
          <w:rPr>
            <w:i/>
            <w:color w:val="000000" w:themeColor="text1"/>
            <w:sz w:val="24"/>
            <w:szCs w:val="24"/>
            <w:lang w:val="en-US"/>
            <w:rPrChange w:id="4294" w:author="Sally Seehafer" w:date="2017-03-24T10:54:00Z">
              <w:rPr>
                <w:i/>
                <w:sz w:val="24"/>
                <w:szCs w:val="24"/>
                <w:lang w:val="en-US"/>
              </w:rPr>
            </w:rPrChange>
          </w:rPr>
          <w:delText>Clinical Neuropsychologist</w:delText>
        </w:r>
        <w:r w:rsidRPr="00F72E43" w:rsidDel="00E50F76">
          <w:rPr>
            <w:color w:val="000000" w:themeColor="text1"/>
            <w:sz w:val="24"/>
            <w:szCs w:val="24"/>
            <w:lang w:val="en-US"/>
            <w:rPrChange w:id="4295" w:author="Sally Seehafer" w:date="2017-03-24T10:54:00Z">
              <w:rPr>
                <w:sz w:val="24"/>
                <w:szCs w:val="24"/>
                <w:lang w:val="en-US"/>
              </w:rPr>
            </w:rPrChange>
          </w:rPr>
          <w:delText>. doi:10.1080/13854046.2013.852624</w:delText>
        </w:r>
      </w:del>
    </w:p>
    <w:p w:rsidR="00000000" w:rsidDel="00E50F76" w:rsidRDefault="00F72E43">
      <w:pPr>
        <w:pStyle w:val="EndNoteBibliography"/>
        <w:spacing w:after="0"/>
        <w:ind w:right="44"/>
        <w:rPr>
          <w:del w:id="4296" w:author="prakash.r" w:date="2017-05-08T16:33:00Z"/>
          <w:color w:val="000000" w:themeColor="text1"/>
          <w:sz w:val="24"/>
          <w:szCs w:val="24"/>
          <w:lang w:val="en-US"/>
          <w:rPrChange w:id="4297" w:author="Sally Seehafer" w:date="2017-03-24T10:54:00Z">
            <w:rPr>
              <w:del w:id="4298" w:author="prakash.r" w:date="2017-05-08T16:33:00Z"/>
              <w:sz w:val="24"/>
              <w:szCs w:val="24"/>
              <w:lang w:val="en-US"/>
            </w:rPr>
          </w:rPrChange>
        </w:rPr>
        <w:pPrChange w:id="4299" w:author="Sally Seehafer" w:date="2017-03-24T11:10:00Z">
          <w:pPr>
            <w:pStyle w:val="EndNoteBibliography"/>
            <w:spacing w:after="0"/>
            <w:ind w:left="720" w:right="-406" w:hanging="720"/>
          </w:pPr>
        </w:pPrChange>
      </w:pPr>
      <w:del w:id="4300" w:author="prakash.r" w:date="2017-05-08T16:33:00Z">
        <w:r w:rsidRPr="00F72E43" w:rsidDel="00E50F76">
          <w:rPr>
            <w:color w:val="000000" w:themeColor="text1"/>
            <w:sz w:val="24"/>
            <w:szCs w:val="24"/>
            <w:lang w:val="en-US"/>
            <w:rPrChange w:id="4301" w:author="Sally Seehafer" w:date="2017-03-24T10:54:00Z">
              <w:rPr>
                <w:sz w:val="24"/>
                <w:szCs w:val="24"/>
                <w:lang w:val="en-US"/>
              </w:rPr>
            </w:rPrChange>
          </w:rPr>
          <w:delText xml:space="preserve">Snowden, J., Griffiths, H., &amp; Neary, D. (1994). Semantic dementia - Autobiographical contribution to preservation of meaning. </w:delText>
        </w:r>
        <w:r w:rsidRPr="00F72E43" w:rsidDel="00E50F76">
          <w:rPr>
            <w:i/>
            <w:color w:val="000000" w:themeColor="text1"/>
            <w:sz w:val="24"/>
            <w:szCs w:val="24"/>
            <w:lang w:val="en-US"/>
            <w:rPrChange w:id="4302" w:author="Sally Seehafer" w:date="2017-03-24T10:54:00Z">
              <w:rPr>
                <w:i/>
                <w:sz w:val="24"/>
                <w:szCs w:val="24"/>
                <w:lang w:val="en-US"/>
              </w:rPr>
            </w:rPrChange>
          </w:rPr>
          <w:delText>Cognitive Neuropsychology</w:delText>
        </w:r>
        <w:r w:rsidRPr="00F72E43" w:rsidDel="00E50F76">
          <w:rPr>
            <w:color w:val="000000" w:themeColor="text1"/>
            <w:sz w:val="24"/>
            <w:szCs w:val="24"/>
            <w:lang w:val="en-US"/>
            <w:rPrChange w:id="4303" w:author="Sally Seehafer" w:date="2017-03-24T10:54:00Z">
              <w:rPr>
                <w:i/>
                <w:sz w:val="24"/>
                <w:szCs w:val="24"/>
                <w:lang w:val="en-US"/>
              </w:rPr>
            </w:rPrChange>
          </w:rPr>
          <w:delText>,</w:delText>
        </w:r>
        <w:r w:rsidRPr="00F72E43" w:rsidDel="00E50F76">
          <w:rPr>
            <w:i/>
            <w:color w:val="000000" w:themeColor="text1"/>
            <w:sz w:val="24"/>
            <w:szCs w:val="24"/>
            <w:lang w:val="en-US"/>
            <w:rPrChange w:id="4304" w:author="Sally Seehafer" w:date="2017-03-24T10:54:00Z">
              <w:rPr>
                <w:i/>
                <w:sz w:val="24"/>
                <w:szCs w:val="24"/>
                <w:lang w:val="en-US"/>
              </w:rPr>
            </w:rPrChange>
          </w:rPr>
          <w:delText xml:space="preserve"> 11</w:delText>
        </w:r>
        <w:r w:rsidRPr="00F72E43" w:rsidDel="00E50F76">
          <w:rPr>
            <w:color w:val="000000" w:themeColor="text1"/>
            <w:sz w:val="24"/>
            <w:szCs w:val="24"/>
            <w:lang w:val="en-US"/>
            <w:rPrChange w:id="4305" w:author="Sally Seehafer" w:date="2017-03-24T10:54:00Z">
              <w:rPr>
                <w:sz w:val="24"/>
                <w:szCs w:val="24"/>
                <w:lang w:val="en-US"/>
              </w:rPr>
            </w:rPrChange>
          </w:rPr>
          <w:delText>(3), 265</w:delText>
        </w:r>
        <w:r w:rsidRPr="00F72E43" w:rsidDel="00E50F76">
          <w:rPr>
            <w:color w:val="000000" w:themeColor="text1"/>
            <w:sz w:val="24"/>
            <w:szCs w:val="24"/>
            <w:lang w:val="en-US"/>
            <w:rPrChange w:id="4306" w:author="Sally Seehafer" w:date="2017-03-24T10:54:00Z">
              <w:rPr>
                <w:sz w:val="24"/>
                <w:szCs w:val="24"/>
                <w:lang w:val="en-US"/>
              </w:rPr>
            </w:rPrChange>
          </w:rPr>
          <w:delText>-</w:delText>
        </w:r>
      </w:del>
      <w:ins w:id="4307" w:author="Sally Seehafer" w:date="2017-03-24T15:42:00Z">
        <w:del w:id="4308" w:author="prakash.r" w:date="2017-05-08T16:33:00Z">
          <w:r w:rsidR="008C763F" w:rsidDel="00E50F76">
            <w:rPr>
              <w:color w:val="000000" w:themeColor="text1"/>
              <w:sz w:val="24"/>
              <w:szCs w:val="24"/>
              <w:lang w:val="en-US"/>
            </w:rPr>
            <w:delText>–</w:delText>
          </w:r>
        </w:del>
      </w:ins>
      <w:del w:id="4309" w:author="prakash.r" w:date="2017-05-08T16:33:00Z">
        <w:r w:rsidRPr="00F72E43" w:rsidDel="00E50F76">
          <w:rPr>
            <w:color w:val="000000" w:themeColor="text1"/>
            <w:sz w:val="24"/>
            <w:szCs w:val="24"/>
            <w:lang w:val="en-US"/>
            <w:rPrChange w:id="4310" w:author="Sally Seehafer" w:date="2017-03-24T10:54:00Z">
              <w:rPr>
                <w:sz w:val="24"/>
                <w:szCs w:val="24"/>
                <w:lang w:val="en-US"/>
              </w:rPr>
            </w:rPrChange>
          </w:rPr>
          <w:delText>288. doi:10.1080/02643299408251976</w:delText>
        </w:r>
      </w:del>
    </w:p>
    <w:p w:rsidR="00000000" w:rsidDel="00E50F76" w:rsidRDefault="00F72E43">
      <w:pPr>
        <w:pStyle w:val="EndNoteBibliography"/>
        <w:spacing w:after="0"/>
        <w:ind w:right="44"/>
        <w:rPr>
          <w:del w:id="4311" w:author="prakash.r" w:date="2017-05-08T16:33:00Z"/>
          <w:color w:val="000000" w:themeColor="text1"/>
          <w:sz w:val="24"/>
          <w:szCs w:val="24"/>
          <w:lang w:val="en-US"/>
          <w:rPrChange w:id="4312" w:author="Sally Seehafer" w:date="2017-03-24T10:54:00Z">
            <w:rPr>
              <w:del w:id="4313" w:author="prakash.r" w:date="2017-05-08T16:33:00Z"/>
              <w:sz w:val="24"/>
              <w:szCs w:val="24"/>
              <w:lang w:val="en-US"/>
            </w:rPr>
          </w:rPrChange>
        </w:rPr>
        <w:pPrChange w:id="4314" w:author="Sally Seehafer" w:date="2017-03-24T11:10:00Z">
          <w:pPr>
            <w:pStyle w:val="EndNoteBibliography"/>
            <w:spacing w:after="0"/>
            <w:ind w:left="720" w:right="-406" w:hanging="720"/>
          </w:pPr>
        </w:pPrChange>
      </w:pPr>
      <w:del w:id="4315" w:author="prakash.r" w:date="2017-05-08T16:33:00Z">
        <w:r w:rsidRPr="00F72E43" w:rsidDel="00E50F76">
          <w:rPr>
            <w:color w:val="000000" w:themeColor="text1"/>
            <w:sz w:val="24"/>
            <w:szCs w:val="24"/>
            <w:lang w:val="en-US"/>
            <w:rPrChange w:id="4316" w:author="Sally Seehafer" w:date="2017-03-24T10:54:00Z">
              <w:rPr>
                <w:sz w:val="24"/>
                <w:szCs w:val="24"/>
                <w:lang w:val="en-US"/>
              </w:rPr>
            </w:rPrChange>
          </w:rPr>
          <w:lastRenderedPageBreak/>
          <w:delText xml:space="preserve">Suh, G. H., Ju, Y. S., Yeon, B. K., &amp; Shah, A. (2004). A longitudinal study of Alzheimer's disease: </w:delText>
        </w:r>
        <w:r w:rsidRPr="00F72E43" w:rsidDel="00E50F76">
          <w:rPr>
            <w:color w:val="000000" w:themeColor="text1"/>
            <w:sz w:val="24"/>
            <w:szCs w:val="24"/>
            <w:lang w:val="en-US"/>
            <w:rPrChange w:id="4317" w:author="Sally Seehafer" w:date="2017-03-24T10:54:00Z">
              <w:rPr>
                <w:sz w:val="24"/>
                <w:szCs w:val="24"/>
                <w:lang w:val="en-US"/>
              </w:rPr>
            </w:rPrChange>
          </w:rPr>
          <w:delText xml:space="preserve">rates </w:delText>
        </w:r>
      </w:del>
      <w:ins w:id="4318" w:author="Sally Seehafer" w:date="2017-03-24T14:22:00Z">
        <w:del w:id="4319" w:author="prakash.r" w:date="2017-05-08T16:33:00Z">
          <w:r w:rsidR="00072EA2" w:rsidDel="00E50F76">
            <w:rPr>
              <w:color w:val="000000" w:themeColor="text1"/>
              <w:sz w:val="24"/>
              <w:szCs w:val="24"/>
              <w:lang w:val="en-US"/>
            </w:rPr>
            <w:delText>R</w:delText>
          </w:r>
          <w:r w:rsidRPr="00F72E43" w:rsidDel="00E50F76">
            <w:rPr>
              <w:color w:val="000000" w:themeColor="text1"/>
              <w:sz w:val="24"/>
              <w:szCs w:val="24"/>
              <w:lang w:val="en-US"/>
              <w:rPrChange w:id="4320" w:author="Sally Seehafer" w:date="2017-03-24T10:54:00Z">
                <w:rPr>
                  <w:sz w:val="24"/>
                  <w:szCs w:val="24"/>
                  <w:lang w:val="en-US"/>
                </w:rPr>
              </w:rPrChange>
            </w:rPr>
            <w:delText xml:space="preserve">ates </w:delText>
          </w:r>
        </w:del>
      </w:ins>
      <w:del w:id="4321" w:author="prakash.r" w:date="2017-05-08T16:33:00Z">
        <w:r w:rsidRPr="00F72E43" w:rsidDel="00E50F76">
          <w:rPr>
            <w:color w:val="000000" w:themeColor="text1"/>
            <w:sz w:val="24"/>
            <w:szCs w:val="24"/>
            <w:lang w:val="en-US"/>
            <w:rPrChange w:id="4322" w:author="Sally Seehafer" w:date="2017-03-24T10:54:00Z">
              <w:rPr>
                <w:sz w:val="24"/>
                <w:szCs w:val="24"/>
                <w:lang w:val="en-US"/>
              </w:rPr>
            </w:rPrChange>
          </w:rPr>
          <w:delText xml:space="preserve">of cognitive and functional decline. </w:delText>
        </w:r>
        <w:r w:rsidRPr="00F72E43" w:rsidDel="00E50F76">
          <w:rPr>
            <w:i/>
            <w:color w:val="000000" w:themeColor="text1"/>
            <w:sz w:val="24"/>
            <w:szCs w:val="24"/>
            <w:lang w:val="en-US"/>
            <w:rPrChange w:id="4323" w:author="Sally Seehafer" w:date="2017-03-24T10:54:00Z">
              <w:rPr>
                <w:i/>
                <w:sz w:val="24"/>
                <w:szCs w:val="24"/>
                <w:lang w:val="en-US"/>
              </w:rPr>
            </w:rPrChange>
          </w:rPr>
          <w:delText>International Journal of Geriatric Psychiatry</w:delText>
        </w:r>
        <w:r w:rsidRPr="00F72E43" w:rsidDel="00E50F76">
          <w:rPr>
            <w:color w:val="000000" w:themeColor="text1"/>
            <w:sz w:val="24"/>
            <w:szCs w:val="24"/>
            <w:lang w:val="en-US"/>
            <w:rPrChange w:id="4324" w:author="Sally Seehafer" w:date="2017-03-24T10:54:00Z">
              <w:rPr>
                <w:i/>
                <w:sz w:val="24"/>
                <w:szCs w:val="24"/>
                <w:lang w:val="en-US"/>
              </w:rPr>
            </w:rPrChange>
          </w:rPr>
          <w:delText>,</w:delText>
        </w:r>
        <w:r w:rsidRPr="00F72E43" w:rsidDel="00E50F76">
          <w:rPr>
            <w:i/>
            <w:color w:val="000000" w:themeColor="text1"/>
            <w:sz w:val="24"/>
            <w:szCs w:val="24"/>
            <w:lang w:val="en-US"/>
            <w:rPrChange w:id="4325" w:author="Sally Seehafer" w:date="2017-03-24T10:54:00Z">
              <w:rPr>
                <w:i/>
                <w:sz w:val="24"/>
                <w:szCs w:val="24"/>
                <w:lang w:val="en-US"/>
              </w:rPr>
            </w:rPrChange>
          </w:rPr>
          <w:delText xml:space="preserve"> 19</w:delText>
        </w:r>
        <w:r w:rsidRPr="00F72E43" w:rsidDel="00E50F76">
          <w:rPr>
            <w:color w:val="000000" w:themeColor="text1"/>
            <w:sz w:val="24"/>
            <w:szCs w:val="24"/>
            <w:lang w:val="en-US"/>
            <w:rPrChange w:id="4326" w:author="Sally Seehafer" w:date="2017-03-24T10:54:00Z">
              <w:rPr>
                <w:sz w:val="24"/>
                <w:szCs w:val="24"/>
                <w:lang w:val="en-US"/>
              </w:rPr>
            </w:rPrChange>
          </w:rPr>
          <w:delText>(9), 817</w:delText>
        </w:r>
        <w:r w:rsidRPr="00F72E43" w:rsidDel="00E50F76">
          <w:rPr>
            <w:color w:val="000000" w:themeColor="text1"/>
            <w:sz w:val="24"/>
            <w:szCs w:val="24"/>
            <w:lang w:val="en-US"/>
            <w:rPrChange w:id="4327" w:author="Sally Seehafer" w:date="2017-03-24T10:54:00Z">
              <w:rPr>
                <w:sz w:val="24"/>
                <w:szCs w:val="24"/>
                <w:lang w:val="en-US"/>
              </w:rPr>
            </w:rPrChange>
          </w:rPr>
          <w:delText>-</w:delText>
        </w:r>
      </w:del>
      <w:ins w:id="4328" w:author="Sally Seehafer" w:date="2017-03-24T15:42:00Z">
        <w:del w:id="4329" w:author="prakash.r" w:date="2017-05-08T16:33:00Z">
          <w:r w:rsidR="008C763F" w:rsidDel="00E50F76">
            <w:rPr>
              <w:color w:val="000000" w:themeColor="text1"/>
              <w:sz w:val="24"/>
              <w:szCs w:val="24"/>
              <w:lang w:val="en-US"/>
            </w:rPr>
            <w:delText>–</w:delText>
          </w:r>
        </w:del>
      </w:ins>
      <w:del w:id="4330" w:author="prakash.r" w:date="2017-05-08T16:33:00Z">
        <w:r w:rsidRPr="00F72E43" w:rsidDel="00E50F76">
          <w:rPr>
            <w:color w:val="000000" w:themeColor="text1"/>
            <w:sz w:val="24"/>
            <w:szCs w:val="24"/>
            <w:lang w:val="en-US"/>
            <w:rPrChange w:id="4331" w:author="Sally Seehafer" w:date="2017-03-24T10:54:00Z">
              <w:rPr>
                <w:sz w:val="24"/>
                <w:szCs w:val="24"/>
                <w:lang w:val="en-US"/>
              </w:rPr>
            </w:rPrChange>
          </w:rPr>
          <w:delText>824. doi:10.1002/gps.1168</w:delText>
        </w:r>
      </w:del>
    </w:p>
    <w:p w:rsidR="00000000" w:rsidDel="00E50F76" w:rsidRDefault="00F72E43">
      <w:pPr>
        <w:pStyle w:val="EndNoteBibliography"/>
        <w:spacing w:after="0"/>
        <w:ind w:right="44"/>
        <w:rPr>
          <w:del w:id="4332" w:author="prakash.r" w:date="2017-05-08T16:33:00Z"/>
          <w:color w:val="000000" w:themeColor="text1"/>
          <w:sz w:val="24"/>
          <w:szCs w:val="24"/>
          <w:lang w:val="en-US"/>
          <w:rPrChange w:id="4333" w:author="Sally Seehafer" w:date="2017-03-24T10:54:00Z">
            <w:rPr>
              <w:del w:id="4334" w:author="prakash.r" w:date="2017-05-08T16:33:00Z"/>
              <w:sz w:val="24"/>
              <w:szCs w:val="24"/>
              <w:lang w:val="en-US"/>
            </w:rPr>
          </w:rPrChange>
        </w:rPr>
        <w:pPrChange w:id="4335" w:author="Sally Seehafer" w:date="2017-03-24T11:10:00Z">
          <w:pPr>
            <w:pStyle w:val="EndNoteBibliography"/>
            <w:spacing w:after="0"/>
            <w:ind w:left="720" w:right="-406" w:hanging="720"/>
          </w:pPr>
        </w:pPrChange>
      </w:pPr>
      <w:del w:id="4336" w:author="prakash.r" w:date="2017-05-08T16:33:00Z">
        <w:r w:rsidRPr="00F72E43" w:rsidDel="00E50F76">
          <w:rPr>
            <w:color w:val="000000" w:themeColor="text1"/>
            <w:sz w:val="24"/>
            <w:szCs w:val="24"/>
            <w:lang w:val="en-US"/>
            <w:rPrChange w:id="4337" w:author="Sally Seehafer" w:date="2017-03-24T10:54:00Z">
              <w:rPr>
                <w:sz w:val="24"/>
                <w:szCs w:val="24"/>
                <w:lang w:val="en-US"/>
              </w:rPr>
            </w:rPrChange>
          </w:rPr>
          <w:delText xml:space="preserve">Sun, H.M., Simon-Dack, S. L., Gordon, R. D., &amp; Teder, W. A. (2011). Contextual influences on rapid object categorization in natural scenes. </w:delText>
        </w:r>
        <w:r w:rsidRPr="00F72E43" w:rsidDel="00E50F76">
          <w:rPr>
            <w:i/>
            <w:color w:val="000000" w:themeColor="text1"/>
            <w:sz w:val="24"/>
            <w:szCs w:val="24"/>
            <w:lang w:val="en-US"/>
            <w:rPrChange w:id="4338" w:author="Sally Seehafer" w:date="2017-03-24T15:33:00Z">
              <w:rPr>
                <w:sz w:val="24"/>
                <w:szCs w:val="24"/>
                <w:lang w:val="en-US"/>
              </w:rPr>
            </w:rPrChange>
          </w:rPr>
          <w:delText>Brain Research</w:delText>
        </w:r>
        <w:r w:rsidRPr="00F72E43" w:rsidDel="00E50F76">
          <w:rPr>
            <w:color w:val="000000" w:themeColor="text1"/>
            <w:sz w:val="24"/>
            <w:szCs w:val="24"/>
            <w:lang w:val="en-US"/>
            <w:rPrChange w:id="4339" w:author="Sally Seehafer" w:date="2017-03-24T10:54:00Z">
              <w:rPr>
                <w:sz w:val="24"/>
                <w:szCs w:val="24"/>
                <w:lang w:val="en-US"/>
              </w:rPr>
            </w:rPrChange>
          </w:rPr>
          <w:delText xml:space="preserve">, </w:delText>
        </w:r>
        <w:r w:rsidRPr="00F72E43" w:rsidDel="00E50F76">
          <w:rPr>
            <w:i/>
            <w:color w:val="000000" w:themeColor="text1"/>
            <w:sz w:val="24"/>
            <w:szCs w:val="24"/>
            <w:lang w:val="en-US"/>
            <w:rPrChange w:id="4340" w:author="Sally Seehafer" w:date="2017-03-24T15:33:00Z">
              <w:rPr>
                <w:sz w:val="24"/>
                <w:szCs w:val="24"/>
                <w:lang w:val="en-US"/>
              </w:rPr>
            </w:rPrChange>
          </w:rPr>
          <w:delText>1398</w:delText>
        </w:r>
        <w:r w:rsidRPr="00F72E43" w:rsidDel="00E50F76">
          <w:rPr>
            <w:color w:val="000000" w:themeColor="text1"/>
            <w:sz w:val="24"/>
            <w:szCs w:val="24"/>
            <w:lang w:val="en-US"/>
            <w:rPrChange w:id="4341" w:author="Sally Seehafer" w:date="2017-03-24T10:54:00Z">
              <w:rPr>
                <w:sz w:val="24"/>
                <w:szCs w:val="24"/>
                <w:lang w:val="en-US"/>
              </w:rPr>
            </w:rPrChange>
          </w:rPr>
          <w:delText>, 40–54. http://doi.org/10.1016/j.brainres.2011.04.029</w:delText>
        </w:r>
      </w:del>
    </w:p>
    <w:p w:rsidR="00000000" w:rsidDel="00E50F76" w:rsidRDefault="00F72E43">
      <w:pPr>
        <w:pStyle w:val="EndNoteBibliography"/>
        <w:spacing w:after="0"/>
        <w:ind w:right="44"/>
        <w:rPr>
          <w:del w:id="4342" w:author="prakash.r" w:date="2017-05-08T16:33:00Z"/>
          <w:color w:val="000000" w:themeColor="text1"/>
          <w:sz w:val="24"/>
          <w:szCs w:val="24"/>
          <w:lang w:val="en-US"/>
          <w:rPrChange w:id="4343" w:author="Sally Seehafer" w:date="2017-03-24T10:54:00Z">
            <w:rPr>
              <w:del w:id="4344" w:author="prakash.r" w:date="2017-05-08T16:33:00Z"/>
              <w:sz w:val="24"/>
              <w:szCs w:val="24"/>
              <w:lang w:val="en-US"/>
            </w:rPr>
          </w:rPrChange>
        </w:rPr>
        <w:pPrChange w:id="4345" w:author="Sally Seehafer" w:date="2017-03-24T11:10:00Z">
          <w:pPr>
            <w:pStyle w:val="EndNoteBibliography"/>
            <w:spacing w:after="0"/>
            <w:ind w:left="720" w:right="-406" w:hanging="720"/>
          </w:pPr>
        </w:pPrChange>
      </w:pPr>
      <w:del w:id="4346" w:author="prakash.r" w:date="2017-05-08T16:33:00Z">
        <w:r w:rsidRPr="00F72E43" w:rsidDel="00E50F76">
          <w:rPr>
            <w:color w:val="000000" w:themeColor="text1"/>
            <w:sz w:val="24"/>
            <w:szCs w:val="24"/>
            <w:lang w:val="en-US"/>
            <w:rPrChange w:id="4347" w:author="Sally Seehafer" w:date="2017-03-24T10:54:00Z">
              <w:rPr>
                <w:sz w:val="24"/>
                <w:szCs w:val="24"/>
                <w:lang w:val="en-US"/>
              </w:rPr>
            </w:rPrChange>
          </w:rPr>
          <w:delText xml:space="preserve">Torralva, T., Roca, M., Gleichgerrcht, E., Lopez, P., &amp; Manes, F. (2009). INECO Frontal Screening (IFS): A brief, sensitive, and specific tool to assess executive functions in dementia. </w:delText>
        </w:r>
        <w:r w:rsidRPr="00F72E43" w:rsidDel="00E50F76">
          <w:rPr>
            <w:i/>
            <w:color w:val="000000" w:themeColor="text1"/>
            <w:sz w:val="24"/>
            <w:szCs w:val="24"/>
            <w:lang w:val="en-US"/>
            <w:rPrChange w:id="4348" w:author="Sally Seehafer" w:date="2017-03-24T10:54:00Z">
              <w:rPr>
                <w:i/>
                <w:sz w:val="24"/>
                <w:szCs w:val="24"/>
                <w:lang w:val="en-US"/>
              </w:rPr>
            </w:rPrChange>
          </w:rPr>
          <w:delText>Journal of the International Neuropsychological Society</w:delText>
        </w:r>
        <w:r w:rsidRPr="00F72E43" w:rsidDel="00E50F76">
          <w:rPr>
            <w:color w:val="000000" w:themeColor="text1"/>
            <w:sz w:val="24"/>
            <w:szCs w:val="24"/>
            <w:lang w:val="en-US"/>
            <w:rPrChange w:id="4349" w:author="Sally Seehafer" w:date="2017-03-24T10:54:00Z">
              <w:rPr>
                <w:i/>
                <w:sz w:val="24"/>
                <w:szCs w:val="24"/>
                <w:lang w:val="en-US"/>
              </w:rPr>
            </w:rPrChange>
          </w:rPr>
          <w:delText>,</w:delText>
        </w:r>
        <w:r w:rsidRPr="00F72E43" w:rsidDel="00E50F76">
          <w:rPr>
            <w:i/>
            <w:color w:val="000000" w:themeColor="text1"/>
            <w:sz w:val="24"/>
            <w:szCs w:val="24"/>
            <w:lang w:val="en-US"/>
            <w:rPrChange w:id="4350" w:author="Sally Seehafer" w:date="2017-03-24T10:54:00Z">
              <w:rPr>
                <w:i/>
                <w:sz w:val="24"/>
                <w:szCs w:val="24"/>
                <w:lang w:val="en-US"/>
              </w:rPr>
            </w:rPrChange>
          </w:rPr>
          <w:delText xml:space="preserve"> 15</w:delText>
        </w:r>
        <w:r w:rsidRPr="00F72E43" w:rsidDel="00E50F76">
          <w:rPr>
            <w:color w:val="000000" w:themeColor="text1"/>
            <w:sz w:val="24"/>
            <w:szCs w:val="24"/>
            <w:lang w:val="en-US"/>
            <w:rPrChange w:id="4351" w:author="Sally Seehafer" w:date="2017-03-24T10:54:00Z">
              <w:rPr>
                <w:sz w:val="24"/>
                <w:szCs w:val="24"/>
                <w:lang w:val="en-US"/>
              </w:rPr>
            </w:rPrChange>
          </w:rPr>
          <w:delText>(5), 777</w:delText>
        </w:r>
        <w:r w:rsidRPr="00F72E43" w:rsidDel="00E50F76">
          <w:rPr>
            <w:color w:val="000000" w:themeColor="text1"/>
            <w:sz w:val="24"/>
            <w:szCs w:val="24"/>
            <w:lang w:val="en-US"/>
            <w:rPrChange w:id="4352" w:author="Sally Seehafer" w:date="2017-03-24T10:54:00Z">
              <w:rPr>
                <w:sz w:val="24"/>
                <w:szCs w:val="24"/>
                <w:lang w:val="en-US"/>
              </w:rPr>
            </w:rPrChange>
          </w:rPr>
          <w:delText>-</w:delText>
        </w:r>
      </w:del>
      <w:ins w:id="4353" w:author="Sally Seehafer" w:date="2017-03-24T15:42:00Z">
        <w:del w:id="4354" w:author="prakash.r" w:date="2017-05-08T16:33:00Z">
          <w:r w:rsidR="008C763F" w:rsidDel="00E50F76">
            <w:rPr>
              <w:color w:val="000000" w:themeColor="text1"/>
              <w:sz w:val="24"/>
              <w:szCs w:val="24"/>
              <w:lang w:val="en-US"/>
            </w:rPr>
            <w:delText>–</w:delText>
          </w:r>
        </w:del>
      </w:ins>
      <w:del w:id="4355" w:author="prakash.r" w:date="2017-05-08T16:33:00Z">
        <w:r w:rsidRPr="00F72E43" w:rsidDel="00E50F76">
          <w:rPr>
            <w:color w:val="000000" w:themeColor="text1"/>
            <w:sz w:val="24"/>
            <w:szCs w:val="24"/>
            <w:lang w:val="en-US"/>
            <w:rPrChange w:id="4356" w:author="Sally Seehafer" w:date="2017-03-24T10:54:00Z">
              <w:rPr>
                <w:sz w:val="24"/>
                <w:szCs w:val="24"/>
                <w:lang w:val="en-US"/>
              </w:rPr>
            </w:rPrChange>
          </w:rPr>
          <w:delText>786. doi:10.1017/s1355617709990415</w:delText>
        </w:r>
      </w:del>
    </w:p>
    <w:p w:rsidR="00000000" w:rsidDel="00E50F76" w:rsidRDefault="00F72E43">
      <w:pPr>
        <w:pStyle w:val="EndNoteBibliography"/>
        <w:spacing w:after="0"/>
        <w:ind w:right="44"/>
        <w:rPr>
          <w:del w:id="4357" w:author="prakash.r" w:date="2017-05-08T16:33:00Z"/>
          <w:color w:val="000000" w:themeColor="text1"/>
          <w:sz w:val="24"/>
          <w:szCs w:val="24"/>
          <w:lang w:val="en-US"/>
          <w:rPrChange w:id="4358" w:author="Sally Seehafer" w:date="2017-03-24T10:54:00Z">
            <w:rPr>
              <w:del w:id="4359" w:author="prakash.r" w:date="2017-05-08T16:33:00Z"/>
              <w:sz w:val="24"/>
              <w:szCs w:val="24"/>
              <w:lang w:val="en-US"/>
            </w:rPr>
          </w:rPrChange>
        </w:rPr>
        <w:pPrChange w:id="4360" w:author="Sally Seehafer" w:date="2017-03-24T11:10:00Z">
          <w:pPr>
            <w:pStyle w:val="EndNoteBibliography"/>
            <w:spacing w:after="0"/>
            <w:ind w:left="720" w:right="-406" w:hanging="720"/>
          </w:pPr>
        </w:pPrChange>
      </w:pPr>
      <w:del w:id="4361" w:author="prakash.r" w:date="2017-05-08T16:33:00Z">
        <w:r w:rsidRPr="00F72E43" w:rsidDel="00E50F76">
          <w:rPr>
            <w:color w:val="000000" w:themeColor="text1"/>
            <w:sz w:val="24"/>
            <w:szCs w:val="24"/>
            <w:lang w:val="en-US"/>
            <w:rPrChange w:id="4362" w:author="Sally Seehafer" w:date="2017-03-24T10:54:00Z">
              <w:rPr>
                <w:sz w:val="24"/>
                <w:szCs w:val="24"/>
                <w:lang w:val="en-US"/>
              </w:rPr>
            </w:rPrChange>
          </w:rPr>
          <w:delText xml:space="preserve">Traykov, L., Raoux, N., Latour, F., Gallo, L., Hanon, O., Baudic, S., . . . Rigaud, A.-S. (2007). Executive functions deficit in mild cognitive impairment. </w:delText>
        </w:r>
        <w:r w:rsidRPr="00F72E43" w:rsidDel="00E50F76">
          <w:rPr>
            <w:i/>
            <w:color w:val="000000" w:themeColor="text1"/>
            <w:sz w:val="24"/>
            <w:szCs w:val="24"/>
            <w:lang w:val="en-US"/>
            <w:rPrChange w:id="4363" w:author="Sally Seehafer" w:date="2017-03-24T10:54:00Z">
              <w:rPr>
                <w:i/>
                <w:sz w:val="24"/>
                <w:szCs w:val="24"/>
                <w:lang w:val="en-US"/>
              </w:rPr>
            </w:rPrChange>
          </w:rPr>
          <w:delText>Cognitive and Behavioral Neurology</w:delText>
        </w:r>
        <w:r w:rsidRPr="00F72E43" w:rsidDel="00E50F76">
          <w:rPr>
            <w:color w:val="000000" w:themeColor="text1"/>
            <w:sz w:val="24"/>
            <w:szCs w:val="24"/>
            <w:lang w:val="en-US"/>
            <w:rPrChange w:id="4364" w:author="Sally Seehafer" w:date="2017-03-24T10:54:00Z">
              <w:rPr>
                <w:i/>
                <w:sz w:val="24"/>
                <w:szCs w:val="24"/>
                <w:lang w:val="en-US"/>
              </w:rPr>
            </w:rPrChange>
          </w:rPr>
          <w:delText>,</w:delText>
        </w:r>
        <w:r w:rsidRPr="00F72E43" w:rsidDel="00E50F76">
          <w:rPr>
            <w:i/>
            <w:color w:val="000000" w:themeColor="text1"/>
            <w:sz w:val="24"/>
            <w:szCs w:val="24"/>
            <w:lang w:val="en-US"/>
            <w:rPrChange w:id="4365" w:author="Sally Seehafer" w:date="2017-03-24T10:54:00Z">
              <w:rPr>
                <w:i/>
                <w:sz w:val="24"/>
                <w:szCs w:val="24"/>
                <w:lang w:val="en-US"/>
              </w:rPr>
            </w:rPrChange>
          </w:rPr>
          <w:delText xml:space="preserve"> 20</w:delText>
        </w:r>
        <w:r w:rsidRPr="00F72E43" w:rsidDel="00E50F76">
          <w:rPr>
            <w:color w:val="000000" w:themeColor="text1"/>
            <w:sz w:val="24"/>
            <w:szCs w:val="24"/>
            <w:lang w:val="en-US"/>
            <w:rPrChange w:id="4366" w:author="Sally Seehafer" w:date="2017-03-24T10:54:00Z">
              <w:rPr>
                <w:sz w:val="24"/>
                <w:szCs w:val="24"/>
                <w:lang w:val="en-US"/>
              </w:rPr>
            </w:rPrChange>
          </w:rPr>
          <w:delText>(4), 219</w:delText>
        </w:r>
        <w:r w:rsidRPr="00F72E43" w:rsidDel="00E50F76">
          <w:rPr>
            <w:color w:val="000000" w:themeColor="text1"/>
            <w:sz w:val="24"/>
            <w:szCs w:val="24"/>
            <w:lang w:val="en-US"/>
            <w:rPrChange w:id="4367" w:author="Sally Seehafer" w:date="2017-03-24T10:54:00Z">
              <w:rPr>
                <w:sz w:val="24"/>
                <w:szCs w:val="24"/>
                <w:lang w:val="en-US"/>
              </w:rPr>
            </w:rPrChange>
          </w:rPr>
          <w:delText>-</w:delText>
        </w:r>
      </w:del>
      <w:ins w:id="4368" w:author="Sally Seehafer" w:date="2017-03-24T15:42:00Z">
        <w:del w:id="4369" w:author="prakash.r" w:date="2017-05-08T16:33:00Z">
          <w:r w:rsidR="008C763F" w:rsidDel="00E50F76">
            <w:rPr>
              <w:color w:val="000000" w:themeColor="text1"/>
              <w:sz w:val="24"/>
              <w:szCs w:val="24"/>
              <w:lang w:val="en-US"/>
            </w:rPr>
            <w:delText>–</w:delText>
          </w:r>
        </w:del>
      </w:ins>
      <w:del w:id="4370" w:author="prakash.r" w:date="2017-05-08T16:33:00Z">
        <w:r w:rsidRPr="00F72E43" w:rsidDel="00E50F76">
          <w:rPr>
            <w:color w:val="000000" w:themeColor="text1"/>
            <w:sz w:val="24"/>
            <w:szCs w:val="24"/>
            <w:lang w:val="en-US"/>
            <w:rPrChange w:id="4371" w:author="Sally Seehafer" w:date="2017-03-24T10:54:00Z">
              <w:rPr>
                <w:sz w:val="24"/>
                <w:szCs w:val="24"/>
                <w:lang w:val="en-US"/>
              </w:rPr>
            </w:rPrChange>
          </w:rPr>
          <w:delText>224.</w:delText>
        </w:r>
      </w:del>
    </w:p>
    <w:p w:rsidR="00000000" w:rsidDel="00E50F76" w:rsidRDefault="00F72E43">
      <w:pPr>
        <w:pStyle w:val="EndNoteBibliography"/>
        <w:spacing w:after="0"/>
        <w:ind w:right="44"/>
        <w:rPr>
          <w:del w:id="4372" w:author="prakash.r" w:date="2017-05-08T16:33:00Z"/>
          <w:color w:val="000000" w:themeColor="text1"/>
          <w:sz w:val="24"/>
          <w:szCs w:val="24"/>
          <w:lang w:val="en-US"/>
          <w:rPrChange w:id="4373" w:author="Sally Seehafer" w:date="2017-03-24T10:54:00Z">
            <w:rPr>
              <w:del w:id="4374" w:author="prakash.r" w:date="2017-05-08T16:33:00Z"/>
              <w:sz w:val="24"/>
              <w:szCs w:val="24"/>
              <w:lang w:val="en-US"/>
            </w:rPr>
          </w:rPrChange>
        </w:rPr>
        <w:pPrChange w:id="4375" w:author="Sally Seehafer" w:date="2017-03-24T11:10:00Z">
          <w:pPr>
            <w:pStyle w:val="EndNoteBibliography"/>
            <w:spacing w:after="0"/>
            <w:ind w:left="720" w:right="-406" w:hanging="720"/>
          </w:pPr>
        </w:pPrChange>
      </w:pPr>
      <w:del w:id="4376" w:author="prakash.r" w:date="2017-05-08T16:33:00Z">
        <w:r w:rsidRPr="00F72E43" w:rsidDel="00E50F76">
          <w:rPr>
            <w:color w:val="000000" w:themeColor="text1"/>
            <w:sz w:val="24"/>
            <w:szCs w:val="24"/>
            <w:lang w:val="en-US"/>
            <w:rPrChange w:id="4377" w:author="Sally Seehafer" w:date="2017-03-24T10:54:00Z">
              <w:rPr>
                <w:sz w:val="24"/>
                <w:szCs w:val="24"/>
                <w:lang w:val="en-US"/>
              </w:rPr>
            </w:rPrChange>
          </w:rPr>
          <w:delText xml:space="preserve">van Hoof, J., Kort, H. S. M., van Waarde, H., &amp; Blom, M. M. (2010). Environmental </w:delText>
        </w:r>
        <w:r w:rsidR="00072EA2" w:rsidRPr="00101885" w:rsidDel="00E50F76">
          <w:rPr>
            <w:color w:val="000000" w:themeColor="text1"/>
            <w:sz w:val="24"/>
            <w:szCs w:val="24"/>
            <w:lang w:val="en-US"/>
          </w:rPr>
          <w:delText>interventions and the design of homes for older adults with dementia</w:delText>
        </w:r>
        <w:r w:rsidRPr="00F72E43" w:rsidDel="00E50F76">
          <w:rPr>
            <w:color w:val="000000" w:themeColor="text1"/>
            <w:sz w:val="24"/>
            <w:szCs w:val="24"/>
            <w:lang w:val="en-US"/>
            <w:rPrChange w:id="4378" w:author="Sally Seehafer" w:date="2017-03-24T10:54:00Z">
              <w:rPr>
                <w:sz w:val="24"/>
                <w:szCs w:val="24"/>
                <w:lang w:val="en-US"/>
              </w:rPr>
            </w:rPrChange>
          </w:rPr>
          <w:delText xml:space="preserve">: An </w:delText>
        </w:r>
        <w:r w:rsidR="00072EA2" w:rsidRPr="00101885" w:rsidDel="00E50F76">
          <w:rPr>
            <w:color w:val="000000" w:themeColor="text1"/>
            <w:sz w:val="24"/>
            <w:szCs w:val="24"/>
            <w:lang w:val="en-US"/>
          </w:rPr>
          <w:delText>overview</w:delText>
        </w:r>
        <w:r w:rsidRPr="00F72E43" w:rsidDel="00E50F76">
          <w:rPr>
            <w:color w:val="000000" w:themeColor="text1"/>
            <w:sz w:val="24"/>
            <w:szCs w:val="24"/>
            <w:lang w:val="en-US"/>
            <w:rPrChange w:id="4379" w:author="Sally Seehafer" w:date="2017-03-24T10:54:00Z">
              <w:rPr>
                <w:sz w:val="24"/>
                <w:szCs w:val="24"/>
                <w:lang w:val="en-US"/>
              </w:rPr>
            </w:rPrChange>
          </w:rPr>
          <w:delText xml:space="preserve">. </w:delText>
        </w:r>
        <w:r w:rsidRPr="00F72E43" w:rsidDel="00E50F76">
          <w:rPr>
            <w:i/>
            <w:color w:val="000000" w:themeColor="text1"/>
            <w:sz w:val="24"/>
            <w:szCs w:val="24"/>
            <w:lang w:val="en-US"/>
            <w:rPrChange w:id="4380" w:author="Sally Seehafer" w:date="2017-03-24T10:54:00Z">
              <w:rPr>
                <w:i/>
                <w:sz w:val="24"/>
                <w:szCs w:val="24"/>
                <w:lang w:val="en-US"/>
              </w:rPr>
            </w:rPrChange>
          </w:rPr>
          <w:delText>American Journal of Alzheimer</w:delText>
        </w:r>
      </w:del>
      <w:ins w:id="4381" w:author="Sally Seehafer" w:date="2017-03-24T15:34:00Z">
        <w:del w:id="4382" w:author="prakash.r" w:date="2017-05-08T16:33:00Z">
          <w:r w:rsidR="00B77EBD" w:rsidDel="00E50F76">
            <w:rPr>
              <w:i/>
              <w:color w:val="000000" w:themeColor="text1"/>
              <w:sz w:val="24"/>
              <w:szCs w:val="24"/>
              <w:lang w:val="en-US"/>
            </w:rPr>
            <w:delText>’</w:delText>
          </w:r>
        </w:del>
      </w:ins>
      <w:del w:id="4383" w:author="prakash.r" w:date="2017-05-08T16:33:00Z">
        <w:r w:rsidRPr="00F72E43" w:rsidDel="00E50F76">
          <w:rPr>
            <w:i/>
            <w:color w:val="000000" w:themeColor="text1"/>
            <w:sz w:val="24"/>
            <w:szCs w:val="24"/>
            <w:lang w:val="en-US"/>
            <w:rPrChange w:id="4384" w:author="Sally Seehafer" w:date="2017-03-24T10:54:00Z">
              <w:rPr>
                <w:i/>
                <w:sz w:val="24"/>
                <w:szCs w:val="24"/>
                <w:lang w:val="en-US"/>
              </w:rPr>
            </w:rPrChange>
          </w:rPr>
          <w:delText>s Disease and Other Dementias</w:delText>
        </w:r>
        <w:r w:rsidRPr="00F72E43" w:rsidDel="00E50F76">
          <w:rPr>
            <w:color w:val="000000" w:themeColor="text1"/>
            <w:sz w:val="24"/>
            <w:szCs w:val="24"/>
            <w:lang w:val="en-US"/>
            <w:rPrChange w:id="4385" w:author="Sally Seehafer" w:date="2017-03-24T10:54:00Z">
              <w:rPr>
                <w:i/>
                <w:sz w:val="24"/>
                <w:szCs w:val="24"/>
                <w:lang w:val="en-US"/>
              </w:rPr>
            </w:rPrChange>
          </w:rPr>
          <w:delText>,</w:delText>
        </w:r>
        <w:r w:rsidRPr="00F72E43" w:rsidDel="00E50F76">
          <w:rPr>
            <w:i/>
            <w:color w:val="000000" w:themeColor="text1"/>
            <w:sz w:val="24"/>
            <w:szCs w:val="24"/>
            <w:lang w:val="en-US"/>
            <w:rPrChange w:id="4386" w:author="Sally Seehafer" w:date="2017-03-24T10:54:00Z">
              <w:rPr>
                <w:i/>
                <w:sz w:val="24"/>
                <w:szCs w:val="24"/>
                <w:lang w:val="en-US"/>
              </w:rPr>
            </w:rPrChange>
          </w:rPr>
          <w:delText xml:space="preserve"> 25</w:delText>
        </w:r>
        <w:r w:rsidRPr="00F72E43" w:rsidDel="00E50F76">
          <w:rPr>
            <w:color w:val="000000" w:themeColor="text1"/>
            <w:sz w:val="24"/>
            <w:szCs w:val="24"/>
            <w:lang w:val="en-US"/>
            <w:rPrChange w:id="4387" w:author="Sally Seehafer" w:date="2017-03-24T10:54:00Z">
              <w:rPr>
                <w:sz w:val="24"/>
                <w:szCs w:val="24"/>
                <w:lang w:val="en-US"/>
              </w:rPr>
            </w:rPrChange>
          </w:rPr>
          <w:delText>(3), 202</w:delText>
        </w:r>
        <w:r w:rsidRPr="00F72E43" w:rsidDel="00E50F76">
          <w:rPr>
            <w:color w:val="000000" w:themeColor="text1"/>
            <w:sz w:val="24"/>
            <w:szCs w:val="24"/>
            <w:lang w:val="en-US"/>
            <w:rPrChange w:id="4388" w:author="Sally Seehafer" w:date="2017-03-24T10:54:00Z">
              <w:rPr>
                <w:sz w:val="24"/>
                <w:szCs w:val="24"/>
                <w:lang w:val="en-US"/>
              </w:rPr>
            </w:rPrChange>
          </w:rPr>
          <w:delText>-</w:delText>
        </w:r>
      </w:del>
      <w:ins w:id="4389" w:author="Sally Seehafer" w:date="2017-03-24T15:42:00Z">
        <w:del w:id="4390" w:author="prakash.r" w:date="2017-05-08T16:33:00Z">
          <w:r w:rsidR="008C763F" w:rsidDel="00E50F76">
            <w:rPr>
              <w:color w:val="000000" w:themeColor="text1"/>
              <w:sz w:val="24"/>
              <w:szCs w:val="24"/>
              <w:lang w:val="en-US"/>
            </w:rPr>
            <w:delText>–</w:delText>
          </w:r>
        </w:del>
      </w:ins>
      <w:del w:id="4391" w:author="prakash.r" w:date="2017-05-08T16:33:00Z">
        <w:r w:rsidRPr="00F72E43" w:rsidDel="00E50F76">
          <w:rPr>
            <w:color w:val="000000" w:themeColor="text1"/>
            <w:sz w:val="24"/>
            <w:szCs w:val="24"/>
            <w:lang w:val="en-US"/>
            <w:rPrChange w:id="4392" w:author="Sally Seehafer" w:date="2017-03-24T10:54:00Z">
              <w:rPr>
                <w:sz w:val="24"/>
                <w:szCs w:val="24"/>
                <w:lang w:val="en-US"/>
              </w:rPr>
            </w:rPrChange>
          </w:rPr>
          <w:delText>232. doi:10.1177/</w:delText>
        </w:r>
        <w:commentRangeStart w:id="4393"/>
        <w:r w:rsidRPr="00F72E43" w:rsidDel="00E50F76">
          <w:rPr>
            <w:color w:val="000000" w:themeColor="text1"/>
            <w:sz w:val="24"/>
            <w:szCs w:val="24"/>
            <w:lang w:val="en-US"/>
            <w:rPrChange w:id="4394" w:author="Sally Seehafer" w:date="2017-03-24T10:54:00Z">
              <w:rPr>
                <w:sz w:val="24"/>
                <w:szCs w:val="24"/>
                <w:lang w:val="en-US"/>
              </w:rPr>
            </w:rPrChange>
          </w:rPr>
          <w:delText>1533317509358885</w:delText>
        </w:r>
        <w:commentRangeEnd w:id="4393"/>
        <w:r w:rsidR="008D34DE" w:rsidDel="00E50F76">
          <w:rPr>
            <w:rStyle w:val="CommentReference"/>
          </w:rPr>
          <w:commentReference w:id="4393"/>
        </w:r>
      </w:del>
    </w:p>
    <w:p w:rsidR="00C86031" w:rsidRPr="00101885" w:rsidDel="00E50F76" w:rsidRDefault="00C86031" w:rsidP="007B200A">
      <w:pPr>
        <w:spacing w:after="120" w:line="480" w:lineRule="auto"/>
        <w:ind w:right="44"/>
        <w:textAlignment w:val="baseline"/>
        <w:rPr>
          <w:del w:id="4395" w:author="prakash.r" w:date="2017-05-08T16:33:00Z"/>
          <w:color w:val="000000" w:themeColor="text1"/>
          <w:lang w:val="en-US" w:eastAsia="es-ES"/>
          <w:rPrChange w:id="4396" w:author="Sally Seehafer" w:date="2017-03-24T10:54:00Z">
            <w:rPr>
              <w:del w:id="4397" w:author="prakash.r" w:date="2017-05-08T16:33:00Z"/>
              <w:lang w:val="en-US" w:eastAsia="es-ES"/>
            </w:rPr>
          </w:rPrChange>
        </w:rPr>
      </w:pPr>
    </w:p>
    <w:p w:rsidR="00493D17" w:rsidRPr="00666570" w:rsidRDefault="00F72E43" w:rsidP="00E50F76">
      <w:pPr>
        <w:spacing w:after="120" w:line="480" w:lineRule="auto"/>
        <w:ind w:right="44"/>
        <w:textAlignment w:val="baseline"/>
        <w:outlineLvl w:val="0"/>
        <w:rPr>
          <w:ins w:id="4398" w:author="Sally Seehafer" w:date="2017-03-24T15:34:00Z"/>
          <w:b/>
          <w:color w:val="000000" w:themeColor="text1"/>
          <w:sz w:val="24"/>
          <w:szCs w:val="24"/>
          <w:lang w:val="en-US" w:eastAsia="es-ES"/>
          <w:rPrChange w:id="4399" w:author="Sally Seehafer [2]" w:date="2017-03-31T11:12:00Z">
            <w:rPr>
              <w:ins w:id="4400" w:author="Sally Seehafer" w:date="2017-03-24T15:34:00Z"/>
              <w:b/>
              <w:color w:val="000000" w:themeColor="text1"/>
              <w:szCs w:val="24"/>
              <w:lang w:val="en-US" w:eastAsia="es-ES"/>
            </w:rPr>
          </w:rPrChange>
        </w:rPr>
        <w:pPrChange w:id="4401" w:author="prakash.r" w:date="2017-05-08T16:34:00Z">
          <w:pPr>
            <w:spacing w:after="120" w:line="480" w:lineRule="auto"/>
            <w:ind w:right="44" w:firstLine="284"/>
            <w:textAlignment w:val="baseline"/>
            <w:outlineLvl w:val="0"/>
          </w:pPr>
        </w:pPrChange>
      </w:pPr>
      <w:del w:id="4402" w:author="prakash.r" w:date="2017-05-08T16:34:00Z">
        <w:r w:rsidRPr="00F72E43" w:rsidDel="00C93A35">
          <w:rPr>
            <w:color w:val="000000" w:themeColor="text1"/>
            <w:sz w:val="24"/>
            <w:szCs w:val="24"/>
            <w:rPrChange w:id="4403" w:author="Sally Seehafer" w:date="2017-03-24T10:54:00Z">
              <w:rPr>
                <w:sz w:val="24"/>
                <w:szCs w:val="24"/>
              </w:rPr>
            </w:rPrChange>
          </w:rPr>
          <w:br w:type="page"/>
        </w:r>
      </w:del>
      <w:r w:rsidRPr="00F72E43">
        <w:rPr>
          <w:b/>
          <w:color w:val="000000" w:themeColor="text1"/>
          <w:sz w:val="24"/>
          <w:szCs w:val="24"/>
          <w:lang w:val="en-US" w:eastAsia="es-ES"/>
          <w:rPrChange w:id="4404" w:author="Sally Seehafer [2]" w:date="2017-03-31T11:12:00Z">
            <w:rPr>
              <w:b/>
              <w:color w:val="000000" w:themeColor="text1"/>
              <w:szCs w:val="24"/>
              <w:u w:val="single"/>
              <w:lang w:val="en-US" w:eastAsia="es-ES"/>
            </w:rPr>
          </w:rPrChange>
        </w:rPr>
        <w:t>APPENDIX 1</w:t>
      </w:r>
    </w:p>
    <w:p w:rsidR="00C86031" w:rsidRPr="00666570" w:rsidRDefault="00F72E43" w:rsidP="007B200A">
      <w:pPr>
        <w:spacing w:after="120" w:line="480" w:lineRule="auto"/>
        <w:ind w:right="44" w:firstLine="284"/>
        <w:textAlignment w:val="baseline"/>
        <w:outlineLvl w:val="0"/>
        <w:rPr>
          <w:b/>
          <w:color w:val="000000" w:themeColor="text1"/>
          <w:sz w:val="24"/>
          <w:szCs w:val="24"/>
          <w:u w:val="single"/>
          <w:lang w:val="en-US" w:eastAsia="es-ES"/>
          <w:rPrChange w:id="4405" w:author="Sally Seehafer [2]" w:date="2017-03-31T11:12:00Z">
            <w:rPr>
              <w:b/>
              <w:szCs w:val="24"/>
              <w:u w:val="single"/>
              <w:lang w:val="en-US" w:eastAsia="es-ES"/>
            </w:rPr>
          </w:rPrChange>
        </w:rPr>
      </w:pPr>
      <w:del w:id="4406" w:author="Sally Seehafer" w:date="2017-03-24T15:34:00Z">
        <w:r w:rsidRPr="00F72E43">
          <w:rPr>
            <w:b/>
            <w:color w:val="000000" w:themeColor="text1"/>
            <w:sz w:val="24"/>
            <w:szCs w:val="24"/>
            <w:lang w:val="en-US" w:eastAsia="es-ES"/>
            <w:rPrChange w:id="4407" w:author="Sally Seehafer [2]" w:date="2017-03-31T11:12:00Z">
              <w:rPr>
                <w:b/>
                <w:szCs w:val="24"/>
                <w:lang w:val="en-US" w:eastAsia="es-ES"/>
              </w:rPr>
            </w:rPrChange>
          </w:rPr>
          <w:delText xml:space="preserve">. </w:delText>
        </w:r>
      </w:del>
      <w:r w:rsidRPr="00F72E43">
        <w:rPr>
          <w:b/>
          <w:color w:val="000000" w:themeColor="text1"/>
          <w:sz w:val="24"/>
          <w:szCs w:val="24"/>
          <w:lang w:val="en-US" w:eastAsia="es-ES"/>
          <w:rPrChange w:id="4408" w:author="Sally Seehafer [2]" w:date="2017-03-31T11:12:00Z">
            <w:rPr>
              <w:szCs w:val="24"/>
              <w:lang w:val="en-US" w:eastAsia="es-ES"/>
            </w:rPr>
          </w:rPrChange>
        </w:rPr>
        <w:t>Failures in Sequence for Each Task</w:t>
      </w:r>
    </w:p>
    <w:p w:rsidR="00C86031" w:rsidRPr="00666570" w:rsidRDefault="00C86031" w:rsidP="007B200A">
      <w:pPr>
        <w:spacing w:after="120" w:line="480" w:lineRule="auto"/>
        <w:ind w:right="44" w:firstLine="284"/>
        <w:textAlignment w:val="baseline"/>
        <w:rPr>
          <w:color w:val="000000" w:themeColor="text1"/>
          <w:sz w:val="24"/>
          <w:szCs w:val="24"/>
          <w:lang w:val="en-US" w:eastAsia="es-ES"/>
          <w:rPrChange w:id="4409" w:author="Sally Seehafer [2]" w:date="2017-03-31T11:12:00Z">
            <w:rPr>
              <w:szCs w:val="24"/>
              <w:lang w:val="en-US" w:eastAsia="es-ES"/>
            </w:rPr>
          </w:rPrChange>
        </w:rPr>
      </w:pPr>
    </w:p>
    <w:p w:rsidR="00C86031" w:rsidRPr="00666570" w:rsidRDefault="00F72E43" w:rsidP="007B200A">
      <w:pPr>
        <w:spacing w:after="120" w:line="480" w:lineRule="auto"/>
        <w:ind w:right="44" w:firstLine="284"/>
        <w:textAlignment w:val="baseline"/>
        <w:outlineLvl w:val="0"/>
        <w:rPr>
          <w:color w:val="000000" w:themeColor="text1"/>
          <w:sz w:val="24"/>
          <w:szCs w:val="24"/>
          <w:lang w:val="en-US" w:eastAsia="es-ES"/>
          <w:rPrChange w:id="4410" w:author="Sally Seehafer [2]" w:date="2017-03-31T11:12:00Z">
            <w:rPr>
              <w:szCs w:val="24"/>
              <w:lang w:val="en-US" w:eastAsia="es-ES"/>
            </w:rPr>
          </w:rPrChange>
        </w:rPr>
      </w:pPr>
      <w:r w:rsidRPr="00F72E43">
        <w:rPr>
          <w:color w:val="000000" w:themeColor="text1"/>
          <w:sz w:val="24"/>
          <w:szCs w:val="24"/>
          <w:lang w:val="en-US" w:eastAsia="es-ES"/>
          <w:rPrChange w:id="4411" w:author="Sally Seehafer [2]" w:date="2017-03-31T11:12:00Z">
            <w:rPr>
              <w:szCs w:val="24"/>
              <w:lang w:val="en-US" w:eastAsia="es-ES"/>
            </w:rPr>
          </w:rPrChange>
        </w:rPr>
        <w:t>Coffee task</w:t>
      </w:r>
    </w:p>
    <w:p w:rsidR="00C86031" w:rsidRPr="00666570" w:rsidRDefault="00F72E43" w:rsidP="007B200A">
      <w:pPr>
        <w:numPr>
          <w:ilvl w:val="0"/>
          <w:numId w:val="4"/>
        </w:numPr>
        <w:tabs>
          <w:tab w:val="left" w:pos="993"/>
        </w:tabs>
        <w:suppressAutoHyphens w:val="0"/>
        <w:spacing w:before="120" w:after="120" w:line="480" w:lineRule="auto"/>
        <w:ind w:left="1134" w:right="44" w:hanging="567"/>
        <w:contextualSpacing/>
        <w:jc w:val="both"/>
        <w:textAlignment w:val="baseline"/>
        <w:rPr>
          <w:color w:val="000000" w:themeColor="text1"/>
          <w:sz w:val="24"/>
          <w:szCs w:val="24"/>
          <w:lang w:val="en-US" w:eastAsia="es-ES"/>
          <w:rPrChange w:id="4412" w:author="Sally Seehafer [2]" w:date="2017-03-31T11:12:00Z">
            <w:rPr>
              <w:szCs w:val="24"/>
              <w:lang w:val="en-US" w:eastAsia="es-ES"/>
            </w:rPr>
          </w:rPrChange>
        </w:rPr>
      </w:pPr>
      <w:r w:rsidRPr="00F72E43">
        <w:rPr>
          <w:color w:val="000000" w:themeColor="text1"/>
          <w:sz w:val="24"/>
          <w:szCs w:val="24"/>
          <w:lang w:val="en-US" w:eastAsia="es-ES"/>
          <w:rPrChange w:id="4413" w:author="Sally Seehafer [2]" w:date="2017-03-31T11:12:00Z">
            <w:rPr>
              <w:szCs w:val="24"/>
              <w:lang w:val="en-US" w:eastAsia="es-ES"/>
            </w:rPr>
          </w:rPrChange>
        </w:rPr>
        <w:t xml:space="preserve">To pour milk in the cup before pouring it into the pan. </w:t>
      </w:r>
    </w:p>
    <w:p w:rsidR="00C86031" w:rsidRPr="00666570" w:rsidRDefault="00F72E43" w:rsidP="007B200A">
      <w:pPr>
        <w:numPr>
          <w:ilvl w:val="0"/>
          <w:numId w:val="4"/>
        </w:numPr>
        <w:tabs>
          <w:tab w:val="left" w:pos="993"/>
        </w:tabs>
        <w:suppressAutoHyphens w:val="0"/>
        <w:spacing w:before="120" w:after="120" w:line="480" w:lineRule="auto"/>
        <w:ind w:left="1134" w:right="44" w:hanging="567"/>
        <w:contextualSpacing/>
        <w:jc w:val="both"/>
        <w:textAlignment w:val="baseline"/>
        <w:rPr>
          <w:color w:val="000000" w:themeColor="text1"/>
          <w:sz w:val="24"/>
          <w:szCs w:val="24"/>
          <w:lang w:val="en-US" w:eastAsia="es-ES"/>
          <w:rPrChange w:id="4414" w:author="Sally Seehafer [2]" w:date="2017-03-31T11:12:00Z">
            <w:rPr>
              <w:szCs w:val="24"/>
              <w:lang w:val="en-US" w:eastAsia="es-ES"/>
            </w:rPr>
          </w:rPrChange>
        </w:rPr>
      </w:pPr>
      <w:r w:rsidRPr="00F72E43">
        <w:rPr>
          <w:color w:val="000000" w:themeColor="text1"/>
          <w:sz w:val="24"/>
          <w:szCs w:val="24"/>
          <w:lang w:val="en-US" w:eastAsia="es-ES"/>
          <w:rPrChange w:id="4415" w:author="Sally Seehafer [2]" w:date="2017-03-31T11:12:00Z">
            <w:rPr>
              <w:szCs w:val="24"/>
              <w:lang w:val="en-US" w:eastAsia="es-ES"/>
            </w:rPr>
          </w:rPrChange>
        </w:rPr>
        <w:t>To stir milk before heating the milk.</w:t>
      </w:r>
    </w:p>
    <w:p w:rsidR="00C86031" w:rsidRPr="00666570" w:rsidRDefault="00F72E43" w:rsidP="007B200A">
      <w:pPr>
        <w:numPr>
          <w:ilvl w:val="0"/>
          <w:numId w:val="4"/>
        </w:numPr>
        <w:tabs>
          <w:tab w:val="left" w:pos="993"/>
        </w:tabs>
        <w:suppressAutoHyphens w:val="0"/>
        <w:spacing w:before="120" w:after="120" w:line="480" w:lineRule="auto"/>
        <w:ind w:left="1134" w:right="44" w:hanging="567"/>
        <w:contextualSpacing/>
        <w:jc w:val="both"/>
        <w:textAlignment w:val="baseline"/>
        <w:rPr>
          <w:color w:val="000000" w:themeColor="text1"/>
          <w:sz w:val="24"/>
          <w:szCs w:val="24"/>
          <w:lang w:val="en-US" w:eastAsia="es-ES"/>
          <w:rPrChange w:id="4416" w:author="Sally Seehafer [2]" w:date="2017-03-31T11:12:00Z">
            <w:rPr>
              <w:szCs w:val="24"/>
              <w:lang w:val="en-US" w:eastAsia="es-ES"/>
            </w:rPr>
          </w:rPrChange>
        </w:rPr>
      </w:pPr>
      <w:r w:rsidRPr="00F72E43">
        <w:rPr>
          <w:color w:val="000000" w:themeColor="text1"/>
          <w:sz w:val="24"/>
          <w:szCs w:val="24"/>
          <w:lang w:val="en-US" w:eastAsia="es-ES"/>
          <w:rPrChange w:id="4417" w:author="Sally Seehafer [2]" w:date="2017-03-31T11:12:00Z">
            <w:rPr>
              <w:szCs w:val="24"/>
              <w:lang w:val="en-US" w:eastAsia="es-ES"/>
            </w:rPr>
          </w:rPrChange>
        </w:rPr>
        <w:t xml:space="preserve">To heat the cup before pouring milk into the cup. </w:t>
      </w:r>
    </w:p>
    <w:p w:rsidR="00C86031" w:rsidRPr="00666570" w:rsidRDefault="00F72E43" w:rsidP="007B200A">
      <w:pPr>
        <w:numPr>
          <w:ilvl w:val="0"/>
          <w:numId w:val="4"/>
        </w:numPr>
        <w:tabs>
          <w:tab w:val="left" w:pos="993"/>
        </w:tabs>
        <w:suppressAutoHyphens w:val="0"/>
        <w:spacing w:before="120" w:after="120" w:line="480" w:lineRule="auto"/>
        <w:ind w:left="1134" w:right="44" w:hanging="567"/>
        <w:contextualSpacing/>
        <w:jc w:val="both"/>
        <w:textAlignment w:val="baseline"/>
        <w:rPr>
          <w:color w:val="000000" w:themeColor="text1"/>
          <w:sz w:val="24"/>
          <w:szCs w:val="24"/>
          <w:lang w:val="en-US" w:eastAsia="es-ES"/>
          <w:rPrChange w:id="4418" w:author="Sally Seehafer [2]" w:date="2017-03-31T11:12:00Z">
            <w:rPr>
              <w:szCs w:val="24"/>
              <w:lang w:val="en-US" w:eastAsia="es-ES"/>
            </w:rPr>
          </w:rPrChange>
        </w:rPr>
      </w:pPr>
      <w:r w:rsidRPr="00F72E43">
        <w:rPr>
          <w:color w:val="000000" w:themeColor="text1"/>
          <w:sz w:val="24"/>
          <w:szCs w:val="24"/>
          <w:lang w:val="en-US" w:eastAsia="es-ES"/>
          <w:rPrChange w:id="4419" w:author="Sally Seehafer [2]" w:date="2017-03-31T11:12:00Z">
            <w:rPr>
              <w:szCs w:val="24"/>
              <w:lang w:val="en-US" w:eastAsia="es-ES"/>
            </w:rPr>
          </w:rPrChange>
        </w:rPr>
        <w:t xml:space="preserve">To stir sugar and coffee before adding milk. </w:t>
      </w:r>
    </w:p>
    <w:p w:rsidR="00C86031" w:rsidRPr="00666570" w:rsidRDefault="00C86031" w:rsidP="007B200A">
      <w:pPr>
        <w:spacing w:after="120" w:line="480" w:lineRule="auto"/>
        <w:ind w:left="720" w:right="44" w:firstLine="284"/>
        <w:contextualSpacing/>
        <w:textAlignment w:val="baseline"/>
        <w:rPr>
          <w:color w:val="000000" w:themeColor="text1"/>
          <w:sz w:val="24"/>
          <w:szCs w:val="24"/>
          <w:lang w:val="en-US" w:eastAsia="es-ES"/>
          <w:rPrChange w:id="4420" w:author="Sally Seehafer [2]" w:date="2017-03-31T11:12:00Z">
            <w:rPr>
              <w:szCs w:val="24"/>
              <w:lang w:val="en-US" w:eastAsia="es-ES"/>
            </w:rPr>
          </w:rPrChange>
        </w:rPr>
      </w:pPr>
    </w:p>
    <w:p w:rsidR="00C86031" w:rsidRPr="00666570" w:rsidRDefault="00F72E43" w:rsidP="007B200A">
      <w:pPr>
        <w:spacing w:after="120" w:line="480" w:lineRule="auto"/>
        <w:ind w:right="44" w:firstLine="284"/>
        <w:textAlignment w:val="baseline"/>
        <w:outlineLvl w:val="0"/>
        <w:rPr>
          <w:color w:val="000000" w:themeColor="text1"/>
          <w:sz w:val="24"/>
          <w:szCs w:val="24"/>
          <w:lang w:val="en-US" w:eastAsia="es-ES"/>
          <w:rPrChange w:id="4421" w:author="Sally Seehafer [2]" w:date="2017-03-31T11:12:00Z">
            <w:rPr>
              <w:szCs w:val="24"/>
              <w:lang w:val="en-US" w:eastAsia="es-ES"/>
            </w:rPr>
          </w:rPrChange>
        </w:rPr>
      </w:pPr>
      <w:r w:rsidRPr="00F72E43">
        <w:rPr>
          <w:color w:val="000000" w:themeColor="text1"/>
          <w:sz w:val="24"/>
          <w:szCs w:val="24"/>
          <w:lang w:val="en-US" w:eastAsia="es-ES"/>
          <w:rPrChange w:id="4422" w:author="Sally Seehafer [2]" w:date="2017-03-31T11:12:00Z">
            <w:rPr>
              <w:szCs w:val="24"/>
              <w:lang w:val="en-US" w:eastAsia="es-ES"/>
            </w:rPr>
          </w:rPrChange>
        </w:rPr>
        <w:t>Toast task</w:t>
      </w:r>
    </w:p>
    <w:p w:rsidR="00C86031" w:rsidRPr="00666570" w:rsidRDefault="00F72E43" w:rsidP="007B200A">
      <w:pPr>
        <w:numPr>
          <w:ilvl w:val="0"/>
          <w:numId w:val="5"/>
        </w:numPr>
        <w:suppressAutoHyphens w:val="0"/>
        <w:spacing w:before="120" w:after="120" w:line="480" w:lineRule="auto"/>
        <w:ind w:left="993" w:right="44"/>
        <w:contextualSpacing/>
        <w:jc w:val="both"/>
        <w:textAlignment w:val="baseline"/>
        <w:rPr>
          <w:color w:val="000000" w:themeColor="text1"/>
          <w:sz w:val="24"/>
          <w:szCs w:val="24"/>
          <w:lang w:val="en-US" w:eastAsia="es-ES"/>
          <w:rPrChange w:id="4423" w:author="Sally Seehafer [2]" w:date="2017-03-31T11:12:00Z">
            <w:rPr>
              <w:szCs w:val="24"/>
              <w:lang w:val="en-US" w:eastAsia="es-ES"/>
            </w:rPr>
          </w:rPrChange>
        </w:rPr>
      </w:pPr>
      <w:r w:rsidRPr="00F72E43">
        <w:rPr>
          <w:color w:val="000000" w:themeColor="text1"/>
          <w:sz w:val="24"/>
          <w:szCs w:val="24"/>
          <w:lang w:val="en-US" w:eastAsia="es-ES"/>
          <w:rPrChange w:id="4424" w:author="Sally Seehafer [2]" w:date="2017-03-31T11:12:00Z">
            <w:rPr>
              <w:szCs w:val="24"/>
              <w:lang w:val="en-US" w:eastAsia="es-ES"/>
            </w:rPr>
          </w:rPrChange>
        </w:rPr>
        <w:t xml:space="preserve">To lower the button/lever before inserting the slice of bread. </w:t>
      </w:r>
    </w:p>
    <w:p w:rsidR="00C86031" w:rsidRPr="00666570" w:rsidRDefault="00F72E43" w:rsidP="007B200A">
      <w:pPr>
        <w:numPr>
          <w:ilvl w:val="0"/>
          <w:numId w:val="5"/>
        </w:numPr>
        <w:suppressAutoHyphens w:val="0"/>
        <w:spacing w:before="120" w:after="120" w:line="480" w:lineRule="auto"/>
        <w:ind w:left="993" w:right="44"/>
        <w:contextualSpacing/>
        <w:jc w:val="both"/>
        <w:textAlignment w:val="baseline"/>
        <w:rPr>
          <w:color w:val="000000" w:themeColor="text1"/>
          <w:sz w:val="24"/>
          <w:szCs w:val="24"/>
          <w:lang w:val="en-US" w:eastAsia="es-ES"/>
          <w:rPrChange w:id="4425" w:author="Sally Seehafer [2]" w:date="2017-03-31T11:12:00Z">
            <w:rPr>
              <w:szCs w:val="24"/>
              <w:lang w:val="en-US" w:eastAsia="es-ES"/>
            </w:rPr>
          </w:rPrChange>
        </w:rPr>
      </w:pPr>
      <w:r w:rsidRPr="00F72E43">
        <w:rPr>
          <w:color w:val="000000" w:themeColor="text1"/>
          <w:sz w:val="24"/>
          <w:szCs w:val="24"/>
          <w:lang w:val="en-US" w:eastAsia="es-ES"/>
          <w:rPrChange w:id="4426" w:author="Sally Seehafer [2]" w:date="2017-03-31T11:12:00Z">
            <w:rPr>
              <w:szCs w:val="24"/>
              <w:lang w:val="en-US" w:eastAsia="es-ES"/>
            </w:rPr>
          </w:rPrChange>
        </w:rPr>
        <w:t xml:space="preserve">To spread butter before toasting the slice of bread. </w:t>
      </w:r>
    </w:p>
    <w:p w:rsidR="00C86031" w:rsidRPr="00666570" w:rsidRDefault="00F72E43" w:rsidP="007B200A">
      <w:pPr>
        <w:numPr>
          <w:ilvl w:val="0"/>
          <w:numId w:val="5"/>
        </w:numPr>
        <w:suppressAutoHyphens w:val="0"/>
        <w:spacing w:before="120" w:after="120" w:line="480" w:lineRule="auto"/>
        <w:ind w:left="993" w:right="44"/>
        <w:contextualSpacing/>
        <w:jc w:val="both"/>
        <w:textAlignment w:val="baseline"/>
        <w:rPr>
          <w:color w:val="000000" w:themeColor="text1"/>
          <w:sz w:val="24"/>
          <w:szCs w:val="24"/>
          <w:lang w:val="en-US" w:eastAsia="es-ES"/>
          <w:rPrChange w:id="4427" w:author="Sally Seehafer [2]" w:date="2017-03-31T11:12:00Z">
            <w:rPr>
              <w:szCs w:val="24"/>
              <w:lang w:val="en-US" w:eastAsia="es-ES"/>
            </w:rPr>
          </w:rPrChange>
        </w:rPr>
      </w:pPr>
      <w:r w:rsidRPr="00F72E43">
        <w:rPr>
          <w:color w:val="000000" w:themeColor="text1"/>
          <w:sz w:val="24"/>
          <w:szCs w:val="24"/>
          <w:lang w:val="en-US" w:eastAsia="es-ES"/>
          <w:rPrChange w:id="4428" w:author="Sally Seehafer [2]" w:date="2017-03-31T11:12:00Z">
            <w:rPr>
              <w:szCs w:val="24"/>
              <w:lang w:val="en-US" w:eastAsia="es-ES"/>
            </w:rPr>
          </w:rPrChange>
        </w:rPr>
        <w:t xml:space="preserve">To add jam before spreading butter. </w:t>
      </w:r>
    </w:p>
    <w:p w:rsidR="00C86031" w:rsidRPr="00666570" w:rsidRDefault="00F72E43" w:rsidP="007B200A">
      <w:pPr>
        <w:numPr>
          <w:ilvl w:val="0"/>
          <w:numId w:val="5"/>
        </w:numPr>
        <w:suppressAutoHyphens w:val="0"/>
        <w:spacing w:before="120" w:after="120" w:line="480" w:lineRule="auto"/>
        <w:ind w:left="993" w:right="44"/>
        <w:contextualSpacing/>
        <w:jc w:val="both"/>
        <w:textAlignment w:val="baseline"/>
        <w:rPr>
          <w:color w:val="000000" w:themeColor="text1"/>
          <w:sz w:val="24"/>
          <w:szCs w:val="24"/>
          <w:lang w:val="en-US" w:eastAsia="es-ES"/>
          <w:rPrChange w:id="4429" w:author="Sally Seehafer [2]" w:date="2017-03-31T11:12:00Z">
            <w:rPr>
              <w:szCs w:val="24"/>
              <w:lang w:val="en-US" w:eastAsia="es-ES"/>
            </w:rPr>
          </w:rPrChange>
        </w:rPr>
      </w:pPr>
      <w:r w:rsidRPr="00F72E43">
        <w:rPr>
          <w:color w:val="000000" w:themeColor="text1"/>
          <w:sz w:val="24"/>
          <w:szCs w:val="24"/>
          <w:lang w:val="en-US" w:eastAsia="es-ES"/>
          <w:rPrChange w:id="4430" w:author="Sally Seehafer [2]" w:date="2017-03-31T11:12:00Z">
            <w:rPr>
              <w:szCs w:val="24"/>
              <w:lang w:val="en-US" w:eastAsia="es-ES"/>
            </w:rPr>
          </w:rPrChange>
        </w:rPr>
        <w:t xml:space="preserve">To add jam and butter before taking the slice of bread. </w:t>
      </w:r>
    </w:p>
    <w:p w:rsidR="00C86031" w:rsidRPr="00666570" w:rsidRDefault="00F72E43" w:rsidP="007B200A">
      <w:pPr>
        <w:suppressAutoHyphens w:val="0"/>
        <w:spacing w:after="0" w:line="240" w:lineRule="auto"/>
        <w:ind w:right="44"/>
        <w:rPr>
          <w:color w:val="000000" w:themeColor="text1"/>
          <w:sz w:val="24"/>
          <w:szCs w:val="24"/>
          <w:lang w:val="en-US" w:eastAsia="es-ES"/>
          <w:rPrChange w:id="4431" w:author="prakash.r" w:date="1958-12-16T00:00:00Z">
            <w:rPr>
              <w:szCs w:val="24"/>
              <w:lang w:val="en-US" w:eastAsia="es-ES"/>
            </w:rPr>
          </w:rPrChange>
        </w:rPr>
        <w:sectPr w:rsidR="00C86031" w:rsidRPr="00666570" w:rsidSect="00E77387">
          <w:headerReference w:type="default" r:id="rId9"/>
          <w:footerReference w:type="default" r:id="rId10"/>
          <w:pgSz w:w="11906" w:h="16838"/>
          <w:pgMar w:top="1417" w:right="1701" w:bottom="1417" w:left="1701" w:header="720" w:footer="720" w:gutter="0"/>
          <w:cols w:space="720"/>
          <w:docGrid w:linePitch="360" w:charSpace="-2049"/>
        </w:sectPr>
      </w:pPr>
      <w:r w:rsidRPr="00F72E43">
        <w:rPr>
          <w:color w:val="000000" w:themeColor="text1"/>
          <w:sz w:val="24"/>
          <w:szCs w:val="24"/>
          <w:lang w:val="en-US" w:eastAsia="es-ES"/>
          <w:rPrChange w:id="4432" w:author="Sally Seehafer [2]" w:date="2017-03-31T11:12:00Z">
            <w:rPr>
              <w:szCs w:val="24"/>
              <w:lang w:val="en-US" w:eastAsia="es-ES"/>
            </w:rPr>
          </w:rPrChange>
        </w:rPr>
        <w:br w:type="page"/>
      </w:r>
    </w:p>
    <w:p w:rsidR="00493D17" w:rsidRPr="00666570" w:rsidRDefault="00F72E43" w:rsidP="007B200A">
      <w:pPr>
        <w:ind w:right="44"/>
        <w:jc w:val="both"/>
        <w:rPr>
          <w:ins w:id="4433" w:author="Sally Seehafer" w:date="2017-03-24T15:34:00Z"/>
          <w:color w:val="000000" w:themeColor="text1"/>
          <w:sz w:val="24"/>
          <w:szCs w:val="24"/>
          <w:rPrChange w:id="4434" w:author="Sally Seehafer [2]" w:date="2017-03-31T11:12:00Z">
            <w:rPr>
              <w:ins w:id="4435" w:author="Sally Seehafer" w:date="2017-03-24T15:34:00Z"/>
              <w:color w:val="000000" w:themeColor="text1"/>
              <w:sz w:val="22"/>
              <w:szCs w:val="22"/>
            </w:rPr>
          </w:rPrChange>
        </w:rPr>
      </w:pPr>
      <w:r w:rsidRPr="00F72E43">
        <w:rPr>
          <w:b/>
          <w:color w:val="000000" w:themeColor="text1"/>
          <w:sz w:val="24"/>
          <w:szCs w:val="24"/>
          <w:rPrChange w:id="4436" w:author="Sally Seehafer [2]" w:date="2017-03-31T11:12:00Z">
            <w:rPr>
              <w:b/>
              <w:color w:val="000000" w:themeColor="text1"/>
              <w:sz w:val="22"/>
              <w:szCs w:val="22"/>
            </w:rPr>
          </w:rPrChange>
        </w:rPr>
        <w:lastRenderedPageBreak/>
        <w:t>APPENDIX 2</w:t>
      </w:r>
    </w:p>
    <w:p w:rsidR="00000000" w:rsidRDefault="00F72E43">
      <w:pPr>
        <w:ind w:right="44"/>
        <w:rPr>
          <w:b/>
          <w:color w:val="000000" w:themeColor="text1"/>
          <w:sz w:val="24"/>
          <w:szCs w:val="24"/>
          <w:rPrChange w:id="4437" w:author="Sally Seehafer [2]" w:date="2017-03-31T11:12:00Z">
            <w:rPr>
              <w:sz w:val="22"/>
              <w:szCs w:val="22"/>
            </w:rPr>
          </w:rPrChange>
        </w:rPr>
        <w:pPrChange w:id="4438" w:author="Sally Seehafer [2]" w:date="2017-03-31T11:11:00Z">
          <w:pPr>
            <w:jc w:val="both"/>
          </w:pPr>
        </w:pPrChange>
      </w:pPr>
      <w:del w:id="4439" w:author="Sally Seehafer" w:date="2017-03-24T15:34:00Z">
        <w:r w:rsidRPr="00F72E43">
          <w:rPr>
            <w:b/>
            <w:color w:val="000000" w:themeColor="text1"/>
            <w:sz w:val="24"/>
            <w:szCs w:val="24"/>
            <w:rPrChange w:id="4440" w:author="Sally Seehafer [2]" w:date="2017-03-31T11:12:00Z">
              <w:rPr>
                <w:b/>
                <w:sz w:val="22"/>
                <w:szCs w:val="22"/>
                <w:u w:val="single"/>
              </w:rPr>
            </w:rPrChange>
          </w:rPr>
          <w:delText xml:space="preserve">. </w:delText>
        </w:r>
      </w:del>
      <w:r w:rsidRPr="00F72E43">
        <w:rPr>
          <w:b/>
          <w:color w:val="000000" w:themeColor="text1"/>
          <w:sz w:val="24"/>
          <w:szCs w:val="24"/>
          <w:rPrChange w:id="4441" w:author="Sally Seehafer [2]" w:date="2017-03-31T11:12:00Z">
            <w:rPr>
              <w:sz w:val="22"/>
              <w:szCs w:val="22"/>
            </w:rPr>
          </w:rPrChange>
        </w:rPr>
        <w:t xml:space="preserve">Spearman </w:t>
      </w:r>
      <w:del w:id="4442" w:author="Sally Seehafer [2]" w:date="2017-03-31T11:12:00Z">
        <w:r w:rsidRPr="00F72E43">
          <w:rPr>
            <w:b/>
            <w:color w:val="000000" w:themeColor="text1"/>
            <w:sz w:val="24"/>
            <w:szCs w:val="24"/>
            <w:rPrChange w:id="4443" w:author="Sally Seehafer [2]" w:date="2017-03-31T11:12:00Z">
              <w:rPr>
                <w:sz w:val="22"/>
                <w:szCs w:val="22"/>
              </w:rPr>
            </w:rPrChange>
          </w:rPr>
          <w:delText xml:space="preserve">correlations </w:delText>
        </w:r>
      </w:del>
      <w:ins w:id="4444" w:author="Sally Seehafer [2]" w:date="2017-03-31T11:12:00Z">
        <w:r w:rsidR="00666570">
          <w:rPr>
            <w:b/>
            <w:color w:val="000000" w:themeColor="text1"/>
            <w:sz w:val="24"/>
            <w:szCs w:val="24"/>
          </w:rPr>
          <w:t>C</w:t>
        </w:r>
        <w:r w:rsidRPr="00F72E43">
          <w:rPr>
            <w:b/>
            <w:color w:val="000000" w:themeColor="text1"/>
            <w:sz w:val="24"/>
            <w:szCs w:val="24"/>
            <w:rPrChange w:id="4445" w:author="Sally Seehafer [2]" w:date="2017-03-31T11:12:00Z">
              <w:rPr>
                <w:sz w:val="22"/>
                <w:szCs w:val="22"/>
              </w:rPr>
            </w:rPrChange>
          </w:rPr>
          <w:t xml:space="preserve">orrelations </w:t>
        </w:r>
      </w:ins>
      <w:r w:rsidRPr="00F72E43">
        <w:rPr>
          <w:b/>
          <w:color w:val="000000" w:themeColor="text1"/>
          <w:sz w:val="24"/>
          <w:szCs w:val="24"/>
          <w:rPrChange w:id="4446" w:author="Sally Seehafer [2]" w:date="2017-03-31T11:12:00Z">
            <w:rPr>
              <w:sz w:val="22"/>
              <w:szCs w:val="22"/>
            </w:rPr>
          </w:rPrChange>
        </w:rPr>
        <w:t xml:space="preserve">between </w:t>
      </w:r>
      <w:del w:id="4447" w:author="Sally Seehafer [2]" w:date="2017-03-31T11:12:00Z">
        <w:r w:rsidRPr="00F72E43">
          <w:rPr>
            <w:b/>
            <w:color w:val="000000" w:themeColor="text1"/>
            <w:sz w:val="24"/>
            <w:szCs w:val="24"/>
            <w:rPrChange w:id="4448" w:author="Sally Seehafer [2]" w:date="2017-03-31T11:12:00Z">
              <w:rPr>
                <w:sz w:val="22"/>
                <w:szCs w:val="22"/>
              </w:rPr>
            </w:rPrChange>
          </w:rPr>
          <w:delText>target</w:delText>
        </w:r>
      </w:del>
      <w:ins w:id="4449" w:author="Sally Seehafer [2]" w:date="2017-03-31T11:12:00Z">
        <w:r w:rsidR="00666570">
          <w:rPr>
            <w:b/>
            <w:color w:val="000000" w:themeColor="text1"/>
            <w:sz w:val="24"/>
            <w:szCs w:val="24"/>
          </w:rPr>
          <w:t>T</w:t>
        </w:r>
        <w:r w:rsidRPr="00F72E43">
          <w:rPr>
            <w:b/>
            <w:color w:val="000000" w:themeColor="text1"/>
            <w:sz w:val="24"/>
            <w:szCs w:val="24"/>
            <w:rPrChange w:id="4450" w:author="Sally Seehafer [2]" w:date="2017-03-31T11:12:00Z">
              <w:rPr>
                <w:sz w:val="22"/>
                <w:szCs w:val="22"/>
              </w:rPr>
            </w:rPrChange>
          </w:rPr>
          <w:t>arget</w:t>
        </w:r>
      </w:ins>
      <w:r w:rsidRPr="00F72E43">
        <w:rPr>
          <w:b/>
          <w:color w:val="000000" w:themeColor="text1"/>
          <w:sz w:val="24"/>
          <w:szCs w:val="24"/>
          <w:rPrChange w:id="4451" w:author="Sally Seehafer [2]" w:date="2017-03-31T11:12:00Z">
            <w:rPr>
              <w:sz w:val="22"/>
              <w:szCs w:val="22"/>
            </w:rPr>
          </w:rPrChange>
        </w:rPr>
        <w:t xml:space="preserve">, </w:t>
      </w:r>
      <w:del w:id="4452" w:author="Sally Seehafer [2]" w:date="2017-03-31T11:12:00Z">
        <w:r w:rsidRPr="00F72E43">
          <w:rPr>
            <w:b/>
            <w:color w:val="000000" w:themeColor="text1"/>
            <w:sz w:val="24"/>
            <w:szCs w:val="24"/>
            <w:rPrChange w:id="4453" w:author="Sally Seehafer [2]" w:date="2017-03-31T11:12:00Z">
              <w:rPr>
                <w:sz w:val="22"/>
                <w:szCs w:val="22"/>
              </w:rPr>
            </w:rPrChange>
          </w:rPr>
          <w:delText>non</w:delText>
        </w:r>
      </w:del>
      <w:ins w:id="4454" w:author="Sally Seehafer [2]" w:date="2017-03-31T11:12:00Z">
        <w:r w:rsidR="00666570">
          <w:rPr>
            <w:b/>
            <w:color w:val="000000" w:themeColor="text1"/>
            <w:sz w:val="24"/>
            <w:szCs w:val="24"/>
          </w:rPr>
          <w:t>N</w:t>
        </w:r>
        <w:r w:rsidRPr="00F72E43">
          <w:rPr>
            <w:b/>
            <w:color w:val="000000" w:themeColor="text1"/>
            <w:sz w:val="24"/>
            <w:szCs w:val="24"/>
            <w:rPrChange w:id="4455" w:author="Sally Seehafer [2]" w:date="2017-03-31T11:12:00Z">
              <w:rPr>
                <w:sz w:val="22"/>
                <w:szCs w:val="22"/>
              </w:rPr>
            </w:rPrChange>
          </w:rPr>
          <w:t>on</w:t>
        </w:r>
      </w:ins>
      <w:r w:rsidRPr="00F72E43">
        <w:rPr>
          <w:b/>
          <w:color w:val="000000" w:themeColor="text1"/>
          <w:sz w:val="24"/>
          <w:szCs w:val="24"/>
          <w:rPrChange w:id="4456" w:author="Sally Seehafer [2]" w:date="2017-03-31T11:12:00Z">
            <w:rPr>
              <w:sz w:val="22"/>
              <w:szCs w:val="22"/>
            </w:rPr>
          </w:rPrChange>
        </w:rPr>
        <w:t xml:space="preserve">-target </w:t>
      </w:r>
      <w:del w:id="4457" w:author="Sally Seehafer [2]" w:date="2017-03-31T11:12:00Z">
        <w:r w:rsidRPr="00F72E43">
          <w:rPr>
            <w:b/>
            <w:color w:val="000000" w:themeColor="text1"/>
            <w:sz w:val="24"/>
            <w:szCs w:val="24"/>
            <w:rPrChange w:id="4458" w:author="Sally Seehafer [2]" w:date="2017-03-31T11:12:00Z">
              <w:rPr>
                <w:sz w:val="22"/>
                <w:szCs w:val="22"/>
              </w:rPr>
            </w:rPrChange>
          </w:rPr>
          <w:delText xml:space="preserve">error </w:delText>
        </w:r>
      </w:del>
      <w:ins w:id="4459" w:author="Sally Seehafer [2]" w:date="2017-03-31T11:12:00Z">
        <w:r w:rsidR="00666570">
          <w:rPr>
            <w:b/>
            <w:color w:val="000000" w:themeColor="text1"/>
            <w:sz w:val="24"/>
            <w:szCs w:val="24"/>
          </w:rPr>
          <w:t>E</w:t>
        </w:r>
        <w:r w:rsidRPr="00F72E43">
          <w:rPr>
            <w:b/>
            <w:color w:val="000000" w:themeColor="text1"/>
            <w:sz w:val="24"/>
            <w:szCs w:val="24"/>
            <w:rPrChange w:id="4460" w:author="Sally Seehafer [2]" w:date="2017-03-31T11:12:00Z">
              <w:rPr>
                <w:sz w:val="22"/>
                <w:szCs w:val="22"/>
              </w:rPr>
            </w:rPrChange>
          </w:rPr>
          <w:t xml:space="preserve">rror </w:t>
        </w:r>
      </w:ins>
      <w:del w:id="4461" w:author="Sally Seehafer [2]" w:date="2017-03-31T11:12:00Z">
        <w:r w:rsidRPr="00F72E43">
          <w:rPr>
            <w:b/>
            <w:color w:val="000000" w:themeColor="text1"/>
            <w:sz w:val="24"/>
            <w:szCs w:val="24"/>
            <w:rPrChange w:id="4462" w:author="Sally Seehafer [2]" w:date="2017-03-31T11:12:00Z">
              <w:rPr>
                <w:sz w:val="22"/>
                <w:szCs w:val="22"/>
              </w:rPr>
            </w:rPrChange>
          </w:rPr>
          <w:delText>scores</w:delText>
        </w:r>
      </w:del>
      <w:ins w:id="4463" w:author="Sally Seehafer [2]" w:date="2017-03-31T11:12:00Z">
        <w:r w:rsidR="00666570">
          <w:rPr>
            <w:b/>
            <w:color w:val="000000" w:themeColor="text1"/>
            <w:sz w:val="24"/>
            <w:szCs w:val="24"/>
          </w:rPr>
          <w:t>S</w:t>
        </w:r>
        <w:r w:rsidRPr="00F72E43">
          <w:rPr>
            <w:b/>
            <w:color w:val="000000" w:themeColor="text1"/>
            <w:sz w:val="24"/>
            <w:szCs w:val="24"/>
            <w:rPrChange w:id="4464" w:author="Sally Seehafer [2]" w:date="2017-03-31T11:12:00Z">
              <w:rPr>
                <w:sz w:val="22"/>
                <w:szCs w:val="22"/>
              </w:rPr>
            </w:rPrChange>
          </w:rPr>
          <w:t>cores</w:t>
        </w:r>
      </w:ins>
      <w:r w:rsidRPr="00F72E43">
        <w:rPr>
          <w:b/>
          <w:color w:val="000000" w:themeColor="text1"/>
          <w:sz w:val="24"/>
          <w:szCs w:val="24"/>
          <w:rPrChange w:id="4465" w:author="Sally Seehafer [2]" w:date="2017-03-31T11:12:00Z">
            <w:rPr>
              <w:sz w:val="22"/>
              <w:szCs w:val="22"/>
            </w:rPr>
          </w:rPrChange>
        </w:rPr>
        <w:t xml:space="preserve">, and </w:t>
      </w:r>
      <w:del w:id="4466" w:author="Sally Seehafer [2]" w:date="2017-03-31T11:12:00Z">
        <w:r w:rsidRPr="00F72E43">
          <w:rPr>
            <w:b/>
            <w:color w:val="000000" w:themeColor="text1"/>
            <w:sz w:val="24"/>
            <w:szCs w:val="24"/>
            <w:rPrChange w:id="4467" w:author="Sally Seehafer [2]" w:date="2017-03-31T11:12:00Z">
              <w:rPr>
                <w:sz w:val="22"/>
                <w:szCs w:val="22"/>
              </w:rPr>
            </w:rPrChange>
          </w:rPr>
          <w:delText xml:space="preserve">tangential </w:delText>
        </w:r>
      </w:del>
      <w:ins w:id="4468" w:author="Sally Seehafer [2]" w:date="2017-03-31T11:12:00Z">
        <w:r w:rsidR="00666570">
          <w:rPr>
            <w:b/>
            <w:color w:val="000000" w:themeColor="text1"/>
            <w:sz w:val="24"/>
            <w:szCs w:val="24"/>
          </w:rPr>
          <w:t>T</w:t>
        </w:r>
        <w:r w:rsidRPr="00F72E43">
          <w:rPr>
            <w:b/>
            <w:color w:val="000000" w:themeColor="text1"/>
            <w:sz w:val="24"/>
            <w:szCs w:val="24"/>
            <w:rPrChange w:id="4469" w:author="Sally Seehafer [2]" w:date="2017-03-31T11:12:00Z">
              <w:rPr>
                <w:sz w:val="22"/>
                <w:szCs w:val="22"/>
              </w:rPr>
            </w:rPrChange>
          </w:rPr>
          <w:t xml:space="preserve">angential </w:t>
        </w:r>
      </w:ins>
      <w:del w:id="4470" w:author="Sally Seehafer [2]" w:date="2017-03-31T11:12:00Z">
        <w:r w:rsidRPr="00F72E43">
          <w:rPr>
            <w:b/>
            <w:color w:val="000000" w:themeColor="text1"/>
            <w:sz w:val="24"/>
            <w:szCs w:val="24"/>
            <w:rPrChange w:id="4471" w:author="Sally Seehafer [2]" w:date="2017-03-31T11:12:00Z">
              <w:rPr>
                <w:sz w:val="22"/>
                <w:szCs w:val="22"/>
              </w:rPr>
            </w:rPrChange>
          </w:rPr>
          <w:delText xml:space="preserve">steps </w:delText>
        </w:r>
      </w:del>
      <w:ins w:id="4472" w:author="Sally Seehafer [2]" w:date="2017-03-31T11:12:00Z">
        <w:r w:rsidR="00666570">
          <w:rPr>
            <w:b/>
            <w:color w:val="000000" w:themeColor="text1"/>
            <w:sz w:val="24"/>
            <w:szCs w:val="24"/>
          </w:rPr>
          <w:t>S</w:t>
        </w:r>
        <w:r w:rsidRPr="00F72E43">
          <w:rPr>
            <w:b/>
            <w:color w:val="000000" w:themeColor="text1"/>
            <w:sz w:val="24"/>
            <w:szCs w:val="24"/>
            <w:rPrChange w:id="4473" w:author="Sally Seehafer [2]" w:date="2017-03-31T11:12:00Z">
              <w:rPr>
                <w:sz w:val="22"/>
                <w:szCs w:val="22"/>
              </w:rPr>
            </w:rPrChange>
          </w:rPr>
          <w:t xml:space="preserve">teps </w:t>
        </w:r>
      </w:ins>
      <w:r w:rsidRPr="00F72E43">
        <w:rPr>
          <w:b/>
          <w:color w:val="000000" w:themeColor="text1"/>
          <w:sz w:val="24"/>
          <w:szCs w:val="24"/>
          <w:rPrChange w:id="4474" w:author="Sally Seehafer [2]" w:date="2017-03-31T11:12:00Z">
            <w:rPr>
              <w:sz w:val="22"/>
              <w:szCs w:val="22"/>
            </w:rPr>
          </w:rPrChange>
        </w:rPr>
        <w:t xml:space="preserve">and </w:t>
      </w:r>
      <w:del w:id="4475" w:author="Sally Seehafer [2]" w:date="2017-03-31T11:12:00Z">
        <w:r w:rsidRPr="00F72E43">
          <w:rPr>
            <w:b/>
            <w:color w:val="000000" w:themeColor="text1"/>
            <w:sz w:val="24"/>
            <w:szCs w:val="24"/>
            <w:rPrChange w:id="4476" w:author="Sally Seehafer [2]" w:date="2017-03-31T11:12:00Z">
              <w:rPr>
                <w:sz w:val="22"/>
                <w:szCs w:val="22"/>
              </w:rPr>
            </w:rPrChange>
          </w:rPr>
          <w:delText xml:space="preserve">neuropsychological </w:delText>
        </w:r>
      </w:del>
      <w:ins w:id="4477" w:author="Sally Seehafer [2]" w:date="2017-03-31T11:12:00Z">
        <w:r w:rsidR="00666570">
          <w:rPr>
            <w:b/>
            <w:color w:val="000000" w:themeColor="text1"/>
            <w:sz w:val="24"/>
            <w:szCs w:val="24"/>
          </w:rPr>
          <w:t>N</w:t>
        </w:r>
        <w:r w:rsidRPr="00F72E43">
          <w:rPr>
            <w:b/>
            <w:color w:val="000000" w:themeColor="text1"/>
            <w:sz w:val="24"/>
            <w:szCs w:val="24"/>
            <w:rPrChange w:id="4478" w:author="Sally Seehafer [2]" w:date="2017-03-31T11:12:00Z">
              <w:rPr>
                <w:sz w:val="22"/>
                <w:szCs w:val="22"/>
              </w:rPr>
            </w:rPrChange>
          </w:rPr>
          <w:t xml:space="preserve">europsychological </w:t>
        </w:r>
      </w:ins>
      <w:del w:id="4479" w:author="Sally Seehafer [2]" w:date="2017-03-31T11:13:00Z">
        <w:r w:rsidRPr="00F72E43">
          <w:rPr>
            <w:b/>
            <w:color w:val="000000" w:themeColor="text1"/>
            <w:sz w:val="24"/>
            <w:szCs w:val="24"/>
            <w:rPrChange w:id="4480" w:author="Sally Seehafer [2]" w:date="2017-03-31T11:12:00Z">
              <w:rPr>
                <w:sz w:val="22"/>
                <w:szCs w:val="22"/>
              </w:rPr>
            </w:rPrChange>
          </w:rPr>
          <w:delText xml:space="preserve">measures </w:delText>
        </w:r>
      </w:del>
      <w:ins w:id="4481" w:author="Sally Seehafer [2]" w:date="2017-03-31T11:13:00Z">
        <w:r w:rsidR="00666570">
          <w:rPr>
            <w:b/>
            <w:color w:val="000000" w:themeColor="text1"/>
            <w:sz w:val="24"/>
            <w:szCs w:val="24"/>
          </w:rPr>
          <w:t>M</w:t>
        </w:r>
        <w:r w:rsidRPr="00F72E43">
          <w:rPr>
            <w:b/>
            <w:color w:val="000000" w:themeColor="text1"/>
            <w:sz w:val="24"/>
            <w:szCs w:val="24"/>
            <w:rPrChange w:id="4482" w:author="Sally Seehafer [2]" w:date="2017-03-31T11:12:00Z">
              <w:rPr>
                <w:sz w:val="22"/>
                <w:szCs w:val="22"/>
              </w:rPr>
            </w:rPrChange>
          </w:rPr>
          <w:t xml:space="preserve">easures </w:t>
        </w:r>
      </w:ins>
      <w:r w:rsidRPr="00F72E43">
        <w:rPr>
          <w:b/>
          <w:color w:val="000000" w:themeColor="text1"/>
          <w:sz w:val="24"/>
          <w:szCs w:val="24"/>
          <w:rPrChange w:id="4483" w:author="Sally Seehafer [2]" w:date="2017-03-31T11:12:00Z">
            <w:rPr>
              <w:sz w:val="22"/>
              <w:szCs w:val="22"/>
            </w:rPr>
          </w:rPrChange>
        </w:rPr>
        <w:t>(</w:t>
      </w:r>
      <w:del w:id="4484" w:author="Sally Seehafer [2]" w:date="2017-03-31T11:13:00Z">
        <w:r w:rsidRPr="00F72E43">
          <w:rPr>
            <w:b/>
            <w:color w:val="000000" w:themeColor="text1"/>
            <w:sz w:val="24"/>
            <w:szCs w:val="24"/>
            <w:rPrChange w:id="4485" w:author="Sally Seehafer [2]" w:date="2017-03-31T11:12:00Z">
              <w:rPr>
                <w:sz w:val="22"/>
                <w:szCs w:val="22"/>
              </w:rPr>
            </w:rPrChange>
          </w:rPr>
          <w:delText xml:space="preserve">collapsed </w:delText>
        </w:r>
      </w:del>
      <w:ins w:id="4486" w:author="Sally Seehafer [2]" w:date="2017-03-31T11:13:00Z">
        <w:r w:rsidR="00666570">
          <w:rPr>
            <w:b/>
            <w:color w:val="000000" w:themeColor="text1"/>
            <w:sz w:val="24"/>
            <w:szCs w:val="24"/>
          </w:rPr>
          <w:t>C</w:t>
        </w:r>
        <w:r w:rsidRPr="00F72E43">
          <w:rPr>
            <w:b/>
            <w:color w:val="000000" w:themeColor="text1"/>
            <w:sz w:val="24"/>
            <w:szCs w:val="24"/>
            <w:rPrChange w:id="4487" w:author="Sally Seehafer [2]" w:date="2017-03-31T11:12:00Z">
              <w:rPr>
                <w:sz w:val="22"/>
                <w:szCs w:val="22"/>
              </w:rPr>
            </w:rPrChange>
          </w:rPr>
          <w:t xml:space="preserve">ollapsed </w:t>
        </w:r>
      </w:ins>
      <w:r w:rsidRPr="00F72E43">
        <w:rPr>
          <w:b/>
          <w:color w:val="000000" w:themeColor="text1"/>
          <w:sz w:val="24"/>
          <w:szCs w:val="24"/>
          <w:rPrChange w:id="4488" w:author="Sally Seehafer [2]" w:date="2017-03-31T11:12:00Z">
            <w:rPr>
              <w:sz w:val="22"/>
              <w:szCs w:val="22"/>
            </w:rPr>
          </w:rPrChange>
        </w:rPr>
        <w:t xml:space="preserve">across </w:t>
      </w:r>
      <w:del w:id="4489" w:author="Sally Seehafer [2]" w:date="2017-03-31T11:13:00Z">
        <w:r w:rsidRPr="00F72E43">
          <w:rPr>
            <w:b/>
            <w:color w:val="000000" w:themeColor="text1"/>
            <w:sz w:val="24"/>
            <w:szCs w:val="24"/>
            <w:rPrChange w:id="4490" w:author="Sally Seehafer [2]" w:date="2017-03-31T11:12:00Z">
              <w:rPr>
                <w:sz w:val="22"/>
                <w:szCs w:val="22"/>
              </w:rPr>
            </w:rPrChange>
          </w:rPr>
          <w:delText xml:space="preserve">both </w:delText>
        </w:r>
      </w:del>
      <w:ins w:id="4491" w:author="Sally Seehafer [2]" w:date="2017-03-31T11:13:00Z">
        <w:r w:rsidR="00666570">
          <w:rPr>
            <w:b/>
            <w:color w:val="000000" w:themeColor="text1"/>
            <w:sz w:val="24"/>
            <w:szCs w:val="24"/>
          </w:rPr>
          <w:t>B</w:t>
        </w:r>
        <w:r w:rsidRPr="00F72E43">
          <w:rPr>
            <w:b/>
            <w:color w:val="000000" w:themeColor="text1"/>
            <w:sz w:val="24"/>
            <w:szCs w:val="24"/>
            <w:rPrChange w:id="4492" w:author="Sally Seehafer [2]" w:date="2017-03-31T11:12:00Z">
              <w:rPr>
                <w:sz w:val="22"/>
                <w:szCs w:val="22"/>
              </w:rPr>
            </w:rPrChange>
          </w:rPr>
          <w:t xml:space="preserve">oth </w:t>
        </w:r>
      </w:ins>
      <w:del w:id="4493" w:author="Sally Seehafer [2]" w:date="2017-03-31T11:13:00Z">
        <w:r w:rsidRPr="00F72E43">
          <w:rPr>
            <w:b/>
            <w:color w:val="000000" w:themeColor="text1"/>
            <w:sz w:val="24"/>
            <w:szCs w:val="24"/>
            <w:rPrChange w:id="4494" w:author="Sally Seehafer [2]" w:date="2017-03-31T11:12:00Z">
              <w:rPr>
                <w:sz w:val="22"/>
                <w:szCs w:val="22"/>
              </w:rPr>
            </w:rPrChange>
          </w:rPr>
          <w:delText>conditions</w:delText>
        </w:r>
      </w:del>
      <w:ins w:id="4495" w:author="Sally Seehafer [2]" w:date="2017-03-31T11:13:00Z">
        <w:r w:rsidR="00666570">
          <w:rPr>
            <w:b/>
            <w:color w:val="000000" w:themeColor="text1"/>
            <w:sz w:val="24"/>
            <w:szCs w:val="24"/>
          </w:rPr>
          <w:t>C</w:t>
        </w:r>
        <w:r w:rsidRPr="00F72E43">
          <w:rPr>
            <w:b/>
            <w:color w:val="000000" w:themeColor="text1"/>
            <w:sz w:val="24"/>
            <w:szCs w:val="24"/>
            <w:rPrChange w:id="4496" w:author="Sally Seehafer [2]" w:date="2017-03-31T11:12:00Z">
              <w:rPr>
                <w:sz w:val="22"/>
                <w:szCs w:val="22"/>
              </w:rPr>
            </w:rPrChange>
          </w:rPr>
          <w:t>onditions</w:t>
        </w:r>
      </w:ins>
      <w:r w:rsidRPr="00F72E43">
        <w:rPr>
          <w:b/>
          <w:color w:val="000000" w:themeColor="text1"/>
          <w:sz w:val="24"/>
          <w:szCs w:val="24"/>
          <w:rPrChange w:id="4497" w:author="Sally Seehafer [2]" w:date="2017-03-31T11:12:00Z">
            <w:rPr>
              <w:sz w:val="22"/>
              <w:szCs w:val="22"/>
            </w:rPr>
          </w:rPrChange>
        </w:rPr>
        <w:t>)</w:t>
      </w:r>
      <w:del w:id="4498" w:author="Sally Seehafer [2]" w:date="2017-03-31T11:12:00Z">
        <w:r w:rsidRPr="00F72E43">
          <w:rPr>
            <w:b/>
            <w:color w:val="000000" w:themeColor="text1"/>
            <w:sz w:val="24"/>
            <w:szCs w:val="24"/>
            <w:rPrChange w:id="4499" w:author="Sally Seehafer [2]" w:date="2017-03-31T11:12:00Z">
              <w:rPr>
                <w:sz w:val="22"/>
                <w:szCs w:val="22"/>
              </w:rPr>
            </w:rPrChange>
          </w:rPr>
          <w:delText>.</w:delText>
        </w:r>
      </w:del>
    </w:p>
    <w:tbl>
      <w:tblPr>
        <w:tblpPr w:leftFromText="141" w:rightFromText="141" w:vertAnchor="text" w:horzAnchor="margin" w:tblpXSpec="center" w:tblpY="403"/>
        <w:tblW w:w="0" w:type="auto"/>
        <w:tblLayout w:type="fixed"/>
        <w:tblCellMar>
          <w:left w:w="70" w:type="dxa"/>
          <w:right w:w="70" w:type="dxa"/>
        </w:tblCellMar>
        <w:tblLook w:val="04A0"/>
      </w:tblPr>
      <w:tblGrid>
        <w:gridCol w:w="2278"/>
        <w:gridCol w:w="1134"/>
        <w:gridCol w:w="1134"/>
        <w:gridCol w:w="1134"/>
        <w:gridCol w:w="1134"/>
        <w:gridCol w:w="1134"/>
        <w:gridCol w:w="1134"/>
        <w:gridCol w:w="1134"/>
        <w:gridCol w:w="1134"/>
        <w:gridCol w:w="1134"/>
        <w:gridCol w:w="1134"/>
      </w:tblGrid>
      <w:tr w:rsidR="00C86031" w:rsidRPr="00101885" w:rsidTr="00E41E1C">
        <w:trPr>
          <w:trHeight w:val="841"/>
        </w:trPr>
        <w:tc>
          <w:tcPr>
            <w:tcW w:w="2278" w:type="dxa"/>
            <w:tcBorders>
              <w:top w:val="single" w:sz="12" w:space="0" w:color="auto"/>
              <w:left w:val="single" w:sz="4" w:space="0" w:color="FFFFFF" w:themeColor="background1"/>
              <w:bottom w:val="single" w:sz="12" w:space="0" w:color="000000"/>
              <w:right w:val="single" w:sz="4" w:space="0" w:color="FFFFFF" w:themeColor="background1"/>
            </w:tcBorders>
            <w:shd w:val="clear" w:color="auto" w:fill="auto"/>
            <w:vAlign w:val="bottom"/>
            <w:hideMark/>
          </w:tcPr>
          <w:p w:rsidR="00C86031" w:rsidRPr="00101885" w:rsidRDefault="00F72E43" w:rsidP="007B200A">
            <w:pPr>
              <w:spacing w:line="360" w:lineRule="auto"/>
              <w:ind w:right="44"/>
              <w:rPr>
                <w:color w:val="000000" w:themeColor="text1"/>
                <w:sz w:val="16"/>
                <w:szCs w:val="16"/>
                <w:rPrChange w:id="4500" w:author="Sally Seehafer" w:date="2017-03-24T10:54:00Z">
                  <w:rPr>
                    <w:sz w:val="16"/>
                    <w:szCs w:val="16"/>
                  </w:rPr>
                </w:rPrChange>
              </w:rPr>
            </w:pPr>
            <w:r w:rsidRPr="00F72E43">
              <w:rPr>
                <w:color w:val="000000" w:themeColor="text1"/>
                <w:sz w:val="16"/>
                <w:szCs w:val="16"/>
                <w:rPrChange w:id="4501" w:author="Sally Seehafer" w:date="2017-03-24T10:54:00Z">
                  <w:rPr>
                    <w:sz w:val="16"/>
                    <w:szCs w:val="16"/>
                  </w:rPr>
                </w:rPrChange>
              </w:rPr>
              <w:t> </w:t>
            </w:r>
            <w:ins w:id="4502" w:author="Sally Seehafer [2]" w:date="2017-03-31T12:24:00Z">
              <w:r w:rsidR="00826C4F">
                <w:rPr>
                  <w:color w:val="000000" w:themeColor="text1"/>
                  <w:sz w:val="16"/>
                  <w:szCs w:val="16"/>
                </w:rPr>
                <w:t>&lt;TB&gt;</w:t>
              </w:r>
            </w:ins>
          </w:p>
        </w:tc>
        <w:tc>
          <w:tcPr>
            <w:tcW w:w="1134"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bottom"/>
          </w:tcPr>
          <w:p w:rsidR="00C86031" w:rsidRPr="00101885" w:rsidRDefault="00C86031" w:rsidP="007B200A">
            <w:pPr>
              <w:spacing w:line="360" w:lineRule="auto"/>
              <w:ind w:right="44"/>
              <w:jc w:val="center"/>
              <w:rPr>
                <w:b/>
                <w:color w:val="000000" w:themeColor="text1"/>
                <w:sz w:val="16"/>
                <w:szCs w:val="16"/>
                <w:rPrChange w:id="4503" w:author="Sally Seehafer" w:date="2017-03-24T10:54:00Z">
                  <w:rPr>
                    <w:b/>
                    <w:sz w:val="16"/>
                    <w:szCs w:val="16"/>
                  </w:rPr>
                </w:rPrChange>
              </w:rPr>
            </w:pPr>
          </w:p>
        </w:tc>
        <w:tc>
          <w:tcPr>
            <w:tcW w:w="1134"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bottom"/>
          </w:tcPr>
          <w:p w:rsidR="00C86031" w:rsidRPr="00101885" w:rsidRDefault="00F72E43" w:rsidP="007B200A">
            <w:pPr>
              <w:spacing w:line="360" w:lineRule="auto"/>
              <w:ind w:right="44"/>
              <w:jc w:val="center"/>
              <w:rPr>
                <w:b/>
                <w:color w:val="000000" w:themeColor="text1"/>
                <w:sz w:val="16"/>
                <w:szCs w:val="16"/>
                <w:rPrChange w:id="4504" w:author="Sally Seehafer" w:date="2017-03-24T10:54:00Z">
                  <w:rPr>
                    <w:b/>
                    <w:sz w:val="16"/>
                    <w:szCs w:val="16"/>
                  </w:rPr>
                </w:rPrChange>
              </w:rPr>
            </w:pPr>
            <w:r w:rsidRPr="00F72E43">
              <w:rPr>
                <w:b/>
                <w:color w:val="000000" w:themeColor="text1"/>
                <w:sz w:val="16"/>
                <w:szCs w:val="16"/>
                <w:rPrChange w:id="4505" w:author="Sally Seehafer" w:date="2017-03-24T10:54:00Z">
                  <w:rPr>
                    <w:b/>
                    <w:sz w:val="16"/>
                    <w:szCs w:val="16"/>
                  </w:rPr>
                </w:rPrChange>
              </w:rPr>
              <w:t>MMSE</w:t>
            </w:r>
          </w:p>
        </w:tc>
        <w:tc>
          <w:tcPr>
            <w:tcW w:w="1134"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bottom"/>
          </w:tcPr>
          <w:p w:rsidR="00C86031" w:rsidRPr="00101885" w:rsidRDefault="00F72E43" w:rsidP="007B200A">
            <w:pPr>
              <w:spacing w:line="360" w:lineRule="auto"/>
              <w:ind w:right="44"/>
              <w:jc w:val="center"/>
              <w:rPr>
                <w:b/>
                <w:color w:val="000000" w:themeColor="text1"/>
                <w:sz w:val="16"/>
                <w:szCs w:val="16"/>
                <w:rPrChange w:id="4506" w:author="Sally Seehafer" w:date="2017-03-24T10:54:00Z">
                  <w:rPr>
                    <w:b/>
                    <w:sz w:val="16"/>
                    <w:szCs w:val="16"/>
                  </w:rPr>
                </w:rPrChange>
              </w:rPr>
            </w:pPr>
            <w:r w:rsidRPr="00F72E43">
              <w:rPr>
                <w:b/>
                <w:color w:val="000000" w:themeColor="text1"/>
                <w:sz w:val="16"/>
                <w:szCs w:val="16"/>
                <w:rPrChange w:id="4507" w:author="Sally Seehafer" w:date="2017-03-24T10:54:00Z">
                  <w:rPr>
                    <w:b/>
                    <w:sz w:val="16"/>
                    <w:szCs w:val="16"/>
                  </w:rPr>
                </w:rPrChange>
              </w:rPr>
              <w:t>Naming</w:t>
            </w:r>
          </w:p>
        </w:tc>
        <w:tc>
          <w:tcPr>
            <w:tcW w:w="1134"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bottom"/>
          </w:tcPr>
          <w:p w:rsidR="00C86031" w:rsidRPr="00101885" w:rsidRDefault="00F72E43" w:rsidP="007B200A">
            <w:pPr>
              <w:spacing w:line="360" w:lineRule="auto"/>
              <w:ind w:right="44"/>
              <w:jc w:val="center"/>
              <w:rPr>
                <w:b/>
                <w:color w:val="000000" w:themeColor="text1"/>
                <w:sz w:val="16"/>
                <w:szCs w:val="16"/>
                <w:rPrChange w:id="4508" w:author="Sally Seehafer" w:date="2017-03-24T10:54:00Z">
                  <w:rPr>
                    <w:b/>
                    <w:sz w:val="16"/>
                    <w:szCs w:val="16"/>
                  </w:rPr>
                </w:rPrChange>
              </w:rPr>
            </w:pPr>
            <w:r w:rsidRPr="00F72E43">
              <w:rPr>
                <w:b/>
                <w:color w:val="000000" w:themeColor="text1"/>
                <w:sz w:val="16"/>
                <w:szCs w:val="16"/>
                <w:rPrChange w:id="4509" w:author="Sally Seehafer" w:date="2017-03-24T10:54:00Z">
                  <w:rPr>
                    <w:b/>
                    <w:sz w:val="16"/>
                    <w:szCs w:val="16"/>
                  </w:rPr>
                </w:rPrChange>
              </w:rPr>
              <w:t>Praxias</w:t>
            </w:r>
          </w:p>
        </w:tc>
        <w:tc>
          <w:tcPr>
            <w:tcW w:w="1134"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bottom"/>
          </w:tcPr>
          <w:p w:rsidR="00C86031" w:rsidRPr="00101885" w:rsidRDefault="00F72E43" w:rsidP="007B200A">
            <w:pPr>
              <w:spacing w:line="360" w:lineRule="auto"/>
              <w:ind w:right="44"/>
              <w:jc w:val="center"/>
              <w:rPr>
                <w:b/>
                <w:color w:val="000000" w:themeColor="text1"/>
                <w:sz w:val="16"/>
                <w:szCs w:val="16"/>
                <w:rPrChange w:id="4510" w:author="Sally Seehafer" w:date="2017-03-24T10:54:00Z">
                  <w:rPr>
                    <w:b/>
                    <w:sz w:val="16"/>
                    <w:szCs w:val="16"/>
                  </w:rPr>
                </w:rPrChange>
              </w:rPr>
            </w:pPr>
            <w:r w:rsidRPr="00F72E43">
              <w:rPr>
                <w:b/>
                <w:color w:val="000000" w:themeColor="text1"/>
                <w:sz w:val="16"/>
                <w:szCs w:val="16"/>
                <w:rPrChange w:id="4511" w:author="Sally Seehafer" w:date="2017-03-24T10:54:00Z">
                  <w:rPr>
                    <w:b/>
                    <w:sz w:val="16"/>
                    <w:szCs w:val="16"/>
                  </w:rPr>
                </w:rPrChange>
              </w:rPr>
              <w:t>R-AVLT</w:t>
            </w:r>
            <w:r w:rsidRPr="00F72E43">
              <w:rPr>
                <w:b/>
                <w:color w:val="000000" w:themeColor="text1"/>
                <w:sz w:val="16"/>
                <w:szCs w:val="16"/>
                <w:rPrChange w:id="4512" w:author="Sally Seehafer" w:date="2017-03-24T10:54:00Z">
                  <w:rPr>
                    <w:b/>
                    <w:sz w:val="16"/>
                    <w:szCs w:val="16"/>
                  </w:rPr>
                </w:rPrChange>
              </w:rPr>
              <w:br/>
              <w:t>ST FRecall</w:t>
            </w:r>
          </w:p>
        </w:tc>
        <w:tc>
          <w:tcPr>
            <w:tcW w:w="1134"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bottom"/>
          </w:tcPr>
          <w:p w:rsidR="00C86031" w:rsidRPr="00101885" w:rsidRDefault="00F72E43" w:rsidP="007B200A">
            <w:pPr>
              <w:spacing w:line="360" w:lineRule="auto"/>
              <w:ind w:right="44"/>
              <w:jc w:val="center"/>
              <w:rPr>
                <w:b/>
                <w:color w:val="000000" w:themeColor="text1"/>
                <w:sz w:val="16"/>
                <w:szCs w:val="16"/>
                <w:rPrChange w:id="4513" w:author="Sally Seehafer" w:date="2017-03-24T10:54:00Z">
                  <w:rPr>
                    <w:b/>
                    <w:sz w:val="16"/>
                    <w:szCs w:val="16"/>
                  </w:rPr>
                </w:rPrChange>
              </w:rPr>
            </w:pPr>
            <w:r w:rsidRPr="00F72E43">
              <w:rPr>
                <w:b/>
                <w:color w:val="000000" w:themeColor="text1"/>
                <w:sz w:val="16"/>
                <w:szCs w:val="16"/>
                <w:rPrChange w:id="4514" w:author="Sally Seehafer" w:date="2017-03-24T10:54:00Z">
                  <w:rPr>
                    <w:b/>
                    <w:sz w:val="16"/>
                    <w:szCs w:val="16"/>
                  </w:rPr>
                </w:rPrChange>
              </w:rPr>
              <w:t>R-AVLT LTFRecall</w:t>
            </w:r>
          </w:p>
        </w:tc>
        <w:tc>
          <w:tcPr>
            <w:tcW w:w="1134"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bottom"/>
          </w:tcPr>
          <w:p w:rsidR="00C86031" w:rsidRPr="00101885" w:rsidRDefault="00F72E43" w:rsidP="007B200A">
            <w:pPr>
              <w:spacing w:line="360" w:lineRule="auto"/>
              <w:ind w:right="44"/>
              <w:jc w:val="center"/>
              <w:rPr>
                <w:b/>
                <w:color w:val="000000" w:themeColor="text1"/>
                <w:sz w:val="16"/>
                <w:szCs w:val="16"/>
                <w:rPrChange w:id="4515" w:author="Sally Seehafer" w:date="2017-03-24T10:54:00Z">
                  <w:rPr>
                    <w:b/>
                    <w:sz w:val="16"/>
                    <w:szCs w:val="16"/>
                  </w:rPr>
                </w:rPrChange>
              </w:rPr>
            </w:pPr>
            <w:r w:rsidRPr="00F72E43">
              <w:rPr>
                <w:b/>
                <w:color w:val="000000" w:themeColor="text1"/>
                <w:sz w:val="16"/>
                <w:szCs w:val="16"/>
                <w:rPrChange w:id="4516" w:author="Sally Seehafer" w:date="2017-03-24T10:54:00Z">
                  <w:rPr>
                    <w:b/>
                    <w:sz w:val="16"/>
                    <w:szCs w:val="16"/>
                  </w:rPr>
                </w:rPrChange>
              </w:rPr>
              <w:t>R-AVLT</w:t>
            </w:r>
            <w:r w:rsidRPr="00F72E43">
              <w:rPr>
                <w:b/>
                <w:color w:val="000000" w:themeColor="text1"/>
                <w:sz w:val="16"/>
                <w:szCs w:val="16"/>
                <w:rPrChange w:id="4517" w:author="Sally Seehafer" w:date="2017-03-24T10:54:00Z">
                  <w:rPr>
                    <w:b/>
                    <w:sz w:val="16"/>
                    <w:szCs w:val="16"/>
                  </w:rPr>
                </w:rPrChange>
              </w:rPr>
              <w:br/>
              <w:t>False alarms</w:t>
            </w:r>
          </w:p>
        </w:tc>
        <w:tc>
          <w:tcPr>
            <w:tcW w:w="1134"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bottom"/>
          </w:tcPr>
          <w:p w:rsidR="00C86031" w:rsidRPr="00101885" w:rsidRDefault="00F72E43" w:rsidP="007B200A">
            <w:pPr>
              <w:spacing w:line="360" w:lineRule="auto"/>
              <w:ind w:right="44"/>
              <w:jc w:val="center"/>
              <w:rPr>
                <w:b/>
                <w:color w:val="000000" w:themeColor="text1"/>
                <w:sz w:val="16"/>
                <w:szCs w:val="16"/>
                <w:rPrChange w:id="4518" w:author="Sally Seehafer" w:date="2017-03-24T10:54:00Z">
                  <w:rPr>
                    <w:b/>
                    <w:sz w:val="16"/>
                    <w:szCs w:val="16"/>
                  </w:rPr>
                </w:rPrChange>
              </w:rPr>
            </w:pPr>
            <w:r w:rsidRPr="00F72E43">
              <w:rPr>
                <w:b/>
                <w:color w:val="000000" w:themeColor="text1"/>
                <w:sz w:val="16"/>
                <w:szCs w:val="16"/>
                <w:rPrChange w:id="4519" w:author="Sally Seehafer" w:date="2017-03-24T10:54:00Z">
                  <w:rPr>
                    <w:b/>
                    <w:sz w:val="16"/>
                    <w:szCs w:val="16"/>
                  </w:rPr>
                </w:rPrChange>
              </w:rPr>
              <w:t>R-AVLT</w:t>
            </w:r>
            <w:r w:rsidRPr="00F72E43">
              <w:rPr>
                <w:b/>
                <w:color w:val="000000" w:themeColor="text1"/>
                <w:sz w:val="16"/>
                <w:szCs w:val="16"/>
                <w:rPrChange w:id="4520" w:author="Sally Seehafer" w:date="2017-03-24T10:54:00Z">
                  <w:rPr>
                    <w:b/>
                    <w:sz w:val="16"/>
                    <w:szCs w:val="16"/>
                  </w:rPr>
                </w:rPrChange>
              </w:rPr>
              <w:br/>
              <w:t>Omissions</w:t>
            </w:r>
          </w:p>
        </w:tc>
        <w:tc>
          <w:tcPr>
            <w:tcW w:w="1134"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bottom"/>
          </w:tcPr>
          <w:p w:rsidR="00C86031" w:rsidRPr="00101885" w:rsidRDefault="00F72E43" w:rsidP="007B200A">
            <w:pPr>
              <w:spacing w:line="360" w:lineRule="auto"/>
              <w:ind w:right="44"/>
              <w:jc w:val="center"/>
              <w:rPr>
                <w:b/>
                <w:color w:val="000000" w:themeColor="text1"/>
                <w:sz w:val="16"/>
                <w:szCs w:val="16"/>
                <w:rPrChange w:id="4521" w:author="Sally Seehafer" w:date="2017-03-24T10:54:00Z">
                  <w:rPr>
                    <w:b/>
                    <w:sz w:val="16"/>
                    <w:szCs w:val="16"/>
                  </w:rPr>
                </w:rPrChange>
              </w:rPr>
            </w:pPr>
            <w:r w:rsidRPr="00F72E43">
              <w:rPr>
                <w:b/>
                <w:color w:val="000000" w:themeColor="text1"/>
                <w:sz w:val="16"/>
                <w:szCs w:val="16"/>
                <w:rPrChange w:id="4522" w:author="Sally Seehafer" w:date="2017-03-24T10:54:00Z">
                  <w:rPr>
                    <w:b/>
                    <w:sz w:val="16"/>
                    <w:szCs w:val="16"/>
                  </w:rPr>
                </w:rPrChange>
              </w:rPr>
              <w:t>INECO</w:t>
            </w:r>
          </w:p>
        </w:tc>
        <w:tc>
          <w:tcPr>
            <w:tcW w:w="1134" w:type="dxa"/>
            <w:tcBorders>
              <w:top w:val="single" w:sz="12" w:space="0" w:color="auto"/>
            </w:tcBorders>
            <w:vAlign w:val="center"/>
          </w:tcPr>
          <w:p w:rsidR="00C86031" w:rsidRPr="00101885" w:rsidRDefault="00F72E43" w:rsidP="007B200A">
            <w:pPr>
              <w:suppressAutoHyphens w:val="0"/>
              <w:spacing w:after="0" w:line="240" w:lineRule="auto"/>
              <w:ind w:right="44"/>
              <w:jc w:val="center"/>
              <w:rPr>
                <w:color w:val="000000" w:themeColor="text1"/>
                <w:sz w:val="16"/>
                <w:szCs w:val="16"/>
                <w:rPrChange w:id="4523" w:author="Sally Seehafer" w:date="2017-03-24T10:54:00Z">
                  <w:rPr>
                    <w:sz w:val="16"/>
                    <w:szCs w:val="16"/>
                  </w:rPr>
                </w:rPrChange>
              </w:rPr>
            </w:pPr>
            <w:r w:rsidRPr="00F72E43">
              <w:rPr>
                <w:b/>
                <w:color w:val="000000" w:themeColor="text1"/>
                <w:sz w:val="16"/>
                <w:szCs w:val="16"/>
                <w:rPrChange w:id="4524" w:author="Sally Seehafer" w:date="2017-03-24T10:54:00Z">
                  <w:rPr>
                    <w:b/>
                    <w:sz w:val="16"/>
                    <w:szCs w:val="16"/>
                  </w:rPr>
                </w:rPrChange>
              </w:rPr>
              <w:t>Semantic Fluency</w:t>
            </w:r>
          </w:p>
        </w:tc>
      </w:tr>
      <w:tr w:rsidR="00C86031" w:rsidRPr="00101885" w:rsidTr="00E41E1C">
        <w:trPr>
          <w:trHeight w:val="700"/>
        </w:trPr>
        <w:tc>
          <w:tcPr>
            <w:tcW w:w="2278" w:type="dxa"/>
            <w:vMerge w:val="restart"/>
            <w:tcBorders>
              <w:top w:val="single" w:sz="12" w:space="0" w:color="auto"/>
              <w:left w:val="single" w:sz="4" w:space="0" w:color="FFFFFF" w:themeColor="background1"/>
              <w:bottom w:val="nil"/>
              <w:right w:val="nil"/>
            </w:tcBorders>
            <w:shd w:val="clear" w:color="auto" w:fill="auto"/>
            <w:hideMark/>
          </w:tcPr>
          <w:p w:rsidR="00C86031" w:rsidRPr="00101885" w:rsidRDefault="00F72E43" w:rsidP="007B200A">
            <w:pPr>
              <w:spacing w:before="240"/>
              <w:ind w:right="44"/>
              <w:jc w:val="center"/>
              <w:rPr>
                <w:b/>
                <w:color w:val="000000" w:themeColor="text1"/>
                <w:sz w:val="16"/>
                <w:szCs w:val="16"/>
                <w:rPrChange w:id="4525" w:author="Sally Seehafer" w:date="2017-03-24T10:54:00Z">
                  <w:rPr>
                    <w:b/>
                    <w:sz w:val="16"/>
                    <w:szCs w:val="16"/>
                  </w:rPr>
                </w:rPrChange>
              </w:rPr>
            </w:pPr>
            <w:r w:rsidRPr="00F72E43">
              <w:rPr>
                <w:b/>
                <w:color w:val="000000" w:themeColor="text1"/>
                <w:sz w:val="16"/>
                <w:szCs w:val="16"/>
                <w:rPrChange w:id="4526" w:author="Sally Seehafer" w:date="2017-03-24T10:54:00Z">
                  <w:rPr>
                    <w:b/>
                    <w:sz w:val="16"/>
                    <w:szCs w:val="16"/>
                  </w:rPr>
                </w:rPrChange>
              </w:rPr>
              <w:t xml:space="preserve">TARGET ERROR SCORE </w:t>
            </w:r>
          </w:p>
        </w:tc>
        <w:tc>
          <w:tcPr>
            <w:tcW w:w="1134" w:type="dxa"/>
            <w:tcBorders>
              <w:top w:val="single" w:sz="12" w:space="0" w:color="auto"/>
              <w:left w:val="nil"/>
              <w:bottom w:val="nil"/>
              <w:right w:val="single" w:sz="4" w:space="0" w:color="FFFFFF" w:themeColor="background1"/>
            </w:tcBorders>
            <w:shd w:val="clear" w:color="auto" w:fill="auto"/>
            <w:hideMark/>
          </w:tcPr>
          <w:p w:rsidR="00C86031" w:rsidRPr="00101885" w:rsidRDefault="00F72E43" w:rsidP="007B200A">
            <w:pPr>
              <w:spacing w:before="240"/>
              <w:ind w:right="44"/>
              <w:rPr>
                <w:color w:val="000000" w:themeColor="text1"/>
                <w:sz w:val="16"/>
                <w:szCs w:val="16"/>
                <w:rPrChange w:id="4527" w:author="Sally Seehafer" w:date="2017-03-24T10:54:00Z">
                  <w:rPr>
                    <w:sz w:val="16"/>
                    <w:szCs w:val="16"/>
                  </w:rPr>
                </w:rPrChange>
              </w:rPr>
            </w:pPr>
            <w:r w:rsidRPr="00F72E43">
              <w:rPr>
                <w:color w:val="000000" w:themeColor="text1"/>
                <w:sz w:val="16"/>
                <w:szCs w:val="16"/>
                <w:rPrChange w:id="4528" w:author="Sally Seehafer" w:date="2017-03-24T10:54:00Z">
                  <w:rPr>
                    <w:sz w:val="16"/>
                    <w:szCs w:val="16"/>
                  </w:rPr>
                </w:rPrChange>
              </w:rPr>
              <w:t>Coefficient correlation</w:t>
            </w:r>
          </w:p>
        </w:tc>
        <w:tc>
          <w:tcPr>
            <w:tcW w:w="1134" w:type="dxa"/>
            <w:tcBorders>
              <w:top w:val="single" w:sz="12" w:space="0" w:color="auto"/>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spacing w:before="240"/>
              <w:ind w:right="44"/>
              <w:jc w:val="right"/>
              <w:rPr>
                <w:color w:val="000000" w:themeColor="text1"/>
                <w:sz w:val="16"/>
                <w:szCs w:val="16"/>
                <w:rPrChange w:id="4529" w:author="Sally Seehafer" w:date="2017-03-24T10:54:00Z">
                  <w:rPr>
                    <w:sz w:val="16"/>
                    <w:szCs w:val="16"/>
                  </w:rPr>
                </w:rPrChange>
              </w:rPr>
            </w:pPr>
            <w:r w:rsidRPr="00F72E43">
              <w:rPr>
                <w:color w:val="000000" w:themeColor="text1"/>
                <w:sz w:val="16"/>
                <w:szCs w:val="16"/>
                <w:rPrChange w:id="4530" w:author="Sally Seehafer" w:date="2017-03-24T10:54:00Z">
                  <w:rPr>
                    <w:sz w:val="16"/>
                    <w:szCs w:val="16"/>
                  </w:rPr>
                </w:rPrChange>
              </w:rPr>
              <w:t>-,476</w:t>
            </w:r>
            <w:r w:rsidRPr="00F72E43">
              <w:rPr>
                <w:color w:val="000000" w:themeColor="text1"/>
                <w:sz w:val="16"/>
                <w:szCs w:val="16"/>
                <w:vertAlign w:val="superscript"/>
                <w:rPrChange w:id="4531" w:author="Sally Seehafer" w:date="2017-03-24T10:54:00Z">
                  <w:rPr>
                    <w:sz w:val="16"/>
                    <w:szCs w:val="16"/>
                    <w:vertAlign w:val="superscript"/>
                  </w:rPr>
                </w:rPrChange>
              </w:rPr>
              <w:t>**</w:t>
            </w:r>
          </w:p>
        </w:tc>
        <w:tc>
          <w:tcPr>
            <w:tcW w:w="1134" w:type="dxa"/>
            <w:tcBorders>
              <w:top w:val="single" w:sz="12" w:space="0" w:color="auto"/>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spacing w:before="240"/>
              <w:ind w:right="44"/>
              <w:jc w:val="right"/>
              <w:rPr>
                <w:color w:val="000000" w:themeColor="text1"/>
                <w:sz w:val="16"/>
                <w:szCs w:val="16"/>
                <w:rPrChange w:id="4532" w:author="Sally Seehafer" w:date="2017-03-24T10:54:00Z">
                  <w:rPr>
                    <w:sz w:val="16"/>
                    <w:szCs w:val="16"/>
                  </w:rPr>
                </w:rPrChange>
              </w:rPr>
            </w:pPr>
            <w:r w:rsidRPr="00F72E43">
              <w:rPr>
                <w:color w:val="000000" w:themeColor="text1"/>
                <w:sz w:val="16"/>
                <w:szCs w:val="16"/>
                <w:rPrChange w:id="4533" w:author="Sally Seehafer" w:date="2017-03-24T10:54:00Z">
                  <w:rPr>
                    <w:sz w:val="16"/>
                    <w:szCs w:val="16"/>
                  </w:rPr>
                </w:rPrChange>
              </w:rPr>
              <w:t>-,068</w:t>
            </w:r>
          </w:p>
        </w:tc>
        <w:tc>
          <w:tcPr>
            <w:tcW w:w="1134" w:type="dxa"/>
            <w:tcBorders>
              <w:top w:val="single" w:sz="12" w:space="0" w:color="auto"/>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spacing w:before="240"/>
              <w:ind w:right="44"/>
              <w:jc w:val="right"/>
              <w:rPr>
                <w:color w:val="000000" w:themeColor="text1"/>
                <w:sz w:val="16"/>
                <w:szCs w:val="16"/>
                <w:rPrChange w:id="4534" w:author="Sally Seehafer" w:date="2017-03-24T10:54:00Z">
                  <w:rPr>
                    <w:sz w:val="16"/>
                    <w:szCs w:val="16"/>
                  </w:rPr>
                </w:rPrChange>
              </w:rPr>
            </w:pPr>
            <w:r w:rsidRPr="00F72E43">
              <w:rPr>
                <w:color w:val="000000" w:themeColor="text1"/>
                <w:sz w:val="16"/>
                <w:szCs w:val="16"/>
                <w:rPrChange w:id="4535" w:author="Sally Seehafer" w:date="2017-03-24T10:54:00Z">
                  <w:rPr>
                    <w:sz w:val="16"/>
                    <w:szCs w:val="16"/>
                  </w:rPr>
                </w:rPrChange>
              </w:rPr>
              <w:t>-,306</w:t>
            </w:r>
            <w:r w:rsidRPr="00F72E43">
              <w:rPr>
                <w:color w:val="000000" w:themeColor="text1"/>
                <w:sz w:val="16"/>
                <w:szCs w:val="16"/>
                <w:vertAlign w:val="superscript"/>
                <w:rPrChange w:id="4536" w:author="Sally Seehafer" w:date="2017-03-24T10:54:00Z">
                  <w:rPr>
                    <w:sz w:val="16"/>
                    <w:szCs w:val="16"/>
                    <w:vertAlign w:val="superscript"/>
                  </w:rPr>
                </w:rPrChange>
              </w:rPr>
              <w:t>**</w:t>
            </w:r>
          </w:p>
        </w:tc>
        <w:tc>
          <w:tcPr>
            <w:tcW w:w="1134" w:type="dxa"/>
            <w:tcBorders>
              <w:top w:val="single" w:sz="12" w:space="0" w:color="auto"/>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spacing w:before="240"/>
              <w:ind w:right="44"/>
              <w:jc w:val="right"/>
              <w:rPr>
                <w:color w:val="000000" w:themeColor="text1"/>
                <w:sz w:val="16"/>
                <w:szCs w:val="16"/>
                <w:rPrChange w:id="4537" w:author="Sally Seehafer" w:date="2017-03-24T10:54:00Z">
                  <w:rPr>
                    <w:sz w:val="16"/>
                    <w:szCs w:val="16"/>
                  </w:rPr>
                </w:rPrChange>
              </w:rPr>
            </w:pPr>
            <w:r w:rsidRPr="00F72E43">
              <w:rPr>
                <w:color w:val="000000" w:themeColor="text1"/>
                <w:sz w:val="16"/>
                <w:szCs w:val="16"/>
                <w:rPrChange w:id="4538" w:author="Sally Seehafer" w:date="2017-03-24T10:54:00Z">
                  <w:rPr>
                    <w:sz w:val="16"/>
                    <w:szCs w:val="16"/>
                  </w:rPr>
                </w:rPrChange>
              </w:rPr>
              <w:t>-,367</w:t>
            </w:r>
            <w:r w:rsidRPr="00F72E43">
              <w:rPr>
                <w:color w:val="000000" w:themeColor="text1"/>
                <w:sz w:val="16"/>
                <w:szCs w:val="16"/>
                <w:vertAlign w:val="superscript"/>
                <w:rPrChange w:id="4539" w:author="Sally Seehafer" w:date="2017-03-24T10:54:00Z">
                  <w:rPr>
                    <w:sz w:val="16"/>
                    <w:szCs w:val="16"/>
                    <w:vertAlign w:val="superscript"/>
                  </w:rPr>
                </w:rPrChange>
              </w:rPr>
              <w:t>**</w:t>
            </w:r>
          </w:p>
        </w:tc>
        <w:tc>
          <w:tcPr>
            <w:tcW w:w="1134" w:type="dxa"/>
            <w:tcBorders>
              <w:top w:val="single" w:sz="12" w:space="0" w:color="auto"/>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spacing w:before="240"/>
              <w:ind w:right="44"/>
              <w:jc w:val="right"/>
              <w:rPr>
                <w:color w:val="000000" w:themeColor="text1"/>
                <w:sz w:val="16"/>
                <w:szCs w:val="16"/>
                <w:rPrChange w:id="4540" w:author="Sally Seehafer" w:date="2017-03-24T10:54:00Z">
                  <w:rPr>
                    <w:sz w:val="16"/>
                    <w:szCs w:val="16"/>
                  </w:rPr>
                </w:rPrChange>
              </w:rPr>
            </w:pPr>
            <w:r w:rsidRPr="00F72E43">
              <w:rPr>
                <w:color w:val="000000" w:themeColor="text1"/>
                <w:sz w:val="16"/>
                <w:szCs w:val="16"/>
                <w:rPrChange w:id="4541" w:author="Sally Seehafer" w:date="2017-03-24T10:54:00Z">
                  <w:rPr>
                    <w:sz w:val="16"/>
                    <w:szCs w:val="16"/>
                  </w:rPr>
                </w:rPrChange>
              </w:rPr>
              <w:t>-,371</w:t>
            </w:r>
            <w:r w:rsidRPr="00F72E43">
              <w:rPr>
                <w:color w:val="000000" w:themeColor="text1"/>
                <w:sz w:val="16"/>
                <w:szCs w:val="16"/>
                <w:vertAlign w:val="superscript"/>
                <w:rPrChange w:id="4542" w:author="Sally Seehafer" w:date="2017-03-24T10:54:00Z">
                  <w:rPr>
                    <w:sz w:val="16"/>
                    <w:szCs w:val="16"/>
                    <w:vertAlign w:val="superscript"/>
                  </w:rPr>
                </w:rPrChange>
              </w:rPr>
              <w:t>**</w:t>
            </w:r>
          </w:p>
        </w:tc>
        <w:tc>
          <w:tcPr>
            <w:tcW w:w="1134" w:type="dxa"/>
            <w:tcBorders>
              <w:top w:val="single" w:sz="12" w:space="0" w:color="auto"/>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spacing w:before="240"/>
              <w:ind w:right="44"/>
              <w:jc w:val="right"/>
              <w:rPr>
                <w:color w:val="000000" w:themeColor="text1"/>
                <w:sz w:val="16"/>
                <w:szCs w:val="16"/>
                <w:rPrChange w:id="4543" w:author="Sally Seehafer" w:date="2017-03-24T10:54:00Z">
                  <w:rPr>
                    <w:sz w:val="16"/>
                    <w:szCs w:val="16"/>
                  </w:rPr>
                </w:rPrChange>
              </w:rPr>
            </w:pPr>
            <w:r w:rsidRPr="00F72E43">
              <w:rPr>
                <w:color w:val="000000" w:themeColor="text1"/>
                <w:sz w:val="16"/>
                <w:szCs w:val="16"/>
                <w:rPrChange w:id="4544" w:author="Sally Seehafer" w:date="2017-03-24T10:54:00Z">
                  <w:rPr>
                    <w:sz w:val="16"/>
                    <w:szCs w:val="16"/>
                  </w:rPr>
                </w:rPrChange>
              </w:rPr>
              <w:t>,320</w:t>
            </w:r>
            <w:r w:rsidRPr="00F72E43">
              <w:rPr>
                <w:color w:val="000000" w:themeColor="text1"/>
                <w:sz w:val="16"/>
                <w:szCs w:val="16"/>
                <w:vertAlign w:val="superscript"/>
                <w:rPrChange w:id="4545" w:author="Sally Seehafer" w:date="2017-03-24T10:54:00Z">
                  <w:rPr>
                    <w:sz w:val="16"/>
                    <w:szCs w:val="16"/>
                    <w:vertAlign w:val="superscript"/>
                  </w:rPr>
                </w:rPrChange>
              </w:rPr>
              <w:t>**</w:t>
            </w:r>
          </w:p>
        </w:tc>
        <w:tc>
          <w:tcPr>
            <w:tcW w:w="1134" w:type="dxa"/>
            <w:tcBorders>
              <w:top w:val="single" w:sz="12" w:space="0" w:color="auto"/>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spacing w:before="240"/>
              <w:ind w:right="44"/>
              <w:jc w:val="right"/>
              <w:rPr>
                <w:color w:val="000000" w:themeColor="text1"/>
                <w:sz w:val="16"/>
                <w:szCs w:val="16"/>
                <w:rPrChange w:id="4546" w:author="Sally Seehafer" w:date="2017-03-24T10:54:00Z">
                  <w:rPr>
                    <w:sz w:val="16"/>
                    <w:szCs w:val="16"/>
                  </w:rPr>
                </w:rPrChange>
              </w:rPr>
            </w:pPr>
            <w:r w:rsidRPr="00F72E43">
              <w:rPr>
                <w:color w:val="000000" w:themeColor="text1"/>
                <w:sz w:val="16"/>
                <w:szCs w:val="16"/>
                <w:rPrChange w:id="4547" w:author="Sally Seehafer" w:date="2017-03-24T10:54:00Z">
                  <w:rPr>
                    <w:sz w:val="16"/>
                    <w:szCs w:val="16"/>
                  </w:rPr>
                </w:rPrChange>
              </w:rPr>
              <w:t>,069</w:t>
            </w:r>
          </w:p>
        </w:tc>
        <w:tc>
          <w:tcPr>
            <w:tcW w:w="1134" w:type="dxa"/>
            <w:tcBorders>
              <w:top w:val="single" w:sz="12" w:space="0" w:color="auto"/>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spacing w:before="240"/>
              <w:ind w:right="44"/>
              <w:jc w:val="right"/>
              <w:rPr>
                <w:color w:val="000000" w:themeColor="text1"/>
                <w:sz w:val="16"/>
                <w:szCs w:val="16"/>
                <w:rPrChange w:id="4548" w:author="Sally Seehafer" w:date="2017-03-24T10:54:00Z">
                  <w:rPr>
                    <w:sz w:val="16"/>
                    <w:szCs w:val="16"/>
                  </w:rPr>
                </w:rPrChange>
              </w:rPr>
            </w:pPr>
            <w:r w:rsidRPr="00F72E43">
              <w:rPr>
                <w:color w:val="000000" w:themeColor="text1"/>
                <w:sz w:val="16"/>
                <w:szCs w:val="16"/>
                <w:rPrChange w:id="4549" w:author="Sally Seehafer" w:date="2017-03-24T10:54:00Z">
                  <w:rPr>
                    <w:sz w:val="16"/>
                    <w:szCs w:val="16"/>
                  </w:rPr>
                </w:rPrChange>
              </w:rPr>
              <w:t>-,460</w:t>
            </w:r>
            <w:r w:rsidRPr="00F72E43">
              <w:rPr>
                <w:color w:val="000000" w:themeColor="text1"/>
                <w:sz w:val="16"/>
                <w:szCs w:val="16"/>
                <w:vertAlign w:val="superscript"/>
                <w:rPrChange w:id="4550" w:author="Sally Seehafer" w:date="2017-03-24T10:54:00Z">
                  <w:rPr>
                    <w:sz w:val="16"/>
                    <w:szCs w:val="16"/>
                    <w:vertAlign w:val="superscript"/>
                  </w:rPr>
                </w:rPrChange>
              </w:rPr>
              <w:t>**</w:t>
            </w:r>
          </w:p>
        </w:tc>
        <w:tc>
          <w:tcPr>
            <w:tcW w:w="1134" w:type="dxa"/>
            <w:tcBorders>
              <w:top w:val="single" w:sz="12" w:space="0" w:color="auto"/>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spacing w:before="240"/>
              <w:ind w:right="44"/>
              <w:jc w:val="right"/>
              <w:rPr>
                <w:color w:val="000000" w:themeColor="text1"/>
                <w:sz w:val="16"/>
                <w:szCs w:val="16"/>
                <w:rPrChange w:id="4551" w:author="Sally Seehafer" w:date="2017-03-24T10:54:00Z">
                  <w:rPr>
                    <w:sz w:val="16"/>
                    <w:szCs w:val="16"/>
                  </w:rPr>
                </w:rPrChange>
              </w:rPr>
            </w:pPr>
            <w:r w:rsidRPr="00F72E43">
              <w:rPr>
                <w:color w:val="000000" w:themeColor="text1"/>
                <w:sz w:val="16"/>
                <w:szCs w:val="16"/>
                <w:rPrChange w:id="4552" w:author="Sally Seehafer" w:date="2017-03-24T10:54:00Z">
                  <w:rPr>
                    <w:sz w:val="16"/>
                    <w:szCs w:val="16"/>
                  </w:rPr>
                </w:rPrChange>
              </w:rPr>
              <w:t>-,421</w:t>
            </w:r>
            <w:r w:rsidRPr="00F72E43">
              <w:rPr>
                <w:color w:val="000000" w:themeColor="text1"/>
                <w:sz w:val="16"/>
                <w:szCs w:val="16"/>
                <w:vertAlign w:val="superscript"/>
                <w:rPrChange w:id="4553" w:author="Sally Seehafer" w:date="2017-03-24T10:54:00Z">
                  <w:rPr>
                    <w:sz w:val="16"/>
                    <w:szCs w:val="16"/>
                    <w:vertAlign w:val="superscript"/>
                  </w:rPr>
                </w:rPrChange>
              </w:rPr>
              <w:t>**</w:t>
            </w:r>
          </w:p>
        </w:tc>
      </w:tr>
      <w:tr w:rsidR="00C86031" w:rsidRPr="00101885" w:rsidTr="00E41E1C">
        <w:trPr>
          <w:trHeight w:val="380"/>
        </w:trPr>
        <w:tc>
          <w:tcPr>
            <w:tcW w:w="2278" w:type="dxa"/>
            <w:vMerge/>
            <w:tcBorders>
              <w:top w:val="nil"/>
              <w:left w:val="single" w:sz="4" w:space="0" w:color="FFFFFF" w:themeColor="background1"/>
              <w:bottom w:val="nil"/>
              <w:right w:val="nil"/>
            </w:tcBorders>
            <w:vAlign w:val="center"/>
            <w:hideMark/>
          </w:tcPr>
          <w:p w:rsidR="00C86031" w:rsidRPr="00101885" w:rsidRDefault="00C86031" w:rsidP="007B200A">
            <w:pPr>
              <w:ind w:right="44"/>
              <w:jc w:val="center"/>
              <w:rPr>
                <w:b/>
                <w:color w:val="000000" w:themeColor="text1"/>
                <w:sz w:val="16"/>
                <w:szCs w:val="16"/>
                <w:rPrChange w:id="4554" w:author="Sally Seehafer" w:date="2017-03-24T10:54:00Z">
                  <w:rPr>
                    <w:b/>
                    <w:sz w:val="16"/>
                    <w:szCs w:val="16"/>
                  </w:rPr>
                </w:rPrChange>
              </w:rPr>
            </w:pPr>
          </w:p>
        </w:tc>
        <w:tc>
          <w:tcPr>
            <w:tcW w:w="1134" w:type="dxa"/>
            <w:tcBorders>
              <w:top w:val="nil"/>
              <w:left w:val="nil"/>
              <w:bottom w:val="nil"/>
              <w:right w:val="single" w:sz="4" w:space="0" w:color="FFFFFF" w:themeColor="background1"/>
            </w:tcBorders>
            <w:shd w:val="clear" w:color="auto" w:fill="auto"/>
            <w:hideMark/>
          </w:tcPr>
          <w:p w:rsidR="00C86031" w:rsidRPr="00101885" w:rsidRDefault="00F72E43" w:rsidP="007B200A">
            <w:pPr>
              <w:ind w:right="44"/>
              <w:rPr>
                <w:color w:val="000000" w:themeColor="text1"/>
                <w:sz w:val="16"/>
                <w:szCs w:val="16"/>
                <w:rPrChange w:id="4555" w:author="Sally Seehafer" w:date="2017-03-24T10:54:00Z">
                  <w:rPr>
                    <w:sz w:val="16"/>
                    <w:szCs w:val="16"/>
                  </w:rPr>
                </w:rPrChange>
              </w:rPr>
            </w:pPr>
            <w:r w:rsidRPr="00F72E43">
              <w:rPr>
                <w:color w:val="000000" w:themeColor="text1"/>
                <w:sz w:val="16"/>
                <w:szCs w:val="16"/>
                <w:rPrChange w:id="4556" w:author="Sally Seehafer" w:date="2017-03-24T10:54:00Z">
                  <w:rPr>
                    <w:sz w:val="16"/>
                    <w:szCs w:val="16"/>
                  </w:rPr>
                </w:rPrChange>
              </w:rPr>
              <w:t>Sig. (bilateral)</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557" w:author="Sally Seehafer" w:date="2017-03-24T10:54:00Z">
                  <w:rPr>
                    <w:sz w:val="16"/>
                    <w:szCs w:val="16"/>
                  </w:rPr>
                </w:rPrChange>
              </w:rPr>
            </w:pPr>
            <w:r w:rsidRPr="00F72E43">
              <w:rPr>
                <w:color w:val="000000" w:themeColor="text1"/>
                <w:sz w:val="16"/>
                <w:szCs w:val="16"/>
                <w:rPrChange w:id="4558" w:author="Sally Seehafer" w:date="2017-03-24T10:54:00Z">
                  <w:rPr>
                    <w:sz w:val="16"/>
                    <w:szCs w:val="16"/>
                  </w:rPr>
                </w:rPrChange>
              </w:rPr>
              <w:t>,000</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559" w:author="Sally Seehafer" w:date="2017-03-24T10:54:00Z">
                  <w:rPr>
                    <w:sz w:val="16"/>
                    <w:szCs w:val="16"/>
                  </w:rPr>
                </w:rPrChange>
              </w:rPr>
            </w:pPr>
            <w:r w:rsidRPr="00F72E43">
              <w:rPr>
                <w:color w:val="000000" w:themeColor="text1"/>
                <w:sz w:val="16"/>
                <w:szCs w:val="16"/>
                <w:rPrChange w:id="4560" w:author="Sally Seehafer" w:date="2017-03-24T10:54:00Z">
                  <w:rPr>
                    <w:sz w:val="16"/>
                    <w:szCs w:val="16"/>
                  </w:rPr>
                </w:rPrChange>
              </w:rPr>
              <w:t>,532</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561" w:author="Sally Seehafer" w:date="2017-03-24T10:54:00Z">
                  <w:rPr>
                    <w:sz w:val="16"/>
                    <w:szCs w:val="16"/>
                  </w:rPr>
                </w:rPrChange>
              </w:rPr>
            </w:pPr>
            <w:r w:rsidRPr="00F72E43">
              <w:rPr>
                <w:color w:val="000000" w:themeColor="text1"/>
                <w:sz w:val="16"/>
                <w:szCs w:val="16"/>
                <w:rPrChange w:id="4562" w:author="Sally Seehafer" w:date="2017-03-24T10:54:00Z">
                  <w:rPr>
                    <w:sz w:val="16"/>
                    <w:szCs w:val="16"/>
                  </w:rPr>
                </w:rPrChange>
              </w:rPr>
              <w:t>,004</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563" w:author="Sally Seehafer" w:date="2017-03-24T10:54:00Z">
                  <w:rPr>
                    <w:sz w:val="16"/>
                    <w:szCs w:val="16"/>
                  </w:rPr>
                </w:rPrChange>
              </w:rPr>
            </w:pPr>
            <w:r w:rsidRPr="00F72E43">
              <w:rPr>
                <w:color w:val="000000" w:themeColor="text1"/>
                <w:sz w:val="16"/>
                <w:szCs w:val="16"/>
                <w:rPrChange w:id="4564" w:author="Sally Seehafer" w:date="2017-03-24T10:54:00Z">
                  <w:rPr>
                    <w:sz w:val="16"/>
                    <w:szCs w:val="16"/>
                  </w:rPr>
                </w:rPrChange>
              </w:rPr>
              <w:t>,000</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565" w:author="Sally Seehafer" w:date="2017-03-24T10:54:00Z">
                  <w:rPr>
                    <w:sz w:val="16"/>
                    <w:szCs w:val="16"/>
                  </w:rPr>
                </w:rPrChange>
              </w:rPr>
            </w:pPr>
            <w:r w:rsidRPr="00F72E43">
              <w:rPr>
                <w:color w:val="000000" w:themeColor="text1"/>
                <w:sz w:val="16"/>
                <w:szCs w:val="16"/>
                <w:rPrChange w:id="4566" w:author="Sally Seehafer" w:date="2017-03-24T10:54:00Z">
                  <w:rPr>
                    <w:sz w:val="16"/>
                    <w:szCs w:val="16"/>
                  </w:rPr>
                </w:rPrChange>
              </w:rPr>
              <w:t>,000</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567" w:author="Sally Seehafer" w:date="2017-03-24T10:54:00Z">
                  <w:rPr>
                    <w:sz w:val="16"/>
                    <w:szCs w:val="16"/>
                  </w:rPr>
                </w:rPrChange>
              </w:rPr>
            </w:pPr>
            <w:r w:rsidRPr="00F72E43">
              <w:rPr>
                <w:color w:val="000000" w:themeColor="text1"/>
                <w:sz w:val="16"/>
                <w:szCs w:val="16"/>
                <w:rPrChange w:id="4568" w:author="Sally Seehafer" w:date="2017-03-24T10:54:00Z">
                  <w:rPr>
                    <w:sz w:val="16"/>
                    <w:szCs w:val="16"/>
                  </w:rPr>
                </w:rPrChange>
              </w:rPr>
              <w:t>,003</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569" w:author="Sally Seehafer" w:date="2017-03-24T10:54:00Z">
                  <w:rPr>
                    <w:sz w:val="16"/>
                    <w:szCs w:val="16"/>
                  </w:rPr>
                </w:rPrChange>
              </w:rPr>
            </w:pPr>
            <w:r w:rsidRPr="00F72E43">
              <w:rPr>
                <w:color w:val="000000" w:themeColor="text1"/>
                <w:sz w:val="16"/>
                <w:szCs w:val="16"/>
                <w:rPrChange w:id="4570" w:author="Sally Seehafer" w:date="2017-03-24T10:54:00Z">
                  <w:rPr>
                    <w:sz w:val="16"/>
                    <w:szCs w:val="16"/>
                  </w:rPr>
                </w:rPrChange>
              </w:rPr>
              <w:t>,529</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571" w:author="Sally Seehafer" w:date="2017-03-24T10:54:00Z">
                  <w:rPr>
                    <w:sz w:val="16"/>
                    <w:szCs w:val="16"/>
                  </w:rPr>
                </w:rPrChange>
              </w:rPr>
            </w:pPr>
            <w:r w:rsidRPr="00F72E43">
              <w:rPr>
                <w:color w:val="000000" w:themeColor="text1"/>
                <w:sz w:val="16"/>
                <w:szCs w:val="16"/>
                <w:rPrChange w:id="4572" w:author="Sally Seehafer" w:date="2017-03-24T10:54:00Z">
                  <w:rPr>
                    <w:sz w:val="16"/>
                    <w:szCs w:val="16"/>
                  </w:rPr>
                </w:rPrChange>
              </w:rPr>
              <w:t>,000</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573" w:author="Sally Seehafer" w:date="2017-03-24T10:54:00Z">
                  <w:rPr>
                    <w:sz w:val="16"/>
                    <w:szCs w:val="16"/>
                  </w:rPr>
                </w:rPrChange>
              </w:rPr>
            </w:pPr>
            <w:r w:rsidRPr="00F72E43">
              <w:rPr>
                <w:color w:val="000000" w:themeColor="text1"/>
                <w:sz w:val="16"/>
                <w:szCs w:val="16"/>
                <w:rPrChange w:id="4574" w:author="Sally Seehafer" w:date="2017-03-24T10:54:00Z">
                  <w:rPr>
                    <w:sz w:val="16"/>
                    <w:szCs w:val="16"/>
                  </w:rPr>
                </w:rPrChange>
              </w:rPr>
              <w:t>,000</w:t>
            </w:r>
          </w:p>
        </w:tc>
      </w:tr>
      <w:tr w:rsidR="00C86031" w:rsidRPr="00101885" w:rsidTr="00E41E1C">
        <w:trPr>
          <w:trHeight w:val="380"/>
        </w:trPr>
        <w:tc>
          <w:tcPr>
            <w:tcW w:w="2278" w:type="dxa"/>
            <w:vMerge/>
            <w:tcBorders>
              <w:top w:val="nil"/>
              <w:left w:val="single" w:sz="4" w:space="0" w:color="FFFFFF" w:themeColor="background1"/>
              <w:bottom w:val="nil"/>
              <w:right w:val="nil"/>
            </w:tcBorders>
            <w:vAlign w:val="center"/>
            <w:hideMark/>
          </w:tcPr>
          <w:p w:rsidR="00C86031" w:rsidRPr="00101885" w:rsidRDefault="00C86031" w:rsidP="007B200A">
            <w:pPr>
              <w:ind w:right="44"/>
              <w:jc w:val="center"/>
              <w:rPr>
                <w:b/>
                <w:color w:val="000000" w:themeColor="text1"/>
                <w:sz w:val="16"/>
                <w:szCs w:val="16"/>
                <w:rPrChange w:id="4575" w:author="Sally Seehafer" w:date="2017-03-24T10:54:00Z">
                  <w:rPr>
                    <w:b/>
                    <w:sz w:val="16"/>
                    <w:szCs w:val="16"/>
                  </w:rPr>
                </w:rPrChange>
              </w:rPr>
            </w:pPr>
          </w:p>
        </w:tc>
        <w:tc>
          <w:tcPr>
            <w:tcW w:w="1134" w:type="dxa"/>
            <w:tcBorders>
              <w:top w:val="nil"/>
              <w:left w:val="nil"/>
              <w:bottom w:val="single" w:sz="4" w:space="0" w:color="FFFFFF" w:themeColor="background1"/>
              <w:right w:val="single" w:sz="4" w:space="0" w:color="FFFFFF" w:themeColor="background1"/>
            </w:tcBorders>
            <w:shd w:val="clear" w:color="auto" w:fill="auto"/>
            <w:hideMark/>
          </w:tcPr>
          <w:p w:rsidR="00C86031" w:rsidRPr="00101885" w:rsidRDefault="00666570" w:rsidP="007B200A">
            <w:pPr>
              <w:ind w:right="44"/>
              <w:rPr>
                <w:color w:val="000000" w:themeColor="text1"/>
                <w:sz w:val="16"/>
                <w:szCs w:val="16"/>
                <w:rPrChange w:id="4576" w:author="Sally Seehafer" w:date="2017-03-24T10:54:00Z">
                  <w:rPr>
                    <w:sz w:val="16"/>
                    <w:szCs w:val="16"/>
                  </w:rPr>
                </w:rPrChange>
              </w:rPr>
            </w:pPr>
            <w:ins w:id="4577" w:author="Sally Seehafer [2]" w:date="2017-03-31T11:14:00Z">
              <w:r w:rsidRPr="00B07D86">
                <w:rPr>
                  <w:i/>
                  <w:color w:val="000000" w:themeColor="text1"/>
                  <w:sz w:val="16"/>
                  <w:szCs w:val="16"/>
                </w:rPr>
                <w:t>N</w:t>
              </w:r>
            </w:ins>
            <w:del w:id="4578" w:author="Sally Seehafer [2]" w:date="2017-03-31T11:14:00Z">
              <w:r w:rsidR="00F72E43" w:rsidRPr="00F72E43">
                <w:rPr>
                  <w:color w:val="000000" w:themeColor="text1"/>
                  <w:sz w:val="16"/>
                  <w:szCs w:val="16"/>
                  <w:rPrChange w:id="4579" w:author="Sally Seehafer" w:date="2017-03-24T10:54:00Z">
                    <w:rPr>
                      <w:sz w:val="16"/>
                      <w:szCs w:val="16"/>
                    </w:rPr>
                  </w:rPrChange>
                </w:rPr>
                <w:delText>N</w:delText>
              </w:r>
            </w:del>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580" w:author="Sally Seehafer" w:date="2017-03-24T10:54:00Z">
                  <w:rPr>
                    <w:sz w:val="16"/>
                    <w:szCs w:val="16"/>
                  </w:rPr>
                </w:rPrChange>
              </w:rPr>
            </w:pPr>
            <w:r w:rsidRPr="00F72E43">
              <w:rPr>
                <w:color w:val="000000" w:themeColor="text1"/>
                <w:sz w:val="16"/>
                <w:szCs w:val="16"/>
                <w:rPrChange w:id="4581" w:author="Sally Seehafer" w:date="2017-03-24T10:54:00Z">
                  <w:rPr>
                    <w:sz w:val="16"/>
                    <w:szCs w:val="16"/>
                  </w:rPr>
                </w:rPrChange>
              </w:rPr>
              <w:t>87</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582" w:author="Sally Seehafer" w:date="2017-03-24T10:54:00Z">
                  <w:rPr>
                    <w:sz w:val="16"/>
                    <w:szCs w:val="16"/>
                  </w:rPr>
                </w:rPrChange>
              </w:rPr>
            </w:pPr>
            <w:r w:rsidRPr="00F72E43">
              <w:rPr>
                <w:color w:val="000000" w:themeColor="text1"/>
                <w:sz w:val="16"/>
                <w:szCs w:val="16"/>
                <w:rPrChange w:id="4583" w:author="Sally Seehafer" w:date="2017-03-24T10:54:00Z">
                  <w:rPr>
                    <w:sz w:val="16"/>
                    <w:szCs w:val="16"/>
                  </w:rPr>
                </w:rPrChange>
              </w:rPr>
              <w:t>86</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584" w:author="Sally Seehafer" w:date="2017-03-24T10:54:00Z">
                  <w:rPr>
                    <w:sz w:val="16"/>
                    <w:szCs w:val="16"/>
                  </w:rPr>
                </w:rPrChange>
              </w:rPr>
            </w:pPr>
            <w:r w:rsidRPr="00F72E43">
              <w:rPr>
                <w:color w:val="000000" w:themeColor="text1"/>
                <w:sz w:val="16"/>
                <w:szCs w:val="16"/>
                <w:rPrChange w:id="4585" w:author="Sally Seehafer" w:date="2017-03-24T10:54:00Z">
                  <w:rPr>
                    <w:sz w:val="16"/>
                    <w:szCs w:val="16"/>
                  </w:rPr>
                </w:rPrChange>
              </w:rPr>
              <w:t>86</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586" w:author="Sally Seehafer" w:date="2017-03-24T10:54:00Z">
                  <w:rPr>
                    <w:sz w:val="16"/>
                    <w:szCs w:val="16"/>
                  </w:rPr>
                </w:rPrChange>
              </w:rPr>
            </w:pPr>
            <w:r w:rsidRPr="00F72E43">
              <w:rPr>
                <w:color w:val="000000" w:themeColor="text1"/>
                <w:sz w:val="16"/>
                <w:szCs w:val="16"/>
                <w:rPrChange w:id="4587" w:author="Sally Seehafer" w:date="2017-03-24T10:54:00Z">
                  <w:rPr>
                    <w:sz w:val="16"/>
                    <w:szCs w:val="16"/>
                  </w:rPr>
                </w:rPrChange>
              </w:rPr>
              <w:t>87</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588" w:author="Sally Seehafer" w:date="2017-03-24T10:54:00Z">
                  <w:rPr>
                    <w:sz w:val="16"/>
                    <w:szCs w:val="16"/>
                  </w:rPr>
                </w:rPrChange>
              </w:rPr>
            </w:pPr>
            <w:r w:rsidRPr="00F72E43">
              <w:rPr>
                <w:color w:val="000000" w:themeColor="text1"/>
                <w:sz w:val="16"/>
                <w:szCs w:val="16"/>
                <w:rPrChange w:id="4589" w:author="Sally Seehafer" w:date="2017-03-24T10:54:00Z">
                  <w:rPr>
                    <w:sz w:val="16"/>
                    <w:szCs w:val="16"/>
                  </w:rPr>
                </w:rPrChange>
              </w:rPr>
              <w:t>87</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590" w:author="Sally Seehafer" w:date="2017-03-24T10:54:00Z">
                  <w:rPr>
                    <w:sz w:val="16"/>
                    <w:szCs w:val="16"/>
                  </w:rPr>
                </w:rPrChange>
              </w:rPr>
            </w:pPr>
            <w:r w:rsidRPr="00F72E43">
              <w:rPr>
                <w:color w:val="000000" w:themeColor="text1"/>
                <w:sz w:val="16"/>
                <w:szCs w:val="16"/>
                <w:rPrChange w:id="4591" w:author="Sally Seehafer" w:date="2017-03-24T10:54:00Z">
                  <w:rPr>
                    <w:sz w:val="16"/>
                    <w:szCs w:val="16"/>
                  </w:rPr>
                </w:rPrChange>
              </w:rPr>
              <w:t>85</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592" w:author="Sally Seehafer" w:date="2017-03-24T10:54:00Z">
                  <w:rPr>
                    <w:sz w:val="16"/>
                    <w:szCs w:val="16"/>
                  </w:rPr>
                </w:rPrChange>
              </w:rPr>
            </w:pPr>
            <w:r w:rsidRPr="00F72E43">
              <w:rPr>
                <w:color w:val="000000" w:themeColor="text1"/>
                <w:sz w:val="16"/>
                <w:szCs w:val="16"/>
                <w:rPrChange w:id="4593" w:author="Sally Seehafer" w:date="2017-03-24T10:54:00Z">
                  <w:rPr>
                    <w:sz w:val="16"/>
                    <w:szCs w:val="16"/>
                  </w:rPr>
                </w:rPrChange>
              </w:rPr>
              <w:t>85</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594" w:author="Sally Seehafer" w:date="2017-03-24T10:54:00Z">
                  <w:rPr>
                    <w:sz w:val="16"/>
                    <w:szCs w:val="16"/>
                  </w:rPr>
                </w:rPrChange>
              </w:rPr>
            </w:pPr>
            <w:r w:rsidRPr="00F72E43">
              <w:rPr>
                <w:color w:val="000000" w:themeColor="text1"/>
                <w:sz w:val="16"/>
                <w:szCs w:val="16"/>
                <w:rPrChange w:id="4595" w:author="Sally Seehafer" w:date="2017-03-24T10:54:00Z">
                  <w:rPr>
                    <w:sz w:val="16"/>
                    <w:szCs w:val="16"/>
                  </w:rPr>
                </w:rPrChange>
              </w:rPr>
              <w:t>83</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596" w:author="Sally Seehafer" w:date="2017-03-24T10:54:00Z">
                  <w:rPr>
                    <w:sz w:val="16"/>
                    <w:szCs w:val="16"/>
                  </w:rPr>
                </w:rPrChange>
              </w:rPr>
            </w:pPr>
            <w:r w:rsidRPr="00F72E43">
              <w:rPr>
                <w:color w:val="000000" w:themeColor="text1"/>
                <w:sz w:val="16"/>
                <w:szCs w:val="16"/>
                <w:rPrChange w:id="4597" w:author="Sally Seehafer" w:date="2017-03-24T10:54:00Z">
                  <w:rPr>
                    <w:sz w:val="16"/>
                    <w:szCs w:val="16"/>
                  </w:rPr>
                </w:rPrChange>
              </w:rPr>
              <w:t>86</w:t>
            </w:r>
          </w:p>
        </w:tc>
      </w:tr>
      <w:tr w:rsidR="00C86031" w:rsidRPr="00101885" w:rsidTr="00E41E1C">
        <w:trPr>
          <w:trHeight w:val="700"/>
        </w:trPr>
        <w:tc>
          <w:tcPr>
            <w:tcW w:w="2278" w:type="dxa"/>
            <w:vMerge w:val="restart"/>
            <w:tcBorders>
              <w:top w:val="nil"/>
              <w:left w:val="single" w:sz="4" w:space="0" w:color="FFFFFF" w:themeColor="background1"/>
              <w:bottom w:val="nil"/>
              <w:right w:val="nil"/>
            </w:tcBorders>
            <w:shd w:val="clear" w:color="auto" w:fill="auto"/>
            <w:hideMark/>
          </w:tcPr>
          <w:p w:rsidR="00C86031" w:rsidRPr="00101885" w:rsidRDefault="00F72E43" w:rsidP="007B200A">
            <w:pPr>
              <w:ind w:right="44"/>
              <w:jc w:val="center"/>
              <w:rPr>
                <w:b/>
                <w:color w:val="000000" w:themeColor="text1"/>
                <w:sz w:val="16"/>
                <w:szCs w:val="16"/>
                <w:rPrChange w:id="4598" w:author="Sally Seehafer" w:date="2017-03-24T10:54:00Z">
                  <w:rPr>
                    <w:b/>
                    <w:sz w:val="16"/>
                    <w:szCs w:val="16"/>
                  </w:rPr>
                </w:rPrChange>
              </w:rPr>
            </w:pPr>
            <w:r w:rsidRPr="00F72E43">
              <w:rPr>
                <w:b/>
                <w:color w:val="000000" w:themeColor="text1"/>
                <w:sz w:val="16"/>
                <w:szCs w:val="16"/>
                <w:rPrChange w:id="4599" w:author="Sally Seehafer" w:date="2017-03-24T10:54:00Z">
                  <w:rPr>
                    <w:b/>
                    <w:sz w:val="16"/>
                    <w:szCs w:val="16"/>
                  </w:rPr>
                </w:rPrChange>
              </w:rPr>
              <w:t xml:space="preserve">NON-TARGET ERROR SCORE </w:t>
            </w:r>
          </w:p>
        </w:tc>
        <w:tc>
          <w:tcPr>
            <w:tcW w:w="1134" w:type="dxa"/>
            <w:tcBorders>
              <w:top w:val="single" w:sz="4" w:space="0" w:color="FFFFFF" w:themeColor="background1"/>
              <w:left w:val="nil"/>
              <w:bottom w:val="nil"/>
              <w:right w:val="single" w:sz="4" w:space="0" w:color="FFFFFF" w:themeColor="background1"/>
            </w:tcBorders>
            <w:shd w:val="clear" w:color="auto" w:fill="auto"/>
            <w:hideMark/>
          </w:tcPr>
          <w:p w:rsidR="00C86031" w:rsidRPr="00101885" w:rsidRDefault="00F72E43" w:rsidP="007B200A">
            <w:pPr>
              <w:ind w:right="44"/>
              <w:rPr>
                <w:color w:val="000000" w:themeColor="text1"/>
                <w:sz w:val="16"/>
                <w:szCs w:val="16"/>
                <w:rPrChange w:id="4600" w:author="Sally Seehafer" w:date="2017-03-24T10:54:00Z">
                  <w:rPr>
                    <w:sz w:val="16"/>
                    <w:szCs w:val="16"/>
                  </w:rPr>
                </w:rPrChange>
              </w:rPr>
            </w:pPr>
            <w:r w:rsidRPr="00F72E43">
              <w:rPr>
                <w:color w:val="000000" w:themeColor="text1"/>
                <w:sz w:val="16"/>
                <w:szCs w:val="16"/>
                <w:rPrChange w:id="4601" w:author="Sally Seehafer" w:date="2017-03-24T10:54:00Z">
                  <w:rPr>
                    <w:sz w:val="16"/>
                    <w:szCs w:val="16"/>
                  </w:rPr>
                </w:rPrChange>
              </w:rPr>
              <w:t>Coefficient correlation</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02" w:author="Sally Seehafer" w:date="2017-03-24T10:54:00Z">
                  <w:rPr>
                    <w:sz w:val="16"/>
                    <w:szCs w:val="16"/>
                  </w:rPr>
                </w:rPrChange>
              </w:rPr>
            </w:pPr>
            <w:r w:rsidRPr="00F72E43">
              <w:rPr>
                <w:color w:val="000000" w:themeColor="text1"/>
                <w:sz w:val="16"/>
                <w:szCs w:val="16"/>
                <w:rPrChange w:id="4603" w:author="Sally Seehafer" w:date="2017-03-24T10:54:00Z">
                  <w:rPr>
                    <w:sz w:val="16"/>
                    <w:szCs w:val="16"/>
                  </w:rPr>
                </w:rPrChange>
              </w:rPr>
              <w:t>-,337</w:t>
            </w:r>
            <w:r w:rsidRPr="00F72E43">
              <w:rPr>
                <w:color w:val="000000" w:themeColor="text1"/>
                <w:sz w:val="16"/>
                <w:szCs w:val="16"/>
                <w:vertAlign w:val="superscript"/>
                <w:rPrChange w:id="4604" w:author="Sally Seehafer" w:date="2017-03-24T10:54:00Z">
                  <w:rPr>
                    <w:sz w:val="16"/>
                    <w:szCs w:val="16"/>
                    <w:vertAlign w:val="superscript"/>
                  </w:rPr>
                </w:rPrChange>
              </w:rPr>
              <w:t>**</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05" w:author="Sally Seehafer" w:date="2017-03-24T10:54:00Z">
                  <w:rPr>
                    <w:sz w:val="16"/>
                    <w:szCs w:val="16"/>
                  </w:rPr>
                </w:rPrChange>
              </w:rPr>
            </w:pPr>
            <w:r w:rsidRPr="00F72E43">
              <w:rPr>
                <w:color w:val="000000" w:themeColor="text1"/>
                <w:sz w:val="16"/>
                <w:szCs w:val="16"/>
                <w:rPrChange w:id="4606" w:author="Sally Seehafer" w:date="2017-03-24T10:54:00Z">
                  <w:rPr>
                    <w:sz w:val="16"/>
                    <w:szCs w:val="16"/>
                  </w:rPr>
                </w:rPrChange>
              </w:rPr>
              <w:t>-,166</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07" w:author="Sally Seehafer" w:date="2017-03-24T10:54:00Z">
                  <w:rPr>
                    <w:sz w:val="16"/>
                    <w:szCs w:val="16"/>
                  </w:rPr>
                </w:rPrChange>
              </w:rPr>
            </w:pPr>
            <w:r w:rsidRPr="00F72E43">
              <w:rPr>
                <w:color w:val="000000" w:themeColor="text1"/>
                <w:sz w:val="16"/>
                <w:szCs w:val="16"/>
                <w:rPrChange w:id="4608" w:author="Sally Seehafer" w:date="2017-03-24T10:54:00Z">
                  <w:rPr>
                    <w:sz w:val="16"/>
                    <w:szCs w:val="16"/>
                  </w:rPr>
                </w:rPrChange>
              </w:rPr>
              <w:t>-,242</w:t>
            </w:r>
            <w:r w:rsidRPr="00F72E43">
              <w:rPr>
                <w:color w:val="000000" w:themeColor="text1"/>
                <w:sz w:val="16"/>
                <w:szCs w:val="16"/>
                <w:vertAlign w:val="superscript"/>
                <w:rPrChange w:id="4609" w:author="Sally Seehafer" w:date="2017-03-24T10:54:00Z">
                  <w:rPr>
                    <w:sz w:val="16"/>
                    <w:szCs w:val="16"/>
                    <w:vertAlign w:val="superscript"/>
                  </w:rPr>
                </w:rPrChange>
              </w:rPr>
              <w:t>*</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10" w:author="Sally Seehafer" w:date="2017-03-24T10:54:00Z">
                  <w:rPr>
                    <w:sz w:val="16"/>
                    <w:szCs w:val="16"/>
                  </w:rPr>
                </w:rPrChange>
              </w:rPr>
            </w:pPr>
            <w:r w:rsidRPr="00F72E43">
              <w:rPr>
                <w:color w:val="000000" w:themeColor="text1"/>
                <w:sz w:val="16"/>
                <w:szCs w:val="16"/>
                <w:rPrChange w:id="4611" w:author="Sally Seehafer" w:date="2017-03-24T10:54:00Z">
                  <w:rPr>
                    <w:sz w:val="16"/>
                    <w:szCs w:val="16"/>
                  </w:rPr>
                </w:rPrChange>
              </w:rPr>
              <w:t>-,256</w:t>
            </w:r>
            <w:r w:rsidRPr="00F72E43">
              <w:rPr>
                <w:color w:val="000000" w:themeColor="text1"/>
                <w:sz w:val="16"/>
                <w:szCs w:val="16"/>
                <w:vertAlign w:val="superscript"/>
                <w:rPrChange w:id="4612" w:author="Sally Seehafer" w:date="2017-03-24T10:54:00Z">
                  <w:rPr>
                    <w:sz w:val="16"/>
                    <w:szCs w:val="16"/>
                    <w:vertAlign w:val="superscript"/>
                  </w:rPr>
                </w:rPrChange>
              </w:rPr>
              <w:t>*</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13" w:author="Sally Seehafer" w:date="2017-03-24T10:54:00Z">
                  <w:rPr>
                    <w:sz w:val="16"/>
                    <w:szCs w:val="16"/>
                  </w:rPr>
                </w:rPrChange>
              </w:rPr>
            </w:pPr>
            <w:r w:rsidRPr="00F72E43">
              <w:rPr>
                <w:color w:val="000000" w:themeColor="text1"/>
                <w:sz w:val="16"/>
                <w:szCs w:val="16"/>
                <w:rPrChange w:id="4614" w:author="Sally Seehafer" w:date="2017-03-24T10:54:00Z">
                  <w:rPr>
                    <w:sz w:val="16"/>
                    <w:szCs w:val="16"/>
                  </w:rPr>
                </w:rPrChange>
              </w:rPr>
              <w:t>-,323</w:t>
            </w:r>
            <w:r w:rsidRPr="00F72E43">
              <w:rPr>
                <w:color w:val="000000" w:themeColor="text1"/>
                <w:sz w:val="16"/>
                <w:szCs w:val="16"/>
                <w:vertAlign w:val="superscript"/>
                <w:rPrChange w:id="4615" w:author="Sally Seehafer" w:date="2017-03-24T10:54:00Z">
                  <w:rPr>
                    <w:sz w:val="16"/>
                    <w:szCs w:val="16"/>
                    <w:vertAlign w:val="superscript"/>
                  </w:rPr>
                </w:rPrChange>
              </w:rPr>
              <w:t>**</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16" w:author="Sally Seehafer" w:date="2017-03-24T10:54:00Z">
                  <w:rPr>
                    <w:sz w:val="16"/>
                    <w:szCs w:val="16"/>
                  </w:rPr>
                </w:rPrChange>
              </w:rPr>
            </w:pPr>
            <w:r w:rsidRPr="00F72E43">
              <w:rPr>
                <w:color w:val="000000" w:themeColor="text1"/>
                <w:sz w:val="16"/>
                <w:szCs w:val="16"/>
                <w:rPrChange w:id="4617" w:author="Sally Seehafer" w:date="2017-03-24T10:54:00Z">
                  <w:rPr>
                    <w:sz w:val="16"/>
                    <w:szCs w:val="16"/>
                  </w:rPr>
                </w:rPrChange>
              </w:rPr>
              <w:t>,162</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18" w:author="Sally Seehafer" w:date="2017-03-24T10:54:00Z">
                  <w:rPr>
                    <w:sz w:val="16"/>
                    <w:szCs w:val="16"/>
                  </w:rPr>
                </w:rPrChange>
              </w:rPr>
            </w:pPr>
            <w:r w:rsidRPr="00F72E43">
              <w:rPr>
                <w:color w:val="000000" w:themeColor="text1"/>
                <w:sz w:val="16"/>
                <w:szCs w:val="16"/>
                <w:rPrChange w:id="4619" w:author="Sally Seehafer" w:date="2017-03-24T10:54:00Z">
                  <w:rPr>
                    <w:sz w:val="16"/>
                    <w:szCs w:val="16"/>
                  </w:rPr>
                </w:rPrChange>
              </w:rPr>
              <w:t>,113</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20" w:author="Sally Seehafer" w:date="2017-03-24T10:54:00Z">
                  <w:rPr>
                    <w:sz w:val="16"/>
                    <w:szCs w:val="16"/>
                  </w:rPr>
                </w:rPrChange>
              </w:rPr>
            </w:pPr>
            <w:r w:rsidRPr="00F72E43">
              <w:rPr>
                <w:color w:val="000000" w:themeColor="text1"/>
                <w:sz w:val="16"/>
                <w:szCs w:val="16"/>
                <w:rPrChange w:id="4621" w:author="Sally Seehafer" w:date="2017-03-24T10:54:00Z">
                  <w:rPr>
                    <w:sz w:val="16"/>
                    <w:szCs w:val="16"/>
                  </w:rPr>
                </w:rPrChange>
              </w:rPr>
              <w:t>-,304</w:t>
            </w:r>
            <w:r w:rsidRPr="00F72E43">
              <w:rPr>
                <w:color w:val="000000" w:themeColor="text1"/>
                <w:sz w:val="16"/>
                <w:szCs w:val="16"/>
                <w:vertAlign w:val="superscript"/>
                <w:rPrChange w:id="4622" w:author="Sally Seehafer" w:date="2017-03-24T10:54:00Z">
                  <w:rPr>
                    <w:sz w:val="16"/>
                    <w:szCs w:val="16"/>
                    <w:vertAlign w:val="superscript"/>
                  </w:rPr>
                </w:rPrChange>
              </w:rPr>
              <w:t>**</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23" w:author="Sally Seehafer" w:date="2017-03-24T10:54:00Z">
                  <w:rPr>
                    <w:sz w:val="16"/>
                    <w:szCs w:val="16"/>
                  </w:rPr>
                </w:rPrChange>
              </w:rPr>
            </w:pPr>
            <w:r w:rsidRPr="00F72E43">
              <w:rPr>
                <w:color w:val="000000" w:themeColor="text1"/>
                <w:sz w:val="16"/>
                <w:szCs w:val="16"/>
                <w:rPrChange w:id="4624" w:author="Sally Seehafer" w:date="2017-03-24T10:54:00Z">
                  <w:rPr>
                    <w:sz w:val="16"/>
                    <w:szCs w:val="16"/>
                  </w:rPr>
                </w:rPrChange>
              </w:rPr>
              <w:t>-,278</w:t>
            </w:r>
            <w:r w:rsidRPr="00F72E43">
              <w:rPr>
                <w:color w:val="000000" w:themeColor="text1"/>
                <w:sz w:val="16"/>
                <w:szCs w:val="16"/>
                <w:vertAlign w:val="superscript"/>
                <w:rPrChange w:id="4625" w:author="Sally Seehafer" w:date="2017-03-24T10:54:00Z">
                  <w:rPr>
                    <w:sz w:val="16"/>
                    <w:szCs w:val="16"/>
                    <w:vertAlign w:val="superscript"/>
                  </w:rPr>
                </w:rPrChange>
              </w:rPr>
              <w:t>**</w:t>
            </w:r>
          </w:p>
        </w:tc>
      </w:tr>
      <w:tr w:rsidR="00C86031" w:rsidRPr="00101885" w:rsidTr="00E41E1C">
        <w:trPr>
          <w:trHeight w:val="380"/>
        </w:trPr>
        <w:tc>
          <w:tcPr>
            <w:tcW w:w="2278" w:type="dxa"/>
            <w:vMerge/>
            <w:tcBorders>
              <w:top w:val="nil"/>
              <w:left w:val="single" w:sz="4" w:space="0" w:color="FFFFFF" w:themeColor="background1"/>
              <w:bottom w:val="nil"/>
              <w:right w:val="nil"/>
            </w:tcBorders>
            <w:vAlign w:val="center"/>
            <w:hideMark/>
          </w:tcPr>
          <w:p w:rsidR="00C86031" w:rsidRPr="00101885" w:rsidRDefault="00C86031" w:rsidP="007B200A">
            <w:pPr>
              <w:ind w:right="44"/>
              <w:jc w:val="center"/>
              <w:rPr>
                <w:b/>
                <w:color w:val="000000" w:themeColor="text1"/>
                <w:sz w:val="16"/>
                <w:szCs w:val="16"/>
                <w:rPrChange w:id="4626" w:author="Sally Seehafer" w:date="2017-03-24T10:54:00Z">
                  <w:rPr>
                    <w:b/>
                    <w:sz w:val="16"/>
                    <w:szCs w:val="16"/>
                  </w:rPr>
                </w:rPrChange>
              </w:rPr>
            </w:pPr>
          </w:p>
        </w:tc>
        <w:tc>
          <w:tcPr>
            <w:tcW w:w="1134" w:type="dxa"/>
            <w:tcBorders>
              <w:top w:val="nil"/>
              <w:left w:val="nil"/>
              <w:bottom w:val="nil"/>
              <w:right w:val="single" w:sz="4" w:space="0" w:color="FFFFFF" w:themeColor="background1"/>
            </w:tcBorders>
            <w:shd w:val="clear" w:color="auto" w:fill="auto"/>
            <w:hideMark/>
          </w:tcPr>
          <w:p w:rsidR="00C86031" w:rsidRPr="00101885" w:rsidRDefault="00F72E43" w:rsidP="007B200A">
            <w:pPr>
              <w:ind w:right="44"/>
              <w:rPr>
                <w:color w:val="000000" w:themeColor="text1"/>
                <w:sz w:val="16"/>
                <w:szCs w:val="16"/>
                <w:rPrChange w:id="4627" w:author="Sally Seehafer" w:date="2017-03-24T10:54:00Z">
                  <w:rPr>
                    <w:sz w:val="16"/>
                    <w:szCs w:val="16"/>
                  </w:rPr>
                </w:rPrChange>
              </w:rPr>
            </w:pPr>
            <w:r w:rsidRPr="00F72E43">
              <w:rPr>
                <w:color w:val="000000" w:themeColor="text1"/>
                <w:sz w:val="16"/>
                <w:szCs w:val="16"/>
                <w:rPrChange w:id="4628" w:author="Sally Seehafer" w:date="2017-03-24T10:54:00Z">
                  <w:rPr>
                    <w:sz w:val="16"/>
                    <w:szCs w:val="16"/>
                  </w:rPr>
                </w:rPrChange>
              </w:rPr>
              <w:t>Sig. (bilateral)</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29" w:author="Sally Seehafer" w:date="2017-03-24T10:54:00Z">
                  <w:rPr>
                    <w:sz w:val="16"/>
                    <w:szCs w:val="16"/>
                  </w:rPr>
                </w:rPrChange>
              </w:rPr>
            </w:pPr>
            <w:r w:rsidRPr="00F72E43">
              <w:rPr>
                <w:color w:val="000000" w:themeColor="text1"/>
                <w:sz w:val="16"/>
                <w:szCs w:val="16"/>
                <w:rPrChange w:id="4630" w:author="Sally Seehafer" w:date="2017-03-24T10:54:00Z">
                  <w:rPr>
                    <w:sz w:val="16"/>
                    <w:szCs w:val="16"/>
                  </w:rPr>
                </w:rPrChange>
              </w:rPr>
              <w:t>,001</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31" w:author="Sally Seehafer" w:date="2017-03-24T10:54:00Z">
                  <w:rPr>
                    <w:sz w:val="16"/>
                    <w:szCs w:val="16"/>
                  </w:rPr>
                </w:rPrChange>
              </w:rPr>
            </w:pPr>
            <w:r w:rsidRPr="00F72E43">
              <w:rPr>
                <w:color w:val="000000" w:themeColor="text1"/>
                <w:sz w:val="16"/>
                <w:szCs w:val="16"/>
                <w:rPrChange w:id="4632" w:author="Sally Seehafer" w:date="2017-03-24T10:54:00Z">
                  <w:rPr>
                    <w:sz w:val="16"/>
                    <w:szCs w:val="16"/>
                  </w:rPr>
                </w:rPrChange>
              </w:rPr>
              <w:t>,127</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33" w:author="Sally Seehafer" w:date="2017-03-24T10:54:00Z">
                  <w:rPr>
                    <w:sz w:val="16"/>
                    <w:szCs w:val="16"/>
                  </w:rPr>
                </w:rPrChange>
              </w:rPr>
            </w:pPr>
            <w:r w:rsidRPr="00F72E43">
              <w:rPr>
                <w:color w:val="000000" w:themeColor="text1"/>
                <w:sz w:val="16"/>
                <w:szCs w:val="16"/>
                <w:rPrChange w:id="4634" w:author="Sally Seehafer" w:date="2017-03-24T10:54:00Z">
                  <w:rPr>
                    <w:sz w:val="16"/>
                    <w:szCs w:val="16"/>
                  </w:rPr>
                </w:rPrChange>
              </w:rPr>
              <w:t>,025</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35" w:author="Sally Seehafer" w:date="2017-03-24T10:54:00Z">
                  <w:rPr>
                    <w:sz w:val="16"/>
                    <w:szCs w:val="16"/>
                  </w:rPr>
                </w:rPrChange>
              </w:rPr>
            </w:pPr>
            <w:r w:rsidRPr="00F72E43">
              <w:rPr>
                <w:color w:val="000000" w:themeColor="text1"/>
                <w:sz w:val="16"/>
                <w:szCs w:val="16"/>
                <w:rPrChange w:id="4636" w:author="Sally Seehafer" w:date="2017-03-24T10:54:00Z">
                  <w:rPr>
                    <w:sz w:val="16"/>
                    <w:szCs w:val="16"/>
                  </w:rPr>
                </w:rPrChange>
              </w:rPr>
              <w:t>,017</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37" w:author="Sally Seehafer" w:date="2017-03-24T10:54:00Z">
                  <w:rPr>
                    <w:sz w:val="16"/>
                    <w:szCs w:val="16"/>
                  </w:rPr>
                </w:rPrChange>
              </w:rPr>
            </w:pPr>
            <w:r w:rsidRPr="00F72E43">
              <w:rPr>
                <w:color w:val="000000" w:themeColor="text1"/>
                <w:sz w:val="16"/>
                <w:szCs w:val="16"/>
                <w:rPrChange w:id="4638" w:author="Sally Seehafer" w:date="2017-03-24T10:54:00Z">
                  <w:rPr>
                    <w:sz w:val="16"/>
                    <w:szCs w:val="16"/>
                  </w:rPr>
                </w:rPrChange>
              </w:rPr>
              <w:t>,002</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39" w:author="Sally Seehafer" w:date="2017-03-24T10:54:00Z">
                  <w:rPr>
                    <w:sz w:val="16"/>
                    <w:szCs w:val="16"/>
                  </w:rPr>
                </w:rPrChange>
              </w:rPr>
            </w:pPr>
            <w:r w:rsidRPr="00F72E43">
              <w:rPr>
                <w:color w:val="000000" w:themeColor="text1"/>
                <w:sz w:val="16"/>
                <w:szCs w:val="16"/>
                <w:rPrChange w:id="4640" w:author="Sally Seehafer" w:date="2017-03-24T10:54:00Z">
                  <w:rPr>
                    <w:sz w:val="16"/>
                    <w:szCs w:val="16"/>
                  </w:rPr>
                </w:rPrChange>
              </w:rPr>
              <w:t>,138</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41" w:author="Sally Seehafer" w:date="2017-03-24T10:54:00Z">
                  <w:rPr>
                    <w:sz w:val="16"/>
                    <w:szCs w:val="16"/>
                  </w:rPr>
                </w:rPrChange>
              </w:rPr>
            </w:pPr>
            <w:r w:rsidRPr="00F72E43">
              <w:rPr>
                <w:color w:val="000000" w:themeColor="text1"/>
                <w:sz w:val="16"/>
                <w:szCs w:val="16"/>
                <w:rPrChange w:id="4642" w:author="Sally Seehafer" w:date="2017-03-24T10:54:00Z">
                  <w:rPr>
                    <w:sz w:val="16"/>
                    <w:szCs w:val="16"/>
                  </w:rPr>
                </w:rPrChange>
              </w:rPr>
              <w:t>,304</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43" w:author="Sally Seehafer" w:date="2017-03-24T10:54:00Z">
                  <w:rPr>
                    <w:sz w:val="16"/>
                    <w:szCs w:val="16"/>
                  </w:rPr>
                </w:rPrChange>
              </w:rPr>
            </w:pPr>
            <w:r w:rsidRPr="00F72E43">
              <w:rPr>
                <w:color w:val="000000" w:themeColor="text1"/>
                <w:sz w:val="16"/>
                <w:szCs w:val="16"/>
                <w:rPrChange w:id="4644" w:author="Sally Seehafer" w:date="2017-03-24T10:54:00Z">
                  <w:rPr>
                    <w:sz w:val="16"/>
                    <w:szCs w:val="16"/>
                  </w:rPr>
                </w:rPrChange>
              </w:rPr>
              <w:t>,005</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45" w:author="Sally Seehafer" w:date="2017-03-24T10:54:00Z">
                  <w:rPr>
                    <w:sz w:val="16"/>
                    <w:szCs w:val="16"/>
                  </w:rPr>
                </w:rPrChange>
              </w:rPr>
            </w:pPr>
            <w:r w:rsidRPr="00F72E43">
              <w:rPr>
                <w:color w:val="000000" w:themeColor="text1"/>
                <w:sz w:val="16"/>
                <w:szCs w:val="16"/>
                <w:rPrChange w:id="4646" w:author="Sally Seehafer" w:date="2017-03-24T10:54:00Z">
                  <w:rPr>
                    <w:sz w:val="16"/>
                    <w:szCs w:val="16"/>
                  </w:rPr>
                </w:rPrChange>
              </w:rPr>
              <w:t>,009</w:t>
            </w:r>
          </w:p>
        </w:tc>
      </w:tr>
      <w:tr w:rsidR="00C86031" w:rsidRPr="00101885" w:rsidTr="00E41E1C">
        <w:trPr>
          <w:trHeight w:val="380"/>
        </w:trPr>
        <w:tc>
          <w:tcPr>
            <w:tcW w:w="2278" w:type="dxa"/>
            <w:vMerge/>
            <w:tcBorders>
              <w:top w:val="nil"/>
              <w:left w:val="single" w:sz="4" w:space="0" w:color="FFFFFF" w:themeColor="background1"/>
              <w:bottom w:val="nil"/>
              <w:right w:val="nil"/>
            </w:tcBorders>
            <w:vAlign w:val="center"/>
            <w:hideMark/>
          </w:tcPr>
          <w:p w:rsidR="00C86031" w:rsidRPr="00101885" w:rsidRDefault="00C86031" w:rsidP="007B200A">
            <w:pPr>
              <w:ind w:right="44"/>
              <w:jc w:val="center"/>
              <w:rPr>
                <w:b/>
                <w:color w:val="000000" w:themeColor="text1"/>
                <w:sz w:val="16"/>
                <w:szCs w:val="16"/>
                <w:rPrChange w:id="4647" w:author="Sally Seehafer" w:date="2017-03-24T10:54:00Z">
                  <w:rPr>
                    <w:b/>
                    <w:sz w:val="16"/>
                    <w:szCs w:val="16"/>
                  </w:rPr>
                </w:rPrChange>
              </w:rPr>
            </w:pPr>
          </w:p>
        </w:tc>
        <w:tc>
          <w:tcPr>
            <w:tcW w:w="1134" w:type="dxa"/>
            <w:tcBorders>
              <w:top w:val="nil"/>
              <w:left w:val="nil"/>
              <w:bottom w:val="single" w:sz="4" w:space="0" w:color="FFFFFF" w:themeColor="background1"/>
              <w:right w:val="single" w:sz="4" w:space="0" w:color="FFFFFF" w:themeColor="background1"/>
            </w:tcBorders>
            <w:shd w:val="clear" w:color="auto" w:fill="auto"/>
            <w:hideMark/>
          </w:tcPr>
          <w:p w:rsidR="00C86031" w:rsidRPr="00101885" w:rsidRDefault="00666570" w:rsidP="007B200A">
            <w:pPr>
              <w:ind w:right="44"/>
              <w:rPr>
                <w:color w:val="000000" w:themeColor="text1"/>
                <w:sz w:val="16"/>
                <w:szCs w:val="16"/>
                <w:rPrChange w:id="4648" w:author="Sally Seehafer" w:date="2017-03-24T10:54:00Z">
                  <w:rPr>
                    <w:sz w:val="16"/>
                    <w:szCs w:val="16"/>
                  </w:rPr>
                </w:rPrChange>
              </w:rPr>
            </w:pPr>
            <w:ins w:id="4649" w:author="Sally Seehafer [2]" w:date="2017-03-31T11:14:00Z">
              <w:r w:rsidRPr="00B07D86">
                <w:rPr>
                  <w:i/>
                  <w:color w:val="000000" w:themeColor="text1"/>
                  <w:sz w:val="16"/>
                  <w:szCs w:val="16"/>
                </w:rPr>
                <w:t>N</w:t>
              </w:r>
            </w:ins>
            <w:del w:id="4650" w:author="Sally Seehafer [2]" w:date="2017-03-31T11:14:00Z">
              <w:r w:rsidR="00F72E43" w:rsidRPr="00F72E43">
                <w:rPr>
                  <w:color w:val="000000" w:themeColor="text1"/>
                  <w:sz w:val="16"/>
                  <w:szCs w:val="16"/>
                  <w:rPrChange w:id="4651" w:author="Sally Seehafer" w:date="2017-03-24T10:54:00Z">
                    <w:rPr>
                      <w:sz w:val="16"/>
                      <w:szCs w:val="16"/>
                    </w:rPr>
                  </w:rPrChange>
                </w:rPr>
                <w:delText>N</w:delText>
              </w:r>
            </w:del>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52" w:author="Sally Seehafer" w:date="2017-03-24T10:54:00Z">
                  <w:rPr>
                    <w:sz w:val="16"/>
                    <w:szCs w:val="16"/>
                  </w:rPr>
                </w:rPrChange>
              </w:rPr>
            </w:pPr>
            <w:r w:rsidRPr="00F72E43">
              <w:rPr>
                <w:color w:val="000000" w:themeColor="text1"/>
                <w:sz w:val="16"/>
                <w:szCs w:val="16"/>
                <w:rPrChange w:id="4653" w:author="Sally Seehafer" w:date="2017-03-24T10:54:00Z">
                  <w:rPr>
                    <w:sz w:val="16"/>
                    <w:szCs w:val="16"/>
                  </w:rPr>
                </w:rPrChange>
              </w:rPr>
              <w:t>87</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54" w:author="Sally Seehafer" w:date="2017-03-24T10:54:00Z">
                  <w:rPr>
                    <w:sz w:val="16"/>
                    <w:szCs w:val="16"/>
                  </w:rPr>
                </w:rPrChange>
              </w:rPr>
            </w:pPr>
            <w:r w:rsidRPr="00F72E43">
              <w:rPr>
                <w:color w:val="000000" w:themeColor="text1"/>
                <w:sz w:val="16"/>
                <w:szCs w:val="16"/>
                <w:rPrChange w:id="4655" w:author="Sally Seehafer" w:date="2017-03-24T10:54:00Z">
                  <w:rPr>
                    <w:sz w:val="16"/>
                    <w:szCs w:val="16"/>
                  </w:rPr>
                </w:rPrChange>
              </w:rPr>
              <w:t>86</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56" w:author="Sally Seehafer" w:date="2017-03-24T10:54:00Z">
                  <w:rPr>
                    <w:sz w:val="16"/>
                    <w:szCs w:val="16"/>
                  </w:rPr>
                </w:rPrChange>
              </w:rPr>
            </w:pPr>
            <w:r w:rsidRPr="00F72E43">
              <w:rPr>
                <w:color w:val="000000" w:themeColor="text1"/>
                <w:sz w:val="16"/>
                <w:szCs w:val="16"/>
                <w:rPrChange w:id="4657" w:author="Sally Seehafer" w:date="2017-03-24T10:54:00Z">
                  <w:rPr>
                    <w:sz w:val="16"/>
                    <w:szCs w:val="16"/>
                  </w:rPr>
                </w:rPrChange>
              </w:rPr>
              <w:t>86</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58" w:author="Sally Seehafer" w:date="2017-03-24T10:54:00Z">
                  <w:rPr>
                    <w:sz w:val="16"/>
                    <w:szCs w:val="16"/>
                  </w:rPr>
                </w:rPrChange>
              </w:rPr>
            </w:pPr>
            <w:r w:rsidRPr="00F72E43">
              <w:rPr>
                <w:color w:val="000000" w:themeColor="text1"/>
                <w:sz w:val="16"/>
                <w:szCs w:val="16"/>
                <w:rPrChange w:id="4659" w:author="Sally Seehafer" w:date="2017-03-24T10:54:00Z">
                  <w:rPr>
                    <w:sz w:val="16"/>
                    <w:szCs w:val="16"/>
                  </w:rPr>
                </w:rPrChange>
              </w:rPr>
              <w:t>87</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60" w:author="Sally Seehafer" w:date="2017-03-24T10:54:00Z">
                  <w:rPr>
                    <w:sz w:val="16"/>
                    <w:szCs w:val="16"/>
                  </w:rPr>
                </w:rPrChange>
              </w:rPr>
            </w:pPr>
            <w:r w:rsidRPr="00F72E43">
              <w:rPr>
                <w:color w:val="000000" w:themeColor="text1"/>
                <w:sz w:val="16"/>
                <w:szCs w:val="16"/>
                <w:rPrChange w:id="4661" w:author="Sally Seehafer" w:date="2017-03-24T10:54:00Z">
                  <w:rPr>
                    <w:sz w:val="16"/>
                    <w:szCs w:val="16"/>
                  </w:rPr>
                </w:rPrChange>
              </w:rPr>
              <w:t>87</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62" w:author="Sally Seehafer" w:date="2017-03-24T10:54:00Z">
                  <w:rPr>
                    <w:sz w:val="16"/>
                    <w:szCs w:val="16"/>
                  </w:rPr>
                </w:rPrChange>
              </w:rPr>
            </w:pPr>
            <w:r w:rsidRPr="00F72E43">
              <w:rPr>
                <w:color w:val="000000" w:themeColor="text1"/>
                <w:sz w:val="16"/>
                <w:szCs w:val="16"/>
                <w:rPrChange w:id="4663" w:author="Sally Seehafer" w:date="2017-03-24T10:54:00Z">
                  <w:rPr>
                    <w:sz w:val="16"/>
                    <w:szCs w:val="16"/>
                  </w:rPr>
                </w:rPrChange>
              </w:rPr>
              <w:t>85</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64" w:author="Sally Seehafer" w:date="2017-03-24T10:54:00Z">
                  <w:rPr>
                    <w:sz w:val="16"/>
                    <w:szCs w:val="16"/>
                  </w:rPr>
                </w:rPrChange>
              </w:rPr>
            </w:pPr>
            <w:r w:rsidRPr="00F72E43">
              <w:rPr>
                <w:color w:val="000000" w:themeColor="text1"/>
                <w:sz w:val="16"/>
                <w:szCs w:val="16"/>
                <w:rPrChange w:id="4665" w:author="Sally Seehafer" w:date="2017-03-24T10:54:00Z">
                  <w:rPr>
                    <w:sz w:val="16"/>
                    <w:szCs w:val="16"/>
                  </w:rPr>
                </w:rPrChange>
              </w:rPr>
              <w:t>85</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66" w:author="Sally Seehafer" w:date="2017-03-24T10:54:00Z">
                  <w:rPr>
                    <w:sz w:val="16"/>
                    <w:szCs w:val="16"/>
                  </w:rPr>
                </w:rPrChange>
              </w:rPr>
            </w:pPr>
            <w:r w:rsidRPr="00F72E43">
              <w:rPr>
                <w:color w:val="000000" w:themeColor="text1"/>
                <w:sz w:val="16"/>
                <w:szCs w:val="16"/>
                <w:rPrChange w:id="4667" w:author="Sally Seehafer" w:date="2017-03-24T10:54:00Z">
                  <w:rPr>
                    <w:sz w:val="16"/>
                    <w:szCs w:val="16"/>
                  </w:rPr>
                </w:rPrChange>
              </w:rPr>
              <w:t>83</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68" w:author="Sally Seehafer" w:date="2017-03-24T10:54:00Z">
                  <w:rPr>
                    <w:sz w:val="16"/>
                    <w:szCs w:val="16"/>
                  </w:rPr>
                </w:rPrChange>
              </w:rPr>
            </w:pPr>
            <w:r w:rsidRPr="00F72E43">
              <w:rPr>
                <w:color w:val="000000" w:themeColor="text1"/>
                <w:sz w:val="16"/>
                <w:szCs w:val="16"/>
                <w:rPrChange w:id="4669" w:author="Sally Seehafer" w:date="2017-03-24T10:54:00Z">
                  <w:rPr>
                    <w:sz w:val="16"/>
                    <w:szCs w:val="16"/>
                  </w:rPr>
                </w:rPrChange>
              </w:rPr>
              <w:t>86</w:t>
            </w:r>
          </w:p>
        </w:tc>
      </w:tr>
      <w:tr w:rsidR="00C86031" w:rsidRPr="00101885" w:rsidTr="00E41E1C">
        <w:trPr>
          <w:trHeight w:val="700"/>
        </w:trPr>
        <w:tc>
          <w:tcPr>
            <w:tcW w:w="2278" w:type="dxa"/>
            <w:vMerge w:val="restart"/>
            <w:tcBorders>
              <w:top w:val="nil"/>
              <w:left w:val="single" w:sz="4" w:space="0" w:color="FFFFFF" w:themeColor="background1"/>
              <w:bottom w:val="nil"/>
              <w:right w:val="nil"/>
            </w:tcBorders>
            <w:shd w:val="clear" w:color="auto" w:fill="auto"/>
            <w:hideMark/>
          </w:tcPr>
          <w:p w:rsidR="00C86031" w:rsidRPr="00101885" w:rsidRDefault="00F72E43" w:rsidP="007B200A">
            <w:pPr>
              <w:ind w:right="44"/>
              <w:jc w:val="center"/>
              <w:rPr>
                <w:b/>
                <w:color w:val="000000" w:themeColor="text1"/>
                <w:sz w:val="16"/>
                <w:szCs w:val="16"/>
                <w:rPrChange w:id="4670" w:author="Sally Seehafer" w:date="2017-03-24T10:54:00Z">
                  <w:rPr>
                    <w:b/>
                    <w:sz w:val="16"/>
                    <w:szCs w:val="16"/>
                  </w:rPr>
                </w:rPrChange>
              </w:rPr>
            </w:pPr>
            <w:r w:rsidRPr="00F72E43">
              <w:rPr>
                <w:b/>
                <w:color w:val="000000" w:themeColor="text1"/>
                <w:sz w:val="16"/>
                <w:szCs w:val="16"/>
                <w:rPrChange w:id="4671" w:author="Sally Seehafer" w:date="2017-03-24T10:54:00Z">
                  <w:rPr>
                    <w:b/>
                    <w:sz w:val="16"/>
                    <w:szCs w:val="16"/>
                  </w:rPr>
                </w:rPrChange>
              </w:rPr>
              <w:t xml:space="preserve">TANGENTIAL STEPS  </w:t>
            </w:r>
          </w:p>
        </w:tc>
        <w:tc>
          <w:tcPr>
            <w:tcW w:w="1134" w:type="dxa"/>
            <w:tcBorders>
              <w:top w:val="single" w:sz="4" w:space="0" w:color="FFFFFF" w:themeColor="background1"/>
              <w:left w:val="nil"/>
              <w:bottom w:val="nil"/>
              <w:right w:val="single" w:sz="4" w:space="0" w:color="FFFFFF" w:themeColor="background1"/>
            </w:tcBorders>
            <w:shd w:val="clear" w:color="auto" w:fill="auto"/>
            <w:hideMark/>
          </w:tcPr>
          <w:p w:rsidR="00C86031" w:rsidRPr="00101885" w:rsidRDefault="00F72E43" w:rsidP="007B200A">
            <w:pPr>
              <w:ind w:right="44"/>
              <w:rPr>
                <w:color w:val="000000" w:themeColor="text1"/>
                <w:sz w:val="16"/>
                <w:szCs w:val="16"/>
                <w:rPrChange w:id="4672" w:author="Sally Seehafer" w:date="2017-03-24T10:54:00Z">
                  <w:rPr>
                    <w:sz w:val="16"/>
                    <w:szCs w:val="16"/>
                  </w:rPr>
                </w:rPrChange>
              </w:rPr>
            </w:pPr>
            <w:r w:rsidRPr="00F72E43">
              <w:rPr>
                <w:color w:val="000000" w:themeColor="text1"/>
                <w:sz w:val="16"/>
                <w:szCs w:val="16"/>
                <w:rPrChange w:id="4673" w:author="Sally Seehafer" w:date="2017-03-24T10:54:00Z">
                  <w:rPr>
                    <w:sz w:val="16"/>
                    <w:szCs w:val="16"/>
                  </w:rPr>
                </w:rPrChange>
              </w:rPr>
              <w:t>Coefficient correlation</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74" w:author="Sally Seehafer" w:date="2017-03-24T10:54:00Z">
                  <w:rPr>
                    <w:sz w:val="16"/>
                    <w:szCs w:val="16"/>
                  </w:rPr>
                </w:rPrChange>
              </w:rPr>
            </w:pPr>
            <w:r w:rsidRPr="00F72E43">
              <w:rPr>
                <w:color w:val="000000" w:themeColor="text1"/>
                <w:sz w:val="16"/>
                <w:szCs w:val="16"/>
                <w:rPrChange w:id="4675" w:author="Sally Seehafer" w:date="2017-03-24T10:54:00Z">
                  <w:rPr>
                    <w:sz w:val="16"/>
                    <w:szCs w:val="16"/>
                  </w:rPr>
                </w:rPrChange>
              </w:rPr>
              <w:t>-,289</w:t>
            </w:r>
            <w:r w:rsidRPr="00F72E43">
              <w:rPr>
                <w:color w:val="000000" w:themeColor="text1"/>
                <w:sz w:val="16"/>
                <w:szCs w:val="16"/>
                <w:vertAlign w:val="superscript"/>
                <w:rPrChange w:id="4676" w:author="Sally Seehafer" w:date="2017-03-24T10:54:00Z">
                  <w:rPr>
                    <w:sz w:val="16"/>
                    <w:szCs w:val="16"/>
                    <w:vertAlign w:val="superscript"/>
                  </w:rPr>
                </w:rPrChange>
              </w:rPr>
              <w:t>**</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77" w:author="Sally Seehafer" w:date="2017-03-24T10:54:00Z">
                  <w:rPr>
                    <w:sz w:val="16"/>
                    <w:szCs w:val="16"/>
                  </w:rPr>
                </w:rPrChange>
              </w:rPr>
            </w:pPr>
            <w:r w:rsidRPr="00F72E43">
              <w:rPr>
                <w:color w:val="000000" w:themeColor="text1"/>
                <w:sz w:val="16"/>
                <w:szCs w:val="16"/>
                <w:rPrChange w:id="4678" w:author="Sally Seehafer" w:date="2017-03-24T10:54:00Z">
                  <w:rPr>
                    <w:sz w:val="16"/>
                    <w:szCs w:val="16"/>
                  </w:rPr>
                </w:rPrChange>
              </w:rPr>
              <w:t>-,113</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79" w:author="Sally Seehafer" w:date="2017-03-24T10:54:00Z">
                  <w:rPr>
                    <w:sz w:val="16"/>
                    <w:szCs w:val="16"/>
                  </w:rPr>
                </w:rPrChange>
              </w:rPr>
            </w:pPr>
            <w:r w:rsidRPr="00F72E43">
              <w:rPr>
                <w:color w:val="000000" w:themeColor="text1"/>
                <w:sz w:val="16"/>
                <w:szCs w:val="16"/>
                <w:rPrChange w:id="4680" w:author="Sally Seehafer" w:date="2017-03-24T10:54:00Z">
                  <w:rPr>
                    <w:sz w:val="16"/>
                    <w:szCs w:val="16"/>
                  </w:rPr>
                </w:rPrChange>
              </w:rPr>
              <w:t>-,033</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81" w:author="Sally Seehafer" w:date="2017-03-24T10:54:00Z">
                  <w:rPr>
                    <w:sz w:val="16"/>
                    <w:szCs w:val="16"/>
                  </w:rPr>
                </w:rPrChange>
              </w:rPr>
            </w:pPr>
            <w:r w:rsidRPr="00F72E43">
              <w:rPr>
                <w:color w:val="000000" w:themeColor="text1"/>
                <w:sz w:val="16"/>
                <w:szCs w:val="16"/>
                <w:rPrChange w:id="4682" w:author="Sally Seehafer" w:date="2017-03-24T10:54:00Z">
                  <w:rPr>
                    <w:sz w:val="16"/>
                    <w:szCs w:val="16"/>
                  </w:rPr>
                </w:rPrChange>
              </w:rPr>
              <w:t>-,174</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83" w:author="Sally Seehafer" w:date="2017-03-24T10:54:00Z">
                  <w:rPr>
                    <w:sz w:val="16"/>
                    <w:szCs w:val="16"/>
                  </w:rPr>
                </w:rPrChange>
              </w:rPr>
            </w:pPr>
            <w:r w:rsidRPr="00F72E43">
              <w:rPr>
                <w:color w:val="000000" w:themeColor="text1"/>
                <w:sz w:val="16"/>
                <w:szCs w:val="16"/>
                <w:rPrChange w:id="4684" w:author="Sally Seehafer" w:date="2017-03-24T10:54:00Z">
                  <w:rPr>
                    <w:sz w:val="16"/>
                    <w:szCs w:val="16"/>
                  </w:rPr>
                </w:rPrChange>
              </w:rPr>
              <w:t>-,328</w:t>
            </w:r>
            <w:r w:rsidRPr="00F72E43">
              <w:rPr>
                <w:color w:val="000000" w:themeColor="text1"/>
                <w:sz w:val="16"/>
                <w:szCs w:val="16"/>
                <w:vertAlign w:val="superscript"/>
                <w:rPrChange w:id="4685" w:author="Sally Seehafer" w:date="2017-03-24T10:54:00Z">
                  <w:rPr>
                    <w:sz w:val="16"/>
                    <w:szCs w:val="16"/>
                    <w:vertAlign w:val="superscript"/>
                  </w:rPr>
                </w:rPrChange>
              </w:rPr>
              <w:t>**</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86" w:author="Sally Seehafer" w:date="2017-03-24T10:54:00Z">
                  <w:rPr>
                    <w:sz w:val="16"/>
                    <w:szCs w:val="16"/>
                  </w:rPr>
                </w:rPrChange>
              </w:rPr>
            </w:pPr>
            <w:r w:rsidRPr="00F72E43">
              <w:rPr>
                <w:color w:val="000000" w:themeColor="text1"/>
                <w:sz w:val="16"/>
                <w:szCs w:val="16"/>
                <w:rPrChange w:id="4687" w:author="Sally Seehafer" w:date="2017-03-24T10:54:00Z">
                  <w:rPr>
                    <w:sz w:val="16"/>
                    <w:szCs w:val="16"/>
                  </w:rPr>
                </w:rPrChange>
              </w:rPr>
              <w:t>,034</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88" w:author="Sally Seehafer" w:date="2017-03-24T10:54:00Z">
                  <w:rPr>
                    <w:sz w:val="16"/>
                    <w:szCs w:val="16"/>
                  </w:rPr>
                </w:rPrChange>
              </w:rPr>
            </w:pPr>
            <w:r w:rsidRPr="00F72E43">
              <w:rPr>
                <w:color w:val="000000" w:themeColor="text1"/>
                <w:sz w:val="16"/>
                <w:szCs w:val="16"/>
                <w:rPrChange w:id="4689" w:author="Sally Seehafer" w:date="2017-03-24T10:54:00Z">
                  <w:rPr>
                    <w:sz w:val="16"/>
                    <w:szCs w:val="16"/>
                  </w:rPr>
                </w:rPrChange>
              </w:rPr>
              <w:t>,209</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90" w:author="Sally Seehafer" w:date="2017-03-24T10:54:00Z">
                  <w:rPr>
                    <w:sz w:val="16"/>
                    <w:szCs w:val="16"/>
                  </w:rPr>
                </w:rPrChange>
              </w:rPr>
            </w:pPr>
            <w:r w:rsidRPr="00F72E43">
              <w:rPr>
                <w:color w:val="000000" w:themeColor="text1"/>
                <w:sz w:val="16"/>
                <w:szCs w:val="16"/>
                <w:rPrChange w:id="4691" w:author="Sally Seehafer" w:date="2017-03-24T10:54:00Z">
                  <w:rPr>
                    <w:sz w:val="16"/>
                    <w:szCs w:val="16"/>
                  </w:rPr>
                </w:rPrChange>
              </w:rPr>
              <w:t>-,268</w:t>
            </w:r>
            <w:r w:rsidRPr="00F72E43">
              <w:rPr>
                <w:color w:val="000000" w:themeColor="text1"/>
                <w:sz w:val="16"/>
                <w:szCs w:val="16"/>
                <w:vertAlign w:val="superscript"/>
                <w:rPrChange w:id="4692" w:author="Sally Seehafer" w:date="2017-03-24T10:54:00Z">
                  <w:rPr>
                    <w:sz w:val="16"/>
                    <w:szCs w:val="16"/>
                    <w:vertAlign w:val="superscript"/>
                  </w:rPr>
                </w:rPrChange>
              </w:rPr>
              <w:t>*</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93" w:author="Sally Seehafer" w:date="2017-03-24T10:54:00Z">
                  <w:rPr>
                    <w:sz w:val="16"/>
                    <w:szCs w:val="16"/>
                  </w:rPr>
                </w:rPrChange>
              </w:rPr>
            </w:pPr>
            <w:r w:rsidRPr="00F72E43">
              <w:rPr>
                <w:color w:val="000000" w:themeColor="text1"/>
                <w:sz w:val="16"/>
                <w:szCs w:val="16"/>
                <w:rPrChange w:id="4694" w:author="Sally Seehafer" w:date="2017-03-24T10:54:00Z">
                  <w:rPr>
                    <w:sz w:val="16"/>
                    <w:szCs w:val="16"/>
                  </w:rPr>
                </w:rPrChange>
              </w:rPr>
              <w:t>-,200</w:t>
            </w:r>
          </w:p>
        </w:tc>
      </w:tr>
      <w:tr w:rsidR="00C86031" w:rsidRPr="00101885" w:rsidTr="00E41E1C">
        <w:trPr>
          <w:trHeight w:val="380"/>
        </w:trPr>
        <w:tc>
          <w:tcPr>
            <w:tcW w:w="2278" w:type="dxa"/>
            <w:vMerge/>
            <w:tcBorders>
              <w:top w:val="nil"/>
              <w:left w:val="single" w:sz="4" w:space="0" w:color="FFFFFF" w:themeColor="background1"/>
              <w:bottom w:val="nil"/>
              <w:right w:val="nil"/>
            </w:tcBorders>
            <w:vAlign w:val="center"/>
            <w:hideMark/>
          </w:tcPr>
          <w:p w:rsidR="00C86031" w:rsidRPr="00101885" w:rsidRDefault="00C86031" w:rsidP="007B200A">
            <w:pPr>
              <w:ind w:right="44"/>
              <w:rPr>
                <w:color w:val="000000" w:themeColor="text1"/>
                <w:sz w:val="16"/>
                <w:szCs w:val="16"/>
                <w:rPrChange w:id="4695" w:author="Sally Seehafer" w:date="2017-03-24T10:54:00Z">
                  <w:rPr>
                    <w:sz w:val="16"/>
                    <w:szCs w:val="16"/>
                  </w:rPr>
                </w:rPrChange>
              </w:rPr>
            </w:pPr>
          </w:p>
        </w:tc>
        <w:tc>
          <w:tcPr>
            <w:tcW w:w="1134" w:type="dxa"/>
            <w:tcBorders>
              <w:top w:val="nil"/>
              <w:left w:val="nil"/>
              <w:bottom w:val="nil"/>
              <w:right w:val="single" w:sz="4" w:space="0" w:color="FFFFFF" w:themeColor="background1"/>
            </w:tcBorders>
            <w:shd w:val="clear" w:color="auto" w:fill="auto"/>
            <w:hideMark/>
          </w:tcPr>
          <w:p w:rsidR="00C86031" w:rsidRPr="00101885" w:rsidRDefault="00F72E43" w:rsidP="007B200A">
            <w:pPr>
              <w:ind w:right="44"/>
              <w:rPr>
                <w:color w:val="000000" w:themeColor="text1"/>
                <w:sz w:val="16"/>
                <w:szCs w:val="16"/>
                <w:rPrChange w:id="4696" w:author="Sally Seehafer" w:date="2017-03-24T10:54:00Z">
                  <w:rPr>
                    <w:sz w:val="16"/>
                    <w:szCs w:val="16"/>
                  </w:rPr>
                </w:rPrChange>
              </w:rPr>
            </w:pPr>
            <w:r w:rsidRPr="00F72E43">
              <w:rPr>
                <w:color w:val="000000" w:themeColor="text1"/>
                <w:sz w:val="16"/>
                <w:szCs w:val="16"/>
                <w:rPrChange w:id="4697" w:author="Sally Seehafer" w:date="2017-03-24T10:54:00Z">
                  <w:rPr>
                    <w:sz w:val="16"/>
                    <w:szCs w:val="16"/>
                  </w:rPr>
                </w:rPrChange>
              </w:rPr>
              <w:t>Sig. (bilateral)</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698" w:author="Sally Seehafer" w:date="2017-03-24T10:54:00Z">
                  <w:rPr>
                    <w:sz w:val="16"/>
                    <w:szCs w:val="16"/>
                  </w:rPr>
                </w:rPrChange>
              </w:rPr>
            </w:pPr>
            <w:r w:rsidRPr="00F72E43">
              <w:rPr>
                <w:color w:val="000000" w:themeColor="text1"/>
                <w:sz w:val="16"/>
                <w:szCs w:val="16"/>
                <w:rPrChange w:id="4699" w:author="Sally Seehafer" w:date="2017-03-24T10:54:00Z">
                  <w:rPr>
                    <w:sz w:val="16"/>
                    <w:szCs w:val="16"/>
                  </w:rPr>
                </w:rPrChange>
              </w:rPr>
              <w:t>,007</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700" w:author="Sally Seehafer" w:date="2017-03-24T10:54:00Z">
                  <w:rPr>
                    <w:sz w:val="16"/>
                    <w:szCs w:val="16"/>
                  </w:rPr>
                </w:rPrChange>
              </w:rPr>
            </w:pPr>
            <w:r w:rsidRPr="00F72E43">
              <w:rPr>
                <w:color w:val="000000" w:themeColor="text1"/>
                <w:sz w:val="16"/>
                <w:szCs w:val="16"/>
                <w:rPrChange w:id="4701" w:author="Sally Seehafer" w:date="2017-03-24T10:54:00Z">
                  <w:rPr>
                    <w:sz w:val="16"/>
                    <w:szCs w:val="16"/>
                  </w:rPr>
                </w:rPrChange>
              </w:rPr>
              <w:t>,299</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702" w:author="Sally Seehafer" w:date="2017-03-24T10:54:00Z">
                  <w:rPr>
                    <w:sz w:val="16"/>
                    <w:szCs w:val="16"/>
                  </w:rPr>
                </w:rPrChange>
              </w:rPr>
            </w:pPr>
            <w:r w:rsidRPr="00F72E43">
              <w:rPr>
                <w:color w:val="000000" w:themeColor="text1"/>
                <w:sz w:val="16"/>
                <w:szCs w:val="16"/>
                <w:rPrChange w:id="4703" w:author="Sally Seehafer" w:date="2017-03-24T10:54:00Z">
                  <w:rPr>
                    <w:sz w:val="16"/>
                    <w:szCs w:val="16"/>
                  </w:rPr>
                </w:rPrChange>
              </w:rPr>
              <w:t>,766</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704" w:author="Sally Seehafer" w:date="2017-03-24T10:54:00Z">
                  <w:rPr>
                    <w:sz w:val="16"/>
                    <w:szCs w:val="16"/>
                  </w:rPr>
                </w:rPrChange>
              </w:rPr>
            </w:pPr>
            <w:r w:rsidRPr="00F72E43">
              <w:rPr>
                <w:color w:val="000000" w:themeColor="text1"/>
                <w:sz w:val="16"/>
                <w:szCs w:val="16"/>
                <w:rPrChange w:id="4705" w:author="Sally Seehafer" w:date="2017-03-24T10:54:00Z">
                  <w:rPr>
                    <w:sz w:val="16"/>
                    <w:szCs w:val="16"/>
                  </w:rPr>
                </w:rPrChange>
              </w:rPr>
              <w:t>,107</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706" w:author="Sally Seehafer" w:date="2017-03-24T10:54:00Z">
                  <w:rPr>
                    <w:sz w:val="16"/>
                    <w:szCs w:val="16"/>
                  </w:rPr>
                </w:rPrChange>
              </w:rPr>
            </w:pPr>
            <w:r w:rsidRPr="00F72E43">
              <w:rPr>
                <w:color w:val="000000" w:themeColor="text1"/>
                <w:sz w:val="16"/>
                <w:szCs w:val="16"/>
                <w:rPrChange w:id="4707" w:author="Sally Seehafer" w:date="2017-03-24T10:54:00Z">
                  <w:rPr>
                    <w:sz w:val="16"/>
                    <w:szCs w:val="16"/>
                  </w:rPr>
                </w:rPrChange>
              </w:rPr>
              <w:t>,002</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708" w:author="Sally Seehafer" w:date="2017-03-24T10:54:00Z">
                  <w:rPr>
                    <w:sz w:val="16"/>
                    <w:szCs w:val="16"/>
                  </w:rPr>
                </w:rPrChange>
              </w:rPr>
            </w:pPr>
            <w:r w:rsidRPr="00F72E43">
              <w:rPr>
                <w:color w:val="000000" w:themeColor="text1"/>
                <w:sz w:val="16"/>
                <w:szCs w:val="16"/>
                <w:rPrChange w:id="4709" w:author="Sally Seehafer" w:date="2017-03-24T10:54:00Z">
                  <w:rPr>
                    <w:sz w:val="16"/>
                    <w:szCs w:val="16"/>
                  </w:rPr>
                </w:rPrChange>
              </w:rPr>
              <w:t>,755</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710" w:author="Sally Seehafer" w:date="2017-03-24T10:54:00Z">
                  <w:rPr>
                    <w:sz w:val="16"/>
                    <w:szCs w:val="16"/>
                  </w:rPr>
                </w:rPrChange>
              </w:rPr>
            </w:pPr>
            <w:r w:rsidRPr="00F72E43">
              <w:rPr>
                <w:color w:val="000000" w:themeColor="text1"/>
                <w:sz w:val="16"/>
                <w:szCs w:val="16"/>
                <w:rPrChange w:id="4711" w:author="Sally Seehafer" w:date="2017-03-24T10:54:00Z">
                  <w:rPr>
                    <w:sz w:val="16"/>
                    <w:szCs w:val="16"/>
                  </w:rPr>
                </w:rPrChange>
              </w:rPr>
              <w:t>,054</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712" w:author="Sally Seehafer" w:date="2017-03-24T10:54:00Z">
                  <w:rPr>
                    <w:sz w:val="16"/>
                    <w:szCs w:val="16"/>
                  </w:rPr>
                </w:rPrChange>
              </w:rPr>
            </w:pPr>
            <w:r w:rsidRPr="00F72E43">
              <w:rPr>
                <w:color w:val="000000" w:themeColor="text1"/>
                <w:sz w:val="16"/>
                <w:szCs w:val="16"/>
                <w:rPrChange w:id="4713" w:author="Sally Seehafer" w:date="2017-03-24T10:54:00Z">
                  <w:rPr>
                    <w:sz w:val="16"/>
                    <w:szCs w:val="16"/>
                  </w:rPr>
                </w:rPrChange>
              </w:rPr>
              <w:t>,014</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714" w:author="Sally Seehafer" w:date="2017-03-24T10:54:00Z">
                  <w:rPr>
                    <w:sz w:val="16"/>
                    <w:szCs w:val="16"/>
                  </w:rPr>
                </w:rPrChange>
              </w:rPr>
            </w:pPr>
            <w:r w:rsidRPr="00F72E43">
              <w:rPr>
                <w:color w:val="000000" w:themeColor="text1"/>
                <w:sz w:val="16"/>
                <w:szCs w:val="16"/>
                <w:rPrChange w:id="4715" w:author="Sally Seehafer" w:date="2017-03-24T10:54:00Z">
                  <w:rPr>
                    <w:sz w:val="16"/>
                    <w:szCs w:val="16"/>
                  </w:rPr>
                </w:rPrChange>
              </w:rPr>
              <w:t>,065</w:t>
            </w:r>
          </w:p>
        </w:tc>
      </w:tr>
      <w:tr w:rsidR="00C86031" w:rsidRPr="00101885" w:rsidTr="00E41E1C">
        <w:trPr>
          <w:trHeight w:val="380"/>
        </w:trPr>
        <w:tc>
          <w:tcPr>
            <w:tcW w:w="2278" w:type="dxa"/>
            <w:vMerge/>
            <w:tcBorders>
              <w:top w:val="nil"/>
              <w:left w:val="single" w:sz="4" w:space="0" w:color="FFFFFF" w:themeColor="background1"/>
              <w:bottom w:val="single" w:sz="12" w:space="0" w:color="auto"/>
              <w:right w:val="nil"/>
            </w:tcBorders>
            <w:vAlign w:val="center"/>
            <w:hideMark/>
          </w:tcPr>
          <w:p w:rsidR="00C86031" w:rsidRPr="00101885" w:rsidRDefault="00C86031" w:rsidP="007B200A">
            <w:pPr>
              <w:ind w:right="44"/>
              <w:rPr>
                <w:color w:val="000000" w:themeColor="text1"/>
                <w:sz w:val="16"/>
                <w:szCs w:val="16"/>
                <w:rPrChange w:id="4716" w:author="Sally Seehafer" w:date="2017-03-24T10:54:00Z">
                  <w:rPr>
                    <w:sz w:val="16"/>
                    <w:szCs w:val="16"/>
                  </w:rPr>
                </w:rPrChange>
              </w:rPr>
            </w:pPr>
          </w:p>
        </w:tc>
        <w:tc>
          <w:tcPr>
            <w:tcW w:w="1134" w:type="dxa"/>
            <w:tcBorders>
              <w:top w:val="nil"/>
              <w:left w:val="nil"/>
              <w:bottom w:val="single" w:sz="12" w:space="0" w:color="auto"/>
              <w:right w:val="single" w:sz="4" w:space="0" w:color="FFFFFF" w:themeColor="background1"/>
            </w:tcBorders>
            <w:shd w:val="clear" w:color="auto" w:fill="auto"/>
            <w:hideMark/>
          </w:tcPr>
          <w:p w:rsidR="00C86031" w:rsidRPr="00101885" w:rsidRDefault="00666570" w:rsidP="007B200A">
            <w:pPr>
              <w:ind w:right="44"/>
              <w:rPr>
                <w:color w:val="000000" w:themeColor="text1"/>
                <w:sz w:val="16"/>
                <w:szCs w:val="16"/>
                <w:rPrChange w:id="4717" w:author="Sally Seehafer" w:date="2017-03-24T10:54:00Z">
                  <w:rPr>
                    <w:sz w:val="16"/>
                    <w:szCs w:val="16"/>
                  </w:rPr>
                </w:rPrChange>
              </w:rPr>
            </w:pPr>
            <w:ins w:id="4718" w:author="Sally Seehafer [2]" w:date="2017-03-31T11:14:00Z">
              <w:r w:rsidRPr="00B07D86">
                <w:rPr>
                  <w:i/>
                  <w:color w:val="000000" w:themeColor="text1"/>
                  <w:sz w:val="16"/>
                  <w:szCs w:val="16"/>
                </w:rPr>
                <w:t>N</w:t>
              </w:r>
            </w:ins>
            <w:del w:id="4719" w:author="Sally Seehafer [2]" w:date="2017-03-31T11:14:00Z">
              <w:r w:rsidR="00F72E43" w:rsidRPr="00F72E43">
                <w:rPr>
                  <w:color w:val="000000" w:themeColor="text1"/>
                  <w:sz w:val="16"/>
                  <w:szCs w:val="16"/>
                  <w:rPrChange w:id="4720" w:author="Sally Seehafer" w:date="2017-03-24T10:54:00Z">
                    <w:rPr>
                      <w:sz w:val="16"/>
                      <w:szCs w:val="16"/>
                    </w:rPr>
                  </w:rPrChange>
                </w:rPr>
                <w:delText>N</w:delText>
              </w:r>
            </w:del>
          </w:p>
        </w:tc>
        <w:tc>
          <w:tcPr>
            <w:tcW w:w="1134" w:type="dxa"/>
            <w:tcBorders>
              <w:top w:val="nil"/>
              <w:left w:val="single" w:sz="4" w:space="0" w:color="FFFFFF" w:themeColor="background1"/>
              <w:bottom w:val="single" w:sz="12" w:space="0" w:color="auto"/>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721" w:author="Sally Seehafer" w:date="2017-03-24T10:54:00Z">
                  <w:rPr>
                    <w:sz w:val="16"/>
                    <w:szCs w:val="16"/>
                  </w:rPr>
                </w:rPrChange>
              </w:rPr>
            </w:pPr>
            <w:r w:rsidRPr="00F72E43">
              <w:rPr>
                <w:color w:val="000000" w:themeColor="text1"/>
                <w:sz w:val="16"/>
                <w:szCs w:val="16"/>
                <w:rPrChange w:id="4722" w:author="Sally Seehafer" w:date="2017-03-24T10:54:00Z">
                  <w:rPr>
                    <w:sz w:val="16"/>
                    <w:szCs w:val="16"/>
                  </w:rPr>
                </w:rPrChange>
              </w:rPr>
              <w:t>87</w:t>
            </w:r>
          </w:p>
        </w:tc>
        <w:tc>
          <w:tcPr>
            <w:tcW w:w="1134" w:type="dxa"/>
            <w:tcBorders>
              <w:top w:val="nil"/>
              <w:left w:val="single" w:sz="4" w:space="0" w:color="FFFFFF" w:themeColor="background1"/>
              <w:bottom w:val="single" w:sz="12" w:space="0" w:color="auto"/>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723" w:author="Sally Seehafer" w:date="2017-03-24T10:54:00Z">
                  <w:rPr>
                    <w:sz w:val="16"/>
                    <w:szCs w:val="16"/>
                  </w:rPr>
                </w:rPrChange>
              </w:rPr>
            </w:pPr>
            <w:r w:rsidRPr="00F72E43">
              <w:rPr>
                <w:color w:val="000000" w:themeColor="text1"/>
                <w:sz w:val="16"/>
                <w:szCs w:val="16"/>
                <w:rPrChange w:id="4724" w:author="Sally Seehafer" w:date="2017-03-24T10:54:00Z">
                  <w:rPr>
                    <w:sz w:val="16"/>
                    <w:szCs w:val="16"/>
                  </w:rPr>
                </w:rPrChange>
              </w:rPr>
              <w:t>86</w:t>
            </w:r>
          </w:p>
        </w:tc>
        <w:tc>
          <w:tcPr>
            <w:tcW w:w="1134" w:type="dxa"/>
            <w:tcBorders>
              <w:top w:val="nil"/>
              <w:left w:val="single" w:sz="4" w:space="0" w:color="FFFFFF" w:themeColor="background1"/>
              <w:bottom w:val="single" w:sz="12" w:space="0" w:color="auto"/>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725" w:author="Sally Seehafer" w:date="2017-03-24T10:54:00Z">
                  <w:rPr>
                    <w:sz w:val="16"/>
                    <w:szCs w:val="16"/>
                  </w:rPr>
                </w:rPrChange>
              </w:rPr>
            </w:pPr>
            <w:r w:rsidRPr="00F72E43">
              <w:rPr>
                <w:color w:val="000000" w:themeColor="text1"/>
                <w:sz w:val="16"/>
                <w:szCs w:val="16"/>
                <w:rPrChange w:id="4726" w:author="Sally Seehafer" w:date="2017-03-24T10:54:00Z">
                  <w:rPr>
                    <w:sz w:val="16"/>
                    <w:szCs w:val="16"/>
                  </w:rPr>
                </w:rPrChange>
              </w:rPr>
              <w:t>86</w:t>
            </w:r>
          </w:p>
        </w:tc>
        <w:tc>
          <w:tcPr>
            <w:tcW w:w="1134" w:type="dxa"/>
            <w:tcBorders>
              <w:top w:val="nil"/>
              <w:left w:val="single" w:sz="4" w:space="0" w:color="FFFFFF" w:themeColor="background1"/>
              <w:bottom w:val="single" w:sz="12" w:space="0" w:color="auto"/>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727" w:author="Sally Seehafer" w:date="2017-03-24T10:54:00Z">
                  <w:rPr>
                    <w:sz w:val="16"/>
                    <w:szCs w:val="16"/>
                  </w:rPr>
                </w:rPrChange>
              </w:rPr>
            </w:pPr>
            <w:r w:rsidRPr="00F72E43">
              <w:rPr>
                <w:color w:val="000000" w:themeColor="text1"/>
                <w:sz w:val="16"/>
                <w:szCs w:val="16"/>
                <w:rPrChange w:id="4728" w:author="Sally Seehafer" w:date="2017-03-24T10:54:00Z">
                  <w:rPr>
                    <w:sz w:val="16"/>
                    <w:szCs w:val="16"/>
                  </w:rPr>
                </w:rPrChange>
              </w:rPr>
              <w:t>87</w:t>
            </w:r>
          </w:p>
        </w:tc>
        <w:tc>
          <w:tcPr>
            <w:tcW w:w="1134" w:type="dxa"/>
            <w:tcBorders>
              <w:top w:val="nil"/>
              <w:left w:val="single" w:sz="4" w:space="0" w:color="FFFFFF" w:themeColor="background1"/>
              <w:bottom w:val="single" w:sz="12" w:space="0" w:color="auto"/>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729" w:author="Sally Seehafer" w:date="2017-03-24T10:54:00Z">
                  <w:rPr>
                    <w:sz w:val="16"/>
                    <w:szCs w:val="16"/>
                  </w:rPr>
                </w:rPrChange>
              </w:rPr>
            </w:pPr>
            <w:r w:rsidRPr="00F72E43">
              <w:rPr>
                <w:color w:val="000000" w:themeColor="text1"/>
                <w:sz w:val="16"/>
                <w:szCs w:val="16"/>
                <w:rPrChange w:id="4730" w:author="Sally Seehafer" w:date="2017-03-24T10:54:00Z">
                  <w:rPr>
                    <w:sz w:val="16"/>
                    <w:szCs w:val="16"/>
                  </w:rPr>
                </w:rPrChange>
              </w:rPr>
              <w:t>87</w:t>
            </w:r>
          </w:p>
        </w:tc>
        <w:tc>
          <w:tcPr>
            <w:tcW w:w="1134" w:type="dxa"/>
            <w:tcBorders>
              <w:top w:val="nil"/>
              <w:left w:val="single" w:sz="4" w:space="0" w:color="FFFFFF" w:themeColor="background1"/>
              <w:bottom w:val="single" w:sz="12" w:space="0" w:color="auto"/>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731" w:author="Sally Seehafer" w:date="2017-03-24T10:54:00Z">
                  <w:rPr>
                    <w:sz w:val="16"/>
                    <w:szCs w:val="16"/>
                  </w:rPr>
                </w:rPrChange>
              </w:rPr>
            </w:pPr>
            <w:r w:rsidRPr="00F72E43">
              <w:rPr>
                <w:color w:val="000000" w:themeColor="text1"/>
                <w:sz w:val="16"/>
                <w:szCs w:val="16"/>
                <w:rPrChange w:id="4732" w:author="Sally Seehafer" w:date="2017-03-24T10:54:00Z">
                  <w:rPr>
                    <w:sz w:val="16"/>
                    <w:szCs w:val="16"/>
                  </w:rPr>
                </w:rPrChange>
              </w:rPr>
              <w:t>85</w:t>
            </w:r>
          </w:p>
        </w:tc>
        <w:tc>
          <w:tcPr>
            <w:tcW w:w="1134" w:type="dxa"/>
            <w:tcBorders>
              <w:top w:val="nil"/>
              <w:left w:val="single" w:sz="4" w:space="0" w:color="FFFFFF" w:themeColor="background1"/>
              <w:bottom w:val="single" w:sz="12" w:space="0" w:color="auto"/>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733" w:author="Sally Seehafer" w:date="2017-03-24T10:54:00Z">
                  <w:rPr>
                    <w:sz w:val="16"/>
                    <w:szCs w:val="16"/>
                  </w:rPr>
                </w:rPrChange>
              </w:rPr>
            </w:pPr>
            <w:r w:rsidRPr="00F72E43">
              <w:rPr>
                <w:color w:val="000000" w:themeColor="text1"/>
                <w:sz w:val="16"/>
                <w:szCs w:val="16"/>
                <w:rPrChange w:id="4734" w:author="Sally Seehafer" w:date="2017-03-24T10:54:00Z">
                  <w:rPr>
                    <w:sz w:val="16"/>
                    <w:szCs w:val="16"/>
                  </w:rPr>
                </w:rPrChange>
              </w:rPr>
              <w:t>85</w:t>
            </w:r>
          </w:p>
        </w:tc>
        <w:tc>
          <w:tcPr>
            <w:tcW w:w="1134" w:type="dxa"/>
            <w:tcBorders>
              <w:top w:val="nil"/>
              <w:left w:val="single" w:sz="4" w:space="0" w:color="FFFFFF" w:themeColor="background1"/>
              <w:bottom w:val="single" w:sz="12" w:space="0" w:color="auto"/>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735" w:author="Sally Seehafer" w:date="2017-03-24T10:54:00Z">
                  <w:rPr>
                    <w:sz w:val="16"/>
                    <w:szCs w:val="16"/>
                  </w:rPr>
                </w:rPrChange>
              </w:rPr>
            </w:pPr>
            <w:r w:rsidRPr="00F72E43">
              <w:rPr>
                <w:color w:val="000000" w:themeColor="text1"/>
                <w:sz w:val="16"/>
                <w:szCs w:val="16"/>
                <w:rPrChange w:id="4736" w:author="Sally Seehafer" w:date="2017-03-24T10:54:00Z">
                  <w:rPr>
                    <w:sz w:val="16"/>
                    <w:szCs w:val="16"/>
                  </w:rPr>
                </w:rPrChange>
              </w:rPr>
              <w:t>83</w:t>
            </w:r>
          </w:p>
        </w:tc>
        <w:tc>
          <w:tcPr>
            <w:tcW w:w="1134" w:type="dxa"/>
            <w:tcBorders>
              <w:top w:val="nil"/>
              <w:left w:val="single" w:sz="4" w:space="0" w:color="FFFFFF" w:themeColor="background1"/>
              <w:bottom w:val="single" w:sz="12" w:space="0" w:color="auto"/>
              <w:right w:val="single" w:sz="4" w:space="0" w:color="FFFFFF" w:themeColor="background1"/>
            </w:tcBorders>
            <w:shd w:val="clear" w:color="auto" w:fill="auto"/>
            <w:noWrap/>
            <w:vAlign w:val="center"/>
          </w:tcPr>
          <w:p w:rsidR="00C86031" w:rsidRPr="00101885" w:rsidRDefault="00F72E43" w:rsidP="007B200A">
            <w:pPr>
              <w:ind w:right="44"/>
              <w:jc w:val="right"/>
              <w:rPr>
                <w:color w:val="000000" w:themeColor="text1"/>
                <w:sz w:val="16"/>
                <w:szCs w:val="16"/>
                <w:rPrChange w:id="4737" w:author="Sally Seehafer" w:date="2017-03-24T10:54:00Z">
                  <w:rPr>
                    <w:sz w:val="16"/>
                    <w:szCs w:val="16"/>
                  </w:rPr>
                </w:rPrChange>
              </w:rPr>
            </w:pPr>
            <w:r w:rsidRPr="00F72E43">
              <w:rPr>
                <w:color w:val="000000" w:themeColor="text1"/>
                <w:sz w:val="16"/>
                <w:szCs w:val="16"/>
                <w:rPrChange w:id="4738" w:author="Sally Seehafer" w:date="2017-03-24T10:54:00Z">
                  <w:rPr>
                    <w:sz w:val="16"/>
                    <w:szCs w:val="16"/>
                  </w:rPr>
                </w:rPrChange>
              </w:rPr>
              <w:t>86</w:t>
            </w:r>
          </w:p>
        </w:tc>
      </w:tr>
    </w:tbl>
    <w:p w:rsidR="00C86031" w:rsidRPr="00101885" w:rsidRDefault="00F72E43" w:rsidP="007B200A">
      <w:pPr>
        <w:suppressAutoHyphens w:val="0"/>
        <w:spacing w:after="0" w:line="240" w:lineRule="auto"/>
        <w:ind w:right="44"/>
        <w:rPr>
          <w:color w:val="000000" w:themeColor="text1"/>
          <w:sz w:val="22"/>
          <w:szCs w:val="22"/>
          <w:rPrChange w:id="4739" w:author="Sally Seehafer" w:date="2017-03-24T10:54:00Z">
            <w:rPr>
              <w:sz w:val="22"/>
              <w:szCs w:val="22"/>
            </w:rPr>
          </w:rPrChange>
        </w:rPr>
      </w:pPr>
      <w:r w:rsidRPr="00F72E43">
        <w:rPr>
          <w:color w:val="000000" w:themeColor="text1"/>
          <w:sz w:val="22"/>
          <w:szCs w:val="22"/>
          <w:rPrChange w:id="4740" w:author="Sally Seehafer" w:date="2017-03-24T10:54:00Z">
            <w:rPr>
              <w:sz w:val="22"/>
              <w:szCs w:val="22"/>
            </w:rPr>
          </w:rPrChange>
        </w:rPr>
        <w:br w:type="page"/>
      </w:r>
    </w:p>
    <w:p w:rsidR="00493D17" w:rsidRPr="00493D17" w:rsidRDefault="00493D17" w:rsidP="007B200A">
      <w:pPr>
        <w:ind w:right="44"/>
        <w:jc w:val="both"/>
        <w:rPr>
          <w:ins w:id="4741" w:author="Sally Seehafer" w:date="2017-03-24T15:35:00Z"/>
          <w:color w:val="000000" w:themeColor="text1"/>
          <w:sz w:val="22"/>
          <w:szCs w:val="22"/>
        </w:rPr>
      </w:pPr>
      <w:r w:rsidRPr="00493D17">
        <w:rPr>
          <w:b/>
          <w:color w:val="000000" w:themeColor="text1"/>
          <w:sz w:val="22"/>
          <w:szCs w:val="22"/>
        </w:rPr>
        <w:lastRenderedPageBreak/>
        <w:t>APPENDIX 3</w:t>
      </w:r>
    </w:p>
    <w:p w:rsidR="00000000" w:rsidRDefault="00F72E43">
      <w:pPr>
        <w:ind w:right="44"/>
        <w:rPr>
          <w:b/>
          <w:color w:val="000000" w:themeColor="text1"/>
          <w:sz w:val="22"/>
          <w:szCs w:val="22"/>
          <w:rPrChange w:id="4742" w:author="Sally Seehafer [2]" w:date="2017-03-31T11:13:00Z">
            <w:rPr>
              <w:sz w:val="22"/>
              <w:szCs w:val="22"/>
            </w:rPr>
          </w:rPrChange>
        </w:rPr>
        <w:pPrChange w:id="4743" w:author="Sally Seehafer [2]" w:date="2017-03-31T11:13:00Z">
          <w:pPr>
            <w:jc w:val="both"/>
          </w:pPr>
        </w:pPrChange>
      </w:pPr>
      <w:del w:id="4744" w:author="Sally Seehafer" w:date="2017-03-24T15:35:00Z">
        <w:r w:rsidRPr="00F72E43">
          <w:rPr>
            <w:b/>
            <w:color w:val="000000" w:themeColor="text1"/>
            <w:sz w:val="22"/>
            <w:szCs w:val="22"/>
            <w:u w:val="single"/>
            <w:rPrChange w:id="4745" w:author="Sally Seehafer [2]" w:date="2017-03-31T11:13:00Z">
              <w:rPr>
                <w:b/>
                <w:sz w:val="22"/>
                <w:szCs w:val="22"/>
                <w:u w:val="single"/>
              </w:rPr>
            </w:rPrChange>
          </w:rPr>
          <w:delText>.</w:delText>
        </w:r>
        <w:r w:rsidRPr="00F72E43">
          <w:rPr>
            <w:b/>
            <w:color w:val="000000" w:themeColor="text1"/>
            <w:sz w:val="22"/>
            <w:szCs w:val="22"/>
            <w:rPrChange w:id="4746" w:author="Sally Seehafer [2]" w:date="2017-03-31T11:13:00Z">
              <w:rPr>
                <w:sz w:val="22"/>
                <w:szCs w:val="22"/>
              </w:rPr>
            </w:rPrChange>
          </w:rPr>
          <w:delText xml:space="preserve"> </w:delText>
        </w:r>
      </w:del>
      <w:r w:rsidRPr="00F72E43">
        <w:rPr>
          <w:b/>
          <w:color w:val="000000" w:themeColor="text1"/>
          <w:sz w:val="22"/>
          <w:szCs w:val="22"/>
          <w:rPrChange w:id="4747" w:author="Sally Seehafer [2]" w:date="2017-03-31T11:13:00Z">
            <w:rPr>
              <w:sz w:val="22"/>
              <w:szCs w:val="22"/>
            </w:rPr>
          </w:rPrChange>
        </w:rPr>
        <w:t xml:space="preserve">Spearman </w:t>
      </w:r>
      <w:del w:id="4748" w:author="Sally Seehafer [2]" w:date="2017-03-31T11:13:00Z">
        <w:r w:rsidRPr="00F72E43">
          <w:rPr>
            <w:b/>
            <w:color w:val="000000" w:themeColor="text1"/>
            <w:sz w:val="22"/>
            <w:szCs w:val="22"/>
            <w:rPrChange w:id="4749" w:author="Sally Seehafer [2]" w:date="2017-03-31T11:13:00Z">
              <w:rPr>
                <w:sz w:val="22"/>
                <w:szCs w:val="22"/>
              </w:rPr>
            </w:rPrChange>
          </w:rPr>
          <w:delText xml:space="preserve">correlations </w:delText>
        </w:r>
      </w:del>
      <w:ins w:id="4750" w:author="Sally Seehafer [2]" w:date="2017-03-31T11:13:00Z">
        <w:r w:rsidR="00666570">
          <w:rPr>
            <w:b/>
            <w:color w:val="000000" w:themeColor="text1"/>
            <w:sz w:val="22"/>
            <w:szCs w:val="22"/>
          </w:rPr>
          <w:t>C</w:t>
        </w:r>
        <w:r w:rsidRPr="00F72E43">
          <w:rPr>
            <w:b/>
            <w:color w:val="000000" w:themeColor="text1"/>
            <w:sz w:val="22"/>
            <w:szCs w:val="22"/>
            <w:rPrChange w:id="4751" w:author="Sally Seehafer [2]" w:date="2017-03-31T11:13:00Z">
              <w:rPr>
                <w:sz w:val="22"/>
                <w:szCs w:val="22"/>
              </w:rPr>
            </w:rPrChange>
          </w:rPr>
          <w:t xml:space="preserve">orrelations </w:t>
        </w:r>
      </w:ins>
      <w:r w:rsidRPr="00F72E43">
        <w:rPr>
          <w:b/>
          <w:color w:val="000000" w:themeColor="text1"/>
          <w:sz w:val="22"/>
          <w:szCs w:val="22"/>
          <w:rPrChange w:id="4752" w:author="Sally Seehafer [2]" w:date="2017-03-31T11:13:00Z">
            <w:rPr>
              <w:sz w:val="22"/>
              <w:szCs w:val="22"/>
            </w:rPr>
          </w:rPrChange>
        </w:rPr>
        <w:t xml:space="preserve">between </w:t>
      </w:r>
      <w:del w:id="4753" w:author="Sally Seehafer [2]" w:date="2017-03-31T11:13:00Z">
        <w:r w:rsidRPr="00F72E43">
          <w:rPr>
            <w:b/>
            <w:color w:val="000000" w:themeColor="text1"/>
            <w:sz w:val="22"/>
            <w:szCs w:val="22"/>
            <w:rPrChange w:id="4754" w:author="Sally Seehafer [2]" w:date="2017-03-31T11:13:00Z">
              <w:rPr>
                <w:sz w:val="22"/>
                <w:szCs w:val="22"/>
              </w:rPr>
            </w:rPrChange>
          </w:rPr>
          <w:delText>target</w:delText>
        </w:r>
      </w:del>
      <w:ins w:id="4755" w:author="Sally Seehafer [2]" w:date="2017-03-31T11:13:00Z">
        <w:r w:rsidR="00666570">
          <w:rPr>
            <w:b/>
            <w:color w:val="000000" w:themeColor="text1"/>
            <w:sz w:val="22"/>
            <w:szCs w:val="22"/>
          </w:rPr>
          <w:t>T</w:t>
        </w:r>
        <w:r w:rsidRPr="00F72E43">
          <w:rPr>
            <w:b/>
            <w:color w:val="000000" w:themeColor="text1"/>
            <w:sz w:val="22"/>
            <w:szCs w:val="22"/>
            <w:rPrChange w:id="4756" w:author="Sally Seehafer [2]" w:date="2017-03-31T11:13:00Z">
              <w:rPr>
                <w:sz w:val="22"/>
                <w:szCs w:val="22"/>
              </w:rPr>
            </w:rPrChange>
          </w:rPr>
          <w:t>arget</w:t>
        </w:r>
      </w:ins>
      <w:r w:rsidRPr="00F72E43">
        <w:rPr>
          <w:b/>
          <w:color w:val="000000" w:themeColor="text1"/>
          <w:sz w:val="22"/>
          <w:szCs w:val="22"/>
          <w:rPrChange w:id="4757" w:author="Sally Seehafer [2]" w:date="2017-03-31T11:13:00Z">
            <w:rPr>
              <w:sz w:val="22"/>
              <w:szCs w:val="22"/>
            </w:rPr>
          </w:rPrChange>
        </w:rPr>
        <w:t xml:space="preserve">, </w:t>
      </w:r>
      <w:del w:id="4758" w:author="Sally Seehafer [2]" w:date="2017-03-31T11:13:00Z">
        <w:r w:rsidRPr="00F72E43">
          <w:rPr>
            <w:b/>
            <w:color w:val="000000" w:themeColor="text1"/>
            <w:sz w:val="22"/>
            <w:szCs w:val="22"/>
            <w:rPrChange w:id="4759" w:author="Sally Seehafer [2]" w:date="2017-03-31T11:13:00Z">
              <w:rPr>
                <w:sz w:val="22"/>
                <w:szCs w:val="22"/>
              </w:rPr>
            </w:rPrChange>
          </w:rPr>
          <w:delText>non</w:delText>
        </w:r>
      </w:del>
      <w:ins w:id="4760" w:author="Sally Seehafer [2]" w:date="2017-03-31T11:13:00Z">
        <w:r w:rsidR="00666570">
          <w:rPr>
            <w:b/>
            <w:color w:val="000000" w:themeColor="text1"/>
            <w:sz w:val="22"/>
            <w:szCs w:val="22"/>
          </w:rPr>
          <w:t>N</w:t>
        </w:r>
        <w:r w:rsidRPr="00F72E43">
          <w:rPr>
            <w:b/>
            <w:color w:val="000000" w:themeColor="text1"/>
            <w:sz w:val="22"/>
            <w:szCs w:val="22"/>
            <w:rPrChange w:id="4761" w:author="Sally Seehafer [2]" w:date="2017-03-31T11:13:00Z">
              <w:rPr>
                <w:sz w:val="22"/>
                <w:szCs w:val="22"/>
              </w:rPr>
            </w:rPrChange>
          </w:rPr>
          <w:t>on</w:t>
        </w:r>
      </w:ins>
      <w:r w:rsidRPr="00F72E43">
        <w:rPr>
          <w:b/>
          <w:color w:val="000000" w:themeColor="text1"/>
          <w:sz w:val="22"/>
          <w:szCs w:val="22"/>
          <w:rPrChange w:id="4762" w:author="Sally Seehafer [2]" w:date="2017-03-31T11:13:00Z">
            <w:rPr>
              <w:sz w:val="22"/>
              <w:szCs w:val="22"/>
            </w:rPr>
          </w:rPrChange>
        </w:rPr>
        <w:t xml:space="preserve">-target </w:t>
      </w:r>
      <w:del w:id="4763" w:author="Sally Seehafer [2]" w:date="2017-03-31T11:13:00Z">
        <w:r w:rsidRPr="00F72E43">
          <w:rPr>
            <w:b/>
            <w:color w:val="000000" w:themeColor="text1"/>
            <w:sz w:val="22"/>
            <w:szCs w:val="22"/>
            <w:rPrChange w:id="4764" w:author="Sally Seehafer [2]" w:date="2017-03-31T11:13:00Z">
              <w:rPr>
                <w:sz w:val="22"/>
                <w:szCs w:val="22"/>
              </w:rPr>
            </w:rPrChange>
          </w:rPr>
          <w:delText xml:space="preserve">error </w:delText>
        </w:r>
      </w:del>
      <w:ins w:id="4765" w:author="Sally Seehafer [2]" w:date="2017-03-31T11:13:00Z">
        <w:r w:rsidR="00666570">
          <w:rPr>
            <w:b/>
            <w:color w:val="000000" w:themeColor="text1"/>
            <w:sz w:val="22"/>
            <w:szCs w:val="22"/>
          </w:rPr>
          <w:t>E</w:t>
        </w:r>
        <w:r w:rsidRPr="00F72E43">
          <w:rPr>
            <w:b/>
            <w:color w:val="000000" w:themeColor="text1"/>
            <w:sz w:val="22"/>
            <w:szCs w:val="22"/>
            <w:rPrChange w:id="4766" w:author="Sally Seehafer [2]" w:date="2017-03-31T11:13:00Z">
              <w:rPr>
                <w:sz w:val="22"/>
                <w:szCs w:val="22"/>
              </w:rPr>
            </w:rPrChange>
          </w:rPr>
          <w:t xml:space="preserve">rror </w:t>
        </w:r>
      </w:ins>
      <w:del w:id="4767" w:author="Sally Seehafer [2]" w:date="2017-03-31T11:13:00Z">
        <w:r w:rsidRPr="00F72E43">
          <w:rPr>
            <w:b/>
            <w:color w:val="000000" w:themeColor="text1"/>
            <w:sz w:val="22"/>
            <w:szCs w:val="22"/>
            <w:rPrChange w:id="4768" w:author="Sally Seehafer [2]" w:date="2017-03-31T11:13:00Z">
              <w:rPr>
                <w:sz w:val="22"/>
                <w:szCs w:val="22"/>
              </w:rPr>
            </w:rPrChange>
          </w:rPr>
          <w:delText>scores</w:delText>
        </w:r>
      </w:del>
      <w:ins w:id="4769" w:author="Sally Seehafer [2]" w:date="2017-03-31T11:13:00Z">
        <w:r w:rsidR="00666570">
          <w:rPr>
            <w:b/>
            <w:color w:val="000000" w:themeColor="text1"/>
            <w:sz w:val="22"/>
            <w:szCs w:val="22"/>
          </w:rPr>
          <w:t>S</w:t>
        </w:r>
        <w:r w:rsidRPr="00F72E43">
          <w:rPr>
            <w:b/>
            <w:color w:val="000000" w:themeColor="text1"/>
            <w:sz w:val="22"/>
            <w:szCs w:val="22"/>
            <w:rPrChange w:id="4770" w:author="Sally Seehafer [2]" w:date="2017-03-31T11:13:00Z">
              <w:rPr>
                <w:sz w:val="22"/>
                <w:szCs w:val="22"/>
              </w:rPr>
            </w:rPrChange>
          </w:rPr>
          <w:t>cores</w:t>
        </w:r>
      </w:ins>
      <w:r w:rsidRPr="00F72E43">
        <w:rPr>
          <w:b/>
          <w:color w:val="000000" w:themeColor="text1"/>
          <w:sz w:val="22"/>
          <w:szCs w:val="22"/>
          <w:rPrChange w:id="4771" w:author="Sally Seehafer [2]" w:date="2017-03-31T11:13:00Z">
            <w:rPr>
              <w:sz w:val="22"/>
              <w:szCs w:val="22"/>
            </w:rPr>
          </w:rPrChange>
        </w:rPr>
        <w:t xml:space="preserve">, and </w:t>
      </w:r>
      <w:del w:id="4772" w:author="Sally Seehafer [2]" w:date="2017-03-31T11:13:00Z">
        <w:r w:rsidRPr="00F72E43">
          <w:rPr>
            <w:b/>
            <w:color w:val="000000" w:themeColor="text1"/>
            <w:sz w:val="22"/>
            <w:szCs w:val="22"/>
            <w:rPrChange w:id="4773" w:author="Sally Seehafer [2]" w:date="2017-03-31T11:13:00Z">
              <w:rPr>
                <w:sz w:val="22"/>
                <w:szCs w:val="22"/>
              </w:rPr>
            </w:rPrChange>
          </w:rPr>
          <w:delText xml:space="preserve">tangential </w:delText>
        </w:r>
      </w:del>
      <w:ins w:id="4774" w:author="Sally Seehafer [2]" w:date="2017-03-31T11:13:00Z">
        <w:r w:rsidR="00666570">
          <w:rPr>
            <w:b/>
            <w:color w:val="000000" w:themeColor="text1"/>
            <w:sz w:val="22"/>
            <w:szCs w:val="22"/>
          </w:rPr>
          <w:t>T</w:t>
        </w:r>
        <w:r w:rsidRPr="00F72E43">
          <w:rPr>
            <w:b/>
            <w:color w:val="000000" w:themeColor="text1"/>
            <w:sz w:val="22"/>
            <w:szCs w:val="22"/>
            <w:rPrChange w:id="4775" w:author="Sally Seehafer [2]" w:date="2017-03-31T11:13:00Z">
              <w:rPr>
                <w:sz w:val="22"/>
                <w:szCs w:val="22"/>
              </w:rPr>
            </w:rPrChange>
          </w:rPr>
          <w:t xml:space="preserve">angential </w:t>
        </w:r>
      </w:ins>
      <w:del w:id="4776" w:author="Sally Seehafer [2]" w:date="2017-03-31T11:13:00Z">
        <w:r w:rsidRPr="00F72E43">
          <w:rPr>
            <w:b/>
            <w:color w:val="000000" w:themeColor="text1"/>
            <w:sz w:val="22"/>
            <w:szCs w:val="22"/>
            <w:rPrChange w:id="4777" w:author="Sally Seehafer [2]" w:date="2017-03-31T11:13:00Z">
              <w:rPr>
                <w:sz w:val="22"/>
                <w:szCs w:val="22"/>
              </w:rPr>
            </w:rPrChange>
          </w:rPr>
          <w:delText xml:space="preserve">steps </w:delText>
        </w:r>
      </w:del>
      <w:ins w:id="4778" w:author="Sally Seehafer [2]" w:date="2017-03-31T11:13:00Z">
        <w:r w:rsidR="00666570">
          <w:rPr>
            <w:b/>
            <w:color w:val="000000" w:themeColor="text1"/>
            <w:sz w:val="22"/>
            <w:szCs w:val="22"/>
          </w:rPr>
          <w:t>S</w:t>
        </w:r>
        <w:r w:rsidRPr="00F72E43">
          <w:rPr>
            <w:b/>
            <w:color w:val="000000" w:themeColor="text1"/>
            <w:sz w:val="22"/>
            <w:szCs w:val="22"/>
            <w:rPrChange w:id="4779" w:author="Sally Seehafer [2]" w:date="2017-03-31T11:13:00Z">
              <w:rPr>
                <w:sz w:val="22"/>
                <w:szCs w:val="22"/>
              </w:rPr>
            </w:rPrChange>
          </w:rPr>
          <w:t xml:space="preserve">teps </w:t>
        </w:r>
      </w:ins>
      <w:r w:rsidRPr="00F72E43">
        <w:rPr>
          <w:b/>
          <w:color w:val="000000" w:themeColor="text1"/>
          <w:sz w:val="22"/>
          <w:szCs w:val="22"/>
          <w:rPrChange w:id="4780" w:author="Sally Seehafer [2]" w:date="2017-03-31T11:13:00Z">
            <w:rPr>
              <w:sz w:val="22"/>
              <w:szCs w:val="22"/>
            </w:rPr>
          </w:rPrChange>
        </w:rPr>
        <w:t xml:space="preserve">and </w:t>
      </w:r>
      <w:del w:id="4781" w:author="Sally Seehafer [2]" w:date="2017-03-31T11:13:00Z">
        <w:r w:rsidRPr="00F72E43">
          <w:rPr>
            <w:b/>
            <w:color w:val="000000" w:themeColor="text1"/>
            <w:sz w:val="22"/>
            <w:szCs w:val="22"/>
            <w:rPrChange w:id="4782" w:author="Sally Seehafer [2]" w:date="2017-03-31T11:13:00Z">
              <w:rPr>
                <w:sz w:val="22"/>
                <w:szCs w:val="22"/>
              </w:rPr>
            </w:rPrChange>
          </w:rPr>
          <w:delText xml:space="preserve">neuropsychological </w:delText>
        </w:r>
      </w:del>
      <w:ins w:id="4783" w:author="Sally Seehafer [2]" w:date="2017-03-31T11:13:00Z">
        <w:r w:rsidR="00666570">
          <w:rPr>
            <w:b/>
            <w:color w:val="000000" w:themeColor="text1"/>
            <w:sz w:val="22"/>
            <w:szCs w:val="22"/>
          </w:rPr>
          <w:t>N</w:t>
        </w:r>
        <w:r w:rsidRPr="00F72E43">
          <w:rPr>
            <w:b/>
            <w:color w:val="000000" w:themeColor="text1"/>
            <w:sz w:val="22"/>
            <w:szCs w:val="22"/>
            <w:rPrChange w:id="4784" w:author="Sally Seehafer [2]" w:date="2017-03-31T11:13:00Z">
              <w:rPr>
                <w:sz w:val="22"/>
                <w:szCs w:val="22"/>
              </w:rPr>
            </w:rPrChange>
          </w:rPr>
          <w:t xml:space="preserve">europsychological </w:t>
        </w:r>
      </w:ins>
      <w:del w:id="4785" w:author="Sally Seehafer [2]" w:date="2017-03-31T11:13:00Z">
        <w:r w:rsidRPr="00F72E43">
          <w:rPr>
            <w:b/>
            <w:color w:val="000000" w:themeColor="text1"/>
            <w:sz w:val="22"/>
            <w:szCs w:val="22"/>
            <w:rPrChange w:id="4786" w:author="Sally Seehafer [2]" w:date="2017-03-31T11:13:00Z">
              <w:rPr>
                <w:sz w:val="22"/>
                <w:szCs w:val="22"/>
              </w:rPr>
            </w:rPrChange>
          </w:rPr>
          <w:delText xml:space="preserve">measures </w:delText>
        </w:r>
      </w:del>
      <w:ins w:id="4787" w:author="Sally Seehafer [2]" w:date="2017-03-31T11:13:00Z">
        <w:r w:rsidR="00666570">
          <w:rPr>
            <w:b/>
            <w:color w:val="000000" w:themeColor="text1"/>
            <w:sz w:val="22"/>
            <w:szCs w:val="22"/>
          </w:rPr>
          <w:t>M</w:t>
        </w:r>
        <w:r w:rsidRPr="00F72E43">
          <w:rPr>
            <w:b/>
            <w:color w:val="000000" w:themeColor="text1"/>
            <w:sz w:val="22"/>
            <w:szCs w:val="22"/>
            <w:rPrChange w:id="4788" w:author="Sally Seehafer [2]" w:date="2017-03-31T11:13:00Z">
              <w:rPr>
                <w:sz w:val="22"/>
                <w:szCs w:val="22"/>
              </w:rPr>
            </w:rPrChange>
          </w:rPr>
          <w:t xml:space="preserve">easures </w:t>
        </w:r>
      </w:ins>
      <w:r w:rsidRPr="00F72E43">
        <w:rPr>
          <w:b/>
          <w:color w:val="000000" w:themeColor="text1"/>
          <w:sz w:val="22"/>
          <w:szCs w:val="22"/>
          <w:rPrChange w:id="4789" w:author="Sally Seehafer [2]" w:date="2017-03-31T11:13:00Z">
            <w:rPr>
              <w:sz w:val="22"/>
              <w:szCs w:val="22"/>
            </w:rPr>
          </w:rPrChange>
        </w:rPr>
        <w:t xml:space="preserve">for the </w:t>
      </w:r>
      <w:del w:id="4790" w:author="Sally Seehafer [2]" w:date="2017-03-31T11:13:00Z">
        <w:r w:rsidRPr="00F72E43">
          <w:rPr>
            <w:b/>
            <w:i/>
            <w:color w:val="000000" w:themeColor="text1"/>
            <w:sz w:val="22"/>
            <w:szCs w:val="22"/>
            <w:rPrChange w:id="4791" w:author="Sally Seehafer [2]" w:date="2017-03-31T11:13:00Z">
              <w:rPr>
                <w:i/>
                <w:sz w:val="22"/>
                <w:szCs w:val="22"/>
              </w:rPr>
            </w:rPrChange>
          </w:rPr>
          <w:delText xml:space="preserve">contextually </w:delText>
        </w:r>
      </w:del>
      <w:ins w:id="4792" w:author="Sally Seehafer [2]" w:date="2017-03-31T11:13:00Z">
        <w:r w:rsidR="00666570">
          <w:rPr>
            <w:b/>
            <w:i/>
            <w:color w:val="000000" w:themeColor="text1"/>
            <w:sz w:val="22"/>
            <w:szCs w:val="22"/>
          </w:rPr>
          <w:t>C</w:t>
        </w:r>
        <w:r w:rsidRPr="00F72E43">
          <w:rPr>
            <w:b/>
            <w:i/>
            <w:color w:val="000000" w:themeColor="text1"/>
            <w:sz w:val="22"/>
            <w:szCs w:val="22"/>
            <w:rPrChange w:id="4793" w:author="Sally Seehafer [2]" w:date="2017-03-31T11:13:00Z">
              <w:rPr>
                <w:i/>
                <w:sz w:val="22"/>
                <w:szCs w:val="22"/>
              </w:rPr>
            </w:rPrChange>
          </w:rPr>
          <w:t xml:space="preserve">ontextually </w:t>
        </w:r>
      </w:ins>
      <w:del w:id="4794" w:author="Sally Seehafer [2]" w:date="2017-03-31T11:13:00Z">
        <w:r w:rsidRPr="00F72E43">
          <w:rPr>
            <w:b/>
            <w:i/>
            <w:color w:val="000000" w:themeColor="text1"/>
            <w:sz w:val="22"/>
            <w:szCs w:val="22"/>
            <w:rPrChange w:id="4795" w:author="Sally Seehafer [2]" w:date="2017-03-31T11:13:00Z">
              <w:rPr>
                <w:i/>
                <w:sz w:val="22"/>
                <w:szCs w:val="22"/>
              </w:rPr>
            </w:rPrChange>
          </w:rPr>
          <w:delText xml:space="preserve">related </w:delText>
        </w:r>
      </w:del>
      <w:ins w:id="4796" w:author="Sally Seehafer [2]" w:date="2017-03-31T11:13:00Z">
        <w:r w:rsidR="00666570">
          <w:rPr>
            <w:b/>
            <w:i/>
            <w:color w:val="000000" w:themeColor="text1"/>
            <w:sz w:val="22"/>
            <w:szCs w:val="22"/>
          </w:rPr>
          <w:t>R</w:t>
        </w:r>
        <w:r w:rsidRPr="00F72E43">
          <w:rPr>
            <w:b/>
            <w:i/>
            <w:color w:val="000000" w:themeColor="text1"/>
            <w:sz w:val="22"/>
            <w:szCs w:val="22"/>
            <w:rPrChange w:id="4797" w:author="Sally Seehafer [2]" w:date="2017-03-31T11:13:00Z">
              <w:rPr>
                <w:i/>
                <w:sz w:val="22"/>
                <w:szCs w:val="22"/>
              </w:rPr>
            </w:rPrChange>
          </w:rPr>
          <w:t xml:space="preserve">elated </w:t>
        </w:r>
      </w:ins>
      <w:del w:id="4798" w:author="Sally Seehafer [2]" w:date="2017-03-31T11:13:00Z">
        <w:r w:rsidRPr="00F72E43">
          <w:rPr>
            <w:b/>
            <w:color w:val="000000" w:themeColor="text1"/>
            <w:sz w:val="22"/>
            <w:szCs w:val="22"/>
            <w:rPrChange w:id="4799" w:author="Sally Seehafer [2]" w:date="2017-03-31T11:13:00Z">
              <w:rPr>
                <w:sz w:val="22"/>
                <w:szCs w:val="22"/>
              </w:rPr>
            </w:rPrChange>
          </w:rPr>
          <w:delText xml:space="preserve">condition </w:delText>
        </w:r>
      </w:del>
      <w:ins w:id="4800" w:author="Sally Seehafer [2]" w:date="2017-03-31T11:13:00Z">
        <w:r w:rsidR="00666570">
          <w:rPr>
            <w:b/>
            <w:color w:val="000000" w:themeColor="text1"/>
            <w:sz w:val="22"/>
            <w:szCs w:val="22"/>
          </w:rPr>
          <w:t>C</w:t>
        </w:r>
        <w:r w:rsidRPr="00F72E43">
          <w:rPr>
            <w:b/>
            <w:color w:val="000000" w:themeColor="text1"/>
            <w:sz w:val="22"/>
            <w:szCs w:val="22"/>
            <w:rPrChange w:id="4801" w:author="Sally Seehafer [2]" w:date="2017-03-31T11:13:00Z">
              <w:rPr>
                <w:sz w:val="22"/>
                <w:szCs w:val="22"/>
              </w:rPr>
            </w:rPrChange>
          </w:rPr>
          <w:t xml:space="preserve">ondition </w:t>
        </w:r>
      </w:ins>
      <w:r w:rsidRPr="00F72E43">
        <w:rPr>
          <w:b/>
          <w:color w:val="000000" w:themeColor="text1"/>
          <w:sz w:val="22"/>
          <w:szCs w:val="22"/>
          <w:rPrChange w:id="4802" w:author="Sally Seehafer [2]" w:date="2017-03-31T11:13:00Z">
            <w:rPr>
              <w:sz w:val="22"/>
              <w:szCs w:val="22"/>
            </w:rPr>
          </w:rPrChange>
        </w:rPr>
        <w:t xml:space="preserve">(CRC) </w:t>
      </w:r>
      <w:del w:id="4803" w:author="Sally Seehafer [2]" w:date="2017-03-31T11:14:00Z">
        <w:r w:rsidRPr="00F72E43">
          <w:rPr>
            <w:b/>
            <w:color w:val="000000" w:themeColor="text1"/>
            <w:sz w:val="22"/>
            <w:szCs w:val="22"/>
            <w:rPrChange w:id="4804" w:author="Sally Seehafer [2]" w:date="2017-03-31T11:13:00Z">
              <w:rPr>
                <w:sz w:val="22"/>
                <w:szCs w:val="22"/>
              </w:rPr>
            </w:rPrChange>
          </w:rPr>
          <w:delText>alone</w:delText>
        </w:r>
      </w:del>
      <w:ins w:id="4805" w:author="Sally Seehafer [2]" w:date="2017-03-31T11:14:00Z">
        <w:r w:rsidR="00666570">
          <w:rPr>
            <w:b/>
            <w:color w:val="000000" w:themeColor="text1"/>
            <w:sz w:val="22"/>
            <w:szCs w:val="22"/>
          </w:rPr>
          <w:t>A</w:t>
        </w:r>
        <w:r w:rsidRPr="00F72E43">
          <w:rPr>
            <w:b/>
            <w:color w:val="000000" w:themeColor="text1"/>
            <w:sz w:val="22"/>
            <w:szCs w:val="22"/>
            <w:rPrChange w:id="4806" w:author="Sally Seehafer [2]" w:date="2017-03-31T11:13:00Z">
              <w:rPr>
                <w:sz w:val="22"/>
                <w:szCs w:val="22"/>
              </w:rPr>
            </w:rPrChange>
          </w:rPr>
          <w:t>lone</w:t>
        </w:r>
      </w:ins>
      <w:del w:id="4807" w:author="Sally Seehafer [2]" w:date="2017-03-31T11:14:00Z">
        <w:r w:rsidRPr="00F72E43">
          <w:rPr>
            <w:b/>
            <w:color w:val="000000" w:themeColor="text1"/>
            <w:sz w:val="22"/>
            <w:szCs w:val="22"/>
            <w:rPrChange w:id="4808" w:author="Sally Seehafer [2]" w:date="2017-03-31T11:13:00Z">
              <w:rPr>
                <w:sz w:val="22"/>
                <w:szCs w:val="22"/>
              </w:rPr>
            </w:rPrChange>
          </w:rPr>
          <w:delText>.</w:delText>
        </w:r>
      </w:del>
    </w:p>
    <w:tbl>
      <w:tblPr>
        <w:tblpPr w:leftFromText="141" w:rightFromText="141" w:vertAnchor="text" w:horzAnchor="margin" w:tblpXSpec="center" w:tblpY="403"/>
        <w:tblW w:w="0" w:type="auto"/>
        <w:tblLayout w:type="fixed"/>
        <w:tblCellMar>
          <w:left w:w="70" w:type="dxa"/>
          <w:right w:w="70" w:type="dxa"/>
        </w:tblCellMar>
        <w:tblLook w:val="04A0"/>
      </w:tblPr>
      <w:tblGrid>
        <w:gridCol w:w="2278"/>
        <w:gridCol w:w="1134"/>
        <w:gridCol w:w="1134"/>
        <w:gridCol w:w="1134"/>
        <w:gridCol w:w="1134"/>
        <w:gridCol w:w="1134"/>
        <w:gridCol w:w="1134"/>
        <w:gridCol w:w="1134"/>
        <w:gridCol w:w="1134"/>
        <w:gridCol w:w="1134"/>
        <w:gridCol w:w="1134"/>
      </w:tblGrid>
      <w:tr w:rsidR="00C86031" w:rsidRPr="00101885" w:rsidTr="00E41E1C">
        <w:trPr>
          <w:trHeight w:val="841"/>
        </w:trPr>
        <w:tc>
          <w:tcPr>
            <w:tcW w:w="2278" w:type="dxa"/>
            <w:tcBorders>
              <w:top w:val="single" w:sz="12" w:space="0" w:color="auto"/>
              <w:left w:val="single" w:sz="4" w:space="0" w:color="FFFFFF" w:themeColor="background1"/>
              <w:bottom w:val="single" w:sz="12" w:space="0" w:color="000000"/>
              <w:right w:val="single" w:sz="4" w:space="0" w:color="FFFFFF" w:themeColor="background1"/>
            </w:tcBorders>
            <w:shd w:val="clear" w:color="auto" w:fill="auto"/>
            <w:vAlign w:val="bottom"/>
            <w:hideMark/>
          </w:tcPr>
          <w:p w:rsidR="00C86031" w:rsidRPr="00101885" w:rsidRDefault="00F72E43" w:rsidP="007B200A">
            <w:pPr>
              <w:spacing w:line="360" w:lineRule="auto"/>
              <w:ind w:right="44"/>
              <w:rPr>
                <w:color w:val="000000" w:themeColor="text1"/>
                <w:sz w:val="16"/>
                <w:szCs w:val="16"/>
                <w:rPrChange w:id="4809" w:author="Sally Seehafer" w:date="2017-03-24T10:54:00Z">
                  <w:rPr>
                    <w:sz w:val="16"/>
                    <w:szCs w:val="16"/>
                  </w:rPr>
                </w:rPrChange>
              </w:rPr>
            </w:pPr>
            <w:r w:rsidRPr="00F72E43">
              <w:rPr>
                <w:color w:val="000000" w:themeColor="text1"/>
                <w:sz w:val="16"/>
                <w:szCs w:val="16"/>
                <w:rPrChange w:id="4810" w:author="Sally Seehafer" w:date="2017-03-24T10:54:00Z">
                  <w:rPr>
                    <w:sz w:val="16"/>
                    <w:szCs w:val="16"/>
                  </w:rPr>
                </w:rPrChange>
              </w:rPr>
              <w:t> </w:t>
            </w:r>
            <w:ins w:id="4811" w:author="Sally Seehafer [2]" w:date="2017-03-31T12:23:00Z">
              <w:r w:rsidR="00826C4F">
                <w:rPr>
                  <w:color w:val="000000" w:themeColor="text1"/>
                  <w:sz w:val="16"/>
                  <w:szCs w:val="16"/>
                </w:rPr>
                <w:t>&lt;TB&gt;</w:t>
              </w:r>
            </w:ins>
          </w:p>
        </w:tc>
        <w:tc>
          <w:tcPr>
            <w:tcW w:w="1134"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bottom"/>
          </w:tcPr>
          <w:p w:rsidR="00C86031" w:rsidRPr="00101885" w:rsidRDefault="00C86031" w:rsidP="007B200A">
            <w:pPr>
              <w:spacing w:line="360" w:lineRule="auto"/>
              <w:ind w:right="44"/>
              <w:jc w:val="center"/>
              <w:rPr>
                <w:b/>
                <w:color w:val="000000" w:themeColor="text1"/>
                <w:sz w:val="16"/>
                <w:szCs w:val="16"/>
                <w:rPrChange w:id="4812" w:author="Sally Seehafer" w:date="2017-03-24T10:54:00Z">
                  <w:rPr>
                    <w:b/>
                    <w:sz w:val="16"/>
                    <w:szCs w:val="16"/>
                  </w:rPr>
                </w:rPrChange>
              </w:rPr>
            </w:pPr>
          </w:p>
        </w:tc>
        <w:tc>
          <w:tcPr>
            <w:tcW w:w="1134"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bottom"/>
          </w:tcPr>
          <w:p w:rsidR="00C86031" w:rsidRPr="00101885" w:rsidRDefault="00F72E43" w:rsidP="007B200A">
            <w:pPr>
              <w:spacing w:line="360" w:lineRule="auto"/>
              <w:ind w:right="44"/>
              <w:jc w:val="center"/>
              <w:rPr>
                <w:b/>
                <w:color w:val="000000" w:themeColor="text1"/>
                <w:sz w:val="16"/>
                <w:szCs w:val="16"/>
                <w:rPrChange w:id="4813" w:author="Sally Seehafer" w:date="2017-03-24T10:54:00Z">
                  <w:rPr>
                    <w:b/>
                    <w:sz w:val="16"/>
                    <w:szCs w:val="16"/>
                  </w:rPr>
                </w:rPrChange>
              </w:rPr>
            </w:pPr>
            <w:r w:rsidRPr="00F72E43">
              <w:rPr>
                <w:b/>
                <w:color w:val="000000" w:themeColor="text1"/>
                <w:sz w:val="16"/>
                <w:szCs w:val="16"/>
                <w:rPrChange w:id="4814" w:author="Sally Seehafer" w:date="2017-03-24T10:54:00Z">
                  <w:rPr>
                    <w:b/>
                    <w:sz w:val="16"/>
                    <w:szCs w:val="16"/>
                  </w:rPr>
                </w:rPrChange>
              </w:rPr>
              <w:t>MMSE</w:t>
            </w:r>
          </w:p>
        </w:tc>
        <w:tc>
          <w:tcPr>
            <w:tcW w:w="1134"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bottom"/>
          </w:tcPr>
          <w:p w:rsidR="00C86031" w:rsidRPr="00101885" w:rsidRDefault="00F72E43" w:rsidP="007B200A">
            <w:pPr>
              <w:spacing w:line="360" w:lineRule="auto"/>
              <w:ind w:right="44"/>
              <w:jc w:val="center"/>
              <w:rPr>
                <w:b/>
                <w:color w:val="000000" w:themeColor="text1"/>
                <w:sz w:val="16"/>
                <w:szCs w:val="16"/>
                <w:rPrChange w:id="4815" w:author="Sally Seehafer" w:date="2017-03-24T10:54:00Z">
                  <w:rPr>
                    <w:b/>
                    <w:sz w:val="16"/>
                    <w:szCs w:val="16"/>
                  </w:rPr>
                </w:rPrChange>
              </w:rPr>
            </w:pPr>
            <w:r w:rsidRPr="00F72E43">
              <w:rPr>
                <w:b/>
                <w:color w:val="000000" w:themeColor="text1"/>
                <w:sz w:val="16"/>
                <w:szCs w:val="16"/>
                <w:rPrChange w:id="4816" w:author="Sally Seehafer" w:date="2017-03-24T10:54:00Z">
                  <w:rPr>
                    <w:b/>
                    <w:sz w:val="16"/>
                    <w:szCs w:val="16"/>
                  </w:rPr>
                </w:rPrChange>
              </w:rPr>
              <w:t>Naming</w:t>
            </w:r>
          </w:p>
        </w:tc>
        <w:tc>
          <w:tcPr>
            <w:tcW w:w="1134"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bottom"/>
          </w:tcPr>
          <w:p w:rsidR="00C86031" w:rsidRPr="00101885" w:rsidRDefault="00F72E43" w:rsidP="007B200A">
            <w:pPr>
              <w:spacing w:line="360" w:lineRule="auto"/>
              <w:ind w:right="44"/>
              <w:jc w:val="center"/>
              <w:rPr>
                <w:b/>
                <w:color w:val="000000" w:themeColor="text1"/>
                <w:sz w:val="16"/>
                <w:szCs w:val="16"/>
                <w:rPrChange w:id="4817" w:author="Sally Seehafer" w:date="2017-03-24T10:54:00Z">
                  <w:rPr>
                    <w:b/>
                    <w:sz w:val="16"/>
                    <w:szCs w:val="16"/>
                  </w:rPr>
                </w:rPrChange>
              </w:rPr>
            </w:pPr>
            <w:r w:rsidRPr="00F72E43">
              <w:rPr>
                <w:b/>
                <w:color w:val="000000" w:themeColor="text1"/>
                <w:sz w:val="16"/>
                <w:szCs w:val="16"/>
                <w:rPrChange w:id="4818" w:author="Sally Seehafer" w:date="2017-03-24T10:54:00Z">
                  <w:rPr>
                    <w:b/>
                    <w:sz w:val="16"/>
                    <w:szCs w:val="16"/>
                  </w:rPr>
                </w:rPrChange>
              </w:rPr>
              <w:t>Praxias</w:t>
            </w:r>
          </w:p>
        </w:tc>
        <w:tc>
          <w:tcPr>
            <w:tcW w:w="1134"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bottom"/>
          </w:tcPr>
          <w:p w:rsidR="00C86031" w:rsidRPr="00101885" w:rsidRDefault="00F72E43" w:rsidP="007B200A">
            <w:pPr>
              <w:spacing w:line="360" w:lineRule="auto"/>
              <w:ind w:right="44"/>
              <w:jc w:val="center"/>
              <w:rPr>
                <w:b/>
                <w:color w:val="000000" w:themeColor="text1"/>
                <w:sz w:val="16"/>
                <w:szCs w:val="16"/>
                <w:rPrChange w:id="4819" w:author="Sally Seehafer" w:date="2017-03-24T10:54:00Z">
                  <w:rPr>
                    <w:b/>
                    <w:sz w:val="16"/>
                    <w:szCs w:val="16"/>
                  </w:rPr>
                </w:rPrChange>
              </w:rPr>
            </w:pPr>
            <w:r w:rsidRPr="00F72E43">
              <w:rPr>
                <w:b/>
                <w:color w:val="000000" w:themeColor="text1"/>
                <w:sz w:val="16"/>
                <w:szCs w:val="16"/>
                <w:rPrChange w:id="4820" w:author="Sally Seehafer" w:date="2017-03-24T10:54:00Z">
                  <w:rPr>
                    <w:b/>
                    <w:sz w:val="16"/>
                    <w:szCs w:val="16"/>
                  </w:rPr>
                </w:rPrChange>
              </w:rPr>
              <w:t>R-AVLT</w:t>
            </w:r>
            <w:r w:rsidRPr="00F72E43">
              <w:rPr>
                <w:b/>
                <w:color w:val="000000" w:themeColor="text1"/>
                <w:sz w:val="16"/>
                <w:szCs w:val="16"/>
                <w:rPrChange w:id="4821" w:author="Sally Seehafer" w:date="2017-03-24T10:54:00Z">
                  <w:rPr>
                    <w:b/>
                    <w:sz w:val="16"/>
                    <w:szCs w:val="16"/>
                  </w:rPr>
                </w:rPrChange>
              </w:rPr>
              <w:br/>
              <w:t>ST FRecall</w:t>
            </w:r>
          </w:p>
        </w:tc>
        <w:tc>
          <w:tcPr>
            <w:tcW w:w="1134"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bottom"/>
          </w:tcPr>
          <w:p w:rsidR="00C86031" w:rsidRPr="00101885" w:rsidRDefault="00F72E43" w:rsidP="007B200A">
            <w:pPr>
              <w:spacing w:line="360" w:lineRule="auto"/>
              <w:ind w:right="44"/>
              <w:jc w:val="center"/>
              <w:rPr>
                <w:b/>
                <w:color w:val="000000" w:themeColor="text1"/>
                <w:sz w:val="16"/>
                <w:szCs w:val="16"/>
                <w:rPrChange w:id="4822" w:author="Sally Seehafer" w:date="2017-03-24T10:54:00Z">
                  <w:rPr>
                    <w:b/>
                    <w:sz w:val="16"/>
                    <w:szCs w:val="16"/>
                  </w:rPr>
                </w:rPrChange>
              </w:rPr>
            </w:pPr>
            <w:r w:rsidRPr="00F72E43">
              <w:rPr>
                <w:b/>
                <w:color w:val="000000" w:themeColor="text1"/>
                <w:sz w:val="16"/>
                <w:szCs w:val="16"/>
                <w:rPrChange w:id="4823" w:author="Sally Seehafer" w:date="2017-03-24T10:54:00Z">
                  <w:rPr>
                    <w:b/>
                    <w:sz w:val="16"/>
                    <w:szCs w:val="16"/>
                  </w:rPr>
                </w:rPrChange>
              </w:rPr>
              <w:t>R-AVLT LTFRecall</w:t>
            </w:r>
          </w:p>
        </w:tc>
        <w:tc>
          <w:tcPr>
            <w:tcW w:w="1134"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bottom"/>
          </w:tcPr>
          <w:p w:rsidR="00C86031" w:rsidRPr="00101885" w:rsidRDefault="00F72E43" w:rsidP="007B200A">
            <w:pPr>
              <w:spacing w:line="360" w:lineRule="auto"/>
              <w:ind w:right="44"/>
              <w:jc w:val="center"/>
              <w:rPr>
                <w:b/>
                <w:color w:val="000000" w:themeColor="text1"/>
                <w:sz w:val="16"/>
                <w:szCs w:val="16"/>
                <w:rPrChange w:id="4824" w:author="Sally Seehafer" w:date="2017-03-24T10:54:00Z">
                  <w:rPr>
                    <w:b/>
                    <w:sz w:val="16"/>
                    <w:szCs w:val="16"/>
                  </w:rPr>
                </w:rPrChange>
              </w:rPr>
            </w:pPr>
            <w:r w:rsidRPr="00F72E43">
              <w:rPr>
                <w:b/>
                <w:color w:val="000000" w:themeColor="text1"/>
                <w:sz w:val="16"/>
                <w:szCs w:val="16"/>
                <w:rPrChange w:id="4825" w:author="Sally Seehafer" w:date="2017-03-24T10:54:00Z">
                  <w:rPr>
                    <w:b/>
                    <w:sz w:val="16"/>
                    <w:szCs w:val="16"/>
                  </w:rPr>
                </w:rPrChange>
              </w:rPr>
              <w:t>R-AVLT</w:t>
            </w:r>
            <w:r w:rsidRPr="00F72E43">
              <w:rPr>
                <w:b/>
                <w:color w:val="000000" w:themeColor="text1"/>
                <w:sz w:val="16"/>
                <w:szCs w:val="16"/>
                <w:rPrChange w:id="4826" w:author="Sally Seehafer" w:date="2017-03-24T10:54:00Z">
                  <w:rPr>
                    <w:b/>
                    <w:sz w:val="16"/>
                    <w:szCs w:val="16"/>
                  </w:rPr>
                </w:rPrChange>
              </w:rPr>
              <w:br/>
              <w:t>False alarms</w:t>
            </w:r>
          </w:p>
        </w:tc>
        <w:tc>
          <w:tcPr>
            <w:tcW w:w="1134"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bottom"/>
          </w:tcPr>
          <w:p w:rsidR="00C86031" w:rsidRPr="00101885" w:rsidRDefault="00F72E43" w:rsidP="007B200A">
            <w:pPr>
              <w:spacing w:line="360" w:lineRule="auto"/>
              <w:ind w:right="44"/>
              <w:jc w:val="center"/>
              <w:rPr>
                <w:b/>
                <w:color w:val="000000" w:themeColor="text1"/>
                <w:sz w:val="16"/>
                <w:szCs w:val="16"/>
                <w:rPrChange w:id="4827" w:author="Sally Seehafer" w:date="2017-03-24T10:54:00Z">
                  <w:rPr>
                    <w:b/>
                    <w:sz w:val="16"/>
                    <w:szCs w:val="16"/>
                  </w:rPr>
                </w:rPrChange>
              </w:rPr>
            </w:pPr>
            <w:r w:rsidRPr="00F72E43">
              <w:rPr>
                <w:b/>
                <w:color w:val="000000" w:themeColor="text1"/>
                <w:sz w:val="16"/>
                <w:szCs w:val="16"/>
                <w:rPrChange w:id="4828" w:author="Sally Seehafer" w:date="2017-03-24T10:54:00Z">
                  <w:rPr>
                    <w:b/>
                    <w:sz w:val="16"/>
                    <w:szCs w:val="16"/>
                  </w:rPr>
                </w:rPrChange>
              </w:rPr>
              <w:t>R-AVLT</w:t>
            </w:r>
            <w:r w:rsidRPr="00F72E43">
              <w:rPr>
                <w:b/>
                <w:color w:val="000000" w:themeColor="text1"/>
                <w:sz w:val="16"/>
                <w:szCs w:val="16"/>
                <w:rPrChange w:id="4829" w:author="Sally Seehafer" w:date="2017-03-24T10:54:00Z">
                  <w:rPr>
                    <w:b/>
                    <w:sz w:val="16"/>
                    <w:szCs w:val="16"/>
                  </w:rPr>
                </w:rPrChange>
              </w:rPr>
              <w:br/>
              <w:t>Omissions</w:t>
            </w:r>
          </w:p>
        </w:tc>
        <w:tc>
          <w:tcPr>
            <w:tcW w:w="1134"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bottom"/>
          </w:tcPr>
          <w:p w:rsidR="00C86031" w:rsidRPr="00101885" w:rsidRDefault="00F72E43" w:rsidP="007B200A">
            <w:pPr>
              <w:spacing w:line="360" w:lineRule="auto"/>
              <w:ind w:right="44"/>
              <w:jc w:val="center"/>
              <w:rPr>
                <w:b/>
                <w:color w:val="000000" w:themeColor="text1"/>
                <w:sz w:val="16"/>
                <w:szCs w:val="16"/>
                <w:rPrChange w:id="4830" w:author="Sally Seehafer" w:date="2017-03-24T10:54:00Z">
                  <w:rPr>
                    <w:b/>
                    <w:sz w:val="16"/>
                    <w:szCs w:val="16"/>
                  </w:rPr>
                </w:rPrChange>
              </w:rPr>
            </w:pPr>
            <w:r w:rsidRPr="00F72E43">
              <w:rPr>
                <w:b/>
                <w:color w:val="000000" w:themeColor="text1"/>
                <w:sz w:val="16"/>
                <w:szCs w:val="16"/>
                <w:rPrChange w:id="4831" w:author="Sally Seehafer" w:date="2017-03-24T10:54:00Z">
                  <w:rPr>
                    <w:b/>
                    <w:sz w:val="16"/>
                    <w:szCs w:val="16"/>
                  </w:rPr>
                </w:rPrChange>
              </w:rPr>
              <w:t>INECO</w:t>
            </w:r>
          </w:p>
        </w:tc>
        <w:tc>
          <w:tcPr>
            <w:tcW w:w="1134" w:type="dxa"/>
            <w:tcBorders>
              <w:top w:val="single" w:sz="12" w:space="0" w:color="auto"/>
            </w:tcBorders>
            <w:vAlign w:val="center"/>
          </w:tcPr>
          <w:p w:rsidR="00C86031" w:rsidRPr="00101885" w:rsidRDefault="00F72E43" w:rsidP="007B200A">
            <w:pPr>
              <w:suppressAutoHyphens w:val="0"/>
              <w:spacing w:after="0" w:line="240" w:lineRule="auto"/>
              <w:ind w:right="44"/>
              <w:jc w:val="center"/>
              <w:rPr>
                <w:color w:val="000000" w:themeColor="text1"/>
                <w:sz w:val="16"/>
                <w:szCs w:val="16"/>
                <w:rPrChange w:id="4832" w:author="Sally Seehafer" w:date="2017-03-24T10:54:00Z">
                  <w:rPr>
                    <w:sz w:val="16"/>
                    <w:szCs w:val="16"/>
                  </w:rPr>
                </w:rPrChange>
              </w:rPr>
            </w:pPr>
            <w:r w:rsidRPr="00F72E43">
              <w:rPr>
                <w:b/>
                <w:color w:val="000000" w:themeColor="text1"/>
                <w:sz w:val="16"/>
                <w:szCs w:val="16"/>
                <w:rPrChange w:id="4833" w:author="Sally Seehafer" w:date="2017-03-24T10:54:00Z">
                  <w:rPr>
                    <w:b/>
                    <w:sz w:val="16"/>
                    <w:szCs w:val="16"/>
                  </w:rPr>
                </w:rPrChange>
              </w:rPr>
              <w:t>Semantic Fluency</w:t>
            </w:r>
          </w:p>
        </w:tc>
      </w:tr>
      <w:tr w:rsidR="00C86031" w:rsidRPr="00101885" w:rsidTr="00E41E1C">
        <w:trPr>
          <w:trHeight w:val="700"/>
        </w:trPr>
        <w:tc>
          <w:tcPr>
            <w:tcW w:w="2278" w:type="dxa"/>
            <w:vMerge w:val="restart"/>
            <w:tcBorders>
              <w:top w:val="single" w:sz="12" w:space="0" w:color="auto"/>
              <w:left w:val="single" w:sz="4" w:space="0" w:color="FFFFFF" w:themeColor="background1"/>
              <w:bottom w:val="nil"/>
              <w:right w:val="nil"/>
            </w:tcBorders>
            <w:shd w:val="clear" w:color="auto" w:fill="auto"/>
            <w:hideMark/>
          </w:tcPr>
          <w:p w:rsidR="00C86031" w:rsidRPr="00101885" w:rsidRDefault="00F72E43" w:rsidP="007B200A">
            <w:pPr>
              <w:spacing w:before="240"/>
              <w:ind w:right="44"/>
              <w:jc w:val="center"/>
              <w:rPr>
                <w:b/>
                <w:color w:val="000000" w:themeColor="text1"/>
                <w:sz w:val="16"/>
                <w:szCs w:val="16"/>
                <w:rPrChange w:id="4834" w:author="Sally Seehafer" w:date="2017-03-24T10:54:00Z">
                  <w:rPr>
                    <w:b/>
                    <w:sz w:val="16"/>
                    <w:szCs w:val="16"/>
                  </w:rPr>
                </w:rPrChange>
              </w:rPr>
            </w:pPr>
            <w:r w:rsidRPr="00F72E43">
              <w:rPr>
                <w:b/>
                <w:color w:val="000000" w:themeColor="text1"/>
                <w:sz w:val="16"/>
                <w:szCs w:val="16"/>
                <w:rPrChange w:id="4835" w:author="Sally Seehafer" w:date="2017-03-24T10:54:00Z">
                  <w:rPr>
                    <w:b/>
                    <w:sz w:val="16"/>
                    <w:szCs w:val="16"/>
                  </w:rPr>
                </w:rPrChange>
              </w:rPr>
              <w:t>TARGET ERROR SCORE in CRC</w:t>
            </w:r>
          </w:p>
        </w:tc>
        <w:tc>
          <w:tcPr>
            <w:tcW w:w="1134" w:type="dxa"/>
            <w:tcBorders>
              <w:top w:val="single" w:sz="12" w:space="0" w:color="auto"/>
              <w:left w:val="nil"/>
              <w:bottom w:val="nil"/>
              <w:right w:val="single" w:sz="4" w:space="0" w:color="FFFFFF" w:themeColor="background1"/>
            </w:tcBorders>
            <w:shd w:val="clear" w:color="auto" w:fill="auto"/>
            <w:hideMark/>
          </w:tcPr>
          <w:p w:rsidR="00C86031" w:rsidRPr="00101885" w:rsidRDefault="00F72E43" w:rsidP="007B200A">
            <w:pPr>
              <w:spacing w:before="240"/>
              <w:ind w:right="44"/>
              <w:rPr>
                <w:color w:val="000000" w:themeColor="text1"/>
                <w:sz w:val="16"/>
                <w:szCs w:val="16"/>
                <w:rPrChange w:id="4836" w:author="Sally Seehafer" w:date="2017-03-24T10:54:00Z">
                  <w:rPr>
                    <w:sz w:val="16"/>
                    <w:szCs w:val="16"/>
                  </w:rPr>
                </w:rPrChange>
              </w:rPr>
            </w:pPr>
            <w:r w:rsidRPr="00F72E43">
              <w:rPr>
                <w:color w:val="000000" w:themeColor="text1"/>
                <w:sz w:val="16"/>
                <w:szCs w:val="16"/>
                <w:rPrChange w:id="4837" w:author="Sally Seehafer" w:date="2017-03-24T10:54:00Z">
                  <w:rPr>
                    <w:sz w:val="16"/>
                    <w:szCs w:val="16"/>
                  </w:rPr>
                </w:rPrChange>
              </w:rPr>
              <w:t>Coefficient correlation</w:t>
            </w:r>
          </w:p>
        </w:tc>
        <w:tc>
          <w:tcPr>
            <w:tcW w:w="1134" w:type="dxa"/>
            <w:tcBorders>
              <w:top w:val="single" w:sz="12" w:space="0" w:color="auto"/>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spacing w:before="240"/>
              <w:ind w:right="44"/>
              <w:jc w:val="right"/>
              <w:rPr>
                <w:color w:val="000000" w:themeColor="text1"/>
                <w:sz w:val="16"/>
                <w:szCs w:val="16"/>
                <w:rPrChange w:id="4838" w:author="Sally Seehafer" w:date="2017-03-24T10:54:00Z">
                  <w:rPr>
                    <w:sz w:val="16"/>
                    <w:szCs w:val="16"/>
                  </w:rPr>
                </w:rPrChange>
              </w:rPr>
            </w:pPr>
            <w:r w:rsidRPr="00F72E43">
              <w:rPr>
                <w:color w:val="000000" w:themeColor="text1"/>
                <w:sz w:val="16"/>
                <w:szCs w:val="16"/>
                <w:rPrChange w:id="4839" w:author="Sally Seehafer" w:date="2017-03-24T10:54:00Z">
                  <w:rPr>
                    <w:sz w:val="16"/>
                    <w:szCs w:val="16"/>
                  </w:rPr>
                </w:rPrChange>
              </w:rPr>
              <w:t>-,427</w:t>
            </w:r>
            <w:r w:rsidRPr="00F72E43">
              <w:rPr>
                <w:color w:val="000000" w:themeColor="text1"/>
                <w:sz w:val="16"/>
                <w:szCs w:val="16"/>
                <w:vertAlign w:val="superscript"/>
                <w:rPrChange w:id="4840" w:author="Sally Seehafer" w:date="2017-03-24T10:54:00Z">
                  <w:rPr>
                    <w:sz w:val="16"/>
                    <w:szCs w:val="16"/>
                    <w:vertAlign w:val="superscript"/>
                  </w:rPr>
                </w:rPrChange>
              </w:rPr>
              <w:t>**</w:t>
            </w:r>
          </w:p>
        </w:tc>
        <w:tc>
          <w:tcPr>
            <w:tcW w:w="1134" w:type="dxa"/>
            <w:tcBorders>
              <w:top w:val="single" w:sz="12" w:space="0" w:color="auto"/>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spacing w:before="240"/>
              <w:ind w:right="44"/>
              <w:jc w:val="right"/>
              <w:rPr>
                <w:color w:val="000000" w:themeColor="text1"/>
                <w:sz w:val="16"/>
                <w:szCs w:val="16"/>
                <w:rPrChange w:id="4841" w:author="Sally Seehafer" w:date="2017-03-24T10:54:00Z">
                  <w:rPr>
                    <w:sz w:val="16"/>
                    <w:szCs w:val="16"/>
                  </w:rPr>
                </w:rPrChange>
              </w:rPr>
            </w:pPr>
            <w:r w:rsidRPr="00F72E43">
              <w:rPr>
                <w:color w:val="000000" w:themeColor="text1"/>
                <w:sz w:val="16"/>
                <w:szCs w:val="16"/>
                <w:rPrChange w:id="4842" w:author="Sally Seehafer" w:date="2017-03-24T10:54:00Z">
                  <w:rPr>
                    <w:sz w:val="16"/>
                    <w:szCs w:val="16"/>
                  </w:rPr>
                </w:rPrChange>
              </w:rPr>
              <w:t>-,043</w:t>
            </w:r>
          </w:p>
        </w:tc>
        <w:tc>
          <w:tcPr>
            <w:tcW w:w="1134" w:type="dxa"/>
            <w:tcBorders>
              <w:top w:val="single" w:sz="12" w:space="0" w:color="auto"/>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spacing w:before="240"/>
              <w:ind w:right="44"/>
              <w:jc w:val="right"/>
              <w:rPr>
                <w:color w:val="000000" w:themeColor="text1"/>
                <w:sz w:val="16"/>
                <w:szCs w:val="16"/>
                <w:rPrChange w:id="4843" w:author="Sally Seehafer" w:date="2017-03-24T10:54:00Z">
                  <w:rPr>
                    <w:sz w:val="16"/>
                    <w:szCs w:val="16"/>
                  </w:rPr>
                </w:rPrChange>
              </w:rPr>
            </w:pPr>
            <w:r w:rsidRPr="00F72E43">
              <w:rPr>
                <w:color w:val="000000" w:themeColor="text1"/>
                <w:sz w:val="16"/>
                <w:szCs w:val="16"/>
                <w:rPrChange w:id="4844" w:author="Sally Seehafer" w:date="2017-03-24T10:54:00Z">
                  <w:rPr>
                    <w:sz w:val="16"/>
                    <w:szCs w:val="16"/>
                  </w:rPr>
                </w:rPrChange>
              </w:rPr>
              <w:t>-,367</w:t>
            </w:r>
            <w:r w:rsidRPr="00F72E43">
              <w:rPr>
                <w:color w:val="000000" w:themeColor="text1"/>
                <w:sz w:val="16"/>
                <w:szCs w:val="16"/>
                <w:vertAlign w:val="superscript"/>
                <w:rPrChange w:id="4845" w:author="Sally Seehafer" w:date="2017-03-24T10:54:00Z">
                  <w:rPr>
                    <w:sz w:val="16"/>
                    <w:szCs w:val="16"/>
                    <w:vertAlign w:val="superscript"/>
                  </w:rPr>
                </w:rPrChange>
              </w:rPr>
              <w:t>**</w:t>
            </w:r>
          </w:p>
        </w:tc>
        <w:tc>
          <w:tcPr>
            <w:tcW w:w="1134" w:type="dxa"/>
            <w:tcBorders>
              <w:top w:val="single" w:sz="12" w:space="0" w:color="auto"/>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spacing w:before="240"/>
              <w:ind w:right="44"/>
              <w:jc w:val="right"/>
              <w:rPr>
                <w:color w:val="000000" w:themeColor="text1"/>
                <w:sz w:val="16"/>
                <w:szCs w:val="16"/>
                <w:rPrChange w:id="4846" w:author="Sally Seehafer" w:date="2017-03-24T10:54:00Z">
                  <w:rPr>
                    <w:sz w:val="16"/>
                    <w:szCs w:val="16"/>
                  </w:rPr>
                </w:rPrChange>
              </w:rPr>
            </w:pPr>
            <w:r w:rsidRPr="00F72E43">
              <w:rPr>
                <w:color w:val="000000" w:themeColor="text1"/>
                <w:sz w:val="16"/>
                <w:szCs w:val="16"/>
                <w:rPrChange w:id="4847" w:author="Sally Seehafer" w:date="2017-03-24T10:54:00Z">
                  <w:rPr>
                    <w:sz w:val="16"/>
                    <w:szCs w:val="16"/>
                  </w:rPr>
                </w:rPrChange>
              </w:rPr>
              <w:t>-,367</w:t>
            </w:r>
            <w:r w:rsidRPr="00F72E43">
              <w:rPr>
                <w:color w:val="000000" w:themeColor="text1"/>
                <w:sz w:val="16"/>
                <w:szCs w:val="16"/>
                <w:vertAlign w:val="superscript"/>
                <w:rPrChange w:id="4848" w:author="Sally Seehafer" w:date="2017-03-24T10:54:00Z">
                  <w:rPr>
                    <w:sz w:val="16"/>
                    <w:szCs w:val="16"/>
                    <w:vertAlign w:val="superscript"/>
                  </w:rPr>
                </w:rPrChange>
              </w:rPr>
              <w:t>**</w:t>
            </w:r>
          </w:p>
        </w:tc>
        <w:tc>
          <w:tcPr>
            <w:tcW w:w="1134" w:type="dxa"/>
            <w:tcBorders>
              <w:top w:val="single" w:sz="12" w:space="0" w:color="auto"/>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spacing w:before="240"/>
              <w:ind w:right="44"/>
              <w:jc w:val="right"/>
              <w:rPr>
                <w:color w:val="000000" w:themeColor="text1"/>
                <w:sz w:val="16"/>
                <w:szCs w:val="16"/>
                <w:rPrChange w:id="4849" w:author="Sally Seehafer" w:date="2017-03-24T10:54:00Z">
                  <w:rPr>
                    <w:sz w:val="16"/>
                    <w:szCs w:val="16"/>
                  </w:rPr>
                </w:rPrChange>
              </w:rPr>
            </w:pPr>
            <w:r w:rsidRPr="00F72E43">
              <w:rPr>
                <w:color w:val="000000" w:themeColor="text1"/>
                <w:sz w:val="16"/>
                <w:szCs w:val="16"/>
                <w:rPrChange w:id="4850" w:author="Sally Seehafer" w:date="2017-03-24T10:54:00Z">
                  <w:rPr>
                    <w:sz w:val="16"/>
                    <w:szCs w:val="16"/>
                  </w:rPr>
                </w:rPrChange>
              </w:rPr>
              <w:t>-,340</w:t>
            </w:r>
            <w:r w:rsidRPr="00F72E43">
              <w:rPr>
                <w:color w:val="000000" w:themeColor="text1"/>
                <w:sz w:val="16"/>
                <w:szCs w:val="16"/>
                <w:vertAlign w:val="superscript"/>
                <w:rPrChange w:id="4851" w:author="Sally Seehafer" w:date="2017-03-24T10:54:00Z">
                  <w:rPr>
                    <w:sz w:val="16"/>
                    <w:szCs w:val="16"/>
                    <w:vertAlign w:val="superscript"/>
                  </w:rPr>
                </w:rPrChange>
              </w:rPr>
              <w:t>**</w:t>
            </w:r>
          </w:p>
        </w:tc>
        <w:tc>
          <w:tcPr>
            <w:tcW w:w="1134" w:type="dxa"/>
            <w:tcBorders>
              <w:top w:val="single" w:sz="12" w:space="0" w:color="auto"/>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spacing w:before="240"/>
              <w:ind w:right="44"/>
              <w:jc w:val="right"/>
              <w:rPr>
                <w:color w:val="000000" w:themeColor="text1"/>
                <w:sz w:val="16"/>
                <w:szCs w:val="16"/>
                <w:rPrChange w:id="4852" w:author="Sally Seehafer" w:date="2017-03-24T10:54:00Z">
                  <w:rPr>
                    <w:sz w:val="16"/>
                    <w:szCs w:val="16"/>
                  </w:rPr>
                </w:rPrChange>
              </w:rPr>
            </w:pPr>
            <w:r w:rsidRPr="00F72E43">
              <w:rPr>
                <w:color w:val="000000" w:themeColor="text1"/>
                <w:sz w:val="16"/>
                <w:szCs w:val="16"/>
                <w:rPrChange w:id="4853" w:author="Sally Seehafer" w:date="2017-03-24T10:54:00Z">
                  <w:rPr>
                    <w:sz w:val="16"/>
                    <w:szCs w:val="16"/>
                  </w:rPr>
                </w:rPrChange>
              </w:rPr>
              <w:t>,310</w:t>
            </w:r>
            <w:r w:rsidRPr="00F72E43">
              <w:rPr>
                <w:color w:val="000000" w:themeColor="text1"/>
                <w:sz w:val="16"/>
                <w:szCs w:val="16"/>
                <w:vertAlign w:val="superscript"/>
                <w:rPrChange w:id="4854" w:author="Sally Seehafer" w:date="2017-03-24T10:54:00Z">
                  <w:rPr>
                    <w:sz w:val="16"/>
                    <w:szCs w:val="16"/>
                    <w:vertAlign w:val="superscript"/>
                  </w:rPr>
                </w:rPrChange>
              </w:rPr>
              <w:t>**</w:t>
            </w:r>
          </w:p>
        </w:tc>
        <w:tc>
          <w:tcPr>
            <w:tcW w:w="1134" w:type="dxa"/>
            <w:tcBorders>
              <w:top w:val="single" w:sz="12" w:space="0" w:color="auto"/>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spacing w:before="240"/>
              <w:ind w:right="44"/>
              <w:jc w:val="right"/>
              <w:rPr>
                <w:color w:val="000000" w:themeColor="text1"/>
                <w:sz w:val="16"/>
                <w:szCs w:val="16"/>
                <w:rPrChange w:id="4855" w:author="Sally Seehafer" w:date="2017-03-24T10:54:00Z">
                  <w:rPr>
                    <w:sz w:val="16"/>
                    <w:szCs w:val="16"/>
                  </w:rPr>
                </w:rPrChange>
              </w:rPr>
            </w:pPr>
            <w:r w:rsidRPr="00F72E43">
              <w:rPr>
                <w:color w:val="000000" w:themeColor="text1"/>
                <w:sz w:val="16"/>
                <w:szCs w:val="16"/>
                <w:rPrChange w:id="4856" w:author="Sally Seehafer" w:date="2017-03-24T10:54:00Z">
                  <w:rPr>
                    <w:sz w:val="16"/>
                    <w:szCs w:val="16"/>
                  </w:rPr>
                </w:rPrChange>
              </w:rPr>
              <w:t>,079</w:t>
            </w:r>
          </w:p>
        </w:tc>
        <w:tc>
          <w:tcPr>
            <w:tcW w:w="1134" w:type="dxa"/>
            <w:tcBorders>
              <w:top w:val="single" w:sz="12" w:space="0" w:color="auto"/>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spacing w:before="240"/>
              <w:ind w:right="44"/>
              <w:jc w:val="right"/>
              <w:rPr>
                <w:color w:val="000000" w:themeColor="text1"/>
                <w:sz w:val="16"/>
                <w:szCs w:val="16"/>
                <w:rPrChange w:id="4857" w:author="Sally Seehafer" w:date="2017-03-24T10:54:00Z">
                  <w:rPr>
                    <w:sz w:val="16"/>
                    <w:szCs w:val="16"/>
                  </w:rPr>
                </w:rPrChange>
              </w:rPr>
            </w:pPr>
            <w:r w:rsidRPr="00F72E43">
              <w:rPr>
                <w:color w:val="000000" w:themeColor="text1"/>
                <w:sz w:val="16"/>
                <w:szCs w:val="16"/>
                <w:rPrChange w:id="4858" w:author="Sally Seehafer" w:date="2017-03-24T10:54:00Z">
                  <w:rPr>
                    <w:sz w:val="16"/>
                    <w:szCs w:val="16"/>
                  </w:rPr>
                </w:rPrChange>
              </w:rPr>
              <w:t>-,448</w:t>
            </w:r>
            <w:r w:rsidRPr="00F72E43">
              <w:rPr>
                <w:color w:val="000000" w:themeColor="text1"/>
                <w:sz w:val="16"/>
                <w:szCs w:val="16"/>
                <w:vertAlign w:val="superscript"/>
                <w:rPrChange w:id="4859" w:author="Sally Seehafer" w:date="2017-03-24T10:54:00Z">
                  <w:rPr>
                    <w:sz w:val="16"/>
                    <w:szCs w:val="16"/>
                    <w:vertAlign w:val="superscript"/>
                  </w:rPr>
                </w:rPrChange>
              </w:rPr>
              <w:t>**</w:t>
            </w:r>
          </w:p>
        </w:tc>
        <w:tc>
          <w:tcPr>
            <w:tcW w:w="1134" w:type="dxa"/>
            <w:tcBorders>
              <w:top w:val="single" w:sz="12" w:space="0" w:color="auto"/>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spacing w:before="240"/>
              <w:ind w:right="44"/>
              <w:jc w:val="right"/>
              <w:rPr>
                <w:color w:val="000000" w:themeColor="text1"/>
                <w:sz w:val="16"/>
                <w:szCs w:val="16"/>
                <w:rPrChange w:id="4860" w:author="Sally Seehafer" w:date="2017-03-24T10:54:00Z">
                  <w:rPr>
                    <w:sz w:val="16"/>
                    <w:szCs w:val="16"/>
                  </w:rPr>
                </w:rPrChange>
              </w:rPr>
            </w:pPr>
            <w:r w:rsidRPr="00F72E43">
              <w:rPr>
                <w:color w:val="000000" w:themeColor="text1"/>
                <w:sz w:val="16"/>
                <w:szCs w:val="16"/>
                <w:rPrChange w:id="4861" w:author="Sally Seehafer" w:date="2017-03-24T10:54:00Z">
                  <w:rPr>
                    <w:sz w:val="16"/>
                    <w:szCs w:val="16"/>
                  </w:rPr>
                </w:rPrChange>
              </w:rPr>
              <w:t>-,409</w:t>
            </w:r>
            <w:r w:rsidRPr="00F72E43">
              <w:rPr>
                <w:color w:val="000000" w:themeColor="text1"/>
                <w:sz w:val="16"/>
                <w:szCs w:val="16"/>
                <w:vertAlign w:val="superscript"/>
                <w:rPrChange w:id="4862" w:author="Sally Seehafer" w:date="2017-03-24T10:54:00Z">
                  <w:rPr>
                    <w:sz w:val="16"/>
                    <w:szCs w:val="16"/>
                    <w:vertAlign w:val="superscript"/>
                  </w:rPr>
                </w:rPrChange>
              </w:rPr>
              <w:t>**</w:t>
            </w:r>
          </w:p>
        </w:tc>
      </w:tr>
      <w:tr w:rsidR="00C86031" w:rsidRPr="00101885" w:rsidTr="00E41E1C">
        <w:trPr>
          <w:trHeight w:val="380"/>
        </w:trPr>
        <w:tc>
          <w:tcPr>
            <w:tcW w:w="2278" w:type="dxa"/>
            <w:vMerge/>
            <w:tcBorders>
              <w:top w:val="nil"/>
              <w:left w:val="single" w:sz="4" w:space="0" w:color="FFFFFF" w:themeColor="background1"/>
              <w:bottom w:val="nil"/>
              <w:right w:val="nil"/>
            </w:tcBorders>
            <w:vAlign w:val="center"/>
            <w:hideMark/>
          </w:tcPr>
          <w:p w:rsidR="00C86031" w:rsidRPr="00101885" w:rsidRDefault="00C86031" w:rsidP="007B200A">
            <w:pPr>
              <w:ind w:right="44"/>
              <w:jc w:val="center"/>
              <w:rPr>
                <w:b/>
                <w:color w:val="000000" w:themeColor="text1"/>
                <w:sz w:val="16"/>
                <w:szCs w:val="16"/>
                <w:rPrChange w:id="4863" w:author="Sally Seehafer" w:date="2017-03-24T10:54:00Z">
                  <w:rPr>
                    <w:b/>
                    <w:sz w:val="16"/>
                    <w:szCs w:val="16"/>
                  </w:rPr>
                </w:rPrChange>
              </w:rPr>
            </w:pPr>
          </w:p>
        </w:tc>
        <w:tc>
          <w:tcPr>
            <w:tcW w:w="1134" w:type="dxa"/>
            <w:tcBorders>
              <w:top w:val="nil"/>
              <w:left w:val="nil"/>
              <w:bottom w:val="nil"/>
              <w:right w:val="single" w:sz="4" w:space="0" w:color="FFFFFF" w:themeColor="background1"/>
            </w:tcBorders>
            <w:shd w:val="clear" w:color="auto" w:fill="auto"/>
            <w:hideMark/>
          </w:tcPr>
          <w:p w:rsidR="00C86031" w:rsidRPr="00101885" w:rsidRDefault="00F72E43" w:rsidP="007B200A">
            <w:pPr>
              <w:ind w:right="44"/>
              <w:rPr>
                <w:color w:val="000000" w:themeColor="text1"/>
                <w:sz w:val="16"/>
                <w:szCs w:val="16"/>
                <w:rPrChange w:id="4864" w:author="Sally Seehafer" w:date="2017-03-24T10:54:00Z">
                  <w:rPr>
                    <w:sz w:val="16"/>
                    <w:szCs w:val="16"/>
                  </w:rPr>
                </w:rPrChange>
              </w:rPr>
            </w:pPr>
            <w:r w:rsidRPr="00F72E43">
              <w:rPr>
                <w:color w:val="000000" w:themeColor="text1"/>
                <w:sz w:val="16"/>
                <w:szCs w:val="16"/>
                <w:rPrChange w:id="4865" w:author="Sally Seehafer" w:date="2017-03-24T10:54:00Z">
                  <w:rPr>
                    <w:sz w:val="16"/>
                    <w:szCs w:val="16"/>
                  </w:rPr>
                </w:rPrChange>
              </w:rPr>
              <w:t>Sig. (bilateral)</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866" w:author="Sally Seehafer" w:date="2017-03-24T10:54:00Z">
                  <w:rPr>
                    <w:sz w:val="16"/>
                    <w:szCs w:val="16"/>
                  </w:rPr>
                </w:rPrChange>
              </w:rPr>
            </w:pPr>
            <w:r w:rsidRPr="00F72E43">
              <w:rPr>
                <w:color w:val="000000" w:themeColor="text1"/>
                <w:sz w:val="16"/>
                <w:szCs w:val="16"/>
                <w:rPrChange w:id="4867" w:author="Sally Seehafer" w:date="2017-03-24T10:54:00Z">
                  <w:rPr>
                    <w:sz w:val="16"/>
                    <w:szCs w:val="16"/>
                  </w:rPr>
                </w:rPrChange>
              </w:rPr>
              <w:t>,000</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868" w:author="Sally Seehafer" w:date="2017-03-24T10:54:00Z">
                  <w:rPr>
                    <w:sz w:val="16"/>
                    <w:szCs w:val="16"/>
                  </w:rPr>
                </w:rPrChange>
              </w:rPr>
            </w:pPr>
            <w:r w:rsidRPr="00F72E43">
              <w:rPr>
                <w:color w:val="000000" w:themeColor="text1"/>
                <w:sz w:val="16"/>
                <w:szCs w:val="16"/>
                <w:rPrChange w:id="4869" w:author="Sally Seehafer" w:date="2017-03-24T10:54:00Z">
                  <w:rPr>
                    <w:sz w:val="16"/>
                    <w:szCs w:val="16"/>
                  </w:rPr>
                </w:rPrChange>
              </w:rPr>
              <w:t>,691</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870" w:author="Sally Seehafer" w:date="2017-03-24T10:54:00Z">
                  <w:rPr>
                    <w:sz w:val="16"/>
                    <w:szCs w:val="16"/>
                  </w:rPr>
                </w:rPrChange>
              </w:rPr>
            </w:pPr>
            <w:r w:rsidRPr="00F72E43">
              <w:rPr>
                <w:color w:val="000000" w:themeColor="text1"/>
                <w:sz w:val="16"/>
                <w:szCs w:val="16"/>
                <w:rPrChange w:id="4871" w:author="Sally Seehafer" w:date="2017-03-24T10:54:00Z">
                  <w:rPr>
                    <w:sz w:val="16"/>
                    <w:szCs w:val="16"/>
                  </w:rPr>
                </w:rPrChange>
              </w:rPr>
              <w:t>,001</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872" w:author="Sally Seehafer" w:date="2017-03-24T10:54:00Z">
                  <w:rPr>
                    <w:sz w:val="16"/>
                    <w:szCs w:val="16"/>
                  </w:rPr>
                </w:rPrChange>
              </w:rPr>
            </w:pPr>
            <w:r w:rsidRPr="00F72E43">
              <w:rPr>
                <w:color w:val="000000" w:themeColor="text1"/>
                <w:sz w:val="16"/>
                <w:szCs w:val="16"/>
                <w:rPrChange w:id="4873" w:author="Sally Seehafer" w:date="2017-03-24T10:54:00Z">
                  <w:rPr>
                    <w:sz w:val="16"/>
                    <w:szCs w:val="16"/>
                  </w:rPr>
                </w:rPrChange>
              </w:rPr>
              <w:t>,000</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874" w:author="Sally Seehafer" w:date="2017-03-24T10:54:00Z">
                  <w:rPr>
                    <w:sz w:val="16"/>
                    <w:szCs w:val="16"/>
                  </w:rPr>
                </w:rPrChange>
              </w:rPr>
            </w:pPr>
            <w:r w:rsidRPr="00F72E43">
              <w:rPr>
                <w:color w:val="000000" w:themeColor="text1"/>
                <w:sz w:val="16"/>
                <w:szCs w:val="16"/>
                <w:rPrChange w:id="4875" w:author="Sally Seehafer" w:date="2017-03-24T10:54:00Z">
                  <w:rPr>
                    <w:sz w:val="16"/>
                    <w:szCs w:val="16"/>
                  </w:rPr>
                </w:rPrChange>
              </w:rPr>
              <w:t>,001</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876" w:author="Sally Seehafer" w:date="2017-03-24T10:54:00Z">
                  <w:rPr>
                    <w:sz w:val="16"/>
                    <w:szCs w:val="16"/>
                  </w:rPr>
                </w:rPrChange>
              </w:rPr>
            </w:pPr>
            <w:r w:rsidRPr="00F72E43">
              <w:rPr>
                <w:color w:val="000000" w:themeColor="text1"/>
                <w:sz w:val="16"/>
                <w:szCs w:val="16"/>
                <w:rPrChange w:id="4877" w:author="Sally Seehafer" w:date="2017-03-24T10:54:00Z">
                  <w:rPr>
                    <w:sz w:val="16"/>
                    <w:szCs w:val="16"/>
                  </w:rPr>
                </w:rPrChange>
              </w:rPr>
              <w:t>,004</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878" w:author="Sally Seehafer" w:date="2017-03-24T10:54:00Z">
                  <w:rPr>
                    <w:sz w:val="16"/>
                    <w:szCs w:val="16"/>
                  </w:rPr>
                </w:rPrChange>
              </w:rPr>
            </w:pPr>
            <w:r w:rsidRPr="00F72E43">
              <w:rPr>
                <w:color w:val="000000" w:themeColor="text1"/>
                <w:sz w:val="16"/>
                <w:szCs w:val="16"/>
                <w:rPrChange w:id="4879" w:author="Sally Seehafer" w:date="2017-03-24T10:54:00Z">
                  <w:rPr>
                    <w:sz w:val="16"/>
                    <w:szCs w:val="16"/>
                  </w:rPr>
                </w:rPrChange>
              </w:rPr>
              <w:t>,475</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880" w:author="Sally Seehafer" w:date="2017-03-24T10:54:00Z">
                  <w:rPr>
                    <w:sz w:val="16"/>
                    <w:szCs w:val="16"/>
                  </w:rPr>
                </w:rPrChange>
              </w:rPr>
            </w:pPr>
            <w:r w:rsidRPr="00F72E43">
              <w:rPr>
                <w:color w:val="000000" w:themeColor="text1"/>
                <w:sz w:val="16"/>
                <w:szCs w:val="16"/>
                <w:rPrChange w:id="4881" w:author="Sally Seehafer" w:date="2017-03-24T10:54:00Z">
                  <w:rPr>
                    <w:sz w:val="16"/>
                    <w:szCs w:val="16"/>
                  </w:rPr>
                </w:rPrChange>
              </w:rPr>
              <w:t>,000</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882" w:author="Sally Seehafer" w:date="2017-03-24T10:54:00Z">
                  <w:rPr>
                    <w:sz w:val="16"/>
                    <w:szCs w:val="16"/>
                  </w:rPr>
                </w:rPrChange>
              </w:rPr>
            </w:pPr>
            <w:r w:rsidRPr="00F72E43">
              <w:rPr>
                <w:color w:val="000000" w:themeColor="text1"/>
                <w:sz w:val="16"/>
                <w:szCs w:val="16"/>
                <w:rPrChange w:id="4883" w:author="Sally Seehafer" w:date="2017-03-24T10:54:00Z">
                  <w:rPr>
                    <w:sz w:val="16"/>
                    <w:szCs w:val="16"/>
                  </w:rPr>
                </w:rPrChange>
              </w:rPr>
              <w:t>,000</w:t>
            </w:r>
          </w:p>
        </w:tc>
      </w:tr>
      <w:tr w:rsidR="00C86031" w:rsidRPr="00101885" w:rsidTr="00E41E1C">
        <w:trPr>
          <w:trHeight w:val="380"/>
        </w:trPr>
        <w:tc>
          <w:tcPr>
            <w:tcW w:w="2278" w:type="dxa"/>
            <w:vMerge/>
            <w:tcBorders>
              <w:top w:val="nil"/>
              <w:left w:val="single" w:sz="4" w:space="0" w:color="FFFFFF" w:themeColor="background1"/>
              <w:bottom w:val="nil"/>
              <w:right w:val="nil"/>
            </w:tcBorders>
            <w:vAlign w:val="center"/>
            <w:hideMark/>
          </w:tcPr>
          <w:p w:rsidR="00C86031" w:rsidRPr="00101885" w:rsidRDefault="00C86031" w:rsidP="007B200A">
            <w:pPr>
              <w:ind w:right="44"/>
              <w:jc w:val="center"/>
              <w:rPr>
                <w:b/>
                <w:color w:val="000000" w:themeColor="text1"/>
                <w:sz w:val="16"/>
                <w:szCs w:val="16"/>
                <w:rPrChange w:id="4884" w:author="Sally Seehafer" w:date="2017-03-24T10:54:00Z">
                  <w:rPr>
                    <w:b/>
                    <w:sz w:val="16"/>
                    <w:szCs w:val="16"/>
                  </w:rPr>
                </w:rPrChange>
              </w:rPr>
            </w:pPr>
          </w:p>
        </w:tc>
        <w:tc>
          <w:tcPr>
            <w:tcW w:w="1134" w:type="dxa"/>
            <w:tcBorders>
              <w:top w:val="nil"/>
              <w:left w:val="nil"/>
              <w:bottom w:val="single" w:sz="4" w:space="0" w:color="FFFFFF" w:themeColor="background1"/>
              <w:right w:val="single" w:sz="4" w:space="0" w:color="FFFFFF" w:themeColor="background1"/>
            </w:tcBorders>
            <w:shd w:val="clear" w:color="auto" w:fill="auto"/>
            <w:hideMark/>
          </w:tcPr>
          <w:p w:rsidR="00C86031" w:rsidRPr="00666570" w:rsidRDefault="00F72E43" w:rsidP="007B200A">
            <w:pPr>
              <w:ind w:right="44"/>
              <w:rPr>
                <w:i/>
                <w:color w:val="000000" w:themeColor="text1"/>
                <w:sz w:val="16"/>
                <w:szCs w:val="16"/>
                <w:rPrChange w:id="4885" w:author="Sally Seehafer [2]" w:date="2017-03-31T11:14:00Z">
                  <w:rPr>
                    <w:sz w:val="16"/>
                    <w:szCs w:val="16"/>
                  </w:rPr>
                </w:rPrChange>
              </w:rPr>
            </w:pPr>
            <w:del w:id="4886" w:author="Sally Seehafer [2]" w:date="2017-03-31T11:14:00Z">
              <w:r w:rsidRPr="00F72E43">
                <w:rPr>
                  <w:i/>
                  <w:color w:val="000000" w:themeColor="text1"/>
                  <w:sz w:val="16"/>
                  <w:szCs w:val="16"/>
                  <w:rPrChange w:id="4887" w:author="Sally Seehafer [2]" w:date="2017-03-31T11:14:00Z">
                    <w:rPr>
                      <w:sz w:val="16"/>
                      <w:szCs w:val="16"/>
                    </w:rPr>
                  </w:rPrChange>
                </w:rPr>
                <w:delText>N</w:delText>
              </w:r>
            </w:del>
            <w:ins w:id="4888" w:author="Sally Seehafer [2]" w:date="2017-03-31T11:14:00Z">
              <w:r w:rsidRPr="00F72E43">
                <w:rPr>
                  <w:i/>
                  <w:color w:val="000000" w:themeColor="text1"/>
                  <w:sz w:val="16"/>
                  <w:szCs w:val="16"/>
                  <w:rPrChange w:id="4889" w:author="Sally Seehafer [2]" w:date="2017-03-31T11:14:00Z">
                    <w:rPr>
                      <w:color w:val="000000" w:themeColor="text1"/>
                      <w:sz w:val="16"/>
                      <w:szCs w:val="16"/>
                    </w:rPr>
                  </w:rPrChange>
                </w:rPr>
                <w:t>N</w:t>
              </w:r>
            </w:ins>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890" w:author="Sally Seehafer" w:date="2017-03-24T10:54:00Z">
                  <w:rPr>
                    <w:sz w:val="16"/>
                    <w:szCs w:val="16"/>
                  </w:rPr>
                </w:rPrChange>
              </w:rPr>
            </w:pPr>
            <w:r w:rsidRPr="00F72E43">
              <w:rPr>
                <w:color w:val="000000" w:themeColor="text1"/>
                <w:sz w:val="16"/>
                <w:szCs w:val="16"/>
                <w:rPrChange w:id="4891" w:author="Sally Seehafer" w:date="2017-03-24T10:54:00Z">
                  <w:rPr>
                    <w:sz w:val="16"/>
                    <w:szCs w:val="16"/>
                  </w:rPr>
                </w:rPrChange>
              </w:rPr>
              <w:t>87</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892" w:author="Sally Seehafer" w:date="2017-03-24T10:54:00Z">
                  <w:rPr>
                    <w:sz w:val="16"/>
                    <w:szCs w:val="16"/>
                  </w:rPr>
                </w:rPrChange>
              </w:rPr>
            </w:pPr>
            <w:r w:rsidRPr="00F72E43">
              <w:rPr>
                <w:color w:val="000000" w:themeColor="text1"/>
                <w:sz w:val="16"/>
                <w:szCs w:val="16"/>
                <w:rPrChange w:id="4893" w:author="Sally Seehafer" w:date="2017-03-24T10:54:00Z">
                  <w:rPr>
                    <w:sz w:val="16"/>
                    <w:szCs w:val="16"/>
                  </w:rPr>
                </w:rPrChange>
              </w:rPr>
              <w:t>86</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894" w:author="Sally Seehafer" w:date="2017-03-24T10:54:00Z">
                  <w:rPr>
                    <w:sz w:val="16"/>
                    <w:szCs w:val="16"/>
                  </w:rPr>
                </w:rPrChange>
              </w:rPr>
            </w:pPr>
            <w:r w:rsidRPr="00F72E43">
              <w:rPr>
                <w:color w:val="000000" w:themeColor="text1"/>
                <w:sz w:val="16"/>
                <w:szCs w:val="16"/>
                <w:rPrChange w:id="4895" w:author="Sally Seehafer" w:date="2017-03-24T10:54:00Z">
                  <w:rPr>
                    <w:sz w:val="16"/>
                    <w:szCs w:val="16"/>
                  </w:rPr>
                </w:rPrChange>
              </w:rPr>
              <w:t>86</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896" w:author="Sally Seehafer" w:date="2017-03-24T10:54:00Z">
                  <w:rPr>
                    <w:sz w:val="16"/>
                    <w:szCs w:val="16"/>
                  </w:rPr>
                </w:rPrChange>
              </w:rPr>
            </w:pPr>
            <w:r w:rsidRPr="00F72E43">
              <w:rPr>
                <w:color w:val="000000" w:themeColor="text1"/>
                <w:sz w:val="16"/>
                <w:szCs w:val="16"/>
                <w:rPrChange w:id="4897" w:author="Sally Seehafer" w:date="2017-03-24T10:54:00Z">
                  <w:rPr>
                    <w:sz w:val="16"/>
                    <w:szCs w:val="16"/>
                  </w:rPr>
                </w:rPrChange>
              </w:rPr>
              <w:t>87</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898" w:author="Sally Seehafer" w:date="2017-03-24T10:54:00Z">
                  <w:rPr>
                    <w:sz w:val="16"/>
                    <w:szCs w:val="16"/>
                  </w:rPr>
                </w:rPrChange>
              </w:rPr>
            </w:pPr>
            <w:r w:rsidRPr="00F72E43">
              <w:rPr>
                <w:color w:val="000000" w:themeColor="text1"/>
                <w:sz w:val="16"/>
                <w:szCs w:val="16"/>
                <w:rPrChange w:id="4899" w:author="Sally Seehafer" w:date="2017-03-24T10:54:00Z">
                  <w:rPr>
                    <w:sz w:val="16"/>
                    <w:szCs w:val="16"/>
                  </w:rPr>
                </w:rPrChange>
              </w:rPr>
              <w:t>87</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00" w:author="Sally Seehafer" w:date="2017-03-24T10:54:00Z">
                  <w:rPr>
                    <w:sz w:val="16"/>
                    <w:szCs w:val="16"/>
                  </w:rPr>
                </w:rPrChange>
              </w:rPr>
            </w:pPr>
            <w:r w:rsidRPr="00F72E43">
              <w:rPr>
                <w:color w:val="000000" w:themeColor="text1"/>
                <w:sz w:val="16"/>
                <w:szCs w:val="16"/>
                <w:rPrChange w:id="4901" w:author="Sally Seehafer" w:date="2017-03-24T10:54:00Z">
                  <w:rPr>
                    <w:sz w:val="16"/>
                    <w:szCs w:val="16"/>
                  </w:rPr>
                </w:rPrChange>
              </w:rPr>
              <w:t>85</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02" w:author="Sally Seehafer" w:date="2017-03-24T10:54:00Z">
                  <w:rPr>
                    <w:sz w:val="16"/>
                    <w:szCs w:val="16"/>
                  </w:rPr>
                </w:rPrChange>
              </w:rPr>
            </w:pPr>
            <w:r w:rsidRPr="00F72E43">
              <w:rPr>
                <w:color w:val="000000" w:themeColor="text1"/>
                <w:sz w:val="16"/>
                <w:szCs w:val="16"/>
                <w:rPrChange w:id="4903" w:author="Sally Seehafer" w:date="2017-03-24T10:54:00Z">
                  <w:rPr>
                    <w:sz w:val="16"/>
                    <w:szCs w:val="16"/>
                  </w:rPr>
                </w:rPrChange>
              </w:rPr>
              <w:t>85</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04" w:author="Sally Seehafer" w:date="2017-03-24T10:54:00Z">
                  <w:rPr>
                    <w:sz w:val="16"/>
                    <w:szCs w:val="16"/>
                  </w:rPr>
                </w:rPrChange>
              </w:rPr>
            </w:pPr>
            <w:r w:rsidRPr="00F72E43">
              <w:rPr>
                <w:color w:val="000000" w:themeColor="text1"/>
                <w:sz w:val="16"/>
                <w:szCs w:val="16"/>
                <w:rPrChange w:id="4905" w:author="Sally Seehafer" w:date="2017-03-24T10:54:00Z">
                  <w:rPr>
                    <w:sz w:val="16"/>
                    <w:szCs w:val="16"/>
                  </w:rPr>
                </w:rPrChange>
              </w:rPr>
              <w:t>83</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06" w:author="Sally Seehafer" w:date="2017-03-24T10:54:00Z">
                  <w:rPr>
                    <w:sz w:val="16"/>
                    <w:szCs w:val="16"/>
                  </w:rPr>
                </w:rPrChange>
              </w:rPr>
            </w:pPr>
            <w:r w:rsidRPr="00F72E43">
              <w:rPr>
                <w:color w:val="000000" w:themeColor="text1"/>
                <w:sz w:val="16"/>
                <w:szCs w:val="16"/>
                <w:rPrChange w:id="4907" w:author="Sally Seehafer" w:date="2017-03-24T10:54:00Z">
                  <w:rPr>
                    <w:sz w:val="16"/>
                    <w:szCs w:val="16"/>
                  </w:rPr>
                </w:rPrChange>
              </w:rPr>
              <w:t>86</w:t>
            </w:r>
          </w:p>
        </w:tc>
      </w:tr>
      <w:tr w:rsidR="00C86031" w:rsidRPr="00101885" w:rsidTr="00E41E1C">
        <w:trPr>
          <w:trHeight w:val="700"/>
        </w:trPr>
        <w:tc>
          <w:tcPr>
            <w:tcW w:w="2278" w:type="dxa"/>
            <w:vMerge w:val="restart"/>
            <w:tcBorders>
              <w:top w:val="nil"/>
              <w:left w:val="single" w:sz="4" w:space="0" w:color="FFFFFF" w:themeColor="background1"/>
              <w:bottom w:val="nil"/>
              <w:right w:val="nil"/>
            </w:tcBorders>
            <w:shd w:val="clear" w:color="auto" w:fill="auto"/>
            <w:hideMark/>
          </w:tcPr>
          <w:p w:rsidR="00C86031" w:rsidRPr="00101885" w:rsidRDefault="00F72E43" w:rsidP="007B200A">
            <w:pPr>
              <w:ind w:right="44"/>
              <w:jc w:val="center"/>
              <w:rPr>
                <w:b/>
                <w:color w:val="000000" w:themeColor="text1"/>
                <w:sz w:val="16"/>
                <w:szCs w:val="16"/>
                <w:rPrChange w:id="4908" w:author="Sally Seehafer" w:date="2017-03-24T10:54:00Z">
                  <w:rPr>
                    <w:b/>
                    <w:sz w:val="16"/>
                    <w:szCs w:val="16"/>
                  </w:rPr>
                </w:rPrChange>
              </w:rPr>
            </w:pPr>
            <w:r w:rsidRPr="00F72E43">
              <w:rPr>
                <w:b/>
                <w:color w:val="000000" w:themeColor="text1"/>
                <w:sz w:val="16"/>
                <w:szCs w:val="16"/>
                <w:rPrChange w:id="4909" w:author="Sally Seehafer" w:date="2017-03-24T10:54:00Z">
                  <w:rPr>
                    <w:b/>
                    <w:sz w:val="16"/>
                    <w:szCs w:val="16"/>
                  </w:rPr>
                </w:rPrChange>
              </w:rPr>
              <w:t>NON-TARGET ERROR SCORE IN CRC</w:t>
            </w:r>
          </w:p>
        </w:tc>
        <w:tc>
          <w:tcPr>
            <w:tcW w:w="1134" w:type="dxa"/>
            <w:tcBorders>
              <w:top w:val="single" w:sz="4" w:space="0" w:color="FFFFFF" w:themeColor="background1"/>
              <w:left w:val="nil"/>
              <w:bottom w:val="nil"/>
              <w:right w:val="single" w:sz="4" w:space="0" w:color="FFFFFF" w:themeColor="background1"/>
            </w:tcBorders>
            <w:shd w:val="clear" w:color="auto" w:fill="auto"/>
            <w:hideMark/>
          </w:tcPr>
          <w:p w:rsidR="00C86031" w:rsidRPr="00101885" w:rsidRDefault="00F72E43" w:rsidP="007B200A">
            <w:pPr>
              <w:ind w:right="44"/>
              <w:rPr>
                <w:color w:val="000000" w:themeColor="text1"/>
                <w:sz w:val="16"/>
                <w:szCs w:val="16"/>
                <w:rPrChange w:id="4910" w:author="Sally Seehafer" w:date="2017-03-24T10:54:00Z">
                  <w:rPr>
                    <w:sz w:val="16"/>
                    <w:szCs w:val="16"/>
                  </w:rPr>
                </w:rPrChange>
              </w:rPr>
            </w:pPr>
            <w:r w:rsidRPr="00F72E43">
              <w:rPr>
                <w:color w:val="000000" w:themeColor="text1"/>
                <w:sz w:val="16"/>
                <w:szCs w:val="16"/>
                <w:rPrChange w:id="4911" w:author="Sally Seehafer" w:date="2017-03-24T10:54:00Z">
                  <w:rPr>
                    <w:sz w:val="16"/>
                    <w:szCs w:val="16"/>
                  </w:rPr>
                </w:rPrChange>
              </w:rPr>
              <w:t>Coefficient correlation</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12" w:author="Sally Seehafer" w:date="2017-03-24T10:54:00Z">
                  <w:rPr>
                    <w:sz w:val="16"/>
                    <w:szCs w:val="16"/>
                  </w:rPr>
                </w:rPrChange>
              </w:rPr>
            </w:pPr>
            <w:r w:rsidRPr="00F72E43">
              <w:rPr>
                <w:color w:val="000000" w:themeColor="text1"/>
                <w:sz w:val="16"/>
                <w:szCs w:val="16"/>
                <w:rPrChange w:id="4913" w:author="Sally Seehafer" w:date="2017-03-24T10:54:00Z">
                  <w:rPr>
                    <w:sz w:val="16"/>
                    <w:szCs w:val="16"/>
                  </w:rPr>
                </w:rPrChange>
              </w:rPr>
              <w:t>-,290</w:t>
            </w:r>
            <w:r w:rsidRPr="00F72E43">
              <w:rPr>
                <w:color w:val="000000" w:themeColor="text1"/>
                <w:sz w:val="16"/>
                <w:szCs w:val="16"/>
                <w:vertAlign w:val="superscript"/>
                <w:rPrChange w:id="4914" w:author="Sally Seehafer" w:date="2017-03-24T10:54:00Z">
                  <w:rPr>
                    <w:sz w:val="16"/>
                    <w:szCs w:val="16"/>
                    <w:vertAlign w:val="superscript"/>
                  </w:rPr>
                </w:rPrChange>
              </w:rPr>
              <w:t>**</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15" w:author="Sally Seehafer" w:date="2017-03-24T10:54:00Z">
                  <w:rPr>
                    <w:sz w:val="16"/>
                    <w:szCs w:val="16"/>
                  </w:rPr>
                </w:rPrChange>
              </w:rPr>
            </w:pPr>
            <w:r w:rsidRPr="00F72E43">
              <w:rPr>
                <w:color w:val="000000" w:themeColor="text1"/>
                <w:sz w:val="16"/>
                <w:szCs w:val="16"/>
                <w:rPrChange w:id="4916" w:author="Sally Seehafer" w:date="2017-03-24T10:54:00Z">
                  <w:rPr>
                    <w:sz w:val="16"/>
                    <w:szCs w:val="16"/>
                  </w:rPr>
                </w:rPrChange>
              </w:rPr>
              <w:t>-,106</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17" w:author="Sally Seehafer" w:date="2017-03-24T10:54:00Z">
                  <w:rPr>
                    <w:sz w:val="16"/>
                    <w:szCs w:val="16"/>
                  </w:rPr>
                </w:rPrChange>
              </w:rPr>
            </w:pPr>
            <w:r w:rsidRPr="00F72E43">
              <w:rPr>
                <w:color w:val="000000" w:themeColor="text1"/>
                <w:sz w:val="16"/>
                <w:szCs w:val="16"/>
                <w:rPrChange w:id="4918" w:author="Sally Seehafer" w:date="2017-03-24T10:54:00Z">
                  <w:rPr>
                    <w:sz w:val="16"/>
                    <w:szCs w:val="16"/>
                  </w:rPr>
                </w:rPrChange>
              </w:rPr>
              <w:t>-,250</w:t>
            </w:r>
            <w:r w:rsidRPr="00F72E43">
              <w:rPr>
                <w:color w:val="000000" w:themeColor="text1"/>
                <w:sz w:val="16"/>
                <w:szCs w:val="16"/>
                <w:vertAlign w:val="superscript"/>
                <w:rPrChange w:id="4919" w:author="Sally Seehafer" w:date="2017-03-24T10:54:00Z">
                  <w:rPr>
                    <w:sz w:val="16"/>
                    <w:szCs w:val="16"/>
                    <w:vertAlign w:val="superscript"/>
                  </w:rPr>
                </w:rPrChange>
              </w:rPr>
              <w:t>*</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20" w:author="Sally Seehafer" w:date="2017-03-24T10:54:00Z">
                  <w:rPr>
                    <w:sz w:val="16"/>
                    <w:szCs w:val="16"/>
                  </w:rPr>
                </w:rPrChange>
              </w:rPr>
            </w:pPr>
            <w:r w:rsidRPr="00F72E43">
              <w:rPr>
                <w:color w:val="000000" w:themeColor="text1"/>
                <w:sz w:val="16"/>
                <w:szCs w:val="16"/>
                <w:rPrChange w:id="4921" w:author="Sally Seehafer" w:date="2017-03-24T10:54:00Z">
                  <w:rPr>
                    <w:sz w:val="16"/>
                    <w:szCs w:val="16"/>
                  </w:rPr>
                </w:rPrChange>
              </w:rPr>
              <w:t>-,145</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22" w:author="Sally Seehafer" w:date="2017-03-24T10:54:00Z">
                  <w:rPr>
                    <w:sz w:val="16"/>
                    <w:szCs w:val="16"/>
                  </w:rPr>
                </w:rPrChange>
              </w:rPr>
            </w:pPr>
            <w:r w:rsidRPr="00F72E43">
              <w:rPr>
                <w:color w:val="000000" w:themeColor="text1"/>
                <w:sz w:val="16"/>
                <w:szCs w:val="16"/>
                <w:rPrChange w:id="4923" w:author="Sally Seehafer" w:date="2017-03-24T10:54:00Z">
                  <w:rPr>
                    <w:sz w:val="16"/>
                    <w:szCs w:val="16"/>
                  </w:rPr>
                </w:rPrChange>
              </w:rPr>
              <w:t>-,263</w:t>
            </w:r>
            <w:r w:rsidRPr="00F72E43">
              <w:rPr>
                <w:color w:val="000000" w:themeColor="text1"/>
                <w:sz w:val="16"/>
                <w:szCs w:val="16"/>
                <w:vertAlign w:val="superscript"/>
                <w:rPrChange w:id="4924" w:author="Sally Seehafer" w:date="2017-03-24T10:54:00Z">
                  <w:rPr>
                    <w:sz w:val="16"/>
                    <w:szCs w:val="16"/>
                    <w:vertAlign w:val="superscript"/>
                  </w:rPr>
                </w:rPrChange>
              </w:rPr>
              <w:t>*</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25" w:author="Sally Seehafer" w:date="2017-03-24T10:54:00Z">
                  <w:rPr>
                    <w:sz w:val="16"/>
                    <w:szCs w:val="16"/>
                  </w:rPr>
                </w:rPrChange>
              </w:rPr>
            </w:pPr>
            <w:r w:rsidRPr="00F72E43">
              <w:rPr>
                <w:color w:val="000000" w:themeColor="text1"/>
                <w:sz w:val="16"/>
                <w:szCs w:val="16"/>
                <w:rPrChange w:id="4926" w:author="Sally Seehafer" w:date="2017-03-24T10:54:00Z">
                  <w:rPr>
                    <w:sz w:val="16"/>
                    <w:szCs w:val="16"/>
                  </w:rPr>
                </w:rPrChange>
              </w:rPr>
              <w:t>,091</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27" w:author="Sally Seehafer" w:date="2017-03-24T10:54:00Z">
                  <w:rPr>
                    <w:sz w:val="16"/>
                    <w:szCs w:val="16"/>
                  </w:rPr>
                </w:rPrChange>
              </w:rPr>
            </w:pPr>
            <w:r w:rsidRPr="00F72E43">
              <w:rPr>
                <w:color w:val="000000" w:themeColor="text1"/>
                <w:sz w:val="16"/>
                <w:szCs w:val="16"/>
                <w:rPrChange w:id="4928" w:author="Sally Seehafer" w:date="2017-03-24T10:54:00Z">
                  <w:rPr>
                    <w:sz w:val="16"/>
                    <w:szCs w:val="16"/>
                  </w:rPr>
                </w:rPrChange>
              </w:rPr>
              <w:t>,057</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29" w:author="Sally Seehafer" w:date="2017-03-24T10:54:00Z">
                  <w:rPr>
                    <w:sz w:val="16"/>
                    <w:szCs w:val="16"/>
                  </w:rPr>
                </w:rPrChange>
              </w:rPr>
            </w:pPr>
            <w:r w:rsidRPr="00F72E43">
              <w:rPr>
                <w:color w:val="000000" w:themeColor="text1"/>
                <w:sz w:val="16"/>
                <w:szCs w:val="16"/>
                <w:rPrChange w:id="4930" w:author="Sally Seehafer" w:date="2017-03-24T10:54:00Z">
                  <w:rPr>
                    <w:sz w:val="16"/>
                    <w:szCs w:val="16"/>
                  </w:rPr>
                </w:rPrChange>
              </w:rPr>
              <w:t>-,287</w:t>
            </w:r>
            <w:r w:rsidRPr="00F72E43">
              <w:rPr>
                <w:color w:val="000000" w:themeColor="text1"/>
                <w:sz w:val="16"/>
                <w:szCs w:val="16"/>
                <w:vertAlign w:val="superscript"/>
                <w:rPrChange w:id="4931" w:author="Sally Seehafer" w:date="2017-03-24T10:54:00Z">
                  <w:rPr>
                    <w:sz w:val="16"/>
                    <w:szCs w:val="16"/>
                    <w:vertAlign w:val="superscript"/>
                  </w:rPr>
                </w:rPrChange>
              </w:rPr>
              <w:t>**</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32" w:author="Sally Seehafer" w:date="2017-03-24T10:54:00Z">
                  <w:rPr>
                    <w:sz w:val="16"/>
                    <w:szCs w:val="16"/>
                  </w:rPr>
                </w:rPrChange>
              </w:rPr>
            </w:pPr>
            <w:r w:rsidRPr="00F72E43">
              <w:rPr>
                <w:color w:val="000000" w:themeColor="text1"/>
                <w:sz w:val="16"/>
                <w:szCs w:val="16"/>
                <w:rPrChange w:id="4933" w:author="Sally Seehafer" w:date="2017-03-24T10:54:00Z">
                  <w:rPr>
                    <w:sz w:val="16"/>
                    <w:szCs w:val="16"/>
                  </w:rPr>
                </w:rPrChange>
              </w:rPr>
              <w:t>-,218</w:t>
            </w:r>
            <w:r w:rsidRPr="00F72E43">
              <w:rPr>
                <w:color w:val="000000" w:themeColor="text1"/>
                <w:sz w:val="16"/>
                <w:szCs w:val="16"/>
                <w:vertAlign w:val="superscript"/>
                <w:rPrChange w:id="4934" w:author="Sally Seehafer" w:date="2017-03-24T10:54:00Z">
                  <w:rPr>
                    <w:sz w:val="16"/>
                    <w:szCs w:val="16"/>
                    <w:vertAlign w:val="superscript"/>
                  </w:rPr>
                </w:rPrChange>
              </w:rPr>
              <w:t>*</w:t>
            </w:r>
          </w:p>
        </w:tc>
      </w:tr>
      <w:tr w:rsidR="00C86031" w:rsidRPr="00101885" w:rsidTr="00E41E1C">
        <w:trPr>
          <w:trHeight w:val="380"/>
        </w:trPr>
        <w:tc>
          <w:tcPr>
            <w:tcW w:w="2278" w:type="dxa"/>
            <w:vMerge/>
            <w:tcBorders>
              <w:top w:val="nil"/>
              <w:left w:val="single" w:sz="4" w:space="0" w:color="FFFFFF" w:themeColor="background1"/>
              <w:bottom w:val="nil"/>
              <w:right w:val="nil"/>
            </w:tcBorders>
            <w:vAlign w:val="center"/>
            <w:hideMark/>
          </w:tcPr>
          <w:p w:rsidR="00C86031" w:rsidRPr="00101885" w:rsidRDefault="00C86031" w:rsidP="007B200A">
            <w:pPr>
              <w:ind w:right="44"/>
              <w:jc w:val="center"/>
              <w:rPr>
                <w:b/>
                <w:color w:val="000000" w:themeColor="text1"/>
                <w:sz w:val="16"/>
                <w:szCs w:val="16"/>
                <w:rPrChange w:id="4935" w:author="Sally Seehafer" w:date="2017-03-24T10:54:00Z">
                  <w:rPr>
                    <w:b/>
                    <w:sz w:val="16"/>
                    <w:szCs w:val="16"/>
                  </w:rPr>
                </w:rPrChange>
              </w:rPr>
            </w:pPr>
          </w:p>
        </w:tc>
        <w:tc>
          <w:tcPr>
            <w:tcW w:w="1134" w:type="dxa"/>
            <w:tcBorders>
              <w:top w:val="nil"/>
              <w:left w:val="nil"/>
              <w:bottom w:val="nil"/>
              <w:right w:val="single" w:sz="4" w:space="0" w:color="FFFFFF" w:themeColor="background1"/>
            </w:tcBorders>
            <w:shd w:val="clear" w:color="auto" w:fill="auto"/>
            <w:hideMark/>
          </w:tcPr>
          <w:p w:rsidR="00C86031" w:rsidRPr="00101885" w:rsidRDefault="00F72E43" w:rsidP="007B200A">
            <w:pPr>
              <w:ind w:right="44"/>
              <w:rPr>
                <w:color w:val="000000" w:themeColor="text1"/>
                <w:sz w:val="16"/>
                <w:szCs w:val="16"/>
                <w:rPrChange w:id="4936" w:author="Sally Seehafer" w:date="2017-03-24T10:54:00Z">
                  <w:rPr>
                    <w:sz w:val="16"/>
                    <w:szCs w:val="16"/>
                  </w:rPr>
                </w:rPrChange>
              </w:rPr>
            </w:pPr>
            <w:r w:rsidRPr="00F72E43">
              <w:rPr>
                <w:color w:val="000000" w:themeColor="text1"/>
                <w:sz w:val="16"/>
                <w:szCs w:val="16"/>
                <w:rPrChange w:id="4937" w:author="Sally Seehafer" w:date="2017-03-24T10:54:00Z">
                  <w:rPr>
                    <w:sz w:val="16"/>
                    <w:szCs w:val="16"/>
                  </w:rPr>
                </w:rPrChange>
              </w:rPr>
              <w:t>Sig. (bilateral)</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38" w:author="Sally Seehafer" w:date="2017-03-24T10:54:00Z">
                  <w:rPr>
                    <w:sz w:val="16"/>
                    <w:szCs w:val="16"/>
                  </w:rPr>
                </w:rPrChange>
              </w:rPr>
            </w:pPr>
            <w:r w:rsidRPr="00F72E43">
              <w:rPr>
                <w:color w:val="000000" w:themeColor="text1"/>
                <w:sz w:val="16"/>
                <w:szCs w:val="16"/>
                <w:rPrChange w:id="4939" w:author="Sally Seehafer" w:date="2017-03-24T10:54:00Z">
                  <w:rPr>
                    <w:sz w:val="16"/>
                    <w:szCs w:val="16"/>
                  </w:rPr>
                </w:rPrChange>
              </w:rPr>
              <w:t>,007</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40" w:author="Sally Seehafer" w:date="2017-03-24T10:54:00Z">
                  <w:rPr>
                    <w:sz w:val="16"/>
                    <w:szCs w:val="16"/>
                  </w:rPr>
                </w:rPrChange>
              </w:rPr>
            </w:pPr>
            <w:r w:rsidRPr="00F72E43">
              <w:rPr>
                <w:color w:val="000000" w:themeColor="text1"/>
                <w:sz w:val="16"/>
                <w:szCs w:val="16"/>
                <w:rPrChange w:id="4941" w:author="Sally Seehafer" w:date="2017-03-24T10:54:00Z">
                  <w:rPr>
                    <w:sz w:val="16"/>
                    <w:szCs w:val="16"/>
                  </w:rPr>
                </w:rPrChange>
              </w:rPr>
              <w:t>,334</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42" w:author="Sally Seehafer" w:date="2017-03-24T10:54:00Z">
                  <w:rPr>
                    <w:sz w:val="16"/>
                    <w:szCs w:val="16"/>
                  </w:rPr>
                </w:rPrChange>
              </w:rPr>
            </w:pPr>
            <w:r w:rsidRPr="00F72E43">
              <w:rPr>
                <w:color w:val="000000" w:themeColor="text1"/>
                <w:sz w:val="16"/>
                <w:szCs w:val="16"/>
                <w:rPrChange w:id="4943" w:author="Sally Seehafer" w:date="2017-03-24T10:54:00Z">
                  <w:rPr>
                    <w:sz w:val="16"/>
                    <w:szCs w:val="16"/>
                  </w:rPr>
                </w:rPrChange>
              </w:rPr>
              <w:t>,020</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44" w:author="Sally Seehafer" w:date="2017-03-24T10:54:00Z">
                  <w:rPr>
                    <w:sz w:val="16"/>
                    <w:szCs w:val="16"/>
                  </w:rPr>
                </w:rPrChange>
              </w:rPr>
            </w:pPr>
            <w:r w:rsidRPr="00F72E43">
              <w:rPr>
                <w:color w:val="000000" w:themeColor="text1"/>
                <w:sz w:val="16"/>
                <w:szCs w:val="16"/>
                <w:rPrChange w:id="4945" w:author="Sally Seehafer" w:date="2017-03-24T10:54:00Z">
                  <w:rPr>
                    <w:sz w:val="16"/>
                    <w:szCs w:val="16"/>
                  </w:rPr>
                </w:rPrChange>
              </w:rPr>
              <w:t>,180</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46" w:author="Sally Seehafer" w:date="2017-03-24T10:54:00Z">
                  <w:rPr>
                    <w:sz w:val="16"/>
                    <w:szCs w:val="16"/>
                  </w:rPr>
                </w:rPrChange>
              </w:rPr>
            </w:pPr>
            <w:r w:rsidRPr="00F72E43">
              <w:rPr>
                <w:color w:val="000000" w:themeColor="text1"/>
                <w:sz w:val="16"/>
                <w:szCs w:val="16"/>
                <w:rPrChange w:id="4947" w:author="Sally Seehafer" w:date="2017-03-24T10:54:00Z">
                  <w:rPr>
                    <w:sz w:val="16"/>
                    <w:szCs w:val="16"/>
                  </w:rPr>
                </w:rPrChange>
              </w:rPr>
              <w:t>,014</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48" w:author="Sally Seehafer" w:date="2017-03-24T10:54:00Z">
                  <w:rPr>
                    <w:sz w:val="16"/>
                    <w:szCs w:val="16"/>
                  </w:rPr>
                </w:rPrChange>
              </w:rPr>
            </w:pPr>
            <w:r w:rsidRPr="00F72E43">
              <w:rPr>
                <w:color w:val="000000" w:themeColor="text1"/>
                <w:sz w:val="16"/>
                <w:szCs w:val="16"/>
                <w:rPrChange w:id="4949" w:author="Sally Seehafer" w:date="2017-03-24T10:54:00Z">
                  <w:rPr>
                    <w:sz w:val="16"/>
                    <w:szCs w:val="16"/>
                  </w:rPr>
                </w:rPrChange>
              </w:rPr>
              <w:t>,405</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50" w:author="Sally Seehafer" w:date="2017-03-24T10:54:00Z">
                  <w:rPr>
                    <w:sz w:val="16"/>
                    <w:szCs w:val="16"/>
                  </w:rPr>
                </w:rPrChange>
              </w:rPr>
            </w:pPr>
            <w:r w:rsidRPr="00F72E43">
              <w:rPr>
                <w:color w:val="000000" w:themeColor="text1"/>
                <w:sz w:val="16"/>
                <w:szCs w:val="16"/>
                <w:rPrChange w:id="4951" w:author="Sally Seehafer" w:date="2017-03-24T10:54:00Z">
                  <w:rPr>
                    <w:sz w:val="16"/>
                    <w:szCs w:val="16"/>
                  </w:rPr>
                </w:rPrChange>
              </w:rPr>
              <w:t>,607</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52" w:author="Sally Seehafer" w:date="2017-03-24T10:54:00Z">
                  <w:rPr>
                    <w:sz w:val="16"/>
                    <w:szCs w:val="16"/>
                  </w:rPr>
                </w:rPrChange>
              </w:rPr>
            </w:pPr>
            <w:r w:rsidRPr="00F72E43">
              <w:rPr>
                <w:color w:val="000000" w:themeColor="text1"/>
                <w:sz w:val="16"/>
                <w:szCs w:val="16"/>
                <w:rPrChange w:id="4953" w:author="Sally Seehafer" w:date="2017-03-24T10:54:00Z">
                  <w:rPr>
                    <w:sz w:val="16"/>
                    <w:szCs w:val="16"/>
                  </w:rPr>
                </w:rPrChange>
              </w:rPr>
              <w:t>,008</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54" w:author="Sally Seehafer" w:date="2017-03-24T10:54:00Z">
                  <w:rPr>
                    <w:sz w:val="16"/>
                    <w:szCs w:val="16"/>
                  </w:rPr>
                </w:rPrChange>
              </w:rPr>
            </w:pPr>
            <w:r w:rsidRPr="00F72E43">
              <w:rPr>
                <w:color w:val="000000" w:themeColor="text1"/>
                <w:sz w:val="16"/>
                <w:szCs w:val="16"/>
                <w:rPrChange w:id="4955" w:author="Sally Seehafer" w:date="2017-03-24T10:54:00Z">
                  <w:rPr>
                    <w:sz w:val="16"/>
                    <w:szCs w:val="16"/>
                  </w:rPr>
                </w:rPrChange>
              </w:rPr>
              <w:t>,044</w:t>
            </w:r>
          </w:p>
        </w:tc>
      </w:tr>
      <w:tr w:rsidR="00C86031" w:rsidRPr="00101885" w:rsidTr="00E41E1C">
        <w:trPr>
          <w:trHeight w:val="380"/>
        </w:trPr>
        <w:tc>
          <w:tcPr>
            <w:tcW w:w="2278" w:type="dxa"/>
            <w:vMerge/>
            <w:tcBorders>
              <w:top w:val="nil"/>
              <w:left w:val="single" w:sz="4" w:space="0" w:color="FFFFFF" w:themeColor="background1"/>
              <w:bottom w:val="nil"/>
              <w:right w:val="nil"/>
            </w:tcBorders>
            <w:vAlign w:val="center"/>
            <w:hideMark/>
          </w:tcPr>
          <w:p w:rsidR="00C86031" w:rsidRPr="00101885" w:rsidRDefault="00C86031" w:rsidP="007B200A">
            <w:pPr>
              <w:ind w:right="44"/>
              <w:jc w:val="center"/>
              <w:rPr>
                <w:b/>
                <w:color w:val="000000" w:themeColor="text1"/>
                <w:sz w:val="16"/>
                <w:szCs w:val="16"/>
                <w:rPrChange w:id="4956" w:author="Sally Seehafer" w:date="2017-03-24T10:54:00Z">
                  <w:rPr>
                    <w:b/>
                    <w:sz w:val="16"/>
                    <w:szCs w:val="16"/>
                  </w:rPr>
                </w:rPrChange>
              </w:rPr>
            </w:pPr>
          </w:p>
        </w:tc>
        <w:tc>
          <w:tcPr>
            <w:tcW w:w="1134" w:type="dxa"/>
            <w:tcBorders>
              <w:top w:val="nil"/>
              <w:left w:val="nil"/>
              <w:bottom w:val="single" w:sz="4" w:space="0" w:color="FFFFFF" w:themeColor="background1"/>
              <w:right w:val="single" w:sz="4" w:space="0" w:color="FFFFFF" w:themeColor="background1"/>
            </w:tcBorders>
            <w:shd w:val="clear" w:color="auto" w:fill="auto"/>
            <w:hideMark/>
          </w:tcPr>
          <w:p w:rsidR="00C86031" w:rsidRPr="00101885" w:rsidRDefault="00666570" w:rsidP="007B200A">
            <w:pPr>
              <w:ind w:right="44"/>
              <w:rPr>
                <w:color w:val="000000" w:themeColor="text1"/>
                <w:sz w:val="16"/>
                <w:szCs w:val="16"/>
                <w:rPrChange w:id="4957" w:author="Sally Seehafer" w:date="2017-03-24T10:54:00Z">
                  <w:rPr>
                    <w:sz w:val="16"/>
                    <w:szCs w:val="16"/>
                  </w:rPr>
                </w:rPrChange>
              </w:rPr>
            </w:pPr>
            <w:ins w:id="4958" w:author="Sally Seehafer [2]" w:date="2017-03-31T11:14:00Z">
              <w:r w:rsidRPr="00B07D86">
                <w:rPr>
                  <w:i/>
                  <w:color w:val="000000" w:themeColor="text1"/>
                  <w:sz w:val="16"/>
                  <w:szCs w:val="16"/>
                </w:rPr>
                <w:t>N</w:t>
              </w:r>
            </w:ins>
            <w:del w:id="4959" w:author="Sally Seehafer [2]" w:date="2017-03-31T11:14:00Z">
              <w:r w:rsidR="00F72E43" w:rsidRPr="00F72E43">
                <w:rPr>
                  <w:color w:val="000000" w:themeColor="text1"/>
                  <w:sz w:val="16"/>
                  <w:szCs w:val="16"/>
                  <w:rPrChange w:id="4960" w:author="Sally Seehafer" w:date="2017-03-24T10:54:00Z">
                    <w:rPr>
                      <w:sz w:val="16"/>
                      <w:szCs w:val="16"/>
                    </w:rPr>
                  </w:rPrChange>
                </w:rPr>
                <w:delText>N</w:delText>
              </w:r>
            </w:del>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61" w:author="Sally Seehafer" w:date="2017-03-24T10:54:00Z">
                  <w:rPr>
                    <w:sz w:val="16"/>
                    <w:szCs w:val="16"/>
                  </w:rPr>
                </w:rPrChange>
              </w:rPr>
            </w:pPr>
            <w:r w:rsidRPr="00F72E43">
              <w:rPr>
                <w:color w:val="000000" w:themeColor="text1"/>
                <w:sz w:val="16"/>
                <w:szCs w:val="16"/>
                <w:rPrChange w:id="4962" w:author="Sally Seehafer" w:date="2017-03-24T10:54:00Z">
                  <w:rPr>
                    <w:sz w:val="16"/>
                    <w:szCs w:val="16"/>
                  </w:rPr>
                </w:rPrChange>
              </w:rPr>
              <w:t>87</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63" w:author="Sally Seehafer" w:date="2017-03-24T10:54:00Z">
                  <w:rPr>
                    <w:sz w:val="16"/>
                    <w:szCs w:val="16"/>
                  </w:rPr>
                </w:rPrChange>
              </w:rPr>
            </w:pPr>
            <w:r w:rsidRPr="00F72E43">
              <w:rPr>
                <w:color w:val="000000" w:themeColor="text1"/>
                <w:sz w:val="16"/>
                <w:szCs w:val="16"/>
                <w:rPrChange w:id="4964" w:author="Sally Seehafer" w:date="2017-03-24T10:54:00Z">
                  <w:rPr>
                    <w:sz w:val="16"/>
                    <w:szCs w:val="16"/>
                  </w:rPr>
                </w:rPrChange>
              </w:rPr>
              <w:t>86</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65" w:author="Sally Seehafer" w:date="2017-03-24T10:54:00Z">
                  <w:rPr>
                    <w:sz w:val="16"/>
                    <w:szCs w:val="16"/>
                  </w:rPr>
                </w:rPrChange>
              </w:rPr>
            </w:pPr>
            <w:r w:rsidRPr="00F72E43">
              <w:rPr>
                <w:color w:val="000000" w:themeColor="text1"/>
                <w:sz w:val="16"/>
                <w:szCs w:val="16"/>
                <w:rPrChange w:id="4966" w:author="Sally Seehafer" w:date="2017-03-24T10:54:00Z">
                  <w:rPr>
                    <w:sz w:val="16"/>
                    <w:szCs w:val="16"/>
                  </w:rPr>
                </w:rPrChange>
              </w:rPr>
              <w:t>86</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67" w:author="Sally Seehafer" w:date="2017-03-24T10:54:00Z">
                  <w:rPr>
                    <w:sz w:val="16"/>
                    <w:szCs w:val="16"/>
                  </w:rPr>
                </w:rPrChange>
              </w:rPr>
            </w:pPr>
            <w:r w:rsidRPr="00F72E43">
              <w:rPr>
                <w:color w:val="000000" w:themeColor="text1"/>
                <w:sz w:val="16"/>
                <w:szCs w:val="16"/>
                <w:rPrChange w:id="4968" w:author="Sally Seehafer" w:date="2017-03-24T10:54:00Z">
                  <w:rPr>
                    <w:sz w:val="16"/>
                    <w:szCs w:val="16"/>
                  </w:rPr>
                </w:rPrChange>
              </w:rPr>
              <w:t>87</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69" w:author="Sally Seehafer" w:date="2017-03-24T10:54:00Z">
                  <w:rPr>
                    <w:sz w:val="16"/>
                    <w:szCs w:val="16"/>
                  </w:rPr>
                </w:rPrChange>
              </w:rPr>
            </w:pPr>
            <w:r w:rsidRPr="00F72E43">
              <w:rPr>
                <w:color w:val="000000" w:themeColor="text1"/>
                <w:sz w:val="16"/>
                <w:szCs w:val="16"/>
                <w:rPrChange w:id="4970" w:author="Sally Seehafer" w:date="2017-03-24T10:54:00Z">
                  <w:rPr>
                    <w:sz w:val="16"/>
                    <w:szCs w:val="16"/>
                  </w:rPr>
                </w:rPrChange>
              </w:rPr>
              <w:t>87</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71" w:author="Sally Seehafer" w:date="2017-03-24T10:54:00Z">
                  <w:rPr>
                    <w:sz w:val="16"/>
                    <w:szCs w:val="16"/>
                  </w:rPr>
                </w:rPrChange>
              </w:rPr>
            </w:pPr>
            <w:r w:rsidRPr="00F72E43">
              <w:rPr>
                <w:color w:val="000000" w:themeColor="text1"/>
                <w:sz w:val="16"/>
                <w:szCs w:val="16"/>
                <w:rPrChange w:id="4972" w:author="Sally Seehafer" w:date="2017-03-24T10:54:00Z">
                  <w:rPr>
                    <w:sz w:val="16"/>
                    <w:szCs w:val="16"/>
                  </w:rPr>
                </w:rPrChange>
              </w:rPr>
              <w:t>85</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73" w:author="Sally Seehafer" w:date="2017-03-24T10:54:00Z">
                  <w:rPr>
                    <w:sz w:val="16"/>
                    <w:szCs w:val="16"/>
                  </w:rPr>
                </w:rPrChange>
              </w:rPr>
            </w:pPr>
            <w:r w:rsidRPr="00F72E43">
              <w:rPr>
                <w:color w:val="000000" w:themeColor="text1"/>
                <w:sz w:val="16"/>
                <w:szCs w:val="16"/>
                <w:rPrChange w:id="4974" w:author="Sally Seehafer" w:date="2017-03-24T10:54:00Z">
                  <w:rPr>
                    <w:sz w:val="16"/>
                    <w:szCs w:val="16"/>
                  </w:rPr>
                </w:rPrChange>
              </w:rPr>
              <w:t>85</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75" w:author="Sally Seehafer" w:date="2017-03-24T10:54:00Z">
                  <w:rPr>
                    <w:sz w:val="16"/>
                    <w:szCs w:val="16"/>
                  </w:rPr>
                </w:rPrChange>
              </w:rPr>
            </w:pPr>
            <w:r w:rsidRPr="00F72E43">
              <w:rPr>
                <w:color w:val="000000" w:themeColor="text1"/>
                <w:sz w:val="16"/>
                <w:szCs w:val="16"/>
                <w:rPrChange w:id="4976" w:author="Sally Seehafer" w:date="2017-03-24T10:54:00Z">
                  <w:rPr>
                    <w:sz w:val="16"/>
                    <w:szCs w:val="16"/>
                  </w:rPr>
                </w:rPrChange>
              </w:rPr>
              <w:t>83</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77" w:author="Sally Seehafer" w:date="2017-03-24T10:54:00Z">
                  <w:rPr>
                    <w:sz w:val="16"/>
                    <w:szCs w:val="16"/>
                  </w:rPr>
                </w:rPrChange>
              </w:rPr>
            </w:pPr>
            <w:r w:rsidRPr="00F72E43">
              <w:rPr>
                <w:color w:val="000000" w:themeColor="text1"/>
                <w:sz w:val="16"/>
                <w:szCs w:val="16"/>
                <w:rPrChange w:id="4978" w:author="Sally Seehafer" w:date="2017-03-24T10:54:00Z">
                  <w:rPr>
                    <w:sz w:val="16"/>
                    <w:szCs w:val="16"/>
                  </w:rPr>
                </w:rPrChange>
              </w:rPr>
              <w:t>86</w:t>
            </w:r>
          </w:p>
        </w:tc>
      </w:tr>
      <w:tr w:rsidR="00C86031" w:rsidRPr="00101885" w:rsidTr="00E41E1C">
        <w:trPr>
          <w:trHeight w:val="700"/>
        </w:trPr>
        <w:tc>
          <w:tcPr>
            <w:tcW w:w="2278" w:type="dxa"/>
            <w:vMerge w:val="restart"/>
            <w:tcBorders>
              <w:top w:val="nil"/>
              <w:left w:val="single" w:sz="4" w:space="0" w:color="FFFFFF" w:themeColor="background1"/>
              <w:bottom w:val="nil"/>
              <w:right w:val="nil"/>
            </w:tcBorders>
            <w:shd w:val="clear" w:color="auto" w:fill="auto"/>
            <w:hideMark/>
          </w:tcPr>
          <w:p w:rsidR="00C86031" w:rsidRPr="00101885" w:rsidRDefault="00F72E43" w:rsidP="007B200A">
            <w:pPr>
              <w:ind w:right="44"/>
              <w:jc w:val="center"/>
              <w:rPr>
                <w:b/>
                <w:color w:val="000000" w:themeColor="text1"/>
                <w:sz w:val="16"/>
                <w:szCs w:val="16"/>
                <w:rPrChange w:id="4979" w:author="Sally Seehafer" w:date="2017-03-24T10:54:00Z">
                  <w:rPr>
                    <w:b/>
                    <w:sz w:val="16"/>
                    <w:szCs w:val="16"/>
                  </w:rPr>
                </w:rPrChange>
              </w:rPr>
            </w:pPr>
            <w:r w:rsidRPr="00F72E43">
              <w:rPr>
                <w:b/>
                <w:color w:val="000000" w:themeColor="text1"/>
                <w:sz w:val="16"/>
                <w:szCs w:val="16"/>
                <w:rPrChange w:id="4980" w:author="Sally Seehafer" w:date="2017-03-24T10:54:00Z">
                  <w:rPr>
                    <w:b/>
                    <w:sz w:val="16"/>
                    <w:szCs w:val="16"/>
                  </w:rPr>
                </w:rPrChange>
              </w:rPr>
              <w:t>TANGENTIAL STEPS  IN CRC</w:t>
            </w:r>
          </w:p>
        </w:tc>
        <w:tc>
          <w:tcPr>
            <w:tcW w:w="1134" w:type="dxa"/>
            <w:tcBorders>
              <w:top w:val="single" w:sz="4" w:space="0" w:color="FFFFFF" w:themeColor="background1"/>
              <w:left w:val="nil"/>
              <w:bottom w:val="nil"/>
              <w:right w:val="single" w:sz="4" w:space="0" w:color="FFFFFF" w:themeColor="background1"/>
            </w:tcBorders>
            <w:shd w:val="clear" w:color="auto" w:fill="auto"/>
            <w:hideMark/>
          </w:tcPr>
          <w:p w:rsidR="00C86031" w:rsidRPr="00101885" w:rsidRDefault="00F72E43" w:rsidP="007B200A">
            <w:pPr>
              <w:ind w:right="44"/>
              <w:rPr>
                <w:color w:val="000000" w:themeColor="text1"/>
                <w:sz w:val="16"/>
                <w:szCs w:val="16"/>
                <w:rPrChange w:id="4981" w:author="Sally Seehafer" w:date="2017-03-24T10:54:00Z">
                  <w:rPr>
                    <w:sz w:val="16"/>
                    <w:szCs w:val="16"/>
                  </w:rPr>
                </w:rPrChange>
              </w:rPr>
            </w:pPr>
            <w:r w:rsidRPr="00F72E43">
              <w:rPr>
                <w:color w:val="000000" w:themeColor="text1"/>
                <w:sz w:val="16"/>
                <w:szCs w:val="16"/>
                <w:rPrChange w:id="4982" w:author="Sally Seehafer" w:date="2017-03-24T10:54:00Z">
                  <w:rPr>
                    <w:sz w:val="16"/>
                    <w:szCs w:val="16"/>
                  </w:rPr>
                </w:rPrChange>
              </w:rPr>
              <w:t>Coefficient correlation</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83" w:author="Sally Seehafer" w:date="2017-03-24T10:54:00Z">
                  <w:rPr>
                    <w:sz w:val="16"/>
                    <w:szCs w:val="16"/>
                  </w:rPr>
                </w:rPrChange>
              </w:rPr>
            </w:pPr>
            <w:r w:rsidRPr="00F72E43">
              <w:rPr>
                <w:color w:val="000000" w:themeColor="text1"/>
                <w:sz w:val="16"/>
                <w:szCs w:val="16"/>
                <w:rPrChange w:id="4984" w:author="Sally Seehafer" w:date="2017-03-24T10:54:00Z">
                  <w:rPr>
                    <w:sz w:val="16"/>
                    <w:szCs w:val="16"/>
                  </w:rPr>
                </w:rPrChange>
              </w:rPr>
              <w:t>-,331</w:t>
            </w:r>
            <w:r w:rsidRPr="00F72E43">
              <w:rPr>
                <w:color w:val="000000" w:themeColor="text1"/>
                <w:sz w:val="16"/>
                <w:szCs w:val="16"/>
                <w:vertAlign w:val="superscript"/>
                <w:rPrChange w:id="4985" w:author="Sally Seehafer" w:date="2017-03-24T10:54:00Z">
                  <w:rPr>
                    <w:sz w:val="16"/>
                    <w:szCs w:val="16"/>
                    <w:vertAlign w:val="superscript"/>
                  </w:rPr>
                </w:rPrChange>
              </w:rPr>
              <w:t>**</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86" w:author="Sally Seehafer" w:date="2017-03-24T10:54:00Z">
                  <w:rPr>
                    <w:sz w:val="16"/>
                    <w:szCs w:val="16"/>
                  </w:rPr>
                </w:rPrChange>
              </w:rPr>
            </w:pPr>
            <w:r w:rsidRPr="00F72E43">
              <w:rPr>
                <w:color w:val="000000" w:themeColor="text1"/>
                <w:sz w:val="16"/>
                <w:szCs w:val="16"/>
                <w:rPrChange w:id="4987" w:author="Sally Seehafer" w:date="2017-03-24T10:54:00Z">
                  <w:rPr>
                    <w:sz w:val="16"/>
                    <w:szCs w:val="16"/>
                  </w:rPr>
                </w:rPrChange>
              </w:rPr>
              <w:t>-,072</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88" w:author="Sally Seehafer" w:date="2017-03-24T10:54:00Z">
                  <w:rPr>
                    <w:sz w:val="16"/>
                    <w:szCs w:val="16"/>
                  </w:rPr>
                </w:rPrChange>
              </w:rPr>
            </w:pPr>
            <w:r w:rsidRPr="00F72E43">
              <w:rPr>
                <w:color w:val="000000" w:themeColor="text1"/>
                <w:sz w:val="16"/>
                <w:szCs w:val="16"/>
                <w:rPrChange w:id="4989" w:author="Sally Seehafer" w:date="2017-03-24T10:54:00Z">
                  <w:rPr>
                    <w:sz w:val="16"/>
                    <w:szCs w:val="16"/>
                  </w:rPr>
                </w:rPrChange>
              </w:rPr>
              <w:t>-,049</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90" w:author="Sally Seehafer" w:date="2017-03-24T10:54:00Z">
                  <w:rPr>
                    <w:sz w:val="16"/>
                    <w:szCs w:val="16"/>
                  </w:rPr>
                </w:rPrChange>
              </w:rPr>
            </w:pPr>
            <w:r w:rsidRPr="00F72E43">
              <w:rPr>
                <w:color w:val="000000" w:themeColor="text1"/>
                <w:sz w:val="16"/>
                <w:szCs w:val="16"/>
                <w:rPrChange w:id="4991" w:author="Sally Seehafer" w:date="2017-03-24T10:54:00Z">
                  <w:rPr>
                    <w:sz w:val="16"/>
                    <w:szCs w:val="16"/>
                  </w:rPr>
                </w:rPrChange>
              </w:rPr>
              <w:t>-,190</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92" w:author="Sally Seehafer" w:date="2017-03-24T10:54:00Z">
                  <w:rPr>
                    <w:sz w:val="16"/>
                    <w:szCs w:val="16"/>
                  </w:rPr>
                </w:rPrChange>
              </w:rPr>
            </w:pPr>
            <w:r w:rsidRPr="00F72E43">
              <w:rPr>
                <w:color w:val="000000" w:themeColor="text1"/>
                <w:sz w:val="16"/>
                <w:szCs w:val="16"/>
                <w:rPrChange w:id="4993" w:author="Sally Seehafer" w:date="2017-03-24T10:54:00Z">
                  <w:rPr>
                    <w:sz w:val="16"/>
                    <w:szCs w:val="16"/>
                  </w:rPr>
                </w:rPrChange>
              </w:rPr>
              <w:t>-,341</w:t>
            </w:r>
            <w:r w:rsidRPr="00F72E43">
              <w:rPr>
                <w:color w:val="000000" w:themeColor="text1"/>
                <w:sz w:val="16"/>
                <w:szCs w:val="16"/>
                <w:vertAlign w:val="superscript"/>
                <w:rPrChange w:id="4994" w:author="Sally Seehafer" w:date="2017-03-24T10:54:00Z">
                  <w:rPr>
                    <w:sz w:val="16"/>
                    <w:szCs w:val="16"/>
                    <w:vertAlign w:val="superscript"/>
                  </w:rPr>
                </w:rPrChange>
              </w:rPr>
              <w:t>**</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95" w:author="Sally Seehafer" w:date="2017-03-24T10:54:00Z">
                  <w:rPr>
                    <w:sz w:val="16"/>
                    <w:szCs w:val="16"/>
                  </w:rPr>
                </w:rPrChange>
              </w:rPr>
            </w:pPr>
            <w:r w:rsidRPr="00F72E43">
              <w:rPr>
                <w:color w:val="000000" w:themeColor="text1"/>
                <w:sz w:val="16"/>
                <w:szCs w:val="16"/>
                <w:rPrChange w:id="4996" w:author="Sally Seehafer" w:date="2017-03-24T10:54:00Z">
                  <w:rPr>
                    <w:sz w:val="16"/>
                    <w:szCs w:val="16"/>
                  </w:rPr>
                </w:rPrChange>
              </w:rPr>
              <w:t>,024</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4997" w:author="Sally Seehafer" w:date="2017-03-24T10:54:00Z">
                  <w:rPr>
                    <w:sz w:val="16"/>
                    <w:szCs w:val="16"/>
                  </w:rPr>
                </w:rPrChange>
              </w:rPr>
            </w:pPr>
            <w:r w:rsidRPr="00F72E43">
              <w:rPr>
                <w:color w:val="000000" w:themeColor="text1"/>
                <w:sz w:val="16"/>
                <w:szCs w:val="16"/>
                <w:rPrChange w:id="4998" w:author="Sally Seehafer" w:date="2017-03-24T10:54:00Z">
                  <w:rPr>
                    <w:sz w:val="16"/>
                    <w:szCs w:val="16"/>
                  </w:rPr>
                </w:rPrChange>
              </w:rPr>
              <w:t>,225</w:t>
            </w:r>
            <w:r w:rsidRPr="00F72E43">
              <w:rPr>
                <w:color w:val="000000" w:themeColor="text1"/>
                <w:sz w:val="16"/>
                <w:szCs w:val="16"/>
                <w:vertAlign w:val="superscript"/>
                <w:rPrChange w:id="4999" w:author="Sally Seehafer" w:date="2017-03-24T10:54:00Z">
                  <w:rPr>
                    <w:sz w:val="16"/>
                    <w:szCs w:val="16"/>
                    <w:vertAlign w:val="superscript"/>
                  </w:rPr>
                </w:rPrChange>
              </w:rPr>
              <w:t>*</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00" w:author="Sally Seehafer" w:date="2017-03-24T10:54:00Z">
                  <w:rPr>
                    <w:sz w:val="16"/>
                    <w:szCs w:val="16"/>
                  </w:rPr>
                </w:rPrChange>
              </w:rPr>
            </w:pPr>
            <w:r w:rsidRPr="00F72E43">
              <w:rPr>
                <w:color w:val="000000" w:themeColor="text1"/>
                <w:sz w:val="16"/>
                <w:szCs w:val="16"/>
                <w:rPrChange w:id="5001" w:author="Sally Seehafer" w:date="2017-03-24T10:54:00Z">
                  <w:rPr>
                    <w:sz w:val="16"/>
                    <w:szCs w:val="16"/>
                  </w:rPr>
                </w:rPrChange>
              </w:rPr>
              <w:t>-,315</w:t>
            </w:r>
            <w:r w:rsidRPr="00F72E43">
              <w:rPr>
                <w:color w:val="000000" w:themeColor="text1"/>
                <w:sz w:val="16"/>
                <w:szCs w:val="16"/>
                <w:vertAlign w:val="superscript"/>
                <w:rPrChange w:id="5002" w:author="Sally Seehafer" w:date="2017-03-24T10:54:00Z">
                  <w:rPr>
                    <w:sz w:val="16"/>
                    <w:szCs w:val="16"/>
                    <w:vertAlign w:val="superscript"/>
                  </w:rPr>
                </w:rPrChange>
              </w:rPr>
              <w:t>**</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03" w:author="Sally Seehafer" w:date="2017-03-24T10:54:00Z">
                  <w:rPr>
                    <w:sz w:val="16"/>
                    <w:szCs w:val="16"/>
                  </w:rPr>
                </w:rPrChange>
              </w:rPr>
            </w:pPr>
            <w:r w:rsidRPr="00F72E43">
              <w:rPr>
                <w:color w:val="000000" w:themeColor="text1"/>
                <w:sz w:val="16"/>
                <w:szCs w:val="16"/>
                <w:rPrChange w:id="5004" w:author="Sally Seehafer" w:date="2017-03-24T10:54:00Z">
                  <w:rPr>
                    <w:sz w:val="16"/>
                    <w:szCs w:val="16"/>
                  </w:rPr>
                </w:rPrChange>
              </w:rPr>
              <w:t>-,218</w:t>
            </w:r>
            <w:r w:rsidRPr="00F72E43">
              <w:rPr>
                <w:color w:val="000000" w:themeColor="text1"/>
                <w:sz w:val="16"/>
                <w:szCs w:val="16"/>
                <w:vertAlign w:val="superscript"/>
                <w:rPrChange w:id="5005" w:author="Sally Seehafer" w:date="2017-03-24T10:54:00Z">
                  <w:rPr>
                    <w:sz w:val="16"/>
                    <w:szCs w:val="16"/>
                    <w:vertAlign w:val="superscript"/>
                  </w:rPr>
                </w:rPrChange>
              </w:rPr>
              <w:t>*</w:t>
            </w:r>
          </w:p>
        </w:tc>
      </w:tr>
      <w:tr w:rsidR="00C86031" w:rsidRPr="00101885" w:rsidTr="00E41E1C">
        <w:trPr>
          <w:trHeight w:val="380"/>
        </w:trPr>
        <w:tc>
          <w:tcPr>
            <w:tcW w:w="2278" w:type="dxa"/>
            <w:vMerge/>
            <w:tcBorders>
              <w:top w:val="nil"/>
              <w:left w:val="single" w:sz="4" w:space="0" w:color="FFFFFF" w:themeColor="background1"/>
              <w:bottom w:val="nil"/>
              <w:right w:val="nil"/>
            </w:tcBorders>
            <w:vAlign w:val="center"/>
            <w:hideMark/>
          </w:tcPr>
          <w:p w:rsidR="00C86031" w:rsidRPr="00101885" w:rsidRDefault="00C86031" w:rsidP="007B200A">
            <w:pPr>
              <w:ind w:right="44"/>
              <w:rPr>
                <w:color w:val="000000" w:themeColor="text1"/>
                <w:sz w:val="16"/>
                <w:szCs w:val="16"/>
                <w:rPrChange w:id="5006" w:author="Sally Seehafer" w:date="2017-03-24T10:54:00Z">
                  <w:rPr>
                    <w:sz w:val="16"/>
                    <w:szCs w:val="16"/>
                  </w:rPr>
                </w:rPrChange>
              </w:rPr>
            </w:pPr>
          </w:p>
        </w:tc>
        <w:tc>
          <w:tcPr>
            <w:tcW w:w="1134" w:type="dxa"/>
            <w:tcBorders>
              <w:top w:val="nil"/>
              <w:left w:val="nil"/>
              <w:bottom w:val="nil"/>
              <w:right w:val="single" w:sz="4" w:space="0" w:color="FFFFFF" w:themeColor="background1"/>
            </w:tcBorders>
            <w:shd w:val="clear" w:color="auto" w:fill="auto"/>
            <w:hideMark/>
          </w:tcPr>
          <w:p w:rsidR="00C86031" w:rsidRPr="00101885" w:rsidRDefault="00F72E43" w:rsidP="007B200A">
            <w:pPr>
              <w:ind w:right="44"/>
              <w:rPr>
                <w:color w:val="000000" w:themeColor="text1"/>
                <w:sz w:val="16"/>
                <w:szCs w:val="16"/>
                <w:rPrChange w:id="5007" w:author="Sally Seehafer" w:date="2017-03-24T10:54:00Z">
                  <w:rPr>
                    <w:sz w:val="16"/>
                    <w:szCs w:val="16"/>
                  </w:rPr>
                </w:rPrChange>
              </w:rPr>
            </w:pPr>
            <w:r w:rsidRPr="00F72E43">
              <w:rPr>
                <w:color w:val="000000" w:themeColor="text1"/>
                <w:sz w:val="16"/>
                <w:szCs w:val="16"/>
                <w:rPrChange w:id="5008" w:author="Sally Seehafer" w:date="2017-03-24T10:54:00Z">
                  <w:rPr>
                    <w:sz w:val="16"/>
                    <w:szCs w:val="16"/>
                  </w:rPr>
                </w:rPrChange>
              </w:rPr>
              <w:t>Sig. (bilateral)</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09" w:author="Sally Seehafer" w:date="2017-03-24T10:54:00Z">
                  <w:rPr>
                    <w:sz w:val="16"/>
                    <w:szCs w:val="16"/>
                  </w:rPr>
                </w:rPrChange>
              </w:rPr>
            </w:pPr>
            <w:r w:rsidRPr="00F72E43">
              <w:rPr>
                <w:color w:val="000000" w:themeColor="text1"/>
                <w:sz w:val="16"/>
                <w:szCs w:val="16"/>
                <w:rPrChange w:id="5010" w:author="Sally Seehafer" w:date="2017-03-24T10:54:00Z">
                  <w:rPr>
                    <w:sz w:val="16"/>
                    <w:szCs w:val="16"/>
                  </w:rPr>
                </w:rPrChange>
              </w:rPr>
              <w:t>,002</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11" w:author="Sally Seehafer" w:date="2017-03-24T10:54:00Z">
                  <w:rPr>
                    <w:sz w:val="16"/>
                    <w:szCs w:val="16"/>
                  </w:rPr>
                </w:rPrChange>
              </w:rPr>
            </w:pPr>
            <w:r w:rsidRPr="00F72E43">
              <w:rPr>
                <w:color w:val="000000" w:themeColor="text1"/>
                <w:sz w:val="16"/>
                <w:szCs w:val="16"/>
                <w:rPrChange w:id="5012" w:author="Sally Seehafer" w:date="2017-03-24T10:54:00Z">
                  <w:rPr>
                    <w:sz w:val="16"/>
                    <w:szCs w:val="16"/>
                  </w:rPr>
                </w:rPrChange>
              </w:rPr>
              <w:t>,511</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13" w:author="Sally Seehafer" w:date="2017-03-24T10:54:00Z">
                  <w:rPr>
                    <w:sz w:val="16"/>
                    <w:szCs w:val="16"/>
                  </w:rPr>
                </w:rPrChange>
              </w:rPr>
            </w:pPr>
            <w:r w:rsidRPr="00F72E43">
              <w:rPr>
                <w:color w:val="000000" w:themeColor="text1"/>
                <w:sz w:val="16"/>
                <w:szCs w:val="16"/>
                <w:rPrChange w:id="5014" w:author="Sally Seehafer" w:date="2017-03-24T10:54:00Z">
                  <w:rPr>
                    <w:sz w:val="16"/>
                    <w:szCs w:val="16"/>
                  </w:rPr>
                </w:rPrChange>
              </w:rPr>
              <w:t>,653</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15" w:author="Sally Seehafer" w:date="2017-03-24T10:54:00Z">
                  <w:rPr>
                    <w:sz w:val="16"/>
                    <w:szCs w:val="16"/>
                  </w:rPr>
                </w:rPrChange>
              </w:rPr>
            </w:pPr>
            <w:r w:rsidRPr="00F72E43">
              <w:rPr>
                <w:color w:val="000000" w:themeColor="text1"/>
                <w:sz w:val="16"/>
                <w:szCs w:val="16"/>
                <w:rPrChange w:id="5016" w:author="Sally Seehafer" w:date="2017-03-24T10:54:00Z">
                  <w:rPr>
                    <w:sz w:val="16"/>
                    <w:szCs w:val="16"/>
                  </w:rPr>
                </w:rPrChange>
              </w:rPr>
              <w:t>,078</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17" w:author="Sally Seehafer" w:date="2017-03-24T10:54:00Z">
                  <w:rPr>
                    <w:sz w:val="16"/>
                    <w:szCs w:val="16"/>
                  </w:rPr>
                </w:rPrChange>
              </w:rPr>
            </w:pPr>
            <w:r w:rsidRPr="00F72E43">
              <w:rPr>
                <w:color w:val="000000" w:themeColor="text1"/>
                <w:sz w:val="16"/>
                <w:szCs w:val="16"/>
                <w:rPrChange w:id="5018" w:author="Sally Seehafer" w:date="2017-03-24T10:54:00Z">
                  <w:rPr>
                    <w:sz w:val="16"/>
                    <w:szCs w:val="16"/>
                  </w:rPr>
                </w:rPrChange>
              </w:rPr>
              <w:t>,001</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19" w:author="Sally Seehafer" w:date="2017-03-24T10:54:00Z">
                  <w:rPr>
                    <w:sz w:val="16"/>
                    <w:szCs w:val="16"/>
                  </w:rPr>
                </w:rPrChange>
              </w:rPr>
            </w:pPr>
            <w:r w:rsidRPr="00F72E43">
              <w:rPr>
                <w:color w:val="000000" w:themeColor="text1"/>
                <w:sz w:val="16"/>
                <w:szCs w:val="16"/>
                <w:rPrChange w:id="5020" w:author="Sally Seehafer" w:date="2017-03-24T10:54:00Z">
                  <w:rPr>
                    <w:sz w:val="16"/>
                    <w:szCs w:val="16"/>
                  </w:rPr>
                </w:rPrChange>
              </w:rPr>
              <w:t>,825</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21" w:author="Sally Seehafer" w:date="2017-03-24T10:54:00Z">
                  <w:rPr>
                    <w:sz w:val="16"/>
                    <w:szCs w:val="16"/>
                  </w:rPr>
                </w:rPrChange>
              </w:rPr>
            </w:pPr>
            <w:r w:rsidRPr="00F72E43">
              <w:rPr>
                <w:color w:val="000000" w:themeColor="text1"/>
                <w:sz w:val="16"/>
                <w:szCs w:val="16"/>
                <w:rPrChange w:id="5022" w:author="Sally Seehafer" w:date="2017-03-24T10:54:00Z">
                  <w:rPr>
                    <w:sz w:val="16"/>
                    <w:szCs w:val="16"/>
                  </w:rPr>
                </w:rPrChange>
              </w:rPr>
              <w:t>,038</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23" w:author="Sally Seehafer" w:date="2017-03-24T10:54:00Z">
                  <w:rPr>
                    <w:sz w:val="16"/>
                    <w:szCs w:val="16"/>
                  </w:rPr>
                </w:rPrChange>
              </w:rPr>
            </w:pPr>
            <w:r w:rsidRPr="00F72E43">
              <w:rPr>
                <w:color w:val="000000" w:themeColor="text1"/>
                <w:sz w:val="16"/>
                <w:szCs w:val="16"/>
                <w:rPrChange w:id="5024" w:author="Sally Seehafer" w:date="2017-03-24T10:54:00Z">
                  <w:rPr>
                    <w:sz w:val="16"/>
                    <w:szCs w:val="16"/>
                  </w:rPr>
                </w:rPrChange>
              </w:rPr>
              <w:t>,004</w:t>
            </w:r>
          </w:p>
        </w:tc>
        <w:tc>
          <w:tcPr>
            <w:tcW w:w="1134" w:type="dxa"/>
            <w:tcBorders>
              <w:top w:val="nil"/>
              <w:left w:val="single" w:sz="4" w:space="0" w:color="FFFFFF" w:themeColor="background1"/>
              <w:bottom w:val="nil"/>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25" w:author="Sally Seehafer" w:date="2017-03-24T10:54:00Z">
                  <w:rPr>
                    <w:sz w:val="16"/>
                    <w:szCs w:val="16"/>
                  </w:rPr>
                </w:rPrChange>
              </w:rPr>
            </w:pPr>
            <w:r w:rsidRPr="00F72E43">
              <w:rPr>
                <w:color w:val="000000" w:themeColor="text1"/>
                <w:sz w:val="16"/>
                <w:szCs w:val="16"/>
                <w:rPrChange w:id="5026" w:author="Sally Seehafer" w:date="2017-03-24T10:54:00Z">
                  <w:rPr>
                    <w:sz w:val="16"/>
                    <w:szCs w:val="16"/>
                  </w:rPr>
                </w:rPrChange>
              </w:rPr>
              <w:t>,043</w:t>
            </w:r>
          </w:p>
        </w:tc>
      </w:tr>
      <w:tr w:rsidR="00C86031" w:rsidRPr="00101885" w:rsidTr="00E41E1C">
        <w:trPr>
          <w:trHeight w:val="380"/>
        </w:trPr>
        <w:tc>
          <w:tcPr>
            <w:tcW w:w="2278" w:type="dxa"/>
            <w:vMerge/>
            <w:tcBorders>
              <w:top w:val="nil"/>
              <w:left w:val="single" w:sz="4" w:space="0" w:color="FFFFFF" w:themeColor="background1"/>
              <w:bottom w:val="single" w:sz="12" w:space="0" w:color="auto"/>
              <w:right w:val="nil"/>
            </w:tcBorders>
            <w:vAlign w:val="center"/>
            <w:hideMark/>
          </w:tcPr>
          <w:p w:rsidR="00C86031" w:rsidRPr="00101885" w:rsidRDefault="00C86031" w:rsidP="007B200A">
            <w:pPr>
              <w:ind w:right="44"/>
              <w:rPr>
                <w:color w:val="000000" w:themeColor="text1"/>
                <w:sz w:val="16"/>
                <w:szCs w:val="16"/>
                <w:rPrChange w:id="5027" w:author="Sally Seehafer" w:date="2017-03-24T10:54:00Z">
                  <w:rPr>
                    <w:sz w:val="16"/>
                    <w:szCs w:val="16"/>
                  </w:rPr>
                </w:rPrChange>
              </w:rPr>
            </w:pPr>
          </w:p>
        </w:tc>
        <w:tc>
          <w:tcPr>
            <w:tcW w:w="1134" w:type="dxa"/>
            <w:tcBorders>
              <w:top w:val="nil"/>
              <w:left w:val="nil"/>
              <w:bottom w:val="single" w:sz="12" w:space="0" w:color="auto"/>
              <w:right w:val="single" w:sz="4" w:space="0" w:color="FFFFFF" w:themeColor="background1"/>
            </w:tcBorders>
            <w:shd w:val="clear" w:color="auto" w:fill="auto"/>
            <w:hideMark/>
          </w:tcPr>
          <w:p w:rsidR="00C86031" w:rsidRPr="00101885" w:rsidRDefault="00666570" w:rsidP="007B200A">
            <w:pPr>
              <w:ind w:right="44"/>
              <w:rPr>
                <w:color w:val="000000" w:themeColor="text1"/>
                <w:sz w:val="16"/>
                <w:szCs w:val="16"/>
                <w:rPrChange w:id="5028" w:author="Sally Seehafer" w:date="2017-03-24T10:54:00Z">
                  <w:rPr>
                    <w:sz w:val="16"/>
                    <w:szCs w:val="16"/>
                  </w:rPr>
                </w:rPrChange>
              </w:rPr>
            </w:pPr>
            <w:ins w:id="5029" w:author="Sally Seehafer [2]" w:date="2017-03-31T11:14:00Z">
              <w:r w:rsidRPr="00B07D86">
                <w:rPr>
                  <w:i/>
                  <w:color w:val="000000" w:themeColor="text1"/>
                  <w:sz w:val="16"/>
                  <w:szCs w:val="16"/>
                </w:rPr>
                <w:t>N</w:t>
              </w:r>
            </w:ins>
            <w:del w:id="5030" w:author="Sally Seehafer [2]" w:date="2017-03-31T11:14:00Z">
              <w:r w:rsidR="00F72E43" w:rsidRPr="00F72E43">
                <w:rPr>
                  <w:color w:val="000000" w:themeColor="text1"/>
                  <w:sz w:val="16"/>
                  <w:szCs w:val="16"/>
                  <w:rPrChange w:id="5031" w:author="Sally Seehafer" w:date="2017-03-24T10:54:00Z">
                    <w:rPr>
                      <w:sz w:val="16"/>
                      <w:szCs w:val="16"/>
                    </w:rPr>
                  </w:rPrChange>
                </w:rPr>
                <w:delText>N</w:delText>
              </w:r>
            </w:del>
          </w:p>
        </w:tc>
        <w:tc>
          <w:tcPr>
            <w:tcW w:w="1134" w:type="dxa"/>
            <w:tcBorders>
              <w:top w:val="nil"/>
              <w:left w:val="single" w:sz="4" w:space="0" w:color="FFFFFF" w:themeColor="background1"/>
              <w:bottom w:val="single" w:sz="12" w:space="0" w:color="auto"/>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32" w:author="Sally Seehafer" w:date="2017-03-24T10:54:00Z">
                  <w:rPr>
                    <w:sz w:val="16"/>
                    <w:szCs w:val="16"/>
                  </w:rPr>
                </w:rPrChange>
              </w:rPr>
            </w:pPr>
            <w:r w:rsidRPr="00F72E43">
              <w:rPr>
                <w:color w:val="000000" w:themeColor="text1"/>
                <w:sz w:val="16"/>
                <w:szCs w:val="16"/>
                <w:rPrChange w:id="5033" w:author="Sally Seehafer" w:date="2017-03-24T10:54:00Z">
                  <w:rPr>
                    <w:sz w:val="16"/>
                    <w:szCs w:val="16"/>
                  </w:rPr>
                </w:rPrChange>
              </w:rPr>
              <w:t>87</w:t>
            </w:r>
          </w:p>
        </w:tc>
        <w:tc>
          <w:tcPr>
            <w:tcW w:w="1134" w:type="dxa"/>
            <w:tcBorders>
              <w:top w:val="nil"/>
              <w:left w:val="single" w:sz="4" w:space="0" w:color="FFFFFF" w:themeColor="background1"/>
              <w:bottom w:val="single" w:sz="12" w:space="0" w:color="auto"/>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34" w:author="Sally Seehafer" w:date="2017-03-24T10:54:00Z">
                  <w:rPr>
                    <w:sz w:val="16"/>
                    <w:szCs w:val="16"/>
                  </w:rPr>
                </w:rPrChange>
              </w:rPr>
            </w:pPr>
            <w:r w:rsidRPr="00F72E43">
              <w:rPr>
                <w:color w:val="000000" w:themeColor="text1"/>
                <w:sz w:val="16"/>
                <w:szCs w:val="16"/>
                <w:rPrChange w:id="5035" w:author="Sally Seehafer" w:date="2017-03-24T10:54:00Z">
                  <w:rPr>
                    <w:sz w:val="16"/>
                    <w:szCs w:val="16"/>
                  </w:rPr>
                </w:rPrChange>
              </w:rPr>
              <w:t>86</w:t>
            </w:r>
          </w:p>
        </w:tc>
        <w:tc>
          <w:tcPr>
            <w:tcW w:w="1134" w:type="dxa"/>
            <w:tcBorders>
              <w:top w:val="nil"/>
              <w:left w:val="single" w:sz="4" w:space="0" w:color="FFFFFF" w:themeColor="background1"/>
              <w:bottom w:val="single" w:sz="12" w:space="0" w:color="auto"/>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36" w:author="Sally Seehafer" w:date="2017-03-24T10:54:00Z">
                  <w:rPr>
                    <w:sz w:val="16"/>
                    <w:szCs w:val="16"/>
                  </w:rPr>
                </w:rPrChange>
              </w:rPr>
            </w:pPr>
            <w:r w:rsidRPr="00F72E43">
              <w:rPr>
                <w:color w:val="000000" w:themeColor="text1"/>
                <w:sz w:val="16"/>
                <w:szCs w:val="16"/>
                <w:rPrChange w:id="5037" w:author="Sally Seehafer" w:date="2017-03-24T10:54:00Z">
                  <w:rPr>
                    <w:sz w:val="16"/>
                    <w:szCs w:val="16"/>
                  </w:rPr>
                </w:rPrChange>
              </w:rPr>
              <w:t>86</w:t>
            </w:r>
          </w:p>
        </w:tc>
        <w:tc>
          <w:tcPr>
            <w:tcW w:w="1134" w:type="dxa"/>
            <w:tcBorders>
              <w:top w:val="nil"/>
              <w:left w:val="single" w:sz="4" w:space="0" w:color="FFFFFF" w:themeColor="background1"/>
              <w:bottom w:val="single" w:sz="12" w:space="0" w:color="auto"/>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38" w:author="Sally Seehafer" w:date="2017-03-24T10:54:00Z">
                  <w:rPr>
                    <w:sz w:val="16"/>
                    <w:szCs w:val="16"/>
                  </w:rPr>
                </w:rPrChange>
              </w:rPr>
            </w:pPr>
            <w:r w:rsidRPr="00F72E43">
              <w:rPr>
                <w:color w:val="000000" w:themeColor="text1"/>
                <w:sz w:val="16"/>
                <w:szCs w:val="16"/>
                <w:rPrChange w:id="5039" w:author="Sally Seehafer" w:date="2017-03-24T10:54:00Z">
                  <w:rPr>
                    <w:sz w:val="16"/>
                    <w:szCs w:val="16"/>
                  </w:rPr>
                </w:rPrChange>
              </w:rPr>
              <w:t>87</w:t>
            </w:r>
          </w:p>
        </w:tc>
        <w:tc>
          <w:tcPr>
            <w:tcW w:w="1134" w:type="dxa"/>
            <w:tcBorders>
              <w:top w:val="nil"/>
              <w:left w:val="single" w:sz="4" w:space="0" w:color="FFFFFF" w:themeColor="background1"/>
              <w:bottom w:val="single" w:sz="12" w:space="0" w:color="auto"/>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40" w:author="Sally Seehafer" w:date="2017-03-24T10:54:00Z">
                  <w:rPr>
                    <w:sz w:val="16"/>
                    <w:szCs w:val="16"/>
                  </w:rPr>
                </w:rPrChange>
              </w:rPr>
            </w:pPr>
            <w:r w:rsidRPr="00F72E43">
              <w:rPr>
                <w:color w:val="000000" w:themeColor="text1"/>
                <w:sz w:val="16"/>
                <w:szCs w:val="16"/>
                <w:rPrChange w:id="5041" w:author="Sally Seehafer" w:date="2017-03-24T10:54:00Z">
                  <w:rPr>
                    <w:sz w:val="16"/>
                    <w:szCs w:val="16"/>
                  </w:rPr>
                </w:rPrChange>
              </w:rPr>
              <w:t>87</w:t>
            </w:r>
          </w:p>
        </w:tc>
        <w:tc>
          <w:tcPr>
            <w:tcW w:w="1134" w:type="dxa"/>
            <w:tcBorders>
              <w:top w:val="nil"/>
              <w:left w:val="single" w:sz="4" w:space="0" w:color="FFFFFF" w:themeColor="background1"/>
              <w:bottom w:val="single" w:sz="12" w:space="0" w:color="auto"/>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42" w:author="Sally Seehafer" w:date="2017-03-24T10:54:00Z">
                  <w:rPr>
                    <w:sz w:val="16"/>
                    <w:szCs w:val="16"/>
                  </w:rPr>
                </w:rPrChange>
              </w:rPr>
            </w:pPr>
            <w:r w:rsidRPr="00F72E43">
              <w:rPr>
                <w:color w:val="000000" w:themeColor="text1"/>
                <w:sz w:val="16"/>
                <w:szCs w:val="16"/>
                <w:rPrChange w:id="5043" w:author="Sally Seehafer" w:date="2017-03-24T10:54:00Z">
                  <w:rPr>
                    <w:sz w:val="16"/>
                    <w:szCs w:val="16"/>
                  </w:rPr>
                </w:rPrChange>
              </w:rPr>
              <w:t>85</w:t>
            </w:r>
          </w:p>
        </w:tc>
        <w:tc>
          <w:tcPr>
            <w:tcW w:w="1134" w:type="dxa"/>
            <w:tcBorders>
              <w:top w:val="nil"/>
              <w:left w:val="single" w:sz="4" w:space="0" w:color="FFFFFF" w:themeColor="background1"/>
              <w:bottom w:val="single" w:sz="12" w:space="0" w:color="auto"/>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44" w:author="Sally Seehafer" w:date="2017-03-24T10:54:00Z">
                  <w:rPr>
                    <w:sz w:val="16"/>
                    <w:szCs w:val="16"/>
                  </w:rPr>
                </w:rPrChange>
              </w:rPr>
            </w:pPr>
            <w:r w:rsidRPr="00F72E43">
              <w:rPr>
                <w:color w:val="000000" w:themeColor="text1"/>
                <w:sz w:val="16"/>
                <w:szCs w:val="16"/>
                <w:rPrChange w:id="5045" w:author="Sally Seehafer" w:date="2017-03-24T10:54:00Z">
                  <w:rPr>
                    <w:sz w:val="16"/>
                    <w:szCs w:val="16"/>
                  </w:rPr>
                </w:rPrChange>
              </w:rPr>
              <w:t>85</w:t>
            </w:r>
          </w:p>
        </w:tc>
        <w:tc>
          <w:tcPr>
            <w:tcW w:w="1134" w:type="dxa"/>
            <w:tcBorders>
              <w:top w:val="nil"/>
              <w:left w:val="single" w:sz="4" w:space="0" w:color="FFFFFF" w:themeColor="background1"/>
              <w:bottom w:val="single" w:sz="12" w:space="0" w:color="auto"/>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46" w:author="Sally Seehafer" w:date="2017-03-24T10:54:00Z">
                  <w:rPr>
                    <w:sz w:val="16"/>
                    <w:szCs w:val="16"/>
                  </w:rPr>
                </w:rPrChange>
              </w:rPr>
            </w:pPr>
            <w:r w:rsidRPr="00F72E43">
              <w:rPr>
                <w:color w:val="000000" w:themeColor="text1"/>
                <w:sz w:val="16"/>
                <w:szCs w:val="16"/>
                <w:rPrChange w:id="5047" w:author="Sally Seehafer" w:date="2017-03-24T10:54:00Z">
                  <w:rPr>
                    <w:sz w:val="16"/>
                    <w:szCs w:val="16"/>
                  </w:rPr>
                </w:rPrChange>
              </w:rPr>
              <w:t>83</w:t>
            </w:r>
          </w:p>
        </w:tc>
        <w:tc>
          <w:tcPr>
            <w:tcW w:w="1134" w:type="dxa"/>
            <w:tcBorders>
              <w:top w:val="nil"/>
              <w:left w:val="single" w:sz="4" w:space="0" w:color="FFFFFF" w:themeColor="background1"/>
              <w:bottom w:val="single" w:sz="12" w:space="0" w:color="auto"/>
              <w:right w:val="single" w:sz="4" w:space="0" w:color="FFFFFF" w:themeColor="background1"/>
            </w:tcBorders>
            <w:shd w:val="clear" w:color="auto" w:fill="auto"/>
            <w:noWrap/>
            <w:vAlign w:val="center"/>
            <w:hideMark/>
          </w:tcPr>
          <w:p w:rsidR="00C86031" w:rsidRPr="00101885" w:rsidRDefault="00F72E43" w:rsidP="007B200A">
            <w:pPr>
              <w:ind w:right="44"/>
              <w:jc w:val="right"/>
              <w:rPr>
                <w:color w:val="000000" w:themeColor="text1"/>
                <w:sz w:val="16"/>
                <w:szCs w:val="16"/>
                <w:rPrChange w:id="5048" w:author="Sally Seehafer" w:date="2017-03-24T10:54:00Z">
                  <w:rPr>
                    <w:sz w:val="16"/>
                    <w:szCs w:val="16"/>
                  </w:rPr>
                </w:rPrChange>
              </w:rPr>
            </w:pPr>
            <w:r w:rsidRPr="00F72E43">
              <w:rPr>
                <w:color w:val="000000" w:themeColor="text1"/>
                <w:sz w:val="16"/>
                <w:szCs w:val="16"/>
                <w:rPrChange w:id="5049" w:author="Sally Seehafer" w:date="2017-03-24T10:54:00Z">
                  <w:rPr>
                    <w:sz w:val="16"/>
                    <w:szCs w:val="16"/>
                  </w:rPr>
                </w:rPrChange>
              </w:rPr>
              <w:t>86</w:t>
            </w:r>
          </w:p>
        </w:tc>
      </w:tr>
    </w:tbl>
    <w:p w:rsidR="00C86031" w:rsidRPr="00101885" w:rsidRDefault="00826C4F" w:rsidP="007B200A">
      <w:pPr>
        <w:suppressAutoHyphens w:val="0"/>
        <w:spacing w:after="0" w:line="240" w:lineRule="auto"/>
        <w:ind w:right="44"/>
        <w:rPr>
          <w:color w:val="000000" w:themeColor="text1"/>
          <w:sz w:val="16"/>
          <w:szCs w:val="16"/>
          <w:lang w:val="en-US" w:eastAsia="es-ES"/>
          <w:rPrChange w:id="5050" w:author="Sally Seehafer" w:date="2017-03-24T10:54:00Z">
            <w:rPr>
              <w:sz w:val="16"/>
              <w:szCs w:val="16"/>
              <w:lang w:val="en-US" w:eastAsia="es-ES"/>
            </w:rPr>
          </w:rPrChange>
        </w:rPr>
      </w:pPr>
      <w:ins w:id="5051" w:author="Sally Seehafer [2]" w:date="2017-03-31T12:24:00Z">
        <w:r>
          <w:rPr>
            <w:color w:val="000000" w:themeColor="text1"/>
            <w:sz w:val="16"/>
            <w:szCs w:val="16"/>
            <w:lang w:val="en-US" w:eastAsia="es-ES"/>
          </w:rPr>
          <w:t>&lt;TFN&gt;</w:t>
        </w:r>
      </w:ins>
    </w:p>
    <w:p w:rsidR="00666570" w:rsidRDefault="00F72E43" w:rsidP="007B200A">
      <w:pPr>
        <w:spacing w:after="120" w:line="480" w:lineRule="auto"/>
        <w:ind w:right="44"/>
        <w:textAlignment w:val="baseline"/>
        <w:rPr>
          <w:ins w:id="5052" w:author="Sally Seehafer [2]" w:date="2017-03-31T11:15:00Z"/>
          <w:color w:val="000000" w:themeColor="text1"/>
          <w:sz w:val="22"/>
          <w:szCs w:val="24"/>
          <w:lang w:val="fr-FR" w:eastAsia="es-ES"/>
        </w:rPr>
      </w:pPr>
      <w:r w:rsidRPr="00F72E43">
        <w:rPr>
          <w:color w:val="000000" w:themeColor="text1"/>
          <w:szCs w:val="24"/>
          <w:lang w:val="en-US" w:eastAsia="es-ES"/>
          <w:rPrChange w:id="5053" w:author="Sally Seehafer" w:date="2017-03-24T10:54:00Z">
            <w:rPr>
              <w:szCs w:val="24"/>
              <w:lang w:val="en-US" w:eastAsia="es-ES"/>
            </w:rPr>
          </w:rPrChange>
        </w:rPr>
        <w:br w:type="page"/>
      </w:r>
      <w:r w:rsidRPr="00F72E43">
        <w:rPr>
          <w:color w:val="000000" w:themeColor="text1"/>
          <w:sz w:val="22"/>
          <w:szCs w:val="24"/>
          <w:lang w:val="fr-FR" w:eastAsia="es-ES"/>
          <w:rPrChange w:id="5054" w:author="Sally Seehafer" w:date="2017-03-24T10:54:00Z">
            <w:rPr>
              <w:sz w:val="22"/>
              <w:szCs w:val="24"/>
              <w:lang w:val="fr-FR" w:eastAsia="es-ES"/>
            </w:rPr>
          </w:rPrChange>
        </w:rPr>
        <w:lastRenderedPageBreak/>
        <w:t>*</w:t>
      </w:r>
      <w:r w:rsidRPr="00F72E43">
        <w:rPr>
          <w:i/>
          <w:color w:val="000000" w:themeColor="text1"/>
          <w:sz w:val="22"/>
          <w:szCs w:val="24"/>
          <w:lang w:val="fr-FR" w:eastAsia="es-ES"/>
          <w:rPrChange w:id="5055" w:author="Sally Seehafer" w:date="2017-03-24T15:35:00Z">
            <w:rPr>
              <w:sz w:val="22"/>
              <w:szCs w:val="24"/>
              <w:lang w:val="fr-FR" w:eastAsia="es-ES"/>
            </w:rPr>
          </w:rPrChange>
        </w:rPr>
        <w:t>p</w:t>
      </w:r>
      <w:ins w:id="5056" w:author="Sally Seehafer" w:date="2017-03-24T15:35:00Z">
        <w:r w:rsidR="00493D17">
          <w:rPr>
            <w:color w:val="000000" w:themeColor="text1"/>
            <w:sz w:val="22"/>
            <w:szCs w:val="24"/>
            <w:lang w:val="fr-FR" w:eastAsia="es-ES"/>
          </w:rPr>
          <w:t xml:space="preserve"> </w:t>
        </w:r>
      </w:ins>
      <w:r w:rsidRPr="00F72E43">
        <w:rPr>
          <w:color w:val="000000" w:themeColor="text1"/>
          <w:sz w:val="22"/>
          <w:szCs w:val="24"/>
          <w:lang w:val="fr-FR" w:eastAsia="es-ES"/>
          <w:rPrChange w:id="5057" w:author="Sally Seehafer" w:date="2017-03-24T10:54:00Z">
            <w:rPr>
              <w:sz w:val="22"/>
              <w:szCs w:val="24"/>
              <w:lang w:val="fr-FR" w:eastAsia="es-ES"/>
            </w:rPr>
          </w:rPrChange>
        </w:rPr>
        <w:t>&lt;</w:t>
      </w:r>
      <w:ins w:id="5058" w:author="Sally Seehafer" w:date="2017-03-24T15:35:00Z">
        <w:r w:rsidR="00493D17">
          <w:rPr>
            <w:color w:val="000000" w:themeColor="text1"/>
            <w:sz w:val="22"/>
            <w:szCs w:val="24"/>
            <w:lang w:val="fr-FR" w:eastAsia="es-ES"/>
          </w:rPr>
          <w:t xml:space="preserve"> </w:t>
        </w:r>
      </w:ins>
      <w:r w:rsidRPr="00F72E43">
        <w:rPr>
          <w:color w:val="000000" w:themeColor="text1"/>
          <w:sz w:val="22"/>
          <w:szCs w:val="24"/>
          <w:lang w:val="fr-FR" w:eastAsia="es-ES"/>
          <w:rPrChange w:id="5059" w:author="Sally Seehafer" w:date="2017-03-24T10:54:00Z">
            <w:rPr>
              <w:sz w:val="22"/>
              <w:szCs w:val="24"/>
              <w:lang w:val="fr-FR" w:eastAsia="es-ES"/>
            </w:rPr>
          </w:rPrChange>
        </w:rPr>
        <w:t>.005</w:t>
      </w:r>
      <w:ins w:id="5060" w:author="Sally Seehafer [2]" w:date="2017-03-31T11:15:00Z">
        <w:r w:rsidR="00666570">
          <w:rPr>
            <w:color w:val="000000" w:themeColor="text1"/>
            <w:sz w:val="22"/>
            <w:szCs w:val="24"/>
            <w:lang w:val="fr-FR" w:eastAsia="es-ES"/>
          </w:rPr>
          <w:t>.</w:t>
        </w:r>
      </w:ins>
    </w:p>
    <w:p w:rsidR="00C86031" w:rsidRPr="00101885" w:rsidRDefault="00F72E43" w:rsidP="007B200A">
      <w:pPr>
        <w:spacing w:after="120" w:line="480" w:lineRule="auto"/>
        <w:ind w:right="44"/>
        <w:textAlignment w:val="baseline"/>
        <w:rPr>
          <w:color w:val="000000" w:themeColor="text1"/>
          <w:sz w:val="22"/>
          <w:szCs w:val="24"/>
          <w:lang w:val="fr-FR" w:eastAsia="es-ES"/>
          <w:rPrChange w:id="5061" w:author="Sally Seehafer" w:date="2017-03-24T10:54:00Z">
            <w:rPr>
              <w:sz w:val="22"/>
              <w:szCs w:val="24"/>
              <w:lang w:val="fr-FR" w:eastAsia="es-ES"/>
            </w:rPr>
          </w:rPrChange>
        </w:rPr>
      </w:pPr>
      <w:del w:id="5062" w:author="Sally Seehafer [2]" w:date="2017-03-31T11:15:00Z">
        <w:r w:rsidRPr="00F72E43">
          <w:rPr>
            <w:color w:val="000000" w:themeColor="text1"/>
            <w:sz w:val="22"/>
            <w:szCs w:val="24"/>
            <w:lang w:val="fr-FR" w:eastAsia="es-ES"/>
            <w:rPrChange w:id="5063" w:author="Sally Seehafer" w:date="2017-03-24T10:54:00Z">
              <w:rPr>
                <w:sz w:val="22"/>
                <w:szCs w:val="24"/>
                <w:lang w:val="fr-FR" w:eastAsia="es-ES"/>
              </w:rPr>
            </w:rPrChange>
          </w:rPr>
          <w:delText xml:space="preserve">; </w:delText>
        </w:r>
      </w:del>
      <w:r w:rsidRPr="00F72E43">
        <w:rPr>
          <w:color w:val="000000" w:themeColor="text1"/>
          <w:sz w:val="22"/>
          <w:szCs w:val="24"/>
          <w:lang w:val="fr-FR" w:eastAsia="es-ES"/>
          <w:rPrChange w:id="5064" w:author="Sally Seehafer" w:date="2017-03-24T10:54:00Z">
            <w:rPr>
              <w:sz w:val="22"/>
              <w:szCs w:val="24"/>
              <w:lang w:val="fr-FR" w:eastAsia="es-ES"/>
            </w:rPr>
          </w:rPrChange>
        </w:rPr>
        <w:t>**</w:t>
      </w:r>
      <w:del w:id="5065" w:author="Sally Seehafer" w:date="2017-03-24T15:35:00Z">
        <w:r w:rsidRPr="00F72E43">
          <w:rPr>
            <w:color w:val="000000" w:themeColor="text1"/>
            <w:sz w:val="22"/>
            <w:szCs w:val="24"/>
            <w:lang w:val="fr-FR" w:eastAsia="es-ES"/>
            <w:rPrChange w:id="5066" w:author="Sally Seehafer" w:date="2017-03-24T10:54:00Z">
              <w:rPr>
                <w:sz w:val="22"/>
                <w:szCs w:val="24"/>
                <w:lang w:val="fr-FR" w:eastAsia="es-ES"/>
              </w:rPr>
            </w:rPrChange>
          </w:rPr>
          <w:delText xml:space="preserve"> </w:delText>
        </w:r>
      </w:del>
      <w:r w:rsidRPr="00F72E43">
        <w:rPr>
          <w:i/>
          <w:color w:val="000000" w:themeColor="text1"/>
          <w:sz w:val="22"/>
          <w:szCs w:val="24"/>
          <w:lang w:val="fr-FR" w:eastAsia="es-ES"/>
          <w:rPrChange w:id="5067" w:author="Sally Seehafer" w:date="2017-03-24T15:35:00Z">
            <w:rPr>
              <w:sz w:val="22"/>
              <w:szCs w:val="24"/>
              <w:lang w:val="fr-FR" w:eastAsia="es-ES"/>
            </w:rPr>
          </w:rPrChange>
        </w:rPr>
        <w:t>p</w:t>
      </w:r>
      <w:ins w:id="5068" w:author="Sally Seehafer" w:date="2017-03-24T15:35:00Z">
        <w:r w:rsidR="00493D17">
          <w:rPr>
            <w:color w:val="000000" w:themeColor="text1"/>
            <w:sz w:val="22"/>
            <w:szCs w:val="24"/>
            <w:lang w:val="fr-FR" w:eastAsia="es-ES"/>
          </w:rPr>
          <w:t xml:space="preserve"> </w:t>
        </w:r>
      </w:ins>
      <w:r w:rsidRPr="00F72E43">
        <w:rPr>
          <w:color w:val="000000" w:themeColor="text1"/>
          <w:sz w:val="22"/>
          <w:szCs w:val="24"/>
          <w:lang w:val="fr-FR" w:eastAsia="es-ES"/>
          <w:rPrChange w:id="5069" w:author="Sally Seehafer" w:date="2017-03-24T10:54:00Z">
            <w:rPr>
              <w:sz w:val="22"/>
              <w:szCs w:val="24"/>
              <w:lang w:val="fr-FR" w:eastAsia="es-ES"/>
            </w:rPr>
          </w:rPrChange>
        </w:rPr>
        <w:t>&lt;</w:t>
      </w:r>
      <w:ins w:id="5070" w:author="Sally Seehafer" w:date="2017-03-24T15:35:00Z">
        <w:r w:rsidR="00493D17">
          <w:rPr>
            <w:color w:val="000000" w:themeColor="text1"/>
            <w:sz w:val="22"/>
            <w:szCs w:val="24"/>
            <w:lang w:val="fr-FR" w:eastAsia="es-ES"/>
          </w:rPr>
          <w:t xml:space="preserve"> </w:t>
        </w:r>
      </w:ins>
      <w:r w:rsidRPr="00F72E43">
        <w:rPr>
          <w:color w:val="000000" w:themeColor="text1"/>
          <w:sz w:val="22"/>
          <w:szCs w:val="24"/>
          <w:lang w:val="fr-FR" w:eastAsia="es-ES"/>
          <w:rPrChange w:id="5071" w:author="Sally Seehafer" w:date="2017-03-24T10:54:00Z">
            <w:rPr>
              <w:sz w:val="22"/>
              <w:szCs w:val="24"/>
              <w:lang w:val="fr-FR" w:eastAsia="es-ES"/>
            </w:rPr>
          </w:rPrChange>
        </w:rPr>
        <w:t>.001</w:t>
      </w:r>
      <w:ins w:id="5072" w:author="Sally Seehafer [2]" w:date="2017-03-31T11:15:00Z">
        <w:r w:rsidR="00666570">
          <w:rPr>
            <w:color w:val="000000" w:themeColor="text1"/>
            <w:sz w:val="22"/>
            <w:szCs w:val="24"/>
            <w:lang w:val="fr-FR" w:eastAsia="es-ES"/>
          </w:rPr>
          <w:t>.</w:t>
        </w:r>
      </w:ins>
    </w:p>
    <w:p w:rsidR="00C86031" w:rsidRDefault="00F72E43" w:rsidP="007B200A">
      <w:pPr>
        <w:spacing w:after="120" w:line="480" w:lineRule="auto"/>
        <w:ind w:right="44"/>
        <w:textAlignment w:val="baseline"/>
        <w:rPr>
          <w:ins w:id="5073" w:author="Sally Seehafer [2]" w:date="2017-03-31T12:24:00Z"/>
          <w:color w:val="000000" w:themeColor="text1"/>
          <w:sz w:val="22"/>
          <w:szCs w:val="24"/>
          <w:lang w:val="en-US" w:eastAsia="es-ES"/>
        </w:rPr>
      </w:pPr>
      <w:del w:id="5074" w:author="Sally Seehafer [2]" w:date="2017-03-31T11:15:00Z">
        <w:r w:rsidRPr="00F72E43">
          <w:rPr>
            <w:color w:val="000000" w:themeColor="text1"/>
            <w:sz w:val="22"/>
            <w:szCs w:val="24"/>
            <w:lang w:val="en-US" w:eastAsia="es-ES"/>
            <w:rPrChange w:id="5075" w:author="Sally Seehafer" w:date="2017-03-24T10:54:00Z">
              <w:rPr>
                <w:sz w:val="22"/>
                <w:szCs w:val="24"/>
                <w:lang w:val="en-US" w:eastAsia="es-ES"/>
              </w:rPr>
            </w:rPrChange>
          </w:rPr>
          <w:delText xml:space="preserve">Note. </w:delText>
        </w:r>
      </w:del>
      <w:r w:rsidRPr="00F72E43">
        <w:rPr>
          <w:color w:val="000000" w:themeColor="text1"/>
          <w:sz w:val="22"/>
          <w:szCs w:val="24"/>
          <w:lang w:val="en-US" w:eastAsia="es-ES"/>
          <w:rPrChange w:id="5076" w:author="Sally Seehafer" w:date="2017-03-24T10:54:00Z">
            <w:rPr>
              <w:sz w:val="22"/>
              <w:szCs w:val="24"/>
              <w:lang w:val="en-US" w:eastAsia="es-ES"/>
            </w:rPr>
          </w:rPrChange>
        </w:rPr>
        <w:t>CRC</w:t>
      </w:r>
      <w:ins w:id="5077" w:author="Sally Seehafer" w:date="2017-03-24T15:36:00Z">
        <w:r w:rsidR="00F818A6">
          <w:rPr>
            <w:color w:val="000000" w:themeColor="text1"/>
            <w:sz w:val="22"/>
            <w:szCs w:val="24"/>
            <w:lang w:val="en-US" w:eastAsia="es-ES"/>
          </w:rPr>
          <w:t xml:space="preserve"> </w:t>
        </w:r>
      </w:ins>
      <w:r w:rsidRPr="00F72E43">
        <w:rPr>
          <w:color w:val="000000" w:themeColor="text1"/>
          <w:sz w:val="22"/>
          <w:szCs w:val="24"/>
          <w:lang w:val="en-US" w:eastAsia="es-ES"/>
          <w:rPrChange w:id="5078" w:author="Sally Seehafer" w:date="2017-03-24T10:54:00Z">
            <w:rPr>
              <w:sz w:val="22"/>
              <w:szCs w:val="24"/>
              <w:lang w:val="en-US" w:eastAsia="es-ES"/>
            </w:rPr>
          </w:rPrChange>
        </w:rPr>
        <w:t>= Contextually Related Condition</w:t>
      </w:r>
      <w:del w:id="5079" w:author="Sally Seehafer [2]" w:date="2017-03-31T11:15:00Z">
        <w:r w:rsidRPr="00F72E43">
          <w:rPr>
            <w:color w:val="000000" w:themeColor="text1"/>
            <w:sz w:val="22"/>
            <w:szCs w:val="24"/>
            <w:lang w:val="en-US" w:eastAsia="es-ES"/>
            <w:rPrChange w:id="5080" w:author="Sally Seehafer" w:date="2017-03-24T10:54:00Z">
              <w:rPr>
                <w:sz w:val="22"/>
                <w:szCs w:val="24"/>
                <w:lang w:val="en-US" w:eastAsia="es-ES"/>
              </w:rPr>
            </w:rPrChange>
          </w:rPr>
          <w:delText>.</w:delText>
        </w:r>
      </w:del>
      <w:ins w:id="5081" w:author="Sally Seehafer [2]" w:date="2017-03-31T11:15:00Z">
        <w:r w:rsidR="00666570">
          <w:rPr>
            <w:color w:val="000000" w:themeColor="text1"/>
            <w:sz w:val="22"/>
            <w:szCs w:val="24"/>
            <w:lang w:val="en-US" w:eastAsia="es-ES"/>
          </w:rPr>
          <w:t>;</w:t>
        </w:r>
      </w:ins>
      <w:r w:rsidRPr="00F72E43">
        <w:rPr>
          <w:color w:val="000000" w:themeColor="text1"/>
          <w:sz w:val="22"/>
          <w:szCs w:val="24"/>
          <w:lang w:val="en-US" w:eastAsia="es-ES"/>
          <w:rPrChange w:id="5082" w:author="Sally Seehafer" w:date="2017-03-24T10:54:00Z">
            <w:rPr>
              <w:sz w:val="22"/>
              <w:szCs w:val="24"/>
              <w:lang w:val="en-US" w:eastAsia="es-ES"/>
            </w:rPr>
          </w:rPrChange>
        </w:rPr>
        <w:t xml:space="preserve"> MMSE = Mini Mental-State Examination; R-AVLT STFRecall = Short Term Memory of Rey Auditory Verbal Learning Test</w:t>
      </w:r>
      <w:del w:id="5083" w:author="Sally Seehafer [2]" w:date="2017-03-31T11:15:00Z">
        <w:r w:rsidRPr="00F72E43">
          <w:rPr>
            <w:color w:val="000000" w:themeColor="text1"/>
            <w:sz w:val="22"/>
            <w:szCs w:val="24"/>
            <w:lang w:val="en-US" w:eastAsia="es-ES"/>
            <w:rPrChange w:id="5084" w:author="Sally Seehafer" w:date="2017-03-24T10:54:00Z">
              <w:rPr>
                <w:sz w:val="22"/>
                <w:szCs w:val="24"/>
                <w:lang w:val="en-US" w:eastAsia="es-ES"/>
              </w:rPr>
            </w:rPrChange>
          </w:rPr>
          <w:delText>.</w:delText>
        </w:r>
      </w:del>
      <w:ins w:id="5085" w:author="Sally Seehafer [2]" w:date="2017-03-31T11:15:00Z">
        <w:r w:rsidR="00666570">
          <w:rPr>
            <w:color w:val="000000" w:themeColor="text1"/>
            <w:sz w:val="22"/>
            <w:szCs w:val="24"/>
            <w:lang w:val="en-US" w:eastAsia="es-ES"/>
          </w:rPr>
          <w:t>;</w:t>
        </w:r>
      </w:ins>
      <w:r w:rsidRPr="00F72E43">
        <w:rPr>
          <w:color w:val="000000" w:themeColor="text1"/>
          <w:sz w:val="22"/>
          <w:szCs w:val="24"/>
          <w:lang w:val="en-US" w:eastAsia="es-ES"/>
          <w:rPrChange w:id="5086" w:author="Sally Seehafer" w:date="2017-03-24T10:54:00Z">
            <w:rPr>
              <w:sz w:val="22"/>
              <w:szCs w:val="24"/>
              <w:lang w:val="en-US" w:eastAsia="es-ES"/>
            </w:rPr>
          </w:rPrChange>
        </w:rPr>
        <w:t xml:space="preserve"> R-AVLT LTFRecall = Long Term Memory of Rey Auditory Verbal Learning Test</w:t>
      </w:r>
      <w:del w:id="5087" w:author="Sally Seehafer [2]" w:date="2017-03-31T11:15:00Z">
        <w:r w:rsidRPr="00F72E43">
          <w:rPr>
            <w:color w:val="000000" w:themeColor="text1"/>
            <w:sz w:val="22"/>
            <w:szCs w:val="24"/>
            <w:lang w:val="en-US" w:eastAsia="es-ES"/>
            <w:rPrChange w:id="5088" w:author="Sally Seehafer" w:date="2017-03-24T10:54:00Z">
              <w:rPr>
                <w:sz w:val="22"/>
                <w:szCs w:val="24"/>
                <w:lang w:val="en-US" w:eastAsia="es-ES"/>
              </w:rPr>
            </w:rPrChange>
          </w:rPr>
          <w:delText>.</w:delText>
        </w:r>
      </w:del>
      <w:ins w:id="5089" w:author="Sally Seehafer [2]" w:date="2017-03-31T11:15:00Z">
        <w:r w:rsidR="00666570">
          <w:rPr>
            <w:color w:val="000000" w:themeColor="text1"/>
            <w:sz w:val="22"/>
            <w:szCs w:val="24"/>
            <w:lang w:val="en-US" w:eastAsia="es-ES"/>
          </w:rPr>
          <w:t>;</w:t>
        </w:r>
      </w:ins>
      <w:r w:rsidRPr="00F72E43">
        <w:rPr>
          <w:color w:val="000000" w:themeColor="text1"/>
          <w:sz w:val="22"/>
          <w:szCs w:val="24"/>
          <w:lang w:val="en-US" w:eastAsia="es-ES"/>
          <w:rPrChange w:id="5090" w:author="Sally Seehafer" w:date="2017-03-24T10:54:00Z">
            <w:rPr>
              <w:sz w:val="22"/>
              <w:szCs w:val="24"/>
              <w:lang w:val="en-US" w:eastAsia="es-ES"/>
            </w:rPr>
          </w:rPrChange>
        </w:rPr>
        <w:t xml:space="preserve"> INECO = INECO Frontal Screening. </w:t>
      </w:r>
    </w:p>
    <w:p w:rsidR="00826C4F" w:rsidRPr="00101885" w:rsidDel="00E50F76" w:rsidRDefault="00826C4F" w:rsidP="00E50F76">
      <w:pPr>
        <w:spacing w:after="120" w:line="480" w:lineRule="auto"/>
        <w:ind w:right="44"/>
        <w:textAlignment w:val="baseline"/>
        <w:rPr>
          <w:del w:id="5091" w:author="prakash.r" w:date="2017-05-08T16:33:00Z"/>
          <w:color w:val="000000" w:themeColor="text1"/>
          <w:sz w:val="22"/>
          <w:szCs w:val="24"/>
          <w:lang w:val="en-US" w:eastAsia="es-ES"/>
          <w:rPrChange w:id="5092" w:author="Sally Seehafer" w:date="2017-03-24T10:54:00Z">
            <w:rPr>
              <w:del w:id="5093" w:author="prakash.r" w:date="2017-05-08T16:33:00Z"/>
              <w:sz w:val="22"/>
              <w:szCs w:val="24"/>
              <w:lang w:val="en-US" w:eastAsia="es-ES"/>
            </w:rPr>
          </w:rPrChange>
        </w:rPr>
        <w:pPrChange w:id="5094" w:author="prakash.r" w:date="2017-05-08T16:33:00Z">
          <w:pPr>
            <w:spacing w:after="120" w:line="480" w:lineRule="auto"/>
            <w:ind w:right="44"/>
            <w:textAlignment w:val="baseline"/>
          </w:pPr>
        </w:pPrChange>
      </w:pPr>
    </w:p>
    <w:p w:rsidR="00C86031" w:rsidRPr="00493D17" w:rsidDel="00E50F76" w:rsidRDefault="00666570" w:rsidP="00E50F76">
      <w:pPr>
        <w:spacing w:after="120" w:line="480" w:lineRule="auto"/>
        <w:ind w:right="44"/>
        <w:textAlignment w:val="baseline"/>
        <w:rPr>
          <w:del w:id="5095" w:author="prakash.r" w:date="2017-05-08T16:33:00Z"/>
          <w:b/>
          <w:color w:val="000000" w:themeColor="text1"/>
          <w:sz w:val="22"/>
          <w:lang w:val="en-US" w:eastAsia="es-ES"/>
          <w:rPrChange w:id="5096" w:author="Sally Seehafer" w:date="2017-03-24T15:35:00Z">
            <w:rPr>
              <w:del w:id="5097" w:author="prakash.r" w:date="2017-05-08T16:33:00Z"/>
              <w:i/>
              <w:sz w:val="22"/>
              <w:lang w:val="en-US" w:eastAsia="es-ES"/>
            </w:rPr>
          </w:rPrChange>
        </w:rPr>
        <w:pPrChange w:id="5098" w:author="prakash.r" w:date="2017-05-08T16:33:00Z">
          <w:pPr>
            <w:suppressAutoHyphens w:val="0"/>
            <w:spacing w:after="0" w:line="240" w:lineRule="auto"/>
            <w:ind w:right="44"/>
          </w:pPr>
        </w:pPrChange>
      </w:pPr>
      <w:ins w:id="5099" w:author="Sally Seehafer [2]" w:date="2017-03-31T11:09:00Z">
        <w:del w:id="5100" w:author="prakash.r" w:date="2017-05-08T16:33:00Z">
          <w:r w:rsidDel="00E50F76">
            <w:rPr>
              <w:b/>
              <w:color w:val="000000" w:themeColor="text1"/>
              <w:sz w:val="22"/>
              <w:lang w:val="en-US" w:eastAsia="es-ES"/>
            </w:rPr>
            <w:delText>&lt;FL&gt;</w:delText>
          </w:r>
        </w:del>
      </w:ins>
      <w:del w:id="5101" w:author="prakash.r" w:date="2017-05-08T16:33:00Z">
        <w:r w:rsidR="00F72E43" w:rsidRPr="00F72E43" w:rsidDel="00E50F76">
          <w:rPr>
            <w:b/>
            <w:color w:val="000000" w:themeColor="text1"/>
            <w:sz w:val="22"/>
            <w:lang w:val="en-US" w:eastAsia="es-ES"/>
            <w:rPrChange w:id="5102" w:author="Sally Seehafer" w:date="2017-03-24T15:35:00Z">
              <w:rPr>
                <w:i/>
                <w:sz w:val="22"/>
                <w:lang w:val="en-US" w:eastAsia="es-ES"/>
              </w:rPr>
            </w:rPrChange>
          </w:rPr>
          <w:delText xml:space="preserve">Figure 1. </w:delText>
        </w:r>
        <w:r w:rsidR="00F72E43" w:rsidRPr="00F72E43" w:rsidDel="00E50F76">
          <w:rPr>
            <w:b/>
            <w:color w:val="000000" w:themeColor="text1"/>
            <w:sz w:val="22"/>
            <w:lang w:val="en-US" w:eastAsia="es-ES"/>
            <w:rPrChange w:id="5103" w:author="Sally Seehafer" w:date="2017-03-24T15:35:00Z">
              <w:rPr>
                <w:i/>
                <w:sz w:val="22"/>
                <w:lang w:val="en-US" w:eastAsia="es-ES"/>
              </w:rPr>
            </w:rPrChange>
          </w:rPr>
          <w:br w:type="page"/>
        </w:r>
      </w:del>
    </w:p>
    <w:p w:rsidR="00C86031" w:rsidRPr="00101885" w:rsidDel="00E50F76" w:rsidRDefault="00493D17" w:rsidP="00E50F76">
      <w:pPr>
        <w:spacing w:after="120" w:line="480" w:lineRule="auto"/>
        <w:ind w:right="44"/>
        <w:textAlignment w:val="baseline"/>
        <w:rPr>
          <w:del w:id="5104" w:author="prakash.r" w:date="2017-05-08T16:33:00Z"/>
          <w:color w:val="000000" w:themeColor="text1"/>
          <w:sz w:val="22"/>
          <w:lang w:val="en-US" w:eastAsia="es-ES"/>
          <w:rPrChange w:id="5105" w:author="Sally Seehafer" w:date="2017-03-24T10:54:00Z">
            <w:rPr>
              <w:del w:id="5106" w:author="prakash.r" w:date="2017-05-08T16:33:00Z"/>
              <w:sz w:val="22"/>
              <w:lang w:val="en-US" w:eastAsia="es-ES"/>
            </w:rPr>
          </w:rPrChange>
        </w:rPr>
        <w:pPrChange w:id="5107" w:author="prakash.r" w:date="2017-05-08T16:33:00Z">
          <w:pPr>
            <w:spacing w:after="120" w:line="480" w:lineRule="auto"/>
            <w:ind w:right="44"/>
            <w:textAlignment w:val="baseline"/>
          </w:pPr>
        </w:pPrChange>
      </w:pPr>
      <w:del w:id="5108" w:author="prakash.r" w:date="2017-05-08T16:33:00Z">
        <w:r w:rsidRPr="00493D17" w:rsidDel="00E50F76">
          <w:rPr>
            <w:b/>
            <w:color w:val="000000" w:themeColor="text1"/>
            <w:sz w:val="22"/>
            <w:lang w:val="en-US" w:eastAsia="es-ES"/>
          </w:rPr>
          <w:lastRenderedPageBreak/>
          <w:delText>Fig</w:delText>
        </w:r>
      </w:del>
      <w:ins w:id="5109" w:author="Sally Seehafer" w:date="2017-03-24T15:35:00Z">
        <w:del w:id="5110" w:author="prakash.r" w:date="2017-05-08T16:33:00Z">
          <w:r w:rsidDel="00E50F76">
            <w:rPr>
              <w:b/>
              <w:color w:val="000000" w:themeColor="text1"/>
              <w:sz w:val="22"/>
              <w:lang w:val="en-US" w:eastAsia="es-ES"/>
            </w:rPr>
            <w:delText>.</w:delText>
          </w:r>
        </w:del>
      </w:ins>
      <w:del w:id="5111" w:author="prakash.r" w:date="2017-05-08T16:33:00Z">
        <w:r w:rsidR="00F72E43" w:rsidRPr="00F72E43" w:rsidDel="00E50F76">
          <w:rPr>
            <w:b/>
            <w:color w:val="000000" w:themeColor="text1"/>
            <w:sz w:val="22"/>
            <w:lang w:val="en-US" w:eastAsia="es-ES"/>
            <w:rPrChange w:id="5112" w:author="Sally Seehafer" w:date="2017-03-24T15:35:00Z">
              <w:rPr>
                <w:i/>
                <w:sz w:val="22"/>
                <w:lang w:val="en-US" w:eastAsia="es-ES"/>
              </w:rPr>
            </w:rPrChange>
          </w:rPr>
          <w:delText>ure</w:delText>
        </w:r>
        <w:r w:rsidRPr="00493D17" w:rsidDel="00E50F76">
          <w:rPr>
            <w:b/>
            <w:color w:val="000000" w:themeColor="text1"/>
            <w:sz w:val="22"/>
            <w:lang w:val="en-US" w:eastAsia="es-ES"/>
          </w:rPr>
          <w:delText xml:space="preserve"> </w:delText>
        </w:r>
        <w:r w:rsidR="00F72E43" w:rsidRPr="00F72E43" w:rsidDel="00E50F76">
          <w:rPr>
            <w:b/>
            <w:color w:val="000000" w:themeColor="text1"/>
            <w:sz w:val="22"/>
            <w:lang w:val="en-US" w:eastAsia="es-ES"/>
            <w:rPrChange w:id="5113" w:author="Sally Seehafer" w:date="2017-03-24T15:35:00Z">
              <w:rPr>
                <w:i/>
                <w:sz w:val="22"/>
                <w:lang w:val="en-US" w:eastAsia="es-ES"/>
              </w:rPr>
            </w:rPrChange>
          </w:rPr>
          <w:delText>1</w:delText>
        </w:r>
        <w:r w:rsidR="00F72E43" w:rsidRPr="00F72E43" w:rsidDel="00E50F76">
          <w:rPr>
            <w:b/>
            <w:color w:val="000000" w:themeColor="text1"/>
            <w:sz w:val="22"/>
            <w:lang w:val="en-US" w:eastAsia="es-ES"/>
            <w:rPrChange w:id="5114" w:author="Sally Seehafer" w:date="2017-03-24T15:35:00Z">
              <w:rPr>
                <w:i/>
                <w:sz w:val="22"/>
                <w:lang w:val="en-US" w:eastAsia="es-ES"/>
              </w:rPr>
            </w:rPrChange>
          </w:rPr>
          <w:delText xml:space="preserve"> Legend</w:delText>
        </w:r>
        <w:r w:rsidR="00F72E43" w:rsidRPr="00F72E43" w:rsidDel="00E50F76">
          <w:rPr>
            <w:b/>
            <w:color w:val="000000" w:themeColor="text1"/>
            <w:sz w:val="22"/>
            <w:lang w:val="en-US" w:eastAsia="es-ES"/>
            <w:rPrChange w:id="5115" w:author="Sally Seehafer" w:date="2017-03-24T15:35:00Z">
              <w:rPr>
                <w:i/>
                <w:sz w:val="22"/>
                <w:lang w:val="en-US" w:eastAsia="es-ES"/>
              </w:rPr>
            </w:rPrChange>
          </w:rPr>
          <w:delText>.</w:delText>
        </w:r>
      </w:del>
      <w:ins w:id="5116" w:author="Sally Seehafer" w:date="2017-03-24T15:36:00Z">
        <w:del w:id="5117" w:author="prakash.r" w:date="2017-05-08T16:33:00Z">
          <w:r w:rsidDel="00E50F76">
            <w:rPr>
              <w:rFonts w:ascii="Cambria Math" w:hAnsi="Cambria Math" w:cs="Cambria Math"/>
              <w:b/>
              <w:color w:val="000000" w:themeColor="text1"/>
              <w:sz w:val="22"/>
              <w:lang w:val="en-US" w:eastAsia="es-ES"/>
            </w:rPr>
            <w:delText> </w:delText>
          </w:r>
        </w:del>
      </w:ins>
      <w:del w:id="5118" w:author="prakash.r" w:date="2017-05-08T16:33:00Z">
        <w:r w:rsidR="00F72E43" w:rsidRPr="00F72E43" w:rsidDel="00E50F76">
          <w:rPr>
            <w:color w:val="000000" w:themeColor="text1"/>
            <w:sz w:val="22"/>
            <w:lang w:val="en-US" w:eastAsia="es-ES"/>
            <w:rPrChange w:id="5119" w:author="Sally Seehafer" w:date="2017-03-24T15:35:00Z">
              <w:rPr>
                <w:sz w:val="22"/>
                <w:lang w:val="en-US" w:eastAsia="es-ES"/>
              </w:rPr>
            </w:rPrChange>
          </w:rPr>
          <w:delText xml:space="preserve"> </w:delText>
        </w:r>
        <w:r w:rsidR="00F72E43" w:rsidRPr="00F72E43" w:rsidDel="00E50F76">
          <w:rPr>
            <w:color w:val="000000" w:themeColor="text1"/>
            <w:sz w:val="22"/>
            <w:lang w:val="en-US" w:eastAsia="es-ES"/>
            <w:rPrChange w:id="5120" w:author="Sally Seehafer" w:date="2017-03-24T15:35:00Z">
              <w:rPr>
                <w:sz w:val="22"/>
                <w:lang w:val="en-US" w:eastAsia="es-ES"/>
              </w:rPr>
            </w:rPrChange>
          </w:rPr>
          <w:delText>Box plot with target and non-target errors for each group in the two conditions.</w:delText>
        </w:r>
        <w:r w:rsidR="00F72E43" w:rsidRPr="00F72E43" w:rsidDel="00E50F76">
          <w:rPr>
            <w:color w:val="000000" w:themeColor="text1"/>
            <w:sz w:val="22"/>
            <w:lang w:val="en-US" w:eastAsia="es-ES"/>
            <w:rPrChange w:id="5121" w:author="Sally Seehafer" w:date="2017-03-24T10:54:00Z">
              <w:rPr>
                <w:sz w:val="22"/>
                <w:lang w:val="en-US" w:eastAsia="es-ES"/>
              </w:rPr>
            </w:rPrChange>
          </w:rPr>
          <w:delText xml:space="preserve"> Asterisks (stars) represent extreme outliers. Dots represent the conjunction of more than one extreme outlier.</w:delText>
        </w:r>
      </w:del>
    </w:p>
    <w:p w:rsidR="00C86031" w:rsidRPr="00101885" w:rsidDel="00E50F76" w:rsidRDefault="00C86031" w:rsidP="00E50F76">
      <w:pPr>
        <w:spacing w:after="120" w:line="480" w:lineRule="auto"/>
        <w:ind w:right="44"/>
        <w:textAlignment w:val="baseline"/>
        <w:rPr>
          <w:del w:id="5122" w:author="prakash.r" w:date="2017-05-08T16:33:00Z"/>
          <w:color w:val="000000" w:themeColor="text1"/>
          <w:sz w:val="24"/>
          <w:szCs w:val="24"/>
          <w:rPrChange w:id="5123" w:author="Sally Seehafer" w:date="2017-03-24T10:54:00Z">
            <w:rPr>
              <w:del w:id="5124" w:author="prakash.r" w:date="2017-05-08T16:33:00Z"/>
              <w:sz w:val="24"/>
              <w:szCs w:val="24"/>
            </w:rPr>
          </w:rPrChange>
        </w:rPr>
        <w:pPrChange w:id="5125" w:author="prakash.r" w:date="2017-05-08T16:33:00Z">
          <w:pPr>
            <w:pStyle w:val="EndNoteBibliography"/>
            <w:spacing w:after="0"/>
            <w:ind w:left="720" w:right="44" w:hanging="720"/>
          </w:pPr>
        </w:pPrChange>
      </w:pPr>
    </w:p>
    <w:p w:rsidR="007F6482" w:rsidRPr="00101885" w:rsidDel="00E50F76" w:rsidRDefault="00F72E43" w:rsidP="00E50F76">
      <w:pPr>
        <w:spacing w:after="120" w:line="480" w:lineRule="auto"/>
        <w:ind w:right="44"/>
        <w:textAlignment w:val="baseline"/>
        <w:rPr>
          <w:del w:id="5126" w:author="prakash.r" w:date="2017-05-08T16:33:00Z"/>
          <w:color w:val="000000" w:themeColor="text1"/>
          <w:lang w:val="en-US" w:eastAsia="es-ES"/>
          <w:rPrChange w:id="5127" w:author="Sally Seehafer" w:date="2017-03-24T10:54:00Z">
            <w:rPr>
              <w:del w:id="5128" w:author="prakash.r" w:date="2017-05-08T16:33:00Z"/>
              <w:lang w:val="en-US" w:eastAsia="es-ES"/>
            </w:rPr>
          </w:rPrChange>
        </w:rPr>
        <w:pPrChange w:id="5129" w:author="prakash.r" w:date="2017-05-08T16:33:00Z">
          <w:pPr>
            <w:spacing w:after="120" w:line="480" w:lineRule="auto"/>
            <w:ind w:firstLine="284"/>
            <w:textAlignment w:val="baseline"/>
          </w:pPr>
        </w:pPrChange>
      </w:pPr>
      <w:del w:id="5130" w:author="prakash.r" w:date="2017-05-08T16:33:00Z">
        <w:r w:rsidRPr="00F72E43" w:rsidDel="00E50F76">
          <w:rPr>
            <w:color w:val="000000" w:themeColor="text1"/>
            <w:sz w:val="24"/>
            <w:szCs w:val="24"/>
            <w:rPrChange w:id="5131" w:author="Sally Seehafer" w:date="2017-03-24T10:54:00Z">
              <w:rPr>
                <w:sz w:val="24"/>
                <w:szCs w:val="24"/>
              </w:rPr>
            </w:rPrChange>
          </w:rPr>
          <w:br w:type="page"/>
        </w:r>
      </w:del>
      <w:ins w:id="5132" w:author="Sally Seehafer [2]" w:date="2017-03-31T11:16:00Z">
        <w:del w:id="5133" w:author="prakash.r" w:date="2017-05-08T16:33:00Z">
          <w:r w:rsidR="001D7270" w:rsidDel="00E50F76">
            <w:rPr>
              <w:color w:val="000000" w:themeColor="text1"/>
              <w:sz w:val="24"/>
              <w:szCs w:val="24"/>
            </w:rPr>
            <w:lastRenderedPageBreak/>
            <w:delText>&lt;TC&gt;</w:delText>
          </w:r>
        </w:del>
      </w:ins>
      <w:del w:id="5134" w:author="prakash.r" w:date="2017-05-08T16:33:00Z">
        <w:r w:rsidRPr="00F72E43" w:rsidDel="00E50F76">
          <w:rPr>
            <w:b/>
            <w:color w:val="000000" w:themeColor="text1"/>
            <w:lang w:val="en-US" w:eastAsia="es-ES"/>
            <w:rPrChange w:id="5135" w:author="Sally Seehafer" w:date="2017-03-24T10:54:00Z">
              <w:rPr>
                <w:b/>
                <w:lang w:val="en-US" w:eastAsia="es-ES"/>
              </w:rPr>
            </w:rPrChange>
          </w:rPr>
          <w:delText xml:space="preserve">Table 1. </w:delText>
        </w:r>
        <w:r w:rsidRPr="00F72E43" w:rsidDel="00E50F76">
          <w:rPr>
            <w:color w:val="000000" w:themeColor="text1"/>
            <w:lang w:val="en-US" w:eastAsia="es-ES"/>
            <w:rPrChange w:id="5136" w:author="Sally Seehafer" w:date="2017-03-24T10:54:00Z">
              <w:rPr>
                <w:lang w:val="en-US" w:eastAsia="es-ES"/>
              </w:rPr>
            </w:rPrChange>
          </w:rPr>
          <w:delText>Tasks and objects in each experimental condition.</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7"/>
        <w:gridCol w:w="2399"/>
        <w:gridCol w:w="2302"/>
        <w:gridCol w:w="1872"/>
      </w:tblGrid>
      <w:tr w:rsidR="007F6482" w:rsidRPr="00101885" w:rsidDel="00E50F76" w:rsidTr="00345B94">
        <w:trPr>
          <w:jc w:val="center"/>
          <w:del w:id="5137" w:author="prakash.r" w:date="2017-05-08T16:33:00Z"/>
        </w:trPr>
        <w:tc>
          <w:tcPr>
            <w:tcW w:w="4820" w:type="dxa"/>
            <w:gridSpan w:val="2"/>
            <w:tcBorders>
              <w:top w:val="single" w:sz="12" w:space="0" w:color="auto"/>
              <w:left w:val="single" w:sz="4" w:space="0" w:color="FFFFFF"/>
              <w:right w:val="single" w:sz="4" w:space="0" w:color="FFFFFF"/>
            </w:tcBorders>
          </w:tcPr>
          <w:p w:rsidR="007F6482" w:rsidRPr="001D7270" w:rsidDel="00E50F76" w:rsidRDefault="001D7270" w:rsidP="00E50F76">
            <w:pPr>
              <w:spacing w:after="120" w:line="480" w:lineRule="auto"/>
              <w:ind w:right="44"/>
              <w:textAlignment w:val="baseline"/>
              <w:rPr>
                <w:del w:id="5138" w:author="prakash.r" w:date="2017-05-08T16:33:00Z"/>
                <w:color w:val="000000" w:themeColor="text1"/>
                <w:lang w:val="en-US" w:eastAsia="es-ES"/>
                <w:rPrChange w:id="5139" w:author="Sally Seehafer [2]" w:date="2017-03-31T11:16:00Z">
                  <w:rPr>
                    <w:del w:id="5140" w:author="prakash.r" w:date="2017-05-08T16:33:00Z"/>
                    <w:b/>
                    <w:lang w:val="en-US" w:eastAsia="es-ES"/>
                  </w:rPr>
                </w:rPrChange>
              </w:rPr>
              <w:pPrChange w:id="5141" w:author="prakash.r" w:date="2017-05-08T16:33:00Z">
                <w:pPr>
                  <w:spacing w:before="40" w:after="40" w:line="240" w:lineRule="auto"/>
                  <w:ind w:firstLine="284"/>
                  <w:jc w:val="center"/>
                  <w:textAlignment w:val="baseline"/>
                </w:pPr>
              </w:pPrChange>
            </w:pPr>
            <w:ins w:id="5142" w:author="Sally Seehafer [2]" w:date="2017-03-31T11:16:00Z">
              <w:del w:id="5143" w:author="prakash.r" w:date="2017-05-08T16:33:00Z">
                <w:r w:rsidDel="00E50F76">
                  <w:rPr>
                    <w:i/>
                    <w:color w:val="000000" w:themeColor="text1"/>
                    <w:lang w:val="en-US" w:eastAsia="es-ES"/>
                  </w:rPr>
                  <w:delText>&lt;TB&gt;</w:delText>
                </w:r>
              </w:del>
            </w:ins>
            <w:del w:id="5144" w:author="prakash.r" w:date="2017-05-08T16:33:00Z">
              <w:r w:rsidR="00F72E43" w:rsidRPr="00F72E43" w:rsidDel="00E50F76">
                <w:rPr>
                  <w:i/>
                  <w:color w:val="000000" w:themeColor="text1"/>
                  <w:lang w:val="en-US" w:eastAsia="es-ES"/>
                  <w:rPrChange w:id="5145" w:author="Sally Seehafer [2]" w:date="2017-03-31T11:16:00Z">
                    <w:rPr>
                      <w:b/>
                      <w:i/>
                      <w:lang w:val="en-US" w:eastAsia="es-ES"/>
                    </w:rPr>
                  </w:rPrChange>
                </w:rPr>
                <w:delText xml:space="preserve">Contextually related </w:delText>
              </w:r>
              <w:r w:rsidR="00F72E43" w:rsidRPr="00F72E43" w:rsidDel="00E50F76">
                <w:rPr>
                  <w:color w:val="000000" w:themeColor="text1"/>
                  <w:lang w:val="en-US" w:eastAsia="es-ES"/>
                  <w:rPrChange w:id="5146" w:author="Sally Seehafer [2]" w:date="2017-03-31T11:16:00Z">
                    <w:rPr>
                      <w:b/>
                      <w:lang w:val="en-US" w:eastAsia="es-ES"/>
                    </w:rPr>
                  </w:rPrChange>
                </w:rPr>
                <w:delText>Condition</w:delText>
              </w:r>
            </w:del>
            <w:ins w:id="5147" w:author="Sally Seehafer [2]" w:date="2017-03-31T11:16:00Z">
              <w:del w:id="5148" w:author="prakash.r" w:date="2017-05-08T16:33:00Z">
                <w:r w:rsidDel="00E50F76">
                  <w:rPr>
                    <w:color w:val="000000" w:themeColor="text1"/>
                    <w:lang w:val="en-US" w:eastAsia="es-ES"/>
                  </w:rPr>
                  <w:delText>c</w:delText>
                </w:r>
                <w:r w:rsidR="00F72E43" w:rsidRPr="00F72E43" w:rsidDel="00E50F76">
                  <w:rPr>
                    <w:color w:val="000000" w:themeColor="text1"/>
                    <w:lang w:val="en-US" w:eastAsia="es-ES"/>
                    <w:rPrChange w:id="5149" w:author="Sally Seehafer [2]" w:date="2017-03-31T11:16:00Z">
                      <w:rPr>
                        <w:b/>
                        <w:lang w:val="en-US" w:eastAsia="es-ES"/>
                      </w:rPr>
                    </w:rPrChange>
                  </w:rPr>
                  <w:delText>ondition</w:delText>
                </w:r>
              </w:del>
            </w:ins>
          </w:p>
        </w:tc>
        <w:tc>
          <w:tcPr>
            <w:tcW w:w="4425" w:type="dxa"/>
            <w:gridSpan w:val="2"/>
            <w:tcBorders>
              <w:top w:val="single" w:sz="12" w:space="0" w:color="auto"/>
              <w:left w:val="single" w:sz="4" w:space="0" w:color="FFFFFF"/>
              <w:right w:val="single" w:sz="4" w:space="0" w:color="FFFFFF"/>
            </w:tcBorders>
          </w:tcPr>
          <w:p w:rsidR="007F6482" w:rsidRPr="001D7270" w:rsidDel="00E50F76" w:rsidRDefault="00F72E43" w:rsidP="00E50F76">
            <w:pPr>
              <w:spacing w:after="120" w:line="480" w:lineRule="auto"/>
              <w:ind w:right="44"/>
              <w:textAlignment w:val="baseline"/>
              <w:rPr>
                <w:del w:id="5150" w:author="prakash.r" w:date="2017-05-08T16:33:00Z"/>
                <w:color w:val="000000" w:themeColor="text1"/>
                <w:lang w:val="en-US" w:eastAsia="es-ES"/>
                <w:rPrChange w:id="5151" w:author="Sally Seehafer [2]" w:date="2017-03-31T11:16:00Z">
                  <w:rPr>
                    <w:del w:id="5152" w:author="prakash.r" w:date="2017-05-08T16:33:00Z"/>
                    <w:b/>
                    <w:lang w:val="en-US" w:eastAsia="es-ES"/>
                  </w:rPr>
                </w:rPrChange>
              </w:rPr>
              <w:pPrChange w:id="5153" w:author="prakash.r" w:date="2017-05-08T16:33:00Z">
                <w:pPr>
                  <w:spacing w:before="40" w:after="40" w:line="240" w:lineRule="auto"/>
                  <w:ind w:firstLine="284"/>
                  <w:jc w:val="center"/>
                  <w:textAlignment w:val="baseline"/>
                </w:pPr>
              </w:pPrChange>
            </w:pPr>
            <w:del w:id="5154" w:author="prakash.r" w:date="2017-05-08T16:33:00Z">
              <w:r w:rsidRPr="00F72E43" w:rsidDel="00E50F76">
                <w:rPr>
                  <w:i/>
                  <w:color w:val="000000" w:themeColor="text1"/>
                  <w:lang w:val="en-US" w:eastAsia="es-ES"/>
                  <w:rPrChange w:id="5155" w:author="Sally Seehafer [2]" w:date="2017-03-31T11:16:00Z">
                    <w:rPr>
                      <w:b/>
                      <w:i/>
                      <w:lang w:val="en-US" w:eastAsia="es-ES"/>
                    </w:rPr>
                  </w:rPrChange>
                </w:rPr>
                <w:delText>Control</w:delText>
              </w:r>
              <w:r w:rsidRPr="00F72E43" w:rsidDel="00E50F76">
                <w:rPr>
                  <w:color w:val="000000" w:themeColor="text1"/>
                  <w:lang w:val="en-US" w:eastAsia="es-ES"/>
                  <w:rPrChange w:id="5156" w:author="Sally Seehafer [2]" w:date="2017-03-31T11:16:00Z">
                    <w:rPr>
                      <w:b/>
                      <w:lang w:val="en-US" w:eastAsia="es-ES"/>
                    </w:rPr>
                  </w:rPrChange>
                </w:rPr>
                <w:delText xml:space="preserve"> </w:delText>
              </w:r>
              <w:r w:rsidRPr="00F72E43" w:rsidDel="00E50F76">
                <w:rPr>
                  <w:color w:val="000000" w:themeColor="text1"/>
                  <w:lang w:val="en-US" w:eastAsia="es-ES"/>
                  <w:rPrChange w:id="5157" w:author="Sally Seehafer [2]" w:date="2017-03-31T11:16:00Z">
                    <w:rPr>
                      <w:b/>
                      <w:lang w:val="en-US" w:eastAsia="es-ES"/>
                    </w:rPr>
                  </w:rPrChange>
                </w:rPr>
                <w:delText>Condition</w:delText>
              </w:r>
            </w:del>
            <w:ins w:id="5158" w:author="Sally Seehafer [2]" w:date="2017-03-31T11:16:00Z">
              <w:del w:id="5159" w:author="prakash.r" w:date="2017-05-08T16:33:00Z">
                <w:r w:rsidR="001D7270" w:rsidDel="00E50F76">
                  <w:rPr>
                    <w:color w:val="000000" w:themeColor="text1"/>
                    <w:lang w:val="en-US" w:eastAsia="es-ES"/>
                  </w:rPr>
                  <w:delText>c</w:delText>
                </w:r>
                <w:r w:rsidRPr="00F72E43" w:rsidDel="00E50F76">
                  <w:rPr>
                    <w:color w:val="000000" w:themeColor="text1"/>
                    <w:lang w:val="en-US" w:eastAsia="es-ES"/>
                    <w:rPrChange w:id="5160" w:author="Sally Seehafer [2]" w:date="2017-03-31T11:16:00Z">
                      <w:rPr>
                        <w:b/>
                        <w:lang w:val="en-US" w:eastAsia="es-ES"/>
                      </w:rPr>
                    </w:rPrChange>
                  </w:rPr>
                  <w:delText>ondition</w:delText>
                </w:r>
              </w:del>
            </w:ins>
          </w:p>
        </w:tc>
      </w:tr>
      <w:tr w:rsidR="007F6482" w:rsidRPr="00101885" w:rsidDel="00E50F76" w:rsidTr="00345B94">
        <w:trPr>
          <w:jc w:val="center"/>
          <w:del w:id="5161" w:author="prakash.r" w:date="2017-05-08T16:33:00Z"/>
        </w:trPr>
        <w:tc>
          <w:tcPr>
            <w:tcW w:w="2269" w:type="dxa"/>
            <w:tcBorders>
              <w:left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5162" w:author="prakash.r" w:date="2017-05-08T16:33:00Z"/>
                <w:color w:val="000000" w:themeColor="text1"/>
                <w:lang w:val="en-US" w:eastAsia="es-ES"/>
                <w:rPrChange w:id="5163" w:author="Sally Seehafer" w:date="2017-03-24T10:54:00Z">
                  <w:rPr>
                    <w:del w:id="5164" w:author="prakash.r" w:date="2017-05-08T16:33:00Z"/>
                    <w:lang w:val="en-US" w:eastAsia="es-ES"/>
                  </w:rPr>
                </w:rPrChange>
              </w:rPr>
              <w:pPrChange w:id="5165" w:author="prakash.r" w:date="2017-05-08T16:33:00Z">
                <w:pPr>
                  <w:spacing w:before="40" w:after="40" w:line="240" w:lineRule="auto"/>
                  <w:ind w:left="34" w:firstLine="284"/>
                  <w:jc w:val="center"/>
                  <w:textAlignment w:val="baseline"/>
                </w:pPr>
              </w:pPrChange>
            </w:pPr>
            <w:del w:id="5166" w:author="prakash.r" w:date="2017-05-08T16:33:00Z">
              <w:r w:rsidRPr="00F72E43" w:rsidDel="00E50F76">
                <w:rPr>
                  <w:color w:val="000000" w:themeColor="text1"/>
                  <w:lang w:val="en-US" w:eastAsia="es-ES"/>
                  <w:rPrChange w:id="5167" w:author="Sally Seehafer" w:date="2017-03-24T10:54:00Z">
                    <w:rPr>
                      <w:lang w:val="en-US" w:eastAsia="es-ES"/>
                    </w:rPr>
                  </w:rPrChange>
                </w:rPr>
                <w:delText xml:space="preserve">Target </w:delText>
              </w:r>
              <w:r w:rsidRPr="00F72E43" w:rsidDel="00E50F76">
                <w:rPr>
                  <w:color w:val="000000" w:themeColor="text1"/>
                  <w:lang w:val="en-US" w:eastAsia="es-ES"/>
                  <w:rPrChange w:id="5168" w:author="Sally Seehafer" w:date="2017-03-24T10:54:00Z">
                    <w:rPr>
                      <w:lang w:val="en-US" w:eastAsia="es-ES"/>
                    </w:rPr>
                  </w:rPrChange>
                </w:rPr>
                <w:delText xml:space="preserve">Objects </w:delText>
              </w:r>
            </w:del>
            <w:ins w:id="5169" w:author="Sally Seehafer [2]" w:date="2017-03-31T11:17:00Z">
              <w:del w:id="5170" w:author="prakash.r" w:date="2017-05-08T16:33:00Z">
                <w:r w:rsidR="001D7270" w:rsidDel="00E50F76">
                  <w:rPr>
                    <w:color w:val="000000" w:themeColor="text1"/>
                    <w:lang w:val="en-US" w:eastAsia="es-ES"/>
                  </w:rPr>
                  <w:delText>o</w:delText>
                </w:r>
                <w:r w:rsidRPr="00F72E43" w:rsidDel="00E50F76">
                  <w:rPr>
                    <w:color w:val="000000" w:themeColor="text1"/>
                    <w:lang w:val="en-US" w:eastAsia="es-ES"/>
                    <w:rPrChange w:id="5171" w:author="Sally Seehafer" w:date="2017-03-24T10:54:00Z">
                      <w:rPr>
                        <w:lang w:val="en-US" w:eastAsia="es-ES"/>
                      </w:rPr>
                    </w:rPrChange>
                  </w:rPr>
                  <w:delText xml:space="preserve">bjects </w:delText>
                </w:r>
              </w:del>
            </w:ins>
            <w:del w:id="5172" w:author="prakash.r" w:date="2017-05-08T16:33:00Z">
              <w:r w:rsidRPr="00F72E43" w:rsidDel="00E50F76">
                <w:rPr>
                  <w:color w:val="000000" w:themeColor="text1"/>
                  <w:lang w:val="en-US" w:eastAsia="es-ES"/>
                  <w:rPrChange w:id="5173" w:author="Sally Seehafer" w:date="2017-03-24T10:54:00Z">
                    <w:rPr>
                      <w:lang w:val="en-US" w:eastAsia="es-ES"/>
                    </w:rPr>
                  </w:rPrChange>
                </w:rPr>
                <w:delText>Task</w:delText>
              </w:r>
            </w:del>
            <w:ins w:id="5174" w:author="Sally Seehafer [2]" w:date="2017-03-31T11:17:00Z">
              <w:del w:id="5175" w:author="prakash.r" w:date="2017-05-08T16:33:00Z">
                <w:r w:rsidR="001D7270" w:rsidDel="00E50F76">
                  <w:rPr>
                    <w:color w:val="000000" w:themeColor="text1"/>
                    <w:lang w:val="en-US" w:eastAsia="es-ES"/>
                  </w:rPr>
                  <w:delText>t</w:delText>
                </w:r>
                <w:r w:rsidRPr="00F72E43" w:rsidDel="00E50F76">
                  <w:rPr>
                    <w:color w:val="000000" w:themeColor="text1"/>
                    <w:lang w:val="en-US" w:eastAsia="es-ES"/>
                    <w:rPrChange w:id="5176" w:author="Sally Seehafer" w:date="2017-03-24T10:54:00Z">
                      <w:rPr>
                        <w:lang w:val="en-US" w:eastAsia="es-ES"/>
                      </w:rPr>
                    </w:rPrChange>
                  </w:rPr>
                  <w:delText>ask</w:delText>
                </w:r>
              </w:del>
            </w:ins>
          </w:p>
        </w:tc>
        <w:tc>
          <w:tcPr>
            <w:tcW w:w="2551" w:type="dxa"/>
            <w:tcBorders>
              <w:left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5177" w:author="prakash.r" w:date="2017-05-08T16:33:00Z"/>
                <w:color w:val="000000" w:themeColor="text1"/>
                <w:lang w:val="en-US" w:eastAsia="es-ES"/>
                <w:rPrChange w:id="5178" w:author="Sally Seehafer" w:date="2017-03-24T10:54:00Z">
                  <w:rPr>
                    <w:del w:id="5179" w:author="prakash.r" w:date="2017-05-08T16:33:00Z"/>
                    <w:lang w:val="en-US" w:eastAsia="es-ES"/>
                  </w:rPr>
                </w:rPrChange>
              </w:rPr>
              <w:pPrChange w:id="5180" w:author="prakash.r" w:date="2017-05-08T16:33:00Z">
                <w:pPr>
                  <w:spacing w:before="40" w:after="40" w:line="240" w:lineRule="auto"/>
                  <w:ind w:left="34" w:firstLine="284"/>
                  <w:jc w:val="center"/>
                  <w:textAlignment w:val="baseline"/>
                </w:pPr>
              </w:pPrChange>
            </w:pPr>
            <w:del w:id="5181" w:author="prakash.r" w:date="2017-05-08T16:33:00Z">
              <w:r w:rsidRPr="00F72E43" w:rsidDel="00E50F76">
                <w:rPr>
                  <w:color w:val="000000" w:themeColor="text1"/>
                  <w:lang w:val="en-US" w:eastAsia="es-ES"/>
                  <w:rPrChange w:id="5182" w:author="Sally Seehafer" w:date="2017-03-24T10:54:00Z">
                    <w:rPr>
                      <w:lang w:val="en-US" w:eastAsia="es-ES"/>
                    </w:rPr>
                  </w:rPrChange>
                </w:rPr>
                <w:delText>Non-target objects</w:delText>
              </w:r>
            </w:del>
          </w:p>
        </w:tc>
        <w:tc>
          <w:tcPr>
            <w:tcW w:w="2443" w:type="dxa"/>
            <w:tcBorders>
              <w:left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5183" w:author="prakash.r" w:date="2017-05-08T16:33:00Z"/>
                <w:color w:val="000000" w:themeColor="text1"/>
                <w:lang w:val="en-US" w:eastAsia="es-ES"/>
                <w:rPrChange w:id="5184" w:author="Sally Seehafer" w:date="2017-03-24T10:54:00Z">
                  <w:rPr>
                    <w:del w:id="5185" w:author="prakash.r" w:date="2017-05-08T16:33:00Z"/>
                    <w:lang w:val="en-US" w:eastAsia="es-ES"/>
                  </w:rPr>
                </w:rPrChange>
              </w:rPr>
              <w:pPrChange w:id="5186" w:author="prakash.r" w:date="2017-05-08T16:33:00Z">
                <w:pPr>
                  <w:spacing w:before="40" w:after="40" w:line="240" w:lineRule="auto"/>
                  <w:ind w:left="34" w:hanging="2"/>
                  <w:jc w:val="center"/>
                  <w:textAlignment w:val="baseline"/>
                </w:pPr>
              </w:pPrChange>
            </w:pPr>
            <w:del w:id="5187" w:author="prakash.r" w:date="2017-05-08T16:33:00Z">
              <w:r w:rsidRPr="00F72E43" w:rsidDel="00E50F76">
                <w:rPr>
                  <w:color w:val="000000" w:themeColor="text1"/>
                  <w:lang w:val="en-US" w:eastAsia="es-ES"/>
                  <w:rPrChange w:id="5188" w:author="Sally Seehafer" w:date="2017-03-24T10:54:00Z">
                    <w:rPr>
                      <w:lang w:val="en-US" w:eastAsia="es-ES"/>
                    </w:rPr>
                  </w:rPrChange>
                </w:rPr>
                <w:delText xml:space="preserve">Target </w:delText>
              </w:r>
              <w:r w:rsidRPr="00F72E43" w:rsidDel="00E50F76">
                <w:rPr>
                  <w:color w:val="000000" w:themeColor="text1"/>
                  <w:lang w:val="en-US" w:eastAsia="es-ES"/>
                  <w:rPrChange w:id="5189" w:author="Sally Seehafer" w:date="2017-03-24T10:54:00Z">
                    <w:rPr>
                      <w:lang w:val="en-US" w:eastAsia="es-ES"/>
                    </w:rPr>
                  </w:rPrChange>
                </w:rPr>
                <w:delText xml:space="preserve">Objects </w:delText>
              </w:r>
            </w:del>
            <w:ins w:id="5190" w:author="Sally Seehafer [2]" w:date="2017-03-31T11:18:00Z">
              <w:del w:id="5191" w:author="prakash.r" w:date="2017-05-08T16:33:00Z">
                <w:r w:rsidR="00BB0C3F" w:rsidDel="00E50F76">
                  <w:rPr>
                    <w:color w:val="000000" w:themeColor="text1"/>
                    <w:lang w:val="en-US" w:eastAsia="es-ES"/>
                  </w:rPr>
                  <w:delText>o</w:delText>
                </w:r>
                <w:r w:rsidRPr="00F72E43" w:rsidDel="00E50F76">
                  <w:rPr>
                    <w:color w:val="000000" w:themeColor="text1"/>
                    <w:lang w:val="en-US" w:eastAsia="es-ES"/>
                    <w:rPrChange w:id="5192" w:author="Sally Seehafer" w:date="2017-03-24T10:54:00Z">
                      <w:rPr>
                        <w:lang w:val="en-US" w:eastAsia="es-ES"/>
                      </w:rPr>
                    </w:rPrChange>
                  </w:rPr>
                  <w:delText xml:space="preserve">bjects </w:delText>
                </w:r>
              </w:del>
            </w:ins>
            <w:del w:id="5193" w:author="prakash.r" w:date="2017-05-08T16:33:00Z">
              <w:r w:rsidRPr="00F72E43" w:rsidDel="00E50F76">
                <w:rPr>
                  <w:color w:val="000000" w:themeColor="text1"/>
                  <w:lang w:val="en-US" w:eastAsia="es-ES"/>
                  <w:rPrChange w:id="5194" w:author="Sally Seehafer" w:date="2017-03-24T10:54:00Z">
                    <w:rPr>
                      <w:lang w:val="en-US" w:eastAsia="es-ES"/>
                    </w:rPr>
                  </w:rPrChange>
                </w:rPr>
                <w:delText>Task</w:delText>
              </w:r>
            </w:del>
            <w:ins w:id="5195" w:author="Sally Seehafer [2]" w:date="2017-03-31T11:18:00Z">
              <w:del w:id="5196" w:author="prakash.r" w:date="2017-05-08T16:33:00Z">
                <w:r w:rsidR="00BB0C3F" w:rsidDel="00E50F76">
                  <w:rPr>
                    <w:color w:val="000000" w:themeColor="text1"/>
                    <w:lang w:val="en-US" w:eastAsia="es-ES"/>
                  </w:rPr>
                  <w:delText>t</w:delText>
                </w:r>
                <w:r w:rsidRPr="00F72E43" w:rsidDel="00E50F76">
                  <w:rPr>
                    <w:color w:val="000000" w:themeColor="text1"/>
                    <w:lang w:val="en-US" w:eastAsia="es-ES"/>
                    <w:rPrChange w:id="5197" w:author="Sally Seehafer" w:date="2017-03-24T10:54:00Z">
                      <w:rPr>
                        <w:lang w:val="en-US" w:eastAsia="es-ES"/>
                      </w:rPr>
                    </w:rPrChange>
                  </w:rPr>
                  <w:delText>ask</w:delText>
                </w:r>
              </w:del>
            </w:ins>
          </w:p>
        </w:tc>
        <w:tc>
          <w:tcPr>
            <w:tcW w:w="1982" w:type="dxa"/>
            <w:tcBorders>
              <w:left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5198" w:author="prakash.r" w:date="2017-05-08T16:33:00Z"/>
                <w:color w:val="000000" w:themeColor="text1"/>
                <w:lang w:val="en-US" w:eastAsia="es-ES"/>
                <w:rPrChange w:id="5199" w:author="Sally Seehafer" w:date="2017-03-24T10:54:00Z">
                  <w:rPr>
                    <w:del w:id="5200" w:author="prakash.r" w:date="2017-05-08T16:33:00Z"/>
                    <w:lang w:val="en-US" w:eastAsia="es-ES"/>
                  </w:rPr>
                </w:rPrChange>
              </w:rPr>
              <w:pPrChange w:id="5201" w:author="prakash.r" w:date="2017-05-08T16:33:00Z">
                <w:pPr>
                  <w:spacing w:before="40" w:after="40" w:line="240" w:lineRule="auto"/>
                  <w:ind w:left="34" w:firstLine="4"/>
                  <w:jc w:val="center"/>
                  <w:textAlignment w:val="baseline"/>
                </w:pPr>
              </w:pPrChange>
            </w:pPr>
            <w:del w:id="5202" w:author="prakash.r" w:date="2017-05-08T16:33:00Z">
              <w:r w:rsidRPr="00F72E43" w:rsidDel="00E50F76">
                <w:rPr>
                  <w:color w:val="000000" w:themeColor="text1"/>
                  <w:lang w:val="en-US" w:eastAsia="es-ES"/>
                  <w:rPrChange w:id="5203" w:author="Sally Seehafer" w:date="2017-03-24T10:54:00Z">
                    <w:rPr>
                      <w:lang w:val="en-US" w:eastAsia="es-ES"/>
                    </w:rPr>
                  </w:rPrChange>
                </w:rPr>
                <w:delText>Non-target objects</w:delText>
              </w:r>
            </w:del>
          </w:p>
        </w:tc>
      </w:tr>
      <w:tr w:rsidR="007F6482" w:rsidRPr="00101885" w:rsidDel="00E50F76" w:rsidTr="00345B94">
        <w:trPr>
          <w:trHeight w:val="1939"/>
          <w:jc w:val="center"/>
          <w:del w:id="5204" w:author="prakash.r" w:date="2017-05-08T16:33:00Z"/>
        </w:trPr>
        <w:tc>
          <w:tcPr>
            <w:tcW w:w="2269" w:type="dxa"/>
            <w:tcBorders>
              <w:left w:val="single" w:sz="4" w:space="0" w:color="FFFFFF"/>
              <w:right w:val="single" w:sz="4" w:space="0" w:color="FFFFFF"/>
            </w:tcBorders>
          </w:tcPr>
          <w:p w:rsidR="007F6482" w:rsidRPr="00101885" w:rsidDel="00E50F76" w:rsidRDefault="007F6482" w:rsidP="00E50F76">
            <w:pPr>
              <w:spacing w:after="120" w:line="480" w:lineRule="auto"/>
              <w:ind w:right="44"/>
              <w:textAlignment w:val="baseline"/>
              <w:rPr>
                <w:del w:id="5205" w:author="prakash.r" w:date="2017-05-08T16:33:00Z"/>
                <w:color w:val="000000" w:themeColor="text1"/>
                <w:lang w:val="en-US" w:eastAsia="es-ES"/>
                <w:rPrChange w:id="5206" w:author="Sally Seehafer" w:date="2017-03-24T10:54:00Z">
                  <w:rPr>
                    <w:del w:id="5207" w:author="prakash.r" w:date="2017-05-08T16:33:00Z"/>
                    <w:lang w:val="en-US" w:eastAsia="es-ES"/>
                  </w:rPr>
                </w:rPrChange>
              </w:rPr>
              <w:pPrChange w:id="5208" w:author="prakash.r" w:date="2017-05-08T16:33:00Z">
                <w:pPr>
                  <w:spacing w:after="0" w:line="240" w:lineRule="auto"/>
                  <w:ind w:left="34" w:firstLine="284"/>
                  <w:textAlignment w:val="baseline"/>
                </w:pPr>
              </w:pPrChange>
            </w:pPr>
          </w:p>
          <w:p w:rsidR="007F6482" w:rsidRPr="00101885" w:rsidDel="00E50F76" w:rsidRDefault="00F72E43" w:rsidP="00E50F76">
            <w:pPr>
              <w:spacing w:after="120" w:line="480" w:lineRule="auto"/>
              <w:ind w:right="44"/>
              <w:textAlignment w:val="baseline"/>
              <w:rPr>
                <w:del w:id="5209" w:author="prakash.r" w:date="2017-05-08T16:33:00Z"/>
                <w:color w:val="000000" w:themeColor="text1"/>
                <w:lang w:val="en-US" w:eastAsia="es-ES"/>
                <w:rPrChange w:id="5210" w:author="Sally Seehafer" w:date="2017-03-24T10:54:00Z">
                  <w:rPr>
                    <w:del w:id="5211" w:author="prakash.r" w:date="2017-05-08T16:33:00Z"/>
                    <w:lang w:val="en-US" w:eastAsia="es-ES"/>
                  </w:rPr>
                </w:rPrChange>
              </w:rPr>
              <w:pPrChange w:id="5212" w:author="prakash.r" w:date="2017-05-08T16:33:00Z">
                <w:pPr>
                  <w:spacing w:after="0" w:line="240" w:lineRule="auto"/>
                  <w:ind w:left="34"/>
                  <w:textAlignment w:val="baseline"/>
                </w:pPr>
              </w:pPrChange>
            </w:pPr>
            <w:del w:id="5213" w:author="prakash.r" w:date="2017-05-08T16:33:00Z">
              <w:r w:rsidRPr="00F72E43" w:rsidDel="00E50F76">
                <w:rPr>
                  <w:color w:val="000000" w:themeColor="text1"/>
                  <w:u w:val="single"/>
                  <w:lang w:val="en-US" w:eastAsia="es-ES"/>
                  <w:rPrChange w:id="5214" w:author="Sally Seehafer" w:date="2017-03-24T10:54:00Z">
                    <w:rPr>
                      <w:u w:val="single"/>
                      <w:lang w:val="en-US" w:eastAsia="es-ES"/>
                    </w:rPr>
                  </w:rPrChange>
                </w:rPr>
                <w:delText>Target Task A</w:delText>
              </w:r>
              <w:r w:rsidRPr="00F72E43" w:rsidDel="00E50F76">
                <w:rPr>
                  <w:color w:val="000000" w:themeColor="text1"/>
                  <w:lang w:val="en-US" w:eastAsia="es-ES"/>
                  <w:rPrChange w:id="5215" w:author="Sally Seehafer" w:date="2017-03-24T10:54:00Z">
                    <w:rPr>
                      <w:lang w:val="en-US" w:eastAsia="es-ES"/>
                    </w:rPr>
                  </w:rPrChange>
                </w:rPr>
                <w:delText>: Coffee with milk</w:delText>
              </w:r>
            </w:del>
          </w:p>
          <w:p w:rsidR="007F6482" w:rsidRPr="00101885" w:rsidDel="00E50F76" w:rsidRDefault="00F72E43" w:rsidP="00E50F76">
            <w:pPr>
              <w:spacing w:after="120" w:line="480" w:lineRule="auto"/>
              <w:ind w:right="44"/>
              <w:textAlignment w:val="baseline"/>
              <w:rPr>
                <w:del w:id="5216" w:author="prakash.r" w:date="2017-05-08T16:33:00Z"/>
                <w:color w:val="000000" w:themeColor="text1"/>
                <w:lang w:val="en-US" w:eastAsia="es-ES"/>
                <w:rPrChange w:id="5217" w:author="Sally Seehafer" w:date="2017-03-24T10:54:00Z">
                  <w:rPr>
                    <w:del w:id="5218" w:author="prakash.r" w:date="2017-05-08T16:33:00Z"/>
                    <w:lang w:val="en-US" w:eastAsia="es-ES"/>
                  </w:rPr>
                </w:rPrChange>
              </w:rPr>
              <w:pPrChange w:id="5219" w:author="prakash.r" w:date="2017-05-08T16:33:00Z">
                <w:pPr>
                  <w:spacing w:after="0" w:line="240" w:lineRule="auto"/>
                  <w:textAlignment w:val="baseline"/>
                </w:pPr>
              </w:pPrChange>
            </w:pPr>
            <w:del w:id="5220" w:author="prakash.r" w:date="2017-05-08T16:33:00Z">
              <w:r w:rsidRPr="00F72E43" w:rsidDel="00E50F76">
                <w:rPr>
                  <w:color w:val="000000" w:themeColor="text1"/>
                  <w:lang w:val="en-US" w:eastAsia="es-ES"/>
                  <w:rPrChange w:id="5221" w:author="Sally Seehafer" w:date="2017-03-24T10:54:00Z">
                    <w:rPr>
                      <w:lang w:val="en-US" w:eastAsia="es-ES"/>
                    </w:rPr>
                  </w:rPrChange>
                </w:rPr>
                <w:delText>Objects: Coffee bag, Milk, Cup, Sugar, Hotplate, Saucepan</w:delText>
              </w:r>
            </w:del>
            <w:ins w:id="5222" w:author="Sally Seehafer [2]" w:date="2017-03-31T11:19:00Z">
              <w:del w:id="5223" w:author="prakash.r" w:date="2017-05-08T16:33:00Z">
                <w:r w:rsidR="005E4CFA" w:rsidDel="00E50F76">
                  <w:rPr>
                    <w:color w:val="000000" w:themeColor="text1"/>
                    <w:lang w:val="en-US" w:eastAsia="es-ES"/>
                  </w:rPr>
                  <w:delText>,</w:delText>
                </w:r>
              </w:del>
            </w:ins>
            <w:del w:id="5224" w:author="prakash.r" w:date="2017-05-08T16:33:00Z">
              <w:r w:rsidRPr="00F72E43" w:rsidDel="00E50F76">
                <w:rPr>
                  <w:color w:val="000000" w:themeColor="text1"/>
                  <w:lang w:val="en-US" w:eastAsia="es-ES"/>
                  <w:rPrChange w:id="5225" w:author="Sally Seehafer" w:date="2017-03-24T10:54:00Z">
                    <w:rPr>
                      <w:lang w:val="en-US" w:eastAsia="es-ES"/>
                    </w:rPr>
                  </w:rPrChange>
                </w:rPr>
                <w:delText xml:space="preserve"> and Teaspoon.</w:delText>
              </w:r>
            </w:del>
          </w:p>
          <w:p w:rsidR="007F6482" w:rsidRPr="00101885" w:rsidDel="00E50F76" w:rsidRDefault="007F6482" w:rsidP="00E50F76">
            <w:pPr>
              <w:spacing w:after="120" w:line="480" w:lineRule="auto"/>
              <w:ind w:right="44"/>
              <w:textAlignment w:val="baseline"/>
              <w:rPr>
                <w:del w:id="5226" w:author="prakash.r" w:date="2017-05-08T16:33:00Z"/>
                <w:color w:val="000000" w:themeColor="text1"/>
                <w:lang w:val="en-US" w:eastAsia="es-ES"/>
                <w:rPrChange w:id="5227" w:author="Sally Seehafer" w:date="2017-03-24T10:54:00Z">
                  <w:rPr>
                    <w:del w:id="5228" w:author="prakash.r" w:date="2017-05-08T16:33:00Z"/>
                    <w:lang w:val="en-US" w:eastAsia="es-ES"/>
                  </w:rPr>
                </w:rPrChange>
              </w:rPr>
              <w:pPrChange w:id="5229" w:author="prakash.r" w:date="2017-05-08T16:33:00Z">
                <w:pPr>
                  <w:spacing w:after="0" w:line="240" w:lineRule="auto"/>
                  <w:ind w:left="34" w:firstLine="284"/>
                  <w:textAlignment w:val="baseline"/>
                </w:pPr>
              </w:pPrChange>
            </w:pPr>
          </w:p>
        </w:tc>
        <w:tc>
          <w:tcPr>
            <w:tcW w:w="2551" w:type="dxa"/>
            <w:tcBorders>
              <w:left w:val="single" w:sz="4" w:space="0" w:color="FFFFFF"/>
              <w:right w:val="single" w:sz="4" w:space="0" w:color="FFFFFF"/>
            </w:tcBorders>
          </w:tcPr>
          <w:p w:rsidR="007F6482" w:rsidRPr="00101885" w:rsidDel="00E50F76" w:rsidRDefault="007F6482" w:rsidP="00E50F76">
            <w:pPr>
              <w:spacing w:after="120" w:line="480" w:lineRule="auto"/>
              <w:ind w:right="44"/>
              <w:textAlignment w:val="baseline"/>
              <w:rPr>
                <w:del w:id="5230" w:author="prakash.r" w:date="2017-05-08T16:33:00Z"/>
                <w:color w:val="000000" w:themeColor="text1"/>
                <w:lang w:val="en-US" w:eastAsia="es-ES"/>
                <w:rPrChange w:id="5231" w:author="Sally Seehafer" w:date="2017-03-24T10:54:00Z">
                  <w:rPr>
                    <w:del w:id="5232" w:author="prakash.r" w:date="2017-05-08T16:33:00Z"/>
                    <w:lang w:val="en-US" w:eastAsia="es-ES"/>
                  </w:rPr>
                </w:rPrChange>
              </w:rPr>
              <w:pPrChange w:id="5233" w:author="prakash.r" w:date="2017-05-08T16:33:00Z">
                <w:pPr>
                  <w:spacing w:after="0" w:line="240" w:lineRule="auto"/>
                  <w:ind w:firstLine="284"/>
                  <w:textAlignment w:val="baseline"/>
                </w:pPr>
              </w:pPrChange>
            </w:pPr>
          </w:p>
          <w:p w:rsidR="007F6482" w:rsidRPr="00101885" w:rsidDel="00E50F76" w:rsidRDefault="00F72E43" w:rsidP="00E50F76">
            <w:pPr>
              <w:spacing w:after="120" w:line="480" w:lineRule="auto"/>
              <w:ind w:right="44"/>
              <w:textAlignment w:val="baseline"/>
              <w:rPr>
                <w:del w:id="5234" w:author="prakash.r" w:date="2017-05-08T16:33:00Z"/>
                <w:color w:val="000000" w:themeColor="text1"/>
                <w:lang w:val="en-US" w:eastAsia="es-ES"/>
                <w:rPrChange w:id="5235" w:author="Sally Seehafer" w:date="2017-03-24T10:54:00Z">
                  <w:rPr>
                    <w:del w:id="5236" w:author="prakash.r" w:date="2017-05-08T16:33:00Z"/>
                    <w:lang w:val="en-US" w:eastAsia="es-ES"/>
                  </w:rPr>
                </w:rPrChange>
              </w:rPr>
              <w:pPrChange w:id="5237" w:author="prakash.r" w:date="2017-05-08T16:33:00Z">
                <w:pPr>
                  <w:spacing w:after="0" w:line="240" w:lineRule="auto"/>
                  <w:textAlignment w:val="baseline"/>
                </w:pPr>
              </w:pPrChange>
            </w:pPr>
            <w:del w:id="5238" w:author="prakash.r" w:date="2017-05-08T16:33:00Z">
              <w:r w:rsidRPr="00F72E43" w:rsidDel="00E50F76">
                <w:rPr>
                  <w:color w:val="000000" w:themeColor="text1"/>
                  <w:u w:val="single"/>
                  <w:lang w:val="en-US" w:eastAsia="es-ES"/>
                  <w:rPrChange w:id="5239" w:author="Sally Seehafer" w:date="2017-03-24T10:54:00Z">
                    <w:rPr>
                      <w:u w:val="single"/>
                      <w:lang w:val="en-US" w:eastAsia="es-ES"/>
                    </w:rPr>
                  </w:rPrChange>
                </w:rPr>
                <w:delText>Non-relevant task</w:delText>
              </w:r>
              <w:r w:rsidRPr="00F72E43" w:rsidDel="00E50F76">
                <w:rPr>
                  <w:color w:val="000000" w:themeColor="text1"/>
                  <w:lang w:val="en-US" w:eastAsia="es-ES"/>
                  <w:rPrChange w:id="5240" w:author="Sally Seehafer" w:date="2017-03-24T10:54:00Z">
                    <w:rPr>
                      <w:lang w:val="en-US" w:eastAsia="es-ES"/>
                    </w:rPr>
                  </w:rPrChange>
                </w:rPr>
                <w:delText>: Tomato toast</w:delText>
              </w:r>
            </w:del>
          </w:p>
          <w:p w:rsidR="007F6482" w:rsidRPr="00101885" w:rsidDel="00E50F76" w:rsidRDefault="00F72E43" w:rsidP="00E50F76">
            <w:pPr>
              <w:spacing w:after="120" w:line="480" w:lineRule="auto"/>
              <w:ind w:right="44"/>
              <w:textAlignment w:val="baseline"/>
              <w:rPr>
                <w:del w:id="5241" w:author="prakash.r" w:date="2017-05-08T16:33:00Z"/>
                <w:color w:val="000000" w:themeColor="text1"/>
                <w:u w:val="single"/>
                <w:lang w:val="en-US" w:eastAsia="es-ES"/>
                <w:rPrChange w:id="5242" w:author="Sally Seehafer" w:date="2017-03-24T10:54:00Z">
                  <w:rPr>
                    <w:del w:id="5243" w:author="prakash.r" w:date="2017-05-08T16:33:00Z"/>
                    <w:u w:val="single"/>
                    <w:lang w:val="en-US" w:eastAsia="es-ES"/>
                  </w:rPr>
                </w:rPrChange>
              </w:rPr>
              <w:pPrChange w:id="5244" w:author="prakash.r" w:date="2017-05-08T16:33:00Z">
                <w:pPr>
                  <w:spacing w:after="0" w:line="240" w:lineRule="auto"/>
                  <w:textAlignment w:val="baseline"/>
                </w:pPr>
              </w:pPrChange>
            </w:pPr>
            <w:del w:id="5245" w:author="prakash.r" w:date="2017-05-08T16:33:00Z">
              <w:r w:rsidRPr="00F72E43" w:rsidDel="00E50F76">
                <w:rPr>
                  <w:color w:val="000000" w:themeColor="text1"/>
                  <w:lang w:val="en-US" w:eastAsia="es-ES"/>
                  <w:rPrChange w:id="5246" w:author="Sally Seehafer" w:date="2017-03-24T10:54:00Z">
                    <w:rPr>
                      <w:lang w:val="en-US" w:eastAsia="es-ES"/>
                    </w:rPr>
                  </w:rPrChange>
                </w:rPr>
                <w:delText>Objects: Tomato, Olive oil, Slices of bread, Toaster, Plate</w:delText>
              </w:r>
            </w:del>
            <w:ins w:id="5247" w:author="Sally Seehafer [2]" w:date="2017-03-31T11:19:00Z">
              <w:del w:id="5248" w:author="prakash.r" w:date="2017-05-08T16:33:00Z">
                <w:r w:rsidR="005E4CFA" w:rsidDel="00E50F76">
                  <w:rPr>
                    <w:color w:val="000000" w:themeColor="text1"/>
                    <w:lang w:val="en-US" w:eastAsia="es-ES"/>
                  </w:rPr>
                  <w:delText>,</w:delText>
                </w:r>
              </w:del>
            </w:ins>
            <w:del w:id="5249" w:author="prakash.r" w:date="2017-05-08T16:33:00Z">
              <w:r w:rsidRPr="00F72E43" w:rsidDel="00E50F76">
                <w:rPr>
                  <w:color w:val="000000" w:themeColor="text1"/>
                  <w:lang w:val="en-US" w:eastAsia="es-ES"/>
                  <w:rPrChange w:id="5250" w:author="Sally Seehafer" w:date="2017-03-24T10:54:00Z">
                    <w:rPr>
                      <w:lang w:val="en-US" w:eastAsia="es-ES"/>
                    </w:rPr>
                  </w:rPrChange>
                </w:rPr>
                <w:delText xml:space="preserve"> and Knife.</w:delText>
              </w:r>
            </w:del>
          </w:p>
          <w:p w:rsidR="007F6482" w:rsidRPr="00101885" w:rsidDel="00E50F76" w:rsidRDefault="007F6482" w:rsidP="00E50F76">
            <w:pPr>
              <w:spacing w:after="120" w:line="480" w:lineRule="auto"/>
              <w:ind w:right="44"/>
              <w:textAlignment w:val="baseline"/>
              <w:rPr>
                <w:del w:id="5251" w:author="prakash.r" w:date="2017-05-08T16:33:00Z"/>
                <w:color w:val="000000" w:themeColor="text1"/>
                <w:lang w:val="en-US" w:eastAsia="es-ES"/>
                <w:rPrChange w:id="5252" w:author="Sally Seehafer" w:date="2017-03-24T10:54:00Z">
                  <w:rPr>
                    <w:del w:id="5253" w:author="prakash.r" w:date="2017-05-08T16:33:00Z"/>
                    <w:lang w:val="en-US" w:eastAsia="es-ES"/>
                  </w:rPr>
                </w:rPrChange>
              </w:rPr>
              <w:pPrChange w:id="5254" w:author="prakash.r" w:date="2017-05-08T16:33:00Z">
                <w:pPr>
                  <w:spacing w:after="0" w:line="240" w:lineRule="auto"/>
                  <w:ind w:firstLine="284"/>
                  <w:textAlignment w:val="baseline"/>
                </w:pPr>
              </w:pPrChange>
            </w:pPr>
          </w:p>
          <w:p w:rsidR="007F6482" w:rsidRPr="00101885" w:rsidDel="00E50F76" w:rsidRDefault="00F72E43" w:rsidP="00E50F76">
            <w:pPr>
              <w:spacing w:after="120" w:line="480" w:lineRule="auto"/>
              <w:ind w:right="44"/>
              <w:textAlignment w:val="baseline"/>
              <w:rPr>
                <w:del w:id="5255" w:author="prakash.r" w:date="2017-05-08T16:33:00Z"/>
                <w:color w:val="000000" w:themeColor="text1"/>
                <w:lang w:val="en-US" w:eastAsia="es-ES"/>
                <w:rPrChange w:id="5256" w:author="Sally Seehafer" w:date="2017-03-24T10:54:00Z">
                  <w:rPr>
                    <w:del w:id="5257" w:author="prakash.r" w:date="2017-05-08T16:33:00Z"/>
                    <w:lang w:val="en-US" w:eastAsia="es-ES"/>
                  </w:rPr>
                </w:rPrChange>
              </w:rPr>
              <w:pPrChange w:id="5258" w:author="prakash.r" w:date="2017-05-08T16:33:00Z">
                <w:pPr>
                  <w:spacing w:after="0" w:line="240" w:lineRule="auto"/>
                  <w:textAlignment w:val="baseline"/>
                </w:pPr>
              </w:pPrChange>
            </w:pPr>
            <w:del w:id="5259" w:author="prakash.r" w:date="2017-05-08T16:33:00Z">
              <w:r w:rsidRPr="00F72E43" w:rsidDel="00E50F76">
                <w:rPr>
                  <w:color w:val="000000" w:themeColor="text1"/>
                  <w:u w:val="single"/>
                  <w:lang w:val="en-US" w:eastAsia="es-ES"/>
                  <w:rPrChange w:id="5260" w:author="Sally Seehafer" w:date="2017-03-24T10:54:00Z">
                    <w:rPr>
                      <w:u w:val="single"/>
                      <w:lang w:val="en-US" w:eastAsia="es-ES"/>
                    </w:rPr>
                  </w:rPrChange>
                </w:rPr>
                <w:delText>Non-relevant task</w:delText>
              </w:r>
              <w:r w:rsidRPr="00F72E43" w:rsidDel="00E50F76">
                <w:rPr>
                  <w:color w:val="000000" w:themeColor="text1"/>
                  <w:lang w:val="en-US" w:eastAsia="es-ES"/>
                  <w:rPrChange w:id="5261" w:author="Sally Seehafer" w:date="2017-03-24T10:54:00Z">
                    <w:rPr>
                      <w:lang w:val="en-US" w:eastAsia="es-ES"/>
                    </w:rPr>
                  </w:rPrChange>
                </w:rPr>
                <w:delText>: Orange juice</w:delText>
              </w:r>
            </w:del>
          </w:p>
          <w:p w:rsidR="007F6482" w:rsidRPr="00101885" w:rsidDel="00E50F76" w:rsidRDefault="00F72E43" w:rsidP="00E50F76">
            <w:pPr>
              <w:spacing w:after="120" w:line="480" w:lineRule="auto"/>
              <w:ind w:right="44"/>
              <w:textAlignment w:val="baseline"/>
              <w:rPr>
                <w:del w:id="5262" w:author="prakash.r" w:date="2017-05-08T16:33:00Z"/>
                <w:color w:val="000000" w:themeColor="text1"/>
                <w:lang w:val="en-US" w:eastAsia="es-ES"/>
                <w:rPrChange w:id="5263" w:author="Sally Seehafer" w:date="2017-03-24T10:54:00Z">
                  <w:rPr>
                    <w:del w:id="5264" w:author="prakash.r" w:date="2017-05-08T16:33:00Z"/>
                    <w:lang w:val="en-US" w:eastAsia="es-ES"/>
                  </w:rPr>
                </w:rPrChange>
              </w:rPr>
              <w:pPrChange w:id="5265" w:author="prakash.r" w:date="2017-05-08T16:33:00Z">
                <w:pPr>
                  <w:spacing w:after="0" w:line="240" w:lineRule="auto"/>
                  <w:textAlignment w:val="baseline"/>
                </w:pPr>
              </w:pPrChange>
            </w:pPr>
            <w:del w:id="5266" w:author="prakash.r" w:date="2017-05-08T16:33:00Z">
              <w:r w:rsidRPr="00F72E43" w:rsidDel="00E50F76">
                <w:rPr>
                  <w:color w:val="000000" w:themeColor="text1"/>
                  <w:lang w:val="en-US" w:eastAsia="es-ES"/>
                  <w:rPrChange w:id="5267" w:author="Sally Seehafer" w:date="2017-03-24T10:54:00Z">
                    <w:rPr>
                      <w:lang w:val="en-US" w:eastAsia="es-ES"/>
                    </w:rPr>
                  </w:rPrChange>
                </w:rPr>
                <w:delText>Objects: Orange, Juice maker</w:delText>
              </w:r>
            </w:del>
            <w:ins w:id="5268" w:author="Sally Seehafer [2]" w:date="2017-03-31T11:19:00Z">
              <w:del w:id="5269" w:author="prakash.r" w:date="2017-05-08T16:33:00Z">
                <w:r w:rsidR="005E4CFA" w:rsidDel="00E50F76">
                  <w:rPr>
                    <w:color w:val="000000" w:themeColor="text1"/>
                    <w:lang w:val="en-US" w:eastAsia="es-ES"/>
                  </w:rPr>
                  <w:delText>,</w:delText>
                </w:r>
              </w:del>
            </w:ins>
            <w:del w:id="5270" w:author="prakash.r" w:date="2017-05-08T16:33:00Z">
              <w:r w:rsidRPr="00F72E43" w:rsidDel="00E50F76">
                <w:rPr>
                  <w:color w:val="000000" w:themeColor="text1"/>
                  <w:lang w:val="en-US" w:eastAsia="es-ES"/>
                  <w:rPrChange w:id="5271" w:author="Sally Seehafer" w:date="2017-03-24T10:54:00Z">
                    <w:rPr>
                      <w:lang w:val="en-US" w:eastAsia="es-ES"/>
                    </w:rPr>
                  </w:rPrChange>
                </w:rPr>
                <w:delText xml:space="preserve"> and Glass.</w:delText>
              </w:r>
            </w:del>
          </w:p>
          <w:p w:rsidR="007F6482" w:rsidRPr="00101885" w:rsidDel="00E50F76" w:rsidRDefault="007F6482" w:rsidP="00E50F76">
            <w:pPr>
              <w:spacing w:after="120" w:line="480" w:lineRule="auto"/>
              <w:ind w:right="44"/>
              <w:textAlignment w:val="baseline"/>
              <w:rPr>
                <w:del w:id="5272" w:author="prakash.r" w:date="2017-05-08T16:33:00Z"/>
                <w:color w:val="000000" w:themeColor="text1"/>
                <w:lang w:val="en-US" w:eastAsia="es-ES"/>
                <w:rPrChange w:id="5273" w:author="Sally Seehafer" w:date="2017-03-24T10:54:00Z">
                  <w:rPr>
                    <w:del w:id="5274" w:author="prakash.r" w:date="2017-05-08T16:33:00Z"/>
                    <w:lang w:val="en-US" w:eastAsia="es-ES"/>
                  </w:rPr>
                </w:rPrChange>
              </w:rPr>
              <w:pPrChange w:id="5275" w:author="prakash.r" w:date="2017-05-08T16:33:00Z">
                <w:pPr>
                  <w:spacing w:after="0" w:line="240" w:lineRule="auto"/>
                  <w:ind w:firstLine="284"/>
                  <w:textAlignment w:val="baseline"/>
                </w:pPr>
              </w:pPrChange>
            </w:pPr>
          </w:p>
        </w:tc>
        <w:tc>
          <w:tcPr>
            <w:tcW w:w="2443" w:type="dxa"/>
            <w:tcBorders>
              <w:left w:val="single" w:sz="4" w:space="0" w:color="FFFFFF"/>
              <w:right w:val="single" w:sz="4" w:space="0" w:color="FFFFFF"/>
            </w:tcBorders>
          </w:tcPr>
          <w:p w:rsidR="007F6482" w:rsidRPr="00101885" w:rsidDel="00E50F76" w:rsidRDefault="007F6482" w:rsidP="00E50F76">
            <w:pPr>
              <w:spacing w:after="120" w:line="480" w:lineRule="auto"/>
              <w:ind w:right="44"/>
              <w:textAlignment w:val="baseline"/>
              <w:rPr>
                <w:del w:id="5276" w:author="prakash.r" w:date="2017-05-08T16:33:00Z"/>
                <w:color w:val="000000" w:themeColor="text1"/>
                <w:lang w:val="en-US" w:eastAsia="es-ES"/>
                <w:rPrChange w:id="5277" w:author="Sally Seehafer" w:date="2017-03-24T10:54:00Z">
                  <w:rPr>
                    <w:del w:id="5278" w:author="prakash.r" w:date="2017-05-08T16:33:00Z"/>
                    <w:lang w:val="en-US" w:eastAsia="es-ES"/>
                  </w:rPr>
                </w:rPrChange>
              </w:rPr>
              <w:pPrChange w:id="5279" w:author="prakash.r" w:date="2017-05-08T16:33:00Z">
                <w:pPr>
                  <w:spacing w:after="0" w:line="240" w:lineRule="auto"/>
                  <w:ind w:left="34" w:firstLine="284"/>
                  <w:textAlignment w:val="baseline"/>
                </w:pPr>
              </w:pPrChange>
            </w:pPr>
          </w:p>
          <w:p w:rsidR="007F6482" w:rsidRPr="00101885" w:rsidDel="00E50F76" w:rsidRDefault="00F72E43" w:rsidP="00E50F76">
            <w:pPr>
              <w:spacing w:after="120" w:line="480" w:lineRule="auto"/>
              <w:ind w:right="44"/>
              <w:textAlignment w:val="baseline"/>
              <w:rPr>
                <w:del w:id="5280" w:author="prakash.r" w:date="2017-05-08T16:33:00Z"/>
                <w:color w:val="000000" w:themeColor="text1"/>
                <w:lang w:val="en-US" w:eastAsia="es-ES"/>
                <w:rPrChange w:id="5281" w:author="Sally Seehafer" w:date="2017-03-24T10:54:00Z">
                  <w:rPr>
                    <w:del w:id="5282" w:author="prakash.r" w:date="2017-05-08T16:33:00Z"/>
                    <w:lang w:val="en-US" w:eastAsia="es-ES"/>
                  </w:rPr>
                </w:rPrChange>
              </w:rPr>
              <w:pPrChange w:id="5283" w:author="prakash.r" w:date="2017-05-08T16:33:00Z">
                <w:pPr>
                  <w:spacing w:after="0" w:line="240" w:lineRule="auto"/>
                  <w:ind w:left="34"/>
                  <w:textAlignment w:val="baseline"/>
                </w:pPr>
              </w:pPrChange>
            </w:pPr>
            <w:del w:id="5284" w:author="prakash.r" w:date="2017-05-08T16:33:00Z">
              <w:r w:rsidRPr="00F72E43" w:rsidDel="00E50F76">
                <w:rPr>
                  <w:color w:val="000000" w:themeColor="text1"/>
                  <w:u w:val="single"/>
                  <w:lang w:val="en-US" w:eastAsia="es-ES"/>
                  <w:rPrChange w:id="5285" w:author="Sally Seehafer" w:date="2017-03-24T10:54:00Z">
                    <w:rPr>
                      <w:u w:val="single"/>
                      <w:lang w:val="en-US" w:eastAsia="es-ES"/>
                    </w:rPr>
                  </w:rPrChange>
                </w:rPr>
                <w:delText>Target Task A</w:delText>
              </w:r>
              <w:r w:rsidRPr="00F72E43" w:rsidDel="00E50F76">
                <w:rPr>
                  <w:color w:val="000000" w:themeColor="text1"/>
                  <w:lang w:val="en-US" w:eastAsia="es-ES"/>
                  <w:rPrChange w:id="5286" w:author="Sally Seehafer" w:date="2017-03-24T10:54:00Z">
                    <w:rPr>
                      <w:lang w:val="en-US" w:eastAsia="es-ES"/>
                    </w:rPr>
                  </w:rPrChange>
                </w:rPr>
                <w:delText>: Coffee with milk</w:delText>
              </w:r>
            </w:del>
          </w:p>
          <w:p w:rsidR="007F6482" w:rsidRPr="00101885" w:rsidDel="00E50F76" w:rsidRDefault="00F72E43" w:rsidP="00E50F76">
            <w:pPr>
              <w:spacing w:after="120" w:line="480" w:lineRule="auto"/>
              <w:ind w:right="44"/>
              <w:textAlignment w:val="baseline"/>
              <w:rPr>
                <w:del w:id="5287" w:author="prakash.r" w:date="2017-05-08T16:33:00Z"/>
                <w:color w:val="000000" w:themeColor="text1"/>
                <w:lang w:val="en-US" w:eastAsia="es-ES"/>
                <w:rPrChange w:id="5288" w:author="Sally Seehafer" w:date="2017-03-24T10:54:00Z">
                  <w:rPr>
                    <w:del w:id="5289" w:author="prakash.r" w:date="2017-05-08T16:33:00Z"/>
                    <w:lang w:val="en-US" w:eastAsia="es-ES"/>
                  </w:rPr>
                </w:rPrChange>
              </w:rPr>
              <w:pPrChange w:id="5290" w:author="prakash.r" w:date="2017-05-08T16:33:00Z">
                <w:pPr>
                  <w:spacing w:after="0" w:line="240" w:lineRule="auto"/>
                  <w:textAlignment w:val="baseline"/>
                </w:pPr>
              </w:pPrChange>
            </w:pPr>
            <w:del w:id="5291" w:author="prakash.r" w:date="2017-05-08T16:33:00Z">
              <w:r w:rsidRPr="00F72E43" w:rsidDel="00E50F76">
                <w:rPr>
                  <w:color w:val="000000" w:themeColor="text1"/>
                  <w:lang w:val="en-US" w:eastAsia="es-ES"/>
                  <w:rPrChange w:id="5292" w:author="Sally Seehafer" w:date="2017-03-24T10:54:00Z">
                    <w:rPr>
                      <w:lang w:val="en-US" w:eastAsia="es-ES"/>
                    </w:rPr>
                  </w:rPrChange>
                </w:rPr>
                <w:delText>Objects: Coffee bag, Milk, Cup, Sugar, Hotplate, Saucepan</w:delText>
              </w:r>
            </w:del>
            <w:ins w:id="5293" w:author="Sally Seehafer [2]" w:date="2017-03-31T11:19:00Z">
              <w:del w:id="5294" w:author="prakash.r" w:date="2017-05-08T16:33:00Z">
                <w:r w:rsidR="005E4CFA" w:rsidDel="00E50F76">
                  <w:rPr>
                    <w:color w:val="000000" w:themeColor="text1"/>
                    <w:lang w:val="en-US" w:eastAsia="es-ES"/>
                  </w:rPr>
                  <w:delText>,</w:delText>
                </w:r>
              </w:del>
            </w:ins>
            <w:del w:id="5295" w:author="prakash.r" w:date="2017-05-08T16:33:00Z">
              <w:r w:rsidRPr="00F72E43" w:rsidDel="00E50F76">
                <w:rPr>
                  <w:color w:val="000000" w:themeColor="text1"/>
                  <w:lang w:val="en-US" w:eastAsia="es-ES"/>
                  <w:rPrChange w:id="5296" w:author="Sally Seehafer" w:date="2017-03-24T10:54:00Z">
                    <w:rPr>
                      <w:lang w:val="en-US" w:eastAsia="es-ES"/>
                    </w:rPr>
                  </w:rPrChange>
                </w:rPr>
                <w:delText xml:space="preserve"> and Teaspoon.</w:delText>
              </w:r>
            </w:del>
          </w:p>
          <w:p w:rsidR="007F6482" w:rsidRPr="00101885" w:rsidDel="00E50F76" w:rsidRDefault="007F6482" w:rsidP="00E50F76">
            <w:pPr>
              <w:spacing w:after="120" w:line="480" w:lineRule="auto"/>
              <w:ind w:right="44"/>
              <w:textAlignment w:val="baseline"/>
              <w:rPr>
                <w:del w:id="5297" w:author="prakash.r" w:date="2017-05-08T16:33:00Z"/>
                <w:color w:val="000000" w:themeColor="text1"/>
                <w:lang w:val="en-US" w:eastAsia="es-ES"/>
                <w:rPrChange w:id="5298" w:author="Sally Seehafer" w:date="2017-03-24T10:54:00Z">
                  <w:rPr>
                    <w:del w:id="5299" w:author="prakash.r" w:date="2017-05-08T16:33:00Z"/>
                    <w:lang w:val="en-US" w:eastAsia="es-ES"/>
                  </w:rPr>
                </w:rPrChange>
              </w:rPr>
              <w:pPrChange w:id="5300" w:author="prakash.r" w:date="2017-05-08T16:33:00Z">
                <w:pPr>
                  <w:spacing w:after="0" w:line="240" w:lineRule="auto"/>
                  <w:ind w:left="34" w:firstLine="284"/>
                  <w:textAlignment w:val="baseline"/>
                </w:pPr>
              </w:pPrChange>
            </w:pPr>
          </w:p>
        </w:tc>
        <w:tc>
          <w:tcPr>
            <w:tcW w:w="1982" w:type="dxa"/>
            <w:tcBorders>
              <w:left w:val="single" w:sz="4" w:space="0" w:color="FFFFFF"/>
              <w:right w:val="single" w:sz="4" w:space="0" w:color="FFFFFF"/>
            </w:tcBorders>
          </w:tcPr>
          <w:p w:rsidR="007F6482" w:rsidRPr="00101885" w:rsidDel="00E50F76" w:rsidRDefault="007F6482" w:rsidP="00E50F76">
            <w:pPr>
              <w:spacing w:after="120" w:line="480" w:lineRule="auto"/>
              <w:ind w:right="44"/>
              <w:textAlignment w:val="baseline"/>
              <w:rPr>
                <w:del w:id="5301" w:author="prakash.r" w:date="2017-05-08T16:33:00Z"/>
                <w:color w:val="000000" w:themeColor="text1"/>
                <w:lang w:val="en-US" w:eastAsia="es-ES"/>
                <w:rPrChange w:id="5302" w:author="Sally Seehafer" w:date="2017-03-24T10:54:00Z">
                  <w:rPr>
                    <w:del w:id="5303" w:author="prakash.r" w:date="2017-05-08T16:33:00Z"/>
                    <w:lang w:val="en-US" w:eastAsia="es-ES"/>
                  </w:rPr>
                </w:rPrChange>
              </w:rPr>
              <w:pPrChange w:id="5304" w:author="prakash.r" w:date="2017-05-08T16:33:00Z">
                <w:pPr>
                  <w:spacing w:after="0" w:line="240" w:lineRule="auto"/>
                  <w:ind w:left="1" w:firstLine="284"/>
                  <w:textAlignment w:val="baseline"/>
                </w:pPr>
              </w:pPrChange>
            </w:pPr>
          </w:p>
          <w:p w:rsidR="007F6482" w:rsidRPr="00101885" w:rsidDel="00E50F76" w:rsidRDefault="00F72E43" w:rsidP="00E50F76">
            <w:pPr>
              <w:spacing w:after="120" w:line="480" w:lineRule="auto"/>
              <w:ind w:right="44"/>
              <w:textAlignment w:val="baseline"/>
              <w:rPr>
                <w:del w:id="5305" w:author="prakash.r" w:date="2017-05-08T16:33:00Z"/>
                <w:color w:val="000000" w:themeColor="text1"/>
                <w:lang w:val="en-US" w:eastAsia="es-ES"/>
                <w:rPrChange w:id="5306" w:author="Sally Seehafer" w:date="2017-03-24T10:54:00Z">
                  <w:rPr>
                    <w:del w:id="5307" w:author="prakash.r" w:date="2017-05-08T16:33:00Z"/>
                    <w:lang w:val="en-US" w:eastAsia="es-ES"/>
                  </w:rPr>
                </w:rPrChange>
              </w:rPr>
              <w:pPrChange w:id="5308" w:author="prakash.r" w:date="2017-05-08T16:33:00Z">
                <w:pPr>
                  <w:spacing w:after="0" w:line="240" w:lineRule="auto"/>
                  <w:ind w:left="1"/>
                  <w:textAlignment w:val="baseline"/>
                </w:pPr>
              </w:pPrChange>
            </w:pPr>
            <w:del w:id="5309" w:author="prakash.r" w:date="2017-05-08T16:33:00Z">
              <w:r w:rsidRPr="00F72E43" w:rsidDel="00E50F76">
                <w:rPr>
                  <w:color w:val="000000" w:themeColor="text1"/>
                  <w:lang w:val="en-US" w:eastAsia="es-ES"/>
                  <w:rPrChange w:id="5310" w:author="Sally Seehafer" w:date="2017-03-24T10:54:00Z">
                    <w:rPr>
                      <w:lang w:val="en-US" w:eastAsia="es-ES"/>
                    </w:rPr>
                  </w:rPrChange>
                </w:rPr>
                <w:delText>Objects: Whisk, Apple, Bowl, Banana Salt, Pâté, Grater, Platter</w:delText>
              </w:r>
            </w:del>
            <w:ins w:id="5311" w:author="Sally Seehafer [2]" w:date="2017-03-31T11:19:00Z">
              <w:del w:id="5312" w:author="prakash.r" w:date="2017-05-08T16:33:00Z">
                <w:r w:rsidR="005E4CFA" w:rsidDel="00E50F76">
                  <w:rPr>
                    <w:color w:val="000000" w:themeColor="text1"/>
                    <w:lang w:val="en-US" w:eastAsia="es-ES"/>
                  </w:rPr>
                  <w:delText>,</w:delText>
                </w:r>
              </w:del>
            </w:ins>
            <w:del w:id="5313" w:author="prakash.r" w:date="2017-05-08T16:33:00Z">
              <w:r w:rsidRPr="00F72E43" w:rsidDel="00E50F76">
                <w:rPr>
                  <w:color w:val="000000" w:themeColor="text1"/>
                  <w:lang w:val="en-US" w:eastAsia="es-ES"/>
                  <w:rPrChange w:id="5314" w:author="Sally Seehafer" w:date="2017-03-24T10:54:00Z">
                    <w:rPr>
                      <w:lang w:val="en-US" w:eastAsia="es-ES"/>
                    </w:rPr>
                  </w:rPrChange>
                </w:rPr>
                <w:delText xml:space="preserve"> and Knife.</w:delText>
              </w:r>
            </w:del>
          </w:p>
        </w:tc>
      </w:tr>
      <w:tr w:rsidR="007F6482" w:rsidRPr="00101885" w:rsidDel="00E50F76" w:rsidTr="00345B94">
        <w:trPr>
          <w:jc w:val="center"/>
          <w:del w:id="5315" w:author="prakash.r" w:date="2017-05-08T16:33:00Z"/>
        </w:trPr>
        <w:tc>
          <w:tcPr>
            <w:tcW w:w="2269" w:type="dxa"/>
            <w:tcBorders>
              <w:left w:val="single" w:sz="4" w:space="0" w:color="FFFFFF"/>
              <w:bottom w:val="single" w:sz="12" w:space="0" w:color="auto"/>
              <w:right w:val="single" w:sz="4" w:space="0" w:color="FFFFFF"/>
            </w:tcBorders>
          </w:tcPr>
          <w:p w:rsidR="007F6482" w:rsidRPr="00101885" w:rsidDel="00E50F76" w:rsidRDefault="007F6482" w:rsidP="00E50F76">
            <w:pPr>
              <w:spacing w:after="120" w:line="480" w:lineRule="auto"/>
              <w:ind w:right="44"/>
              <w:textAlignment w:val="baseline"/>
              <w:rPr>
                <w:del w:id="5316" w:author="prakash.r" w:date="2017-05-08T16:33:00Z"/>
                <w:color w:val="000000" w:themeColor="text1"/>
                <w:lang w:val="en-US" w:eastAsia="es-ES"/>
                <w:rPrChange w:id="5317" w:author="Sally Seehafer" w:date="2017-03-24T10:54:00Z">
                  <w:rPr>
                    <w:del w:id="5318" w:author="prakash.r" w:date="2017-05-08T16:33:00Z"/>
                    <w:lang w:val="en-US" w:eastAsia="es-ES"/>
                  </w:rPr>
                </w:rPrChange>
              </w:rPr>
              <w:pPrChange w:id="5319" w:author="prakash.r" w:date="2017-05-08T16:33:00Z">
                <w:pPr>
                  <w:spacing w:after="0" w:line="240" w:lineRule="auto"/>
                  <w:ind w:left="175" w:firstLine="284"/>
                  <w:textAlignment w:val="baseline"/>
                </w:pPr>
              </w:pPrChange>
            </w:pPr>
          </w:p>
          <w:p w:rsidR="007F6482" w:rsidRPr="00101885" w:rsidDel="00E50F76" w:rsidRDefault="00F72E43" w:rsidP="00E50F76">
            <w:pPr>
              <w:spacing w:after="120" w:line="480" w:lineRule="auto"/>
              <w:ind w:right="44"/>
              <w:textAlignment w:val="baseline"/>
              <w:rPr>
                <w:del w:id="5320" w:author="prakash.r" w:date="2017-05-08T16:33:00Z"/>
                <w:color w:val="000000" w:themeColor="text1"/>
                <w:lang w:val="en-US" w:eastAsia="es-ES"/>
                <w:rPrChange w:id="5321" w:author="Sally Seehafer" w:date="2017-03-24T10:54:00Z">
                  <w:rPr>
                    <w:del w:id="5322" w:author="prakash.r" w:date="2017-05-08T16:33:00Z"/>
                    <w:lang w:val="en-US" w:eastAsia="es-ES"/>
                  </w:rPr>
                </w:rPrChange>
              </w:rPr>
              <w:pPrChange w:id="5323" w:author="prakash.r" w:date="2017-05-08T16:33:00Z">
                <w:pPr>
                  <w:spacing w:after="0" w:line="240" w:lineRule="auto"/>
                  <w:ind w:left="34"/>
                  <w:textAlignment w:val="baseline"/>
                </w:pPr>
              </w:pPrChange>
            </w:pPr>
            <w:del w:id="5324" w:author="prakash.r" w:date="2017-05-08T16:33:00Z">
              <w:r w:rsidRPr="00F72E43" w:rsidDel="00E50F76">
                <w:rPr>
                  <w:color w:val="000000" w:themeColor="text1"/>
                  <w:u w:val="single"/>
                  <w:lang w:val="en-US" w:eastAsia="es-ES"/>
                  <w:rPrChange w:id="5325" w:author="Sally Seehafer" w:date="2017-03-24T10:54:00Z">
                    <w:rPr>
                      <w:u w:val="single"/>
                      <w:lang w:val="en-US" w:eastAsia="es-ES"/>
                    </w:rPr>
                  </w:rPrChange>
                </w:rPr>
                <w:delText>Target Task B</w:delText>
              </w:r>
              <w:r w:rsidRPr="00F72E43" w:rsidDel="00E50F76">
                <w:rPr>
                  <w:color w:val="000000" w:themeColor="text1"/>
                  <w:lang w:val="en-US" w:eastAsia="es-ES"/>
                  <w:rPrChange w:id="5326" w:author="Sally Seehafer" w:date="2017-03-24T10:54:00Z">
                    <w:rPr>
                      <w:lang w:val="en-US" w:eastAsia="es-ES"/>
                    </w:rPr>
                  </w:rPrChange>
                </w:rPr>
                <w:delText>: Toast with butter and jam</w:delText>
              </w:r>
            </w:del>
          </w:p>
          <w:p w:rsidR="007F6482" w:rsidRPr="00101885" w:rsidDel="00E50F76" w:rsidRDefault="00F72E43" w:rsidP="00E50F76">
            <w:pPr>
              <w:spacing w:after="120" w:line="480" w:lineRule="auto"/>
              <w:ind w:right="44"/>
              <w:textAlignment w:val="baseline"/>
              <w:rPr>
                <w:del w:id="5327" w:author="prakash.r" w:date="2017-05-08T16:33:00Z"/>
                <w:color w:val="000000" w:themeColor="text1"/>
                <w:lang w:val="en-US" w:eastAsia="es-ES"/>
                <w:rPrChange w:id="5328" w:author="Sally Seehafer" w:date="2017-03-24T10:54:00Z">
                  <w:rPr>
                    <w:del w:id="5329" w:author="prakash.r" w:date="2017-05-08T16:33:00Z"/>
                    <w:lang w:val="en-US" w:eastAsia="es-ES"/>
                  </w:rPr>
                </w:rPrChange>
              </w:rPr>
              <w:pPrChange w:id="5330" w:author="prakash.r" w:date="2017-05-08T16:33:00Z">
                <w:pPr>
                  <w:spacing w:after="0" w:line="240" w:lineRule="auto"/>
                  <w:textAlignment w:val="baseline"/>
                </w:pPr>
              </w:pPrChange>
            </w:pPr>
            <w:del w:id="5331" w:author="prakash.r" w:date="2017-05-08T16:33:00Z">
              <w:r w:rsidRPr="00F72E43" w:rsidDel="00E50F76">
                <w:rPr>
                  <w:color w:val="000000" w:themeColor="text1"/>
                  <w:lang w:val="en-US" w:eastAsia="es-ES"/>
                  <w:rPrChange w:id="5332" w:author="Sally Seehafer" w:date="2017-03-24T10:54:00Z">
                    <w:rPr>
                      <w:lang w:val="en-US" w:eastAsia="es-ES"/>
                    </w:rPr>
                  </w:rPrChange>
                </w:rPr>
                <w:delText>Objects: Butter, Jam, Slices of bread, Toaster, Plate and Knife.</w:delText>
              </w:r>
            </w:del>
          </w:p>
          <w:p w:rsidR="007F6482" w:rsidRPr="00101885" w:rsidDel="00E50F76" w:rsidRDefault="007F6482" w:rsidP="00E50F76">
            <w:pPr>
              <w:spacing w:after="120" w:line="480" w:lineRule="auto"/>
              <w:ind w:right="44"/>
              <w:textAlignment w:val="baseline"/>
              <w:rPr>
                <w:del w:id="5333" w:author="prakash.r" w:date="2017-05-08T16:33:00Z"/>
                <w:color w:val="000000" w:themeColor="text1"/>
                <w:lang w:val="en-US" w:eastAsia="es-ES"/>
                <w:rPrChange w:id="5334" w:author="Sally Seehafer" w:date="2017-03-24T10:54:00Z">
                  <w:rPr>
                    <w:del w:id="5335" w:author="prakash.r" w:date="2017-05-08T16:33:00Z"/>
                    <w:lang w:val="en-US" w:eastAsia="es-ES"/>
                  </w:rPr>
                </w:rPrChange>
              </w:rPr>
              <w:pPrChange w:id="5336" w:author="prakash.r" w:date="2017-05-08T16:33:00Z">
                <w:pPr>
                  <w:spacing w:after="0" w:line="240" w:lineRule="auto"/>
                  <w:ind w:left="175" w:firstLine="284"/>
                  <w:textAlignment w:val="baseline"/>
                </w:pPr>
              </w:pPrChange>
            </w:pPr>
          </w:p>
          <w:p w:rsidR="007F6482" w:rsidRPr="00101885" w:rsidDel="00E50F76" w:rsidRDefault="007F6482" w:rsidP="00E50F76">
            <w:pPr>
              <w:spacing w:after="120" w:line="480" w:lineRule="auto"/>
              <w:ind w:right="44"/>
              <w:textAlignment w:val="baseline"/>
              <w:rPr>
                <w:del w:id="5337" w:author="prakash.r" w:date="2017-05-08T16:33:00Z"/>
                <w:color w:val="000000" w:themeColor="text1"/>
                <w:lang w:val="en-US" w:eastAsia="es-ES"/>
                <w:rPrChange w:id="5338" w:author="Sally Seehafer" w:date="2017-03-24T10:54:00Z">
                  <w:rPr>
                    <w:del w:id="5339" w:author="prakash.r" w:date="2017-05-08T16:33:00Z"/>
                    <w:lang w:val="en-US" w:eastAsia="es-ES"/>
                  </w:rPr>
                </w:rPrChange>
              </w:rPr>
              <w:pPrChange w:id="5340" w:author="prakash.r" w:date="2017-05-08T16:33:00Z">
                <w:pPr>
                  <w:spacing w:after="0" w:line="240" w:lineRule="auto"/>
                  <w:ind w:left="175" w:firstLine="284"/>
                  <w:textAlignment w:val="baseline"/>
                </w:pPr>
              </w:pPrChange>
            </w:pPr>
          </w:p>
          <w:p w:rsidR="007F6482" w:rsidRPr="00101885" w:rsidDel="00E50F76" w:rsidRDefault="007F6482" w:rsidP="00E50F76">
            <w:pPr>
              <w:spacing w:after="120" w:line="480" w:lineRule="auto"/>
              <w:ind w:right="44"/>
              <w:textAlignment w:val="baseline"/>
              <w:rPr>
                <w:del w:id="5341" w:author="prakash.r" w:date="2017-05-08T16:33:00Z"/>
                <w:color w:val="000000" w:themeColor="text1"/>
                <w:lang w:val="en-US" w:eastAsia="es-ES"/>
                <w:rPrChange w:id="5342" w:author="Sally Seehafer" w:date="2017-03-24T10:54:00Z">
                  <w:rPr>
                    <w:del w:id="5343" w:author="prakash.r" w:date="2017-05-08T16:33:00Z"/>
                    <w:lang w:val="en-US" w:eastAsia="es-ES"/>
                  </w:rPr>
                </w:rPrChange>
              </w:rPr>
              <w:pPrChange w:id="5344" w:author="prakash.r" w:date="2017-05-08T16:33:00Z">
                <w:pPr>
                  <w:spacing w:after="0" w:line="240" w:lineRule="auto"/>
                  <w:ind w:left="175" w:firstLine="284"/>
                  <w:textAlignment w:val="baseline"/>
                </w:pPr>
              </w:pPrChange>
            </w:pPr>
          </w:p>
          <w:p w:rsidR="007F6482" w:rsidRPr="00101885" w:rsidDel="00E50F76" w:rsidRDefault="007F6482" w:rsidP="00E50F76">
            <w:pPr>
              <w:spacing w:after="120" w:line="480" w:lineRule="auto"/>
              <w:ind w:right="44"/>
              <w:textAlignment w:val="baseline"/>
              <w:rPr>
                <w:del w:id="5345" w:author="prakash.r" w:date="2017-05-08T16:33:00Z"/>
                <w:color w:val="000000" w:themeColor="text1"/>
                <w:lang w:val="en-US" w:eastAsia="es-ES"/>
                <w:rPrChange w:id="5346" w:author="Sally Seehafer" w:date="2017-03-24T10:54:00Z">
                  <w:rPr>
                    <w:del w:id="5347" w:author="prakash.r" w:date="2017-05-08T16:33:00Z"/>
                    <w:lang w:val="en-US" w:eastAsia="es-ES"/>
                  </w:rPr>
                </w:rPrChange>
              </w:rPr>
              <w:pPrChange w:id="5348" w:author="prakash.r" w:date="2017-05-08T16:33:00Z">
                <w:pPr>
                  <w:spacing w:after="0" w:line="240" w:lineRule="auto"/>
                  <w:ind w:left="175" w:firstLine="284"/>
                  <w:textAlignment w:val="baseline"/>
                </w:pPr>
              </w:pPrChange>
            </w:pPr>
          </w:p>
        </w:tc>
        <w:tc>
          <w:tcPr>
            <w:tcW w:w="2551" w:type="dxa"/>
            <w:tcBorders>
              <w:left w:val="single" w:sz="4" w:space="0" w:color="FFFFFF"/>
              <w:bottom w:val="single" w:sz="12" w:space="0" w:color="auto"/>
              <w:right w:val="single" w:sz="4" w:space="0" w:color="FFFFFF"/>
            </w:tcBorders>
          </w:tcPr>
          <w:p w:rsidR="007F6482" w:rsidRPr="00101885" w:rsidDel="00E50F76" w:rsidRDefault="007F6482" w:rsidP="00E50F76">
            <w:pPr>
              <w:spacing w:after="120" w:line="480" w:lineRule="auto"/>
              <w:ind w:right="44"/>
              <w:textAlignment w:val="baseline"/>
              <w:rPr>
                <w:del w:id="5349" w:author="prakash.r" w:date="2017-05-08T16:33:00Z"/>
                <w:color w:val="000000" w:themeColor="text1"/>
                <w:lang w:val="en-US" w:eastAsia="es-ES"/>
                <w:rPrChange w:id="5350" w:author="Sally Seehafer" w:date="2017-03-24T10:54:00Z">
                  <w:rPr>
                    <w:del w:id="5351" w:author="prakash.r" w:date="2017-05-08T16:33:00Z"/>
                    <w:lang w:val="en-US" w:eastAsia="es-ES"/>
                  </w:rPr>
                </w:rPrChange>
              </w:rPr>
              <w:pPrChange w:id="5352" w:author="prakash.r" w:date="2017-05-08T16:33:00Z">
                <w:pPr>
                  <w:spacing w:after="0" w:line="240" w:lineRule="auto"/>
                  <w:ind w:left="34" w:firstLine="284"/>
                  <w:textAlignment w:val="baseline"/>
                </w:pPr>
              </w:pPrChange>
            </w:pPr>
          </w:p>
          <w:p w:rsidR="007F6482" w:rsidRPr="00101885" w:rsidDel="00E50F76" w:rsidRDefault="00F72E43" w:rsidP="00E50F76">
            <w:pPr>
              <w:spacing w:after="120" w:line="480" w:lineRule="auto"/>
              <w:ind w:right="44"/>
              <w:textAlignment w:val="baseline"/>
              <w:rPr>
                <w:del w:id="5353" w:author="prakash.r" w:date="2017-05-08T16:33:00Z"/>
                <w:color w:val="000000" w:themeColor="text1"/>
                <w:lang w:val="en-US" w:eastAsia="es-ES"/>
                <w:rPrChange w:id="5354" w:author="Sally Seehafer" w:date="2017-03-24T10:54:00Z">
                  <w:rPr>
                    <w:del w:id="5355" w:author="prakash.r" w:date="2017-05-08T16:33:00Z"/>
                    <w:lang w:val="en-US" w:eastAsia="es-ES"/>
                  </w:rPr>
                </w:rPrChange>
              </w:rPr>
              <w:pPrChange w:id="5356" w:author="prakash.r" w:date="2017-05-08T16:33:00Z">
                <w:pPr>
                  <w:spacing w:after="0" w:line="240" w:lineRule="auto"/>
                  <w:ind w:left="34"/>
                  <w:textAlignment w:val="baseline"/>
                </w:pPr>
              </w:pPrChange>
            </w:pPr>
            <w:del w:id="5357" w:author="prakash.r" w:date="2017-05-08T16:33:00Z">
              <w:r w:rsidRPr="00F72E43" w:rsidDel="00E50F76">
                <w:rPr>
                  <w:color w:val="000000" w:themeColor="text1"/>
                  <w:u w:val="single"/>
                  <w:lang w:val="en-US" w:eastAsia="es-ES"/>
                  <w:rPrChange w:id="5358" w:author="Sally Seehafer" w:date="2017-03-24T10:54:00Z">
                    <w:rPr>
                      <w:u w:val="single"/>
                      <w:lang w:val="en-US" w:eastAsia="es-ES"/>
                    </w:rPr>
                  </w:rPrChange>
                </w:rPr>
                <w:delText>Non-relevant task</w:delText>
              </w:r>
              <w:r w:rsidRPr="00F72E43" w:rsidDel="00E50F76">
                <w:rPr>
                  <w:color w:val="000000" w:themeColor="text1"/>
                  <w:lang w:val="en-US" w:eastAsia="es-ES"/>
                  <w:rPrChange w:id="5359" w:author="Sally Seehafer" w:date="2017-03-24T10:54:00Z">
                    <w:rPr>
                      <w:lang w:val="en-US" w:eastAsia="es-ES"/>
                    </w:rPr>
                  </w:rPrChange>
                </w:rPr>
                <w:delText xml:space="preserve">: Coffee with milk </w:delText>
              </w:r>
            </w:del>
          </w:p>
          <w:p w:rsidR="007F6482" w:rsidRPr="00101885" w:rsidDel="00E50F76" w:rsidRDefault="00F72E43" w:rsidP="00E50F76">
            <w:pPr>
              <w:spacing w:after="120" w:line="480" w:lineRule="auto"/>
              <w:ind w:right="44"/>
              <w:textAlignment w:val="baseline"/>
              <w:rPr>
                <w:del w:id="5360" w:author="prakash.r" w:date="2017-05-08T16:33:00Z"/>
                <w:color w:val="000000" w:themeColor="text1"/>
                <w:lang w:val="en-US" w:eastAsia="es-ES"/>
                <w:rPrChange w:id="5361" w:author="Sally Seehafer" w:date="2017-03-24T10:54:00Z">
                  <w:rPr>
                    <w:del w:id="5362" w:author="prakash.r" w:date="2017-05-08T16:33:00Z"/>
                    <w:lang w:val="en-US" w:eastAsia="es-ES"/>
                  </w:rPr>
                </w:rPrChange>
              </w:rPr>
              <w:pPrChange w:id="5363" w:author="prakash.r" w:date="2017-05-08T16:33:00Z">
                <w:pPr>
                  <w:spacing w:after="0" w:line="240" w:lineRule="auto"/>
                  <w:ind w:left="-21"/>
                  <w:textAlignment w:val="baseline"/>
                </w:pPr>
              </w:pPrChange>
            </w:pPr>
            <w:del w:id="5364" w:author="prakash.r" w:date="2017-05-08T16:33:00Z">
              <w:r w:rsidRPr="00F72E43" w:rsidDel="00E50F76">
                <w:rPr>
                  <w:color w:val="000000" w:themeColor="text1"/>
                  <w:lang w:val="en-US" w:eastAsia="es-ES"/>
                  <w:rPrChange w:id="5365" w:author="Sally Seehafer" w:date="2017-03-24T10:54:00Z">
                    <w:rPr>
                      <w:lang w:val="en-US" w:eastAsia="es-ES"/>
                    </w:rPr>
                  </w:rPrChange>
                </w:rPr>
                <w:delText>Objects: Coffee bag, Milk, Cup, Sugar, Hotplate, Saucepan and Teaspoon.</w:delText>
              </w:r>
            </w:del>
          </w:p>
          <w:p w:rsidR="007F6482" w:rsidRPr="00101885" w:rsidDel="00E50F76" w:rsidRDefault="007F6482" w:rsidP="00E50F76">
            <w:pPr>
              <w:spacing w:after="120" w:line="480" w:lineRule="auto"/>
              <w:ind w:right="44"/>
              <w:textAlignment w:val="baseline"/>
              <w:rPr>
                <w:del w:id="5366" w:author="prakash.r" w:date="2017-05-08T16:33:00Z"/>
                <w:color w:val="000000" w:themeColor="text1"/>
                <w:lang w:val="en-US" w:eastAsia="es-ES"/>
                <w:rPrChange w:id="5367" w:author="Sally Seehafer" w:date="2017-03-24T10:54:00Z">
                  <w:rPr>
                    <w:del w:id="5368" w:author="prakash.r" w:date="2017-05-08T16:33:00Z"/>
                    <w:lang w:val="en-US" w:eastAsia="es-ES"/>
                  </w:rPr>
                </w:rPrChange>
              </w:rPr>
              <w:pPrChange w:id="5369" w:author="prakash.r" w:date="2017-05-08T16:33:00Z">
                <w:pPr>
                  <w:spacing w:after="0" w:line="240" w:lineRule="auto"/>
                  <w:ind w:left="33" w:hanging="141"/>
                  <w:textAlignment w:val="baseline"/>
                </w:pPr>
              </w:pPrChange>
            </w:pPr>
          </w:p>
          <w:p w:rsidR="007F6482" w:rsidRPr="00101885" w:rsidDel="00E50F76" w:rsidRDefault="00F72E43" w:rsidP="00E50F76">
            <w:pPr>
              <w:spacing w:after="120" w:line="480" w:lineRule="auto"/>
              <w:ind w:right="44"/>
              <w:textAlignment w:val="baseline"/>
              <w:rPr>
                <w:del w:id="5370" w:author="prakash.r" w:date="2017-05-08T16:33:00Z"/>
                <w:color w:val="000000" w:themeColor="text1"/>
                <w:lang w:val="en-US" w:eastAsia="es-ES"/>
                <w:rPrChange w:id="5371" w:author="Sally Seehafer" w:date="2017-03-24T10:54:00Z">
                  <w:rPr>
                    <w:del w:id="5372" w:author="prakash.r" w:date="2017-05-08T16:33:00Z"/>
                    <w:lang w:val="en-US" w:eastAsia="es-ES"/>
                  </w:rPr>
                </w:rPrChange>
              </w:rPr>
              <w:pPrChange w:id="5373" w:author="prakash.r" w:date="2017-05-08T16:33:00Z">
                <w:pPr>
                  <w:spacing w:after="0" w:line="240" w:lineRule="auto"/>
                  <w:ind w:left="33"/>
                  <w:textAlignment w:val="baseline"/>
                </w:pPr>
              </w:pPrChange>
            </w:pPr>
            <w:del w:id="5374" w:author="prakash.r" w:date="2017-05-08T16:33:00Z">
              <w:r w:rsidRPr="00F72E43" w:rsidDel="00E50F76">
                <w:rPr>
                  <w:color w:val="000000" w:themeColor="text1"/>
                  <w:u w:val="single"/>
                  <w:lang w:val="en-US" w:eastAsia="es-ES"/>
                  <w:rPrChange w:id="5375" w:author="Sally Seehafer" w:date="2017-03-24T10:54:00Z">
                    <w:rPr>
                      <w:u w:val="single"/>
                      <w:lang w:val="en-US" w:eastAsia="es-ES"/>
                    </w:rPr>
                  </w:rPrChange>
                </w:rPr>
                <w:delText>Non-relevant task</w:delText>
              </w:r>
              <w:r w:rsidRPr="00F72E43" w:rsidDel="00E50F76">
                <w:rPr>
                  <w:color w:val="000000" w:themeColor="text1"/>
                  <w:lang w:val="en-US" w:eastAsia="es-ES"/>
                  <w:rPrChange w:id="5376" w:author="Sally Seehafer" w:date="2017-03-24T10:54:00Z">
                    <w:rPr>
                      <w:lang w:val="en-US" w:eastAsia="es-ES"/>
                    </w:rPr>
                  </w:rPrChange>
                </w:rPr>
                <w:delText xml:space="preserve">: </w:delText>
              </w:r>
            </w:del>
          </w:p>
          <w:p w:rsidR="007F6482" w:rsidRPr="00101885" w:rsidDel="00E50F76" w:rsidRDefault="00F72E43" w:rsidP="00E50F76">
            <w:pPr>
              <w:spacing w:after="120" w:line="480" w:lineRule="auto"/>
              <w:ind w:right="44"/>
              <w:textAlignment w:val="baseline"/>
              <w:rPr>
                <w:del w:id="5377" w:author="prakash.r" w:date="2017-05-08T16:33:00Z"/>
                <w:color w:val="000000" w:themeColor="text1"/>
                <w:lang w:val="en-US" w:eastAsia="es-ES"/>
                <w:rPrChange w:id="5378" w:author="Sally Seehafer" w:date="2017-03-24T10:54:00Z">
                  <w:rPr>
                    <w:del w:id="5379" w:author="prakash.r" w:date="2017-05-08T16:33:00Z"/>
                    <w:lang w:val="en-US" w:eastAsia="es-ES"/>
                  </w:rPr>
                </w:rPrChange>
              </w:rPr>
              <w:pPrChange w:id="5380" w:author="prakash.r" w:date="2017-05-08T16:33:00Z">
                <w:pPr>
                  <w:spacing w:after="0" w:line="240" w:lineRule="auto"/>
                  <w:ind w:left="33"/>
                  <w:textAlignment w:val="baseline"/>
                </w:pPr>
              </w:pPrChange>
            </w:pPr>
            <w:del w:id="5381" w:author="prakash.r" w:date="2017-05-08T16:33:00Z">
              <w:r w:rsidRPr="00F72E43" w:rsidDel="00E50F76">
                <w:rPr>
                  <w:color w:val="000000" w:themeColor="text1"/>
                  <w:lang w:val="en-US" w:eastAsia="es-ES"/>
                  <w:rPrChange w:id="5382" w:author="Sally Seehafer" w:date="2017-03-24T10:54:00Z">
                    <w:rPr>
                      <w:lang w:val="en-US" w:eastAsia="es-ES"/>
                    </w:rPr>
                  </w:rPrChange>
                </w:rPr>
                <w:delText>Orange juice</w:delText>
              </w:r>
            </w:del>
          </w:p>
          <w:p w:rsidR="007F6482" w:rsidRPr="00101885" w:rsidDel="00E50F76" w:rsidRDefault="00F72E43" w:rsidP="00E50F76">
            <w:pPr>
              <w:spacing w:after="120" w:line="480" w:lineRule="auto"/>
              <w:ind w:right="44"/>
              <w:textAlignment w:val="baseline"/>
              <w:rPr>
                <w:del w:id="5383" w:author="prakash.r" w:date="2017-05-08T16:33:00Z"/>
                <w:color w:val="000000" w:themeColor="text1"/>
                <w:lang w:val="en-US" w:eastAsia="es-ES"/>
                <w:rPrChange w:id="5384" w:author="Sally Seehafer" w:date="2017-03-24T10:54:00Z">
                  <w:rPr>
                    <w:del w:id="5385" w:author="prakash.r" w:date="2017-05-08T16:33:00Z"/>
                    <w:lang w:val="en-US" w:eastAsia="es-ES"/>
                  </w:rPr>
                </w:rPrChange>
              </w:rPr>
              <w:pPrChange w:id="5386" w:author="prakash.r" w:date="2017-05-08T16:33:00Z">
                <w:pPr>
                  <w:spacing w:after="0" w:line="240" w:lineRule="auto"/>
                  <w:ind w:left="-21"/>
                  <w:textAlignment w:val="baseline"/>
                </w:pPr>
              </w:pPrChange>
            </w:pPr>
            <w:del w:id="5387" w:author="prakash.r" w:date="2017-05-08T16:33:00Z">
              <w:r w:rsidRPr="00F72E43" w:rsidDel="00E50F76">
                <w:rPr>
                  <w:color w:val="000000" w:themeColor="text1"/>
                  <w:lang w:val="en-US" w:eastAsia="es-ES"/>
                  <w:rPrChange w:id="5388" w:author="Sally Seehafer" w:date="2017-03-24T10:54:00Z">
                    <w:rPr>
                      <w:lang w:val="en-US" w:eastAsia="es-ES"/>
                    </w:rPr>
                  </w:rPrChange>
                </w:rPr>
                <w:delText>Objects: Orange, Juice maker and Glass.</w:delText>
              </w:r>
            </w:del>
          </w:p>
          <w:p w:rsidR="007F6482" w:rsidRPr="00101885" w:rsidDel="00E50F76" w:rsidRDefault="007F6482" w:rsidP="00E50F76">
            <w:pPr>
              <w:spacing w:after="120" w:line="480" w:lineRule="auto"/>
              <w:ind w:right="44"/>
              <w:textAlignment w:val="baseline"/>
              <w:rPr>
                <w:del w:id="5389" w:author="prakash.r" w:date="2017-05-08T16:33:00Z"/>
                <w:color w:val="000000" w:themeColor="text1"/>
                <w:lang w:val="en-US" w:eastAsia="es-ES"/>
                <w:rPrChange w:id="5390" w:author="Sally Seehafer" w:date="2017-03-24T10:54:00Z">
                  <w:rPr>
                    <w:del w:id="5391" w:author="prakash.r" w:date="2017-05-08T16:33:00Z"/>
                    <w:lang w:val="en-US" w:eastAsia="es-ES"/>
                  </w:rPr>
                </w:rPrChange>
              </w:rPr>
              <w:pPrChange w:id="5392" w:author="prakash.r" w:date="2017-05-08T16:33:00Z">
                <w:pPr>
                  <w:spacing w:after="0" w:line="240" w:lineRule="auto"/>
                  <w:ind w:left="33" w:firstLine="284"/>
                  <w:textAlignment w:val="baseline"/>
                </w:pPr>
              </w:pPrChange>
            </w:pPr>
          </w:p>
        </w:tc>
        <w:tc>
          <w:tcPr>
            <w:tcW w:w="2443" w:type="dxa"/>
            <w:tcBorders>
              <w:left w:val="single" w:sz="4" w:space="0" w:color="FFFFFF"/>
              <w:bottom w:val="single" w:sz="12" w:space="0" w:color="auto"/>
              <w:right w:val="single" w:sz="4" w:space="0" w:color="FFFFFF"/>
            </w:tcBorders>
          </w:tcPr>
          <w:p w:rsidR="007F6482" w:rsidRPr="00101885" w:rsidDel="00E50F76" w:rsidRDefault="007F6482" w:rsidP="00E50F76">
            <w:pPr>
              <w:spacing w:after="120" w:line="480" w:lineRule="auto"/>
              <w:ind w:right="44"/>
              <w:textAlignment w:val="baseline"/>
              <w:rPr>
                <w:del w:id="5393" w:author="prakash.r" w:date="2017-05-08T16:33:00Z"/>
                <w:color w:val="000000" w:themeColor="text1"/>
                <w:lang w:val="en-US" w:eastAsia="es-ES"/>
                <w:rPrChange w:id="5394" w:author="Sally Seehafer" w:date="2017-03-24T10:54:00Z">
                  <w:rPr>
                    <w:del w:id="5395" w:author="prakash.r" w:date="2017-05-08T16:33:00Z"/>
                    <w:lang w:val="en-US" w:eastAsia="es-ES"/>
                  </w:rPr>
                </w:rPrChange>
              </w:rPr>
              <w:pPrChange w:id="5396" w:author="prakash.r" w:date="2017-05-08T16:33:00Z">
                <w:pPr>
                  <w:spacing w:after="0" w:line="240" w:lineRule="auto"/>
                  <w:ind w:left="175" w:firstLine="284"/>
                  <w:textAlignment w:val="baseline"/>
                </w:pPr>
              </w:pPrChange>
            </w:pPr>
          </w:p>
          <w:p w:rsidR="007F6482" w:rsidRPr="00101885" w:rsidDel="00E50F76" w:rsidRDefault="00F72E43" w:rsidP="00E50F76">
            <w:pPr>
              <w:spacing w:after="120" w:line="480" w:lineRule="auto"/>
              <w:ind w:right="44"/>
              <w:textAlignment w:val="baseline"/>
              <w:rPr>
                <w:del w:id="5397" w:author="prakash.r" w:date="2017-05-08T16:33:00Z"/>
                <w:color w:val="000000" w:themeColor="text1"/>
                <w:lang w:val="en-US" w:eastAsia="es-ES"/>
                <w:rPrChange w:id="5398" w:author="Sally Seehafer" w:date="2017-03-24T10:54:00Z">
                  <w:rPr>
                    <w:del w:id="5399" w:author="prakash.r" w:date="2017-05-08T16:33:00Z"/>
                    <w:lang w:val="en-US" w:eastAsia="es-ES"/>
                  </w:rPr>
                </w:rPrChange>
              </w:rPr>
              <w:pPrChange w:id="5400" w:author="prakash.r" w:date="2017-05-08T16:33:00Z">
                <w:pPr>
                  <w:spacing w:after="0" w:line="240" w:lineRule="auto"/>
                  <w:ind w:left="34"/>
                  <w:textAlignment w:val="baseline"/>
                </w:pPr>
              </w:pPrChange>
            </w:pPr>
            <w:del w:id="5401" w:author="prakash.r" w:date="2017-05-08T16:33:00Z">
              <w:r w:rsidRPr="00F72E43" w:rsidDel="00E50F76">
                <w:rPr>
                  <w:color w:val="000000" w:themeColor="text1"/>
                  <w:u w:val="single"/>
                  <w:lang w:val="en-US" w:eastAsia="es-ES"/>
                  <w:rPrChange w:id="5402" w:author="Sally Seehafer" w:date="2017-03-24T10:54:00Z">
                    <w:rPr>
                      <w:u w:val="single"/>
                      <w:lang w:val="en-US" w:eastAsia="es-ES"/>
                    </w:rPr>
                  </w:rPrChange>
                </w:rPr>
                <w:delText>Target Task B</w:delText>
              </w:r>
              <w:r w:rsidRPr="00F72E43" w:rsidDel="00E50F76">
                <w:rPr>
                  <w:color w:val="000000" w:themeColor="text1"/>
                  <w:lang w:val="en-US" w:eastAsia="es-ES"/>
                  <w:rPrChange w:id="5403" w:author="Sally Seehafer" w:date="2017-03-24T10:54:00Z">
                    <w:rPr>
                      <w:lang w:val="en-US" w:eastAsia="es-ES"/>
                    </w:rPr>
                  </w:rPrChange>
                </w:rPr>
                <w:delText>: Toast with butter and jam</w:delText>
              </w:r>
            </w:del>
          </w:p>
          <w:p w:rsidR="007F6482" w:rsidRPr="00101885" w:rsidDel="00E50F76" w:rsidRDefault="00F72E43" w:rsidP="00E50F76">
            <w:pPr>
              <w:spacing w:after="120" w:line="480" w:lineRule="auto"/>
              <w:ind w:right="44"/>
              <w:textAlignment w:val="baseline"/>
              <w:rPr>
                <w:del w:id="5404" w:author="prakash.r" w:date="2017-05-08T16:33:00Z"/>
                <w:color w:val="000000" w:themeColor="text1"/>
                <w:lang w:val="en-US" w:eastAsia="es-ES"/>
                <w:rPrChange w:id="5405" w:author="Sally Seehafer" w:date="2017-03-24T10:54:00Z">
                  <w:rPr>
                    <w:del w:id="5406" w:author="prakash.r" w:date="2017-05-08T16:33:00Z"/>
                    <w:lang w:val="en-US" w:eastAsia="es-ES"/>
                  </w:rPr>
                </w:rPrChange>
              </w:rPr>
              <w:pPrChange w:id="5407" w:author="prakash.r" w:date="2017-05-08T16:33:00Z">
                <w:pPr>
                  <w:spacing w:after="0" w:line="240" w:lineRule="auto"/>
                  <w:ind w:left="32"/>
                  <w:textAlignment w:val="baseline"/>
                </w:pPr>
              </w:pPrChange>
            </w:pPr>
            <w:del w:id="5408" w:author="prakash.r" w:date="2017-05-08T16:33:00Z">
              <w:r w:rsidRPr="00F72E43" w:rsidDel="00E50F76">
                <w:rPr>
                  <w:color w:val="000000" w:themeColor="text1"/>
                  <w:lang w:val="en-US" w:eastAsia="es-ES"/>
                  <w:rPrChange w:id="5409" w:author="Sally Seehafer" w:date="2017-03-24T10:54:00Z">
                    <w:rPr>
                      <w:lang w:val="en-US" w:eastAsia="es-ES"/>
                    </w:rPr>
                  </w:rPrChange>
                </w:rPr>
                <w:delText>Objects: Butter, Jam, Slices of bread, Toaster, Plate and Knife.</w:delText>
              </w:r>
            </w:del>
          </w:p>
          <w:p w:rsidR="007F6482" w:rsidRPr="00101885" w:rsidDel="00E50F76" w:rsidRDefault="007F6482" w:rsidP="00E50F76">
            <w:pPr>
              <w:spacing w:after="120" w:line="480" w:lineRule="auto"/>
              <w:ind w:right="44"/>
              <w:textAlignment w:val="baseline"/>
              <w:rPr>
                <w:del w:id="5410" w:author="prakash.r" w:date="2017-05-08T16:33:00Z"/>
                <w:color w:val="000000" w:themeColor="text1"/>
                <w:lang w:val="en-US" w:eastAsia="es-ES"/>
                <w:rPrChange w:id="5411" w:author="Sally Seehafer" w:date="2017-03-24T10:54:00Z">
                  <w:rPr>
                    <w:del w:id="5412" w:author="prakash.r" w:date="2017-05-08T16:33:00Z"/>
                    <w:lang w:val="en-US" w:eastAsia="es-ES"/>
                  </w:rPr>
                </w:rPrChange>
              </w:rPr>
              <w:pPrChange w:id="5413" w:author="prakash.r" w:date="2017-05-08T16:33:00Z">
                <w:pPr>
                  <w:spacing w:after="0" w:line="240" w:lineRule="auto"/>
                  <w:ind w:left="175" w:firstLine="284"/>
                  <w:textAlignment w:val="baseline"/>
                </w:pPr>
              </w:pPrChange>
            </w:pPr>
          </w:p>
          <w:p w:rsidR="007F6482" w:rsidRPr="00101885" w:rsidDel="00E50F76" w:rsidRDefault="007F6482" w:rsidP="00E50F76">
            <w:pPr>
              <w:spacing w:after="120" w:line="480" w:lineRule="auto"/>
              <w:ind w:right="44"/>
              <w:textAlignment w:val="baseline"/>
              <w:rPr>
                <w:del w:id="5414" w:author="prakash.r" w:date="2017-05-08T16:33:00Z"/>
                <w:color w:val="000000" w:themeColor="text1"/>
                <w:lang w:val="en-US" w:eastAsia="es-ES"/>
                <w:rPrChange w:id="5415" w:author="Sally Seehafer" w:date="2017-03-24T10:54:00Z">
                  <w:rPr>
                    <w:del w:id="5416" w:author="prakash.r" w:date="2017-05-08T16:33:00Z"/>
                    <w:lang w:val="en-US" w:eastAsia="es-ES"/>
                  </w:rPr>
                </w:rPrChange>
              </w:rPr>
              <w:pPrChange w:id="5417" w:author="prakash.r" w:date="2017-05-08T16:33:00Z">
                <w:pPr>
                  <w:spacing w:after="0" w:line="240" w:lineRule="auto"/>
                  <w:ind w:left="175" w:firstLine="284"/>
                  <w:textAlignment w:val="baseline"/>
                </w:pPr>
              </w:pPrChange>
            </w:pPr>
          </w:p>
          <w:p w:rsidR="007F6482" w:rsidRPr="00101885" w:rsidDel="00E50F76" w:rsidRDefault="007F6482" w:rsidP="00E50F76">
            <w:pPr>
              <w:spacing w:after="120" w:line="480" w:lineRule="auto"/>
              <w:ind w:right="44"/>
              <w:textAlignment w:val="baseline"/>
              <w:rPr>
                <w:del w:id="5418" w:author="prakash.r" w:date="2017-05-08T16:33:00Z"/>
                <w:color w:val="000000" w:themeColor="text1"/>
                <w:lang w:val="en-US" w:eastAsia="es-ES"/>
                <w:rPrChange w:id="5419" w:author="Sally Seehafer" w:date="2017-03-24T10:54:00Z">
                  <w:rPr>
                    <w:del w:id="5420" w:author="prakash.r" w:date="2017-05-08T16:33:00Z"/>
                    <w:lang w:val="en-US" w:eastAsia="es-ES"/>
                  </w:rPr>
                </w:rPrChange>
              </w:rPr>
              <w:pPrChange w:id="5421" w:author="prakash.r" w:date="2017-05-08T16:33:00Z">
                <w:pPr>
                  <w:spacing w:after="0" w:line="240" w:lineRule="auto"/>
                  <w:ind w:left="175" w:firstLine="284"/>
                  <w:textAlignment w:val="baseline"/>
                </w:pPr>
              </w:pPrChange>
            </w:pPr>
          </w:p>
          <w:p w:rsidR="007F6482" w:rsidRPr="00101885" w:rsidDel="00E50F76" w:rsidRDefault="007F6482" w:rsidP="00E50F76">
            <w:pPr>
              <w:spacing w:after="120" w:line="480" w:lineRule="auto"/>
              <w:ind w:right="44"/>
              <w:textAlignment w:val="baseline"/>
              <w:rPr>
                <w:del w:id="5422" w:author="prakash.r" w:date="2017-05-08T16:33:00Z"/>
                <w:color w:val="000000" w:themeColor="text1"/>
                <w:lang w:val="en-US" w:eastAsia="es-ES"/>
                <w:rPrChange w:id="5423" w:author="Sally Seehafer" w:date="2017-03-24T10:54:00Z">
                  <w:rPr>
                    <w:del w:id="5424" w:author="prakash.r" w:date="2017-05-08T16:33:00Z"/>
                    <w:lang w:val="en-US" w:eastAsia="es-ES"/>
                  </w:rPr>
                </w:rPrChange>
              </w:rPr>
              <w:pPrChange w:id="5425" w:author="prakash.r" w:date="2017-05-08T16:33:00Z">
                <w:pPr>
                  <w:spacing w:after="0" w:line="240" w:lineRule="auto"/>
                  <w:ind w:left="175" w:firstLine="284"/>
                  <w:textAlignment w:val="baseline"/>
                </w:pPr>
              </w:pPrChange>
            </w:pPr>
          </w:p>
        </w:tc>
        <w:tc>
          <w:tcPr>
            <w:tcW w:w="1982" w:type="dxa"/>
            <w:tcBorders>
              <w:left w:val="single" w:sz="4" w:space="0" w:color="FFFFFF"/>
              <w:bottom w:val="single" w:sz="12" w:space="0" w:color="auto"/>
              <w:right w:val="single" w:sz="4" w:space="0" w:color="FFFFFF"/>
            </w:tcBorders>
          </w:tcPr>
          <w:p w:rsidR="007F6482" w:rsidRPr="00101885" w:rsidDel="00E50F76" w:rsidRDefault="007F6482" w:rsidP="00E50F76">
            <w:pPr>
              <w:spacing w:after="120" w:line="480" w:lineRule="auto"/>
              <w:ind w:right="44"/>
              <w:textAlignment w:val="baseline"/>
              <w:rPr>
                <w:del w:id="5426" w:author="prakash.r" w:date="2017-05-08T16:33:00Z"/>
                <w:color w:val="000000" w:themeColor="text1"/>
                <w:lang w:val="en-US" w:eastAsia="es-ES"/>
                <w:rPrChange w:id="5427" w:author="Sally Seehafer" w:date="2017-03-24T10:54:00Z">
                  <w:rPr>
                    <w:del w:id="5428" w:author="prakash.r" w:date="2017-05-08T16:33:00Z"/>
                    <w:lang w:val="en-US" w:eastAsia="es-ES"/>
                  </w:rPr>
                </w:rPrChange>
              </w:rPr>
              <w:pPrChange w:id="5429" w:author="prakash.r" w:date="2017-05-08T16:33:00Z">
                <w:pPr>
                  <w:spacing w:after="0" w:line="240" w:lineRule="auto"/>
                  <w:ind w:left="1" w:firstLine="284"/>
                  <w:textAlignment w:val="baseline"/>
                </w:pPr>
              </w:pPrChange>
            </w:pPr>
          </w:p>
          <w:p w:rsidR="007F6482" w:rsidRPr="00101885" w:rsidDel="00E50F76" w:rsidRDefault="00F72E43" w:rsidP="00E50F76">
            <w:pPr>
              <w:spacing w:after="120" w:line="480" w:lineRule="auto"/>
              <w:ind w:right="44"/>
              <w:textAlignment w:val="baseline"/>
              <w:rPr>
                <w:del w:id="5430" w:author="prakash.r" w:date="2017-05-08T16:33:00Z"/>
                <w:color w:val="000000" w:themeColor="text1"/>
                <w:lang w:val="en-US" w:eastAsia="es-ES"/>
                <w:rPrChange w:id="5431" w:author="Sally Seehafer" w:date="2017-03-24T10:54:00Z">
                  <w:rPr>
                    <w:del w:id="5432" w:author="prakash.r" w:date="2017-05-08T16:33:00Z"/>
                    <w:lang w:val="en-US" w:eastAsia="es-ES"/>
                  </w:rPr>
                </w:rPrChange>
              </w:rPr>
              <w:pPrChange w:id="5433" w:author="prakash.r" w:date="2017-05-08T16:33:00Z">
                <w:pPr>
                  <w:spacing w:after="0" w:line="240" w:lineRule="auto"/>
                  <w:ind w:left="1"/>
                  <w:textAlignment w:val="baseline"/>
                </w:pPr>
              </w:pPrChange>
            </w:pPr>
            <w:del w:id="5434" w:author="prakash.r" w:date="2017-05-08T16:33:00Z">
              <w:r w:rsidRPr="00F72E43" w:rsidDel="00E50F76">
                <w:rPr>
                  <w:color w:val="000000" w:themeColor="text1"/>
                  <w:lang w:val="en-US" w:eastAsia="es-ES"/>
                  <w:rPrChange w:id="5435" w:author="Sally Seehafer" w:date="2017-03-24T10:54:00Z">
                    <w:rPr>
                      <w:lang w:val="en-US" w:eastAsia="es-ES"/>
                    </w:rPr>
                  </w:rPrChange>
                </w:rPr>
                <w:delText>Objects: Tea bag, Juice pack, Salt, Fork, Ladle, Grater, Little jug, Whisk, Apple and Bowl.</w:delText>
              </w:r>
            </w:del>
          </w:p>
        </w:tc>
      </w:tr>
    </w:tbl>
    <w:p w:rsidR="007F6482" w:rsidRPr="00101885" w:rsidDel="00E50F76" w:rsidRDefault="007F6482" w:rsidP="00E50F76">
      <w:pPr>
        <w:spacing w:after="120" w:line="480" w:lineRule="auto"/>
        <w:ind w:right="44"/>
        <w:textAlignment w:val="baseline"/>
        <w:rPr>
          <w:del w:id="5436" w:author="prakash.r" w:date="2017-05-08T16:33:00Z"/>
          <w:b/>
          <w:color w:val="000000" w:themeColor="text1"/>
          <w:szCs w:val="24"/>
          <w:u w:val="single"/>
          <w:lang w:val="en-US" w:eastAsia="es-ES"/>
          <w:rPrChange w:id="5437" w:author="Sally Seehafer" w:date="2017-03-24T10:54:00Z">
            <w:rPr>
              <w:del w:id="5438" w:author="prakash.r" w:date="2017-05-08T16:33:00Z"/>
              <w:b/>
              <w:szCs w:val="24"/>
              <w:u w:val="single"/>
              <w:lang w:val="en-US" w:eastAsia="es-ES"/>
            </w:rPr>
          </w:rPrChange>
        </w:rPr>
        <w:pPrChange w:id="5439" w:author="prakash.r" w:date="2017-05-08T16:33:00Z">
          <w:pPr/>
        </w:pPrChange>
      </w:pPr>
    </w:p>
    <w:p w:rsidR="007F6482" w:rsidRPr="00101885" w:rsidDel="00E50F76" w:rsidRDefault="007F6482" w:rsidP="00E50F76">
      <w:pPr>
        <w:spacing w:after="120" w:line="480" w:lineRule="auto"/>
        <w:ind w:right="44"/>
        <w:textAlignment w:val="baseline"/>
        <w:rPr>
          <w:del w:id="5440" w:author="prakash.r" w:date="2017-05-08T16:33:00Z"/>
          <w:b/>
          <w:color w:val="000000" w:themeColor="text1"/>
          <w:szCs w:val="24"/>
          <w:u w:val="single"/>
          <w:lang w:val="en-US" w:eastAsia="es-ES"/>
          <w:rPrChange w:id="5441" w:author="Sally Seehafer" w:date="2017-03-24T10:54:00Z">
            <w:rPr>
              <w:del w:id="5442" w:author="prakash.r" w:date="2017-05-08T16:33:00Z"/>
              <w:b/>
              <w:szCs w:val="24"/>
              <w:u w:val="single"/>
              <w:lang w:val="en-US" w:eastAsia="es-ES"/>
            </w:rPr>
          </w:rPrChange>
        </w:rPr>
        <w:pPrChange w:id="5443" w:author="prakash.r" w:date="2017-05-08T16:33:00Z">
          <w:pPr/>
        </w:pPrChange>
      </w:pPr>
    </w:p>
    <w:p w:rsidR="007F6482" w:rsidRPr="00101885" w:rsidDel="00E50F76" w:rsidRDefault="00F72E43" w:rsidP="00E50F76">
      <w:pPr>
        <w:spacing w:after="120" w:line="480" w:lineRule="auto"/>
        <w:ind w:right="44"/>
        <w:textAlignment w:val="baseline"/>
        <w:rPr>
          <w:del w:id="5444" w:author="prakash.r" w:date="2017-05-08T16:33:00Z"/>
          <w:b/>
          <w:color w:val="000000" w:themeColor="text1"/>
          <w:lang w:val="en-US" w:eastAsia="es-ES"/>
          <w:rPrChange w:id="5445" w:author="Sally Seehafer" w:date="2017-03-24T10:54:00Z">
            <w:rPr>
              <w:del w:id="5446" w:author="prakash.r" w:date="2017-05-08T16:33:00Z"/>
              <w:b/>
              <w:lang w:val="en-US" w:eastAsia="es-ES"/>
            </w:rPr>
          </w:rPrChange>
        </w:rPr>
        <w:pPrChange w:id="5447" w:author="prakash.r" w:date="2017-05-08T16:33:00Z">
          <w:pPr>
            <w:suppressAutoHyphens w:val="0"/>
            <w:spacing w:after="0" w:line="240" w:lineRule="auto"/>
          </w:pPr>
        </w:pPrChange>
      </w:pPr>
      <w:del w:id="5448" w:author="prakash.r" w:date="2017-05-08T16:33:00Z">
        <w:r w:rsidRPr="00F72E43" w:rsidDel="00E50F76">
          <w:rPr>
            <w:b/>
            <w:color w:val="000000" w:themeColor="text1"/>
            <w:lang w:val="en-US" w:eastAsia="es-ES"/>
            <w:rPrChange w:id="5449" w:author="Sally Seehafer" w:date="2017-03-24T10:54:00Z">
              <w:rPr>
                <w:b/>
                <w:lang w:val="en-US" w:eastAsia="es-ES"/>
              </w:rPr>
            </w:rPrChange>
          </w:rPr>
          <w:br w:type="page"/>
        </w:r>
      </w:del>
    </w:p>
    <w:p w:rsidR="007F6482" w:rsidRPr="00101885" w:rsidDel="00E50F76" w:rsidRDefault="00F72E43" w:rsidP="00E50F76">
      <w:pPr>
        <w:spacing w:after="120" w:line="480" w:lineRule="auto"/>
        <w:ind w:right="44"/>
        <w:textAlignment w:val="baseline"/>
        <w:rPr>
          <w:del w:id="5450" w:author="prakash.r" w:date="2017-05-08T16:33:00Z"/>
          <w:color w:val="000000" w:themeColor="text1"/>
          <w:lang w:val="en-US" w:eastAsia="es-ES"/>
          <w:rPrChange w:id="5451" w:author="Sally Seehafer" w:date="2017-03-24T10:54:00Z">
            <w:rPr>
              <w:del w:id="5452" w:author="prakash.r" w:date="2017-05-08T16:33:00Z"/>
              <w:lang w:val="en-US" w:eastAsia="es-ES"/>
            </w:rPr>
          </w:rPrChange>
        </w:rPr>
        <w:pPrChange w:id="5453" w:author="prakash.r" w:date="2017-05-08T16:33:00Z">
          <w:pPr>
            <w:spacing w:after="120" w:line="480" w:lineRule="auto"/>
            <w:ind w:firstLine="284"/>
            <w:textAlignment w:val="baseline"/>
            <w:outlineLvl w:val="0"/>
          </w:pPr>
        </w:pPrChange>
      </w:pPr>
      <w:del w:id="5454" w:author="prakash.r" w:date="2017-05-08T16:33:00Z">
        <w:r w:rsidRPr="00F72E43" w:rsidDel="00E50F76">
          <w:rPr>
            <w:b/>
            <w:noProof/>
            <w:color w:val="000000" w:themeColor="text1"/>
            <w:lang w:val="en-US"/>
          </w:rPr>
          <w:lastRenderedPageBreak/>
          <w:pict>
            <v:shapetype id="_x0000_t202" coordsize="21600,21600" o:spt="202" path="m,l,21600r21600,l21600,xe">
              <v:stroke joinstyle="miter"/>
              <v:path gradientshapeok="t" o:connecttype="rect"/>
            </v:shapetype>
            <v:shape id="Text Box 2" o:spid="_x0000_s1026" type="#_x0000_t202" style="position:absolute;margin-left:-16.95pt;margin-top:21.35pt;width:467pt;height:47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">
              <v:textbox>
                <w:txbxContent>
                  <w:p w:rsidR="005729ED" w:rsidRPr="006A3F24" w:rsidRDefault="005729ED" w:rsidP="007F6482">
                    <w:pPr>
                      <w:spacing w:before="240" w:line="240" w:lineRule="auto"/>
                      <w:ind w:right="249"/>
                      <w:rPr>
                        <w:sz w:val="22"/>
                        <w:lang w:val="en-US"/>
                      </w:rPr>
                    </w:pPr>
                    <w:r w:rsidRPr="006A3F24">
                      <w:rPr>
                        <w:sz w:val="22"/>
                        <w:lang w:val="en-US"/>
                      </w:rPr>
                      <w:t>Errors associated with the target objects</w:t>
                    </w:r>
                    <w:r>
                      <w:rPr>
                        <w:sz w:val="22"/>
                        <w:lang w:val="en-US"/>
                      </w:rPr>
                      <w:t>:</w:t>
                    </w:r>
                  </w:p>
                  <w:p w:rsidR="005729ED" w:rsidRPr="006A3F24" w:rsidRDefault="005729ED" w:rsidP="007F6482">
                    <w:pPr>
                      <w:pStyle w:val="ListParagraph"/>
                      <w:numPr>
                        <w:ilvl w:val="0"/>
                        <w:numId w:val="3"/>
                      </w:numPr>
                      <w:spacing w:after="0" w:line="240" w:lineRule="auto"/>
                      <w:ind w:left="426" w:right="249"/>
                      <w:textAlignment w:val="baseline"/>
                      <w:rPr>
                        <w:rFonts w:ascii="Times New Roman" w:hAnsi="Times New Roman"/>
                        <w:sz w:val="22"/>
                        <w:lang w:val="en-US"/>
                      </w:rPr>
                    </w:pPr>
                    <w:r w:rsidRPr="006A3F24">
                      <w:rPr>
                        <w:rFonts w:ascii="Times New Roman" w:hAnsi="Times New Roman"/>
                        <w:sz w:val="22"/>
                        <w:lang w:val="en-US"/>
                      </w:rPr>
                      <w:t>Perseverations: Some steps of</w:t>
                    </w:r>
                    <w:r>
                      <w:rPr>
                        <w:rFonts w:ascii="Times New Roman" w:hAnsi="Times New Roman"/>
                        <w:sz w:val="22"/>
                        <w:lang w:val="en-US"/>
                      </w:rPr>
                      <w:t xml:space="preserve"> the</w:t>
                    </w:r>
                    <w:r w:rsidRPr="006A3F24">
                      <w:rPr>
                        <w:rFonts w:ascii="Times New Roman" w:hAnsi="Times New Roman"/>
                        <w:sz w:val="22"/>
                        <w:lang w:val="en-US"/>
                      </w:rPr>
                      <w:t xml:space="preserve"> target actions were inappropriately repeated immediately.</w:t>
                    </w:r>
                  </w:p>
                  <w:p w:rsidR="005729ED" w:rsidRPr="006A3F24" w:rsidRDefault="005729ED" w:rsidP="007F6482">
                    <w:pPr>
                      <w:pStyle w:val="ListParagraph"/>
                      <w:numPr>
                        <w:ilvl w:val="0"/>
                        <w:numId w:val="3"/>
                      </w:numPr>
                      <w:spacing w:after="0" w:line="240" w:lineRule="auto"/>
                      <w:ind w:left="426" w:right="249"/>
                      <w:textAlignment w:val="baseline"/>
                      <w:rPr>
                        <w:rFonts w:ascii="Times New Roman" w:hAnsi="Times New Roman"/>
                        <w:sz w:val="22"/>
                        <w:lang w:val="en-US"/>
                      </w:rPr>
                    </w:pPr>
                    <w:r w:rsidRPr="006A3F24">
                      <w:rPr>
                        <w:rFonts w:ascii="Times New Roman" w:hAnsi="Times New Roman"/>
                        <w:sz w:val="22"/>
                        <w:lang w:val="en-US"/>
                      </w:rPr>
                      <w:t xml:space="preserve">Repetitions: The participant repeated a target or </w:t>
                    </w:r>
                    <w:r>
                      <w:rPr>
                        <w:rFonts w:ascii="Times New Roman" w:hAnsi="Times New Roman"/>
                        <w:sz w:val="22"/>
                        <w:lang w:val="en-US"/>
                      </w:rPr>
                      <w:t>non-relevant</w:t>
                    </w:r>
                    <w:r w:rsidRPr="006A3F24">
                      <w:rPr>
                        <w:rFonts w:ascii="Times New Roman" w:hAnsi="Times New Roman"/>
                        <w:sz w:val="22"/>
                        <w:lang w:val="en-US"/>
                      </w:rPr>
                      <w:t xml:space="preserve"> step inappropriately later in the sequence. </w:t>
                    </w:r>
                  </w:p>
                  <w:p w:rsidR="005729ED" w:rsidRPr="006A3F24" w:rsidRDefault="005729ED" w:rsidP="007F6482">
                    <w:pPr>
                      <w:pStyle w:val="ListParagraph"/>
                      <w:numPr>
                        <w:ilvl w:val="0"/>
                        <w:numId w:val="3"/>
                      </w:numPr>
                      <w:spacing w:after="0" w:line="240" w:lineRule="auto"/>
                      <w:ind w:left="426" w:right="249"/>
                      <w:textAlignment w:val="baseline"/>
                      <w:rPr>
                        <w:rFonts w:ascii="Times New Roman" w:hAnsi="Times New Roman"/>
                        <w:sz w:val="22"/>
                        <w:lang w:val="en-US"/>
                      </w:rPr>
                    </w:pPr>
                    <w:r w:rsidRPr="006A3F24">
                      <w:rPr>
                        <w:rFonts w:ascii="Times New Roman" w:hAnsi="Times New Roman"/>
                        <w:sz w:val="22"/>
                        <w:lang w:val="en-US"/>
                      </w:rPr>
                      <w:t>Failures in Sequence: A participant failed to follow the conventional order of actions. Given the variability in the</w:t>
                    </w:r>
                    <w:r>
                      <w:rPr>
                        <w:rFonts w:ascii="Times New Roman" w:hAnsi="Times New Roman"/>
                        <w:sz w:val="22"/>
                        <w:lang w:val="en-US"/>
                      </w:rPr>
                      <w:t xml:space="preserve"> order of</w:t>
                    </w:r>
                    <w:r w:rsidRPr="006A3F24">
                      <w:rPr>
                        <w:rFonts w:ascii="Times New Roman" w:hAnsi="Times New Roman"/>
                        <w:sz w:val="22"/>
                        <w:lang w:val="en-US"/>
                      </w:rPr>
                      <w:t xml:space="preserve"> task performance across participants, we included only errors of this type in those cases where they were aberrant and prevented accomplishment of the task. These errors are fully described in Appendix 1</w:t>
                    </w:r>
                    <w:r>
                      <w:rPr>
                        <w:rFonts w:ascii="Times New Roman" w:hAnsi="Times New Roman"/>
                        <w:sz w:val="22"/>
                        <w:lang w:val="en-US"/>
                      </w:rPr>
                      <w:t>.</w:t>
                    </w:r>
                    <w:r w:rsidRPr="006A3F24">
                      <w:rPr>
                        <w:rFonts w:ascii="Times New Roman" w:hAnsi="Times New Roman"/>
                        <w:sz w:val="22"/>
                        <w:lang w:val="en-US"/>
                      </w:rPr>
                      <w:t xml:space="preserve"> </w:t>
                    </w:r>
                  </w:p>
                  <w:p w:rsidR="005729ED" w:rsidRPr="00DC06FF" w:rsidRDefault="005729ED" w:rsidP="007F6482">
                    <w:pPr>
                      <w:pStyle w:val="ListParagraph"/>
                      <w:numPr>
                        <w:ilvl w:val="0"/>
                        <w:numId w:val="3"/>
                      </w:numPr>
                      <w:spacing w:after="0" w:line="240" w:lineRule="auto"/>
                      <w:ind w:left="426" w:right="249"/>
                      <w:textAlignment w:val="baseline"/>
                      <w:rPr>
                        <w:rFonts w:ascii="Times New Roman" w:hAnsi="Times New Roman"/>
                        <w:sz w:val="22"/>
                        <w:lang w:val="en-US"/>
                      </w:rPr>
                    </w:pPr>
                    <w:r w:rsidRPr="00DC06FF">
                      <w:rPr>
                        <w:rFonts w:ascii="Times New Roman" w:hAnsi="Times New Roman"/>
                        <w:sz w:val="22"/>
                        <w:lang w:val="en-US"/>
                      </w:rPr>
                      <w:t xml:space="preserve">Action Additions: A participant added an action that cannot be interpreted as a task step. For example, when participants wanted to eat what they had prepared. </w:t>
                    </w:r>
                  </w:p>
                  <w:p w:rsidR="005729ED" w:rsidRPr="00DC06FF" w:rsidRDefault="005729ED" w:rsidP="007F6482">
                    <w:pPr>
                      <w:pStyle w:val="ListParagraph"/>
                      <w:numPr>
                        <w:ilvl w:val="0"/>
                        <w:numId w:val="3"/>
                      </w:numPr>
                      <w:spacing w:after="0" w:line="240" w:lineRule="auto"/>
                      <w:ind w:left="426" w:right="249"/>
                      <w:textAlignment w:val="baseline"/>
                      <w:rPr>
                        <w:rFonts w:ascii="Times New Roman" w:hAnsi="Times New Roman"/>
                        <w:sz w:val="22"/>
                        <w:lang w:val="en-US"/>
                      </w:rPr>
                    </w:pPr>
                    <w:r w:rsidRPr="00DC06FF">
                      <w:rPr>
                        <w:rFonts w:ascii="Times New Roman" w:hAnsi="Times New Roman"/>
                        <w:sz w:val="22"/>
                        <w:lang w:val="en-US"/>
                      </w:rPr>
                      <w:t xml:space="preserve">Substitutions: A target object was used instead of a correct target object in order to complete the target action. For example, to use the cup as a pan for heating items on the hotplate. </w:t>
                    </w:r>
                  </w:p>
                  <w:p w:rsidR="005729ED" w:rsidRPr="00DC06FF" w:rsidRDefault="005729ED" w:rsidP="007F6482">
                    <w:pPr>
                      <w:pStyle w:val="ListParagraph"/>
                      <w:numPr>
                        <w:ilvl w:val="0"/>
                        <w:numId w:val="3"/>
                      </w:numPr>
                      <w:spacing w:after="0" w:line="240" w:lineRule="auto"/>
                      <w:ind w:left="426" w:right="249"/>
                      <w:textAlignment w:val="baseline"/>
                      <w:rPr>
                        <w:rFonts w:ascii="Times New Roman" w:hAnsi="Times New Roman"/>
                        <w:sz w:val="22"/>
                        <w:lang w:val="en-US"/>
                      </w:rPr>
                    </w:pPr>
                    <w:r w:rsidRPr="00DC06FF">
                      <w:rPr>
                        <w:rFonts w:ascii="Times New Roman" w:hAnsi="Times New Roman"/>
                        <w:sz w:val="22"/>
                        <w:lang w:val="en-US"/>
                      </w:rPr>
                      <w:t>Manipulations/Toying behavior: A participant only lifted a target object and then set it down or fiddled with it.</w:t>
                    </w:r>
                  </w:p>
                  <w:p w:rsidR="005729ED" w:rsidRPr="00DC06FF" w:rsidRDefault="005729ED" w:rsidP="007F6482">
                    <w:pPr>
                      <w:pStyle w:val="ListParagraph"/>
                      <w:numPr>
                        <w:ilvl w:val="0"/>
                        <w:numId w:val="3"/>
                      </w:numPr>
                      <w:spacing w:after="0" w:line="240" w:lineRule="auto"/>
                      <w:ind w:left="426" w:right="249"/>
                      <w:textAlignment w:val="baseline"/>
                      <w:rPr>
                        <w:rFonts w:ascii="Times New Roman" w:hAnsi="Times New Roman"/>
                        <w:sz w:val="22"/>
                        <w:lang w:val="en-US"/>
                      </w:rPr>
                    </w:pPr>
                    <w:r w:rsidRPr="00DC06FF">
                      <w:rPr>
                        <w:rFonts w:ascii="Times New Roman" w:hAnsi="Times New Roman"/>
                        <w:sz w:val="22"/>
                        <w:lang w:val="en-US"/>
                      </w:rPr>
                      <w:t xml:space="preserve">Tool omissions: Proper use of the tool was omitted. When patients fail in this category, they usually use any part of their body instead of the correct tool. For example, patients did not use the teaspoon to put sugar in the coffee. </w:t>
                    </w:r>
                  </w:p>
                  <w:p w:rsidR="005729ED" w:rsidRPr="00DC06FF" w:rsidRDefault="005729ED" w:rsidP="007F6482">
                    <w:pPr>
                      <w:pStyle w:val="ListParagraph"/>
                      <w:numPr>
                        <w:ilvl w:val="0"/>
                        <w:numId w:val="3"/>
                      </w:numPr>
                      <w:spacing w:after="0" w:line="240" w:lineRule="auto"/>
                      <w:ind w:left="426" w:right="249"/>
                      <w:textAlignment w:val="baseline"/>
                      <w:rPr>
                        <w:rFonts w:ascii="Times New Roman" w:hAnsi="Times New Roman"/>
                        <w:sz w:val="22"/>
                        <w:lang w:val="en-US"/>
                      </w:rPr>
                    </w:pPr>
                    <w:r w:rsidRPr="00DC06FF">
                      <w:rPr>
                        <w:rFonts w:ascii="Times New Roman" w:hAnsi="Times New Roman"/>
                        <w:sz w:val="22"/>
                        <w:lang w:val="en-US"/>
                      </w:rPr>
                      <w:t xml:space="preserve">Omissions: Necessary steps to complete the target task were omitted. For example, omitting to heat the milk in order to prepare a cup of coffee. </w:t>
                    </w:r>
                  </w:p>
                  <w:p w:rsidR="005729ED" w:rsidRPr="00DC06FF" w:rsidRDefault="005729ED" w:rsidP="007F6482">
                    <w:pPr>
                      <w:spacing w:line="240" w:lineRule="auto"/>
                      <w:ind w:right="249"/>
                      <w:rPr>
                        <w:sz w:val="22"/>
                        <w:lang w:val="en-US"/>
                      </w:rPr>
                    </w:pPr>
                  </w:p>
                  <w:p w:rsidR="005729ED" w:rsidRPr="00DC06FF" w:rsidRDefault="005729ED" w:rsidP="007F6482">
                    <w:pPr>
                      <w:spacing w:line="240" w:lineRule="auto"/>
                      <w:ind w:right="249"/>
                      <w:rPr>
                        <w:sz w:val="22"/>
                        <w:lang w:val="en-US"/>
                      </w:rPr>
                    </w:pPr>
                    <w:r w:rsidRPr="00DC06FF">
                      <w:rPr>
                        <w:sz w:val="22"/>
                        <w:lang w:val="en-US"/>
                      </w:rPr>
                      <w:t xml:space="preserve">Errors associated with </w:t>
                    </w:r>
                    <w:r w:rsidRPr="00DC06FF">
                      <w:rPr>
                        <w:sz w:val="22"/>
                        <w:lang w:val="en-US" w:eastAsia="es-ES"/>
                      </w:rPr>
                      <w:t>non-target objects:</w:t>
                    </w:r>
                  </w:p>
                  <w:p w:rsidR="005729ED" w:rsidRPr="008F51C9" w:rsidRDefault="005729ED" w:rsidP="007F6482">
                    <w:pPr>
                      <w:pStyle w:val="ListParagraph"/>
                      <w:numPr>
                        <w:ilvl w:val="0"/>
                        <w:numId w:val="2"/>
                      </w:numPr>
                      <w:tabs>
                        <w:tab w:val="left" w:pos="426"/>
                      </w:tabs>
                      <w:spacing w:after="0" w:line="240" w:lineRule="auto"/>
                      <w:ind w:left="426" w:right="249"/>
                      <w:textAlignment w:val="baseline"/>
                      <w:rPr>
                        <w:rFonts w:ascii="Times New Roman" w:hAnsi="Times New Roman"/>
                        <w:sz w:val="22"/>
                        <w:lang w:val="en-US"/>
                      </w:rPr>
                    </w:pPr>
                    <w:r w:rsidRPr="008F51C9">
                      <w:rPr>
                        <w:rFonts w:ascii="Times New Roman" w:hAnsi="Times New Roman"/>
                        <w:sz w:val="22"/>
                        <w:lang w:val="en-US"/>
                      </w:rPr>
                      <w:t xml:space="preserve">Substitutions: A </w:t>
                    </w:r>
                    <w:r>
                      <w:rPr>
                        <w:rFonts w:ascii="Times New Roman" w:hAnsi="Times New Roman"/>
                        <w:sz w:val="22"/>
                        <w:szCs w:val="20"/>
                        <w:lang w:val="en-US" w:eastAsia="es-ES"/>
                      </w:rPr>
                      <w:t>n</w:t>
                    </w:r>
                    <w:r w:rsidRPr="007275B1">
                      <w:rPr>
                        <w:rFonts w:ascii="Times New Roman" w:hAnsi="Times New Roman"/>
                        <w:sz w:val="22"/>
                        <w:szCs w:val="20"/>
                        <w:lang w:val="en-US" w:eastAsia="es-ES"/>
                      </w:rPr>
                      <w:t>on-</w:t>
                    </w:r>
                    <w:r>
                      <w:rPr>
                        <w:rFonts w:ascii="Times New Roman" w:hAnsi="Times New Roman"/>
                        <w:sz w:val="22"/>
                        <w:szCs w:val="20"/>
                        <w:lang w:val="en-US" w:eastAsia="es-ES"/>
                      </w:rPr>
                      <w:t xml:space="preserve">target </w:t>
                    </w:r>
                    <w:r w:rsidRPr="008F51C9">
                      <w:rPr>
                        <w:rFonts w:ascii="Times New Roman" w:hAnsi="Times New Roman"/>
                        <w:sz w:val="22"/>
                        <w:lang w:val="en-US"/>
                      </w:rPr>
                      <w:t xml:space="preserve">object was used instead of a correct target object in order to complete the target action. </w:t>
                    </w:r>
                  </w:p>
                  <w:p w:rsidR="005729ED" w:rsidRPr="008F51C9" w:rsidRDefault="005729ED" w:rsidP="007F6482">
                    <w:pPr>
                      <w:pStyle w:val="ListParagraph"/>
                      <w:numPr>
                        <w:ilvl w:val="0"/>
                        <w:numId w:val="2"/>
                      </w:numPr>
                      <w:tabs>
                        <w:tab w:val="left" w:pos="426"/>
                      </w:tabs>
                      <w:spacing w:after="0" w:line="240" w:lineRule="auto"/>
                      <w:ind w:left="426" w:right="249"/>
                      <w:textAlignment w:val="baseline"/>
                      <w:rPr>
                        <w:rFonts w:ascii="Times New Roman" w:hAnsi="Times New Roman"/>
                        <w:sz w:val="22"/>
                        <w:lang w:val="en-US"/>
                      </w:rPr>
                    </w:pPr>
                    <w:r w:rsidRPr="008F51C9">
                      <w:rPr>
                        <w:rFonts w:ascii="Times New Roman" w:hAnsi="Times New Roman"/>
                        <w:sz w:val="22"/>
                        <w:lang w:val="en-US"/>
                      </w:rPr>
                      <w:t>Manipulations/Toying</w:t>
                    </w:r>
                    <w:r>
                      <w:rPr>
                        <w:rFonts w:ascii="Times New Roman" w:hAnsi="Times New Roman"/>
                        <w:sz w:val="22"/>
                        <w:lang w:val="en-US"/>
                      </w:rPr>
                      <w:t xml:space="preserve"> behavior</w:t>
                    </w:r>
                    <w:r w:rsidRPr="008F51C9">
                      <w:rPr>
                        <w:rFonts w:ascii="Times New Roman" w:hAnsi="Times New Roman"/>
                        <w:sz w:val="22"/>
                        <w:lang w:val="en-US"/>
                      </w:rPr>
                      <w:t xml:space="preserve">: A participant only lifted a </w:t>
                    </w:r>
                    <w:r>
                      <w:rPr>
                        <w:rFonts w:ascii="Times New Roman" w:hAnsi="Times New Roman"/>
                        <w:sz w:val="22"/>
                        <w:szCs w:val="20"/>
                        <w:lang w:val="en-US" w:eastAsia="es-ES"/>
                      </w:rPr>
                      <w:t>n</w:t>
                    </w:r>
                    <w:r w:rsidRPr="007275B1">
                      <w:rPr>
                        <w:rFonts w:ascii="Times New Roman" w:hAnsi="Times New Roman"/>
                        <w:sz w:val="22"/>
                        <w:szCs w:val="20"/>
                        <w:lang w:val="en-US" w:eastAsia="es-ES"/>
                      </w:rPr>
                      <w:t>on-</w:t>
                    </w:r>
                    <w:r>
                      <w:rPr>
                        <w:rFonts w:ascii="Times New Roman" w:hAnsi="Times New Roman"/>
                        <w:sz w:val="22"/>
                        <w:szCs w:val="20"/>
                        <w:lang w:val="en-US" w:eastAsia="es-ES"/>
                      </w:rPr>
                      <w:t>target</w:t>
                    </w:r>
                    <w:r w:rsidRPr="008F51C9">
                      <w:rPr>
                        <w:rFonts w:ascii="Times New Roman" w:hAnsi="Times New Roman"/>
                        <w:sz w:val="22"/>
                        <w:lang w:val="en-US"/>
                      </w:rPr>
                      <w:t xml:space="preserve"> object and then set it down or fiddled with it.</w:t>
                    </w:r>
                  </w:p>
                  <w:p w:rsidR="005729ED" w:rsidRPr="008F51C9" w:rsidRDefault="005729ED" w:rsidP="007F6482">
                    <w:pPr>
                      <w:pStyle w:val="ListParagraph"/>
                      <w:numPr>
                        <w:ilvl w:val="0"/>
                        <w:numId w:val="2"/>
                      </w:numPr>
                      <w:tabs>
                        <w:tab w:val="left" w:pos="426"/>
                      </w:tabs>
                      <w:spacing w:after="0" w:line="240" w:lineRule="auto"/>
                      <w:ind w:left="426" w:right="249"/>
                      <w:textAlignment w:val="baseline"/>
                      <w:rPr>
                        <w:rFonts w:ascii="Times New Roman" w:hAnsi="Times New Roman"/>
                        <w:sz w:val="22"/>
                        <w:lang w:val="en-US"/>
                      </w:rPr>
                    </w:pPr>
                    <w:r w:rsidRPr="008F51C9">
                      <w:rPr>
                        <w:rFonts w:ascii="Times New Roman" w:hAnsi="Times New Roman"/>
                        <w:sz w:val="22"/>
                        <w:lang w:val="en-US"/>
                      </w:rPr>
                      <w:t xml:space="preserve">Tangential Actions: When the patient performed an action correctly but from the </w:t>
                    </w:r>
                    <w:r>
                      <w:rPr>
                        <w:rFonts w:ascii="Times New Roman" w:hAnsi="Times New Roman"/>
                        <w:sz w:val="22"/>
                        <w:szCs w:val="20"/>
                        <w:lang w:val="en-US" w:eastAsia="es-ES"/>
                      </w:rPr>
                      <w:t>n</w:t>
                    </w:r>
                    <w:r w:rsidRPr="007275B1">
                      <w:rPr>
                        <w:rFonts w:ascii="Times New Roman" w:hAnsi="Times New Roman"/>
                        <w:sz w:val="22"/>
                        <w:szCs w:val="20"/>
                        <w:lang w:val="en-US" w:eastAsia="es-ES"/>
                      </w:rPr>
                      <w:t>on-relevant</w:t>
                    </w:r>
                    <w:r w:rsidRPr="008F51C9">
                      <w:rPr>
                        <w:rFonts w:ascii="Times New Roman" w:hAnsi="Times New Roman"/>
                        <w:sz w:val="22"/>
                        <w:lang w:val="en-US"/>
                      </w:rPr>
                      <w:t xml:space="preserve"> task. For example, when spreading butter </w:t>
                    </w:r>
                    <w:r>
                      <w:rPr>
                        <w:rFonts w:ascii="Times New Roman" w:hAnsi="Times New Roman"/>
                        <w:sz w:val="22"/>
                        <w:lang w:val="en-US"/>
                      </w:rPr>
                      <w:t>on</w:t>
                    </w:r>
                    <w:r w:rsidRPr="008F51C9">
                      <w:rPr>
                        <w:rFonts w:ascii="Times New Roman" w:hAnsi="Times New Roman"/>
                        <w:sz w:val="22"/>
                        <w:lang w:val="en-US"/>
                      </w:rPr>
                      <w:t xml:space="preserve"> the toast or toast</w:t>
                    </w:r>
                    <w:r>
                      <w:rPr>
                        <w:rFonts w:ascii="Times New Roman" w:hAnsi="Times New Roman"/>
                        <w:sz w:val="22"/>
                        <w:lang w:val="en-US"/>
                      </w:rPr>
                      <w:t>ing</w:t>
                    </w:r>
                    <w:r w:rsidRPr="008F51C9">
                      <w:rPr>
                        <w:rFonts w:ascii="Times New Roman" w:hAnsi="Times New Roman"/>
                        <w:sz w:val="22"/>
                        <w:lang w:val="en-US"/>
                      </w:rPr>
                      <w:t xml:space="preserve"> the piece of bread when asked to make a coffee. We included in this category whether participants ate</w:t>
                    </w:r>
                    <w:r>
                      <w:rPr>
                        <w:rFonts w:ascii="Times New Roman" w:hAnsi="Times New Roman"/>
                        <w:sz w:val="22"/>
                        <w:lang w:val="en-US"/>
                      </w:rPr>
                      <w:t xml:space="preserve"> the</w:t>
                    </w:r>
                    <w:r w:rsidRPr="008F51C9">
                      <w:rPr>
                        <w:rFonts w:ascii="Times New Roman" w:hAnsi="Times New Roman"/>
                        <w:sz w:val="22"/>
                        <w:lang w:val="en-US"/>
                      </w:rPr>
                      <w:t xml:space="preserve"> </w:t>
                    </w:r>
                    <w:r>
                      <w:rPr>
                        <w:rFonts w:ascii="Times New Roman" w:hAnsi="Times New Roman"/>
                        <w:sz w:val="22"/>
                        <w:szCs w:val="20"/>
                        <w:lang w:val="en-US" w:eastAsia="es-ES"/>
                      </w:rPr>
                      <w:t>n</w:t>
                    </w:r>
                    <w:r w:rsidRPr="007275B1">
                      <w:rPr>
                        <w:rFonts w:ascii="Times New Roman" w:hAnsi="Times New Roman"/>
                        <w:sz w:val="22"/>
                        <w:szCs w:val="20"/>
                        <w:lang w:val="en-US" w:eastAsia="es-ES"/>
                      </w:rPr>
                      <w:t>on-</w:t>
                    </w:r>
                    <w:r>
                      <w:rPr>
                        <w:rFonts w:ascii="Times New Roman" w:hAnsi="Times New Roman"/>
                        <w:sz w:val="22"/>
                        <w:szCs w:val="20"/>
                        <w:lang w:val="en-US" w:eastAsia="es-ES"/>
                      </w:rPr>
                      <w:t>target</w:t>
                    </w:r>
                    <w:r w:rsidRPr="008F51C9">
                      <w:rPr>
                        <w:rFonts w:ascii="Times New Roman" w:hAnsi="Times New Roman"/>
                        <w:sz w:val="22"/>
                        <w:lang w:val="en-US"/>
                      </w:rPr>
                      <w:t xml:space="preserve"> object. </w:t>
                    </w:r>
                  </w:p>
                  <w:p w:rsidR="005729ED" w:rsidRPr="008F51C9" w:rsidRDefault="005729ED" w:rsidP="007F6482">
                    <w:pPr>
                      <w:pStyle w:val="ListParagraph"/>
                      <w:numPr>
                        <w:ilvl w:val="0"/>
                        <w:numId w:val="2"/>
                      </w:numPr>
                      <w:tabs>
                        <w:tab w:val="left" w:pos="426"/>
                      </w:tabs>
                      <w:spacing w:after="0" w:line="240" w:lineRule="auto"/>
                      <w:ind w:left="426" w:right="249"/>
                      <w:textAlignment w:val="baseline"/>
                      <w:rPr>
                        <w:rFonts w:ascii="Times New Roman" w:hAnsi="Times New Roman"/>
                        <w:sz w:val="22"/>
                        <w:lang w:val="en-US"/>
                      </w:rPr>
                    </w:pPr>
                    <w:r w:rsidRPr="008F51C9">
                      <w:rPr>
                        <w:rFonts w:ascii="Times New Roman" w:hAnsi="Times New Roman"/>
                        <w:sz w:val="22"/>
                        <w:lang w:val="en-US"/>
                      </w:rPr>
                      <w:t xml:space="preserve">Perseverations: Some steps of </w:t>
                    </w:r>
                    <w:r>
                      <w:rPr>
                        <w:rFonts w:ascii="Times New Roman" w:hAnsi="Times New Roman"/>
                        <w:sz w:val="22"/>
                        <w:szCs w:val="20"/>
                        <w:lang w:val="en-US" w:eastAsia="es-ES"/>
                      </w:rPr>
                      <w:t>n</w:t>
                    </w:r>
                    <w:r w:rsidRPr="007275B1">
                      <w:rPr>
                        <w:rFonts w:ascii="Times New Roman" w:hAnsi="Times New Roman"/>
                        <w:sz w:val="22"/>
                        <w:szCs w:val="20"/>
                        <w:lang w:val="en-US" w:eastAsia="es-ES"/>
                      </w:rPr>
                      <w:t>on-relevant</w:t>
                    </w:r>
                    <w:r w:rsidRPr="008F51C9">
                      <w:rPr>
                        <w:rFonts w:ascii="Times New Roman" w:hAnsi="Times New Roman"/>
                        <w:sz w:val="22"/>
                        <w:lang w:val="en-US"/>
                      </w:rPr>
                      <w:t xml:space="preserve"> actions were inappropriately repeated immediately.</w:t>
                    </w:r>
                  </w:p>
                  <w:p w:rsidR="005729ED" w:rsidRPr="008F51C9" w:rsidRDefault="005729ED" w:rsidP="007F6482">
                    <w:pPr>
                      <w:pStyle w:val="ListParagraph"/>
                      <w:numPr>
                        <w:ilvl w:val="0"/>
                        <w:numId w:val="2"/>
                      </w:numPr>
                      <w:tabs>
                        <w:tab w:val="left" w:pos="426"/>
                      </w:tabs>
                      <w:spacing w:after="0" w:line="240" w:lineRule="auto"/>
                      <w:ind w:left="426" w:right="249"/>
                      <w:textAlignment w:val="baseline"/>
                      <w:rPr>
                        <w:rFonts w:ascii="Times New Roman" w:hAnsi="Times New Roman"/>
                        <w:sz w:val="22"/>
                        <w:lang w:val="en-US"/>
                      </w:rPr>
                    </w:pPr>
                    <w:r w:rsidRPr="008F51C9">
                      <w:rPr>
                        <w:rFonts w:ascii="Times New Roman" w:hAnsi="Times New Roman"/>
                        <w:sz w:val="22"/>
                        <w:lang w:val="en-US"/>
                      </w:rPr>
                      <w:t>Repetitions: The participant</w:t>
                    </w:r>
                    <w:r>
                      <w:rPr>
                        <w:rFonts w:ascii="Times New Roman" w:hAnsi="Times New Roman"/>
                        <w:sz w:val="22"/>
                        <w:lang w:val="en-US"/>
                      </w:rPr>
                      <w:t xml:space="preserve"> inappropriately</w:t>
                    </w:r>
                    <w:r w:rsidRPr="008F51C9">
                      <w:rPr>
                        <w:rFonts w:ascii="Times New Roman" w:hAnsi="Times New Roman"/>
                        <w:sz w:val="22"/>
                        <w:lang w:val="en-US"/>
                      </w:rPr>
                      <w:t xml:space="preserve"> repeated a </w:t>
                    </w:r>
                    <w:r>
                      <w:rPr>
                        <w:rFonts w:ascii="Times New Roman" w:hAnsi="Times New Roman"/>
                        <w:sz w:val="22"/>
                        <w:szCs w:val="20"/>
                        <w:lang w:val="en-US" w:eastAsia="es-ES"/>
                      </w:rPr>
                      <w:t>n</w:t>
                    </w:r>
                    <w:r w:rsidRPr="007275B1">
                      <w:rPr>
                        <w:rFonts w:ascii="Times New Roman" w:hAnsi="Times New Roman"/>
                        <w:sz w:val="22"/>
                        <w:szCs w:val="20"/>
                        <w:lang w:val="en-US" w:eastAsia="es-ES"/>
                      </w:rPr>
                      <w:t>on-relevant</w:t>
                    </w:r>
                    <w:r w:rsidRPr="008F51C9">
                      <w:rPr>
                        <w:rFonts w:ascii="Times New Roman" w:hAnsi="Times New Roman"/>
                        <w:sz w:val="22"/>
                        <w:lang w:val="en-US"/>
                      </w:rPr>
                      <w:t xml:space="preserve"> step later in the sequence. </w:t>
                    </w:r>
                  </w:p>
                  <w:p w:rsidR="005729ED" w:rsidRPr="00587874" w:rsidRDefault="005729ED" w:rsidP="007F6482">
                    <w:pPr>
                      <w:rPr>
                        <w:lang w:val="en-US"/>
                      </w:rPr>
                    </w:pPr>
                  </w:p>
                </w:txbxContent>
              </v:textbox>
            </v:shape>
          </w:pict>
        </w:r>
      </w:del>
      <w:ins w:id="5455" w:author="Sally Seehafer [2]" w:date="2017-03-31T11:18:00Z">
        <w:del w:id="5456" w:author="prakash.r" w:date="2017-05-08T16:33:00Z">
          <w:r w:rsidR="001B0E6B" w:rsidDel="00E50F76">
            <w:rPr>
              <w:b/>
              <w:color w:val="000000" w:themeColor="text1"/>
              <w:lang w:val="en-US" w:eastAsia="es-ES"/>
            </w:rPr>
            <w:delText>&lt;TC&gt;</w:delText>
          </w:r>
        </w:del>
      </w:ins>
      <w:del w:id="5457" w:author="prakash.r" w:date="2017-05-08T16:33:00Z">
        <w:r w:rsidRPr="00F72E43" w:rsidDel="00E50F76">
          <w:rPr>
            <w:b/>
            <w:color w:val="000000" w:themeColor="text1"/>
            <w:lang w:val="en-US" w:eastAsia="es-ES"/>
            <w:rPrChange w:id="5458" w:author="Sally Seehafer" w:date="2017-03-24T10:54:00Z">
              <w:rPr>
                <w:b/>
                <w:lang w:val="en-US" w:eastAsia="es-ES"/>
              </w:rPr>
            </w:rPrChange>
          </w:rPr>
          <w:delText>Table 2.</w:delText>
        </w:r>
        <w:r w:rsidRPr="00F72E43" w:rsidDel="00E50F76">
          <w:rPr>
            <w:color w:val="000000" w:themeColor="text1"/>
            <w:lang w:val="en-US" w:eastAsia="es-ES"/>
            <w:rPrChange w:id="5459" w:author="Sally Seehafer" w:date="2017-03-24T10:54:00Z">
              <w:rPr>
                <w:lang w:val="en-US" w:eastAsia="es-ES"/>
              </w:rPr>
            </w:rPrChange>
          </w:rPr>
          <w:delText xml:space="preserve"> Descriptions of errors in performance-based tasks</w:delText>
        </w:r>
        <w:r w:rsidRPr="00F72E43" w:rsidDel="00E50F76">
          <w:rPr>
            <w:color w:val="000000" w:themeColor="text1"/>
            <w:lang w:val="en-US" w:eastAsia="es-ES"/>
            <w:rPrChange w:id="5460" w:author="Sally Seehafer" w:date="2017-03-24T10:54:00Z">
              <w:rPr>
                <w:lang w:val="en-US" w:eastAsia="es-ES"/>
              </w:rPr>
            </w:rPrChange>
          </w:rPr>
          <w:delText xml:space="preserve">. </w:delText>
        </w:r>
      </w:del>
    </w:p>
    <w:p w:rsidR="007F6482" w:rsidRPr="00101885" w:rsidDel="00E50F76" w:rsidRDefault="007F6482" w:rsidP="00E50F76">
      <w:pPr>
        <w:spacing w:after="120" w:line="480" w:lineRule="auto"/>
        <w:ind w:right="44"/>
        <w:textAlignment w:val="baseline"/>
        <w:rPr>
          <w:del w:id="5461" w:author="prakash.r" w:date="2017-05-08T16:33:00Z"/>
          <w:color w:val="000000" w:themeColor="text1"/>
          <w:szCs w:val="24"/>
          <w:lang w:val="en-US" w:eastAsia="es-ES"/>
          <w:rPrChange w:id="5462" w:author="Sally Seehafer" w:date="2017-03-24T10:54:00Z">
            <w:rPr>
              <w:del w:id="5463" w:author="prakash.r" w:date="2017-05-08T16:33:00Z"/>
              <w:szCs w:val="24"/>
              <w:lang w:val="en-US" w:eastAsia="es-ES"/>
            </w:rPr>
          </w:rPrChange>
        </w:rPr>
        <w:pPrChange w:id="5464" w:author="prakash.r" w:date="2017-05-08T16:33:00Z">
          <w:pPr>
            <w:spacing w:after="120" w:line="480" w:lineRule="auto"/>
            <w:ind w:firstLine="284"/>
            <w:textAlignment w:val="baseline"/>
          </w:pPr>
        </w:pPrChange>
      </w:pPr>
    </w:p>
    <w:p w:rsidR="007F6482" w:rsidRPr="00101885" w:rsidDel="00E50F76" w:rsidRDefault="007F6482" w:rsidP="00E50F76">
      <w:pPr>
        <w:spacing w:after="120" w:line="480" w:lineRule="auto"/>
        <w:ind w:right="44"/>
        <w:textAlignment w:val="baseline"/>
        <w:rPr>
          <w:del w:id="5465" w:author="prakash.r" w:date="2017-05-08T16:33:00Z"/>
          <w:color w:val="000000" w:themeColor="text1"/>
          <w:szCs w:val="24"/>
          <w:lang w:val="en-US" w:eastAsia="es-ES"/>
          <w:rPrChange w:id="5466" w:author="Sally Seehafer" w:date="2017-03-24T10:54:00Z">
            <w:rPr>
              <w:del w:id="5467" w:author="prakash.r" w:date="2017-05-08T16:33:00Z"/>
              <w:szCs w:val="24"/>
              <w:lang w:val="en-US" w:eastAsia="es-ES"/>
            </w:rPr>
          </w:rPrChange>
        </w:rPr>
        <w:pPrChange w:id="5468" w:author="prakash.r" w:date="2017-05-08T16:33:00Z">
          <w:pPr>
            <w:spacing w:after="120" w:line="480" w:lineRule="auto"/>
            <w:ind w:firstLine="284"/>
            <w:textAlignment w:val="baseline"/>
          </w:pPr>
        </w:pPrChange>
      </w:pPr>
    </w:p>
    <w:p w:rsidR="007F6482" w:rsidRPr="00101885" w:rsidDel="00E50F76" w:rsidRDefault="007F6482" w:rsidP="00E50F76">
      <w:pPr>
        <w:spacing w:after="120" w:line="480" w:lineRule="auto"/>
        <w:ind w:right="44"/>
        <w:textAlignment w:val="baseline"/>
        <w:rPr>
          <w:del w:id="5469" w:author="prakash.r" w:date="2017-05-08T16:33:00Z"/>
          <w:color w:val="000000" w:themeColor="text1"/>
          <w:szCs w:val="24"/>
          <w:lang w:val="en-US" w:eastAsia="es-ES"/>
          <w:rPrChange w:id="5470" w:author="Sally Seehafer" w:date="2017-03-24T10:54:00Z">
            <w:rPr>
              <w:del w:id="5471" w:author="prakash.r" w:date="2017-05-08T16:33:00Z"/>
              <w:szCs w:val="24"/>
              <w:lang w:val="en-US" w:eastAsia="es-ES"/>
            </w:rPr>
          </w:rPrChange>
        </w:rPr>
        <w:pPrChange w:id="5472" w:author="prakash.r" w:date="2017-05-08T16:33:00Z">
          <w:pPr>
            <w:spacing w:after="120" w:line="480" w:lineRule="auto"/>
            <w:ind w:firstLine="284"/>
            <w:textAlignment w:val="baseline"/>
          </w:pPr>
        </w:pPrChange>
      </w:pPr>
    </w:p>
    <w:p w:rsidR="007F6482" w:rsidRPr="00101885" w:rsidDel="00E50F76" w:rsidRDefault="007F6482" w:rsidP="00E50F76">
      <w:pPr>
        <w:spacing w:after="120" w:line="480" w:lineRule="auto"/>
        <w:ind w:right="44"/>
        <w:textAlignment w:val="baseline"/>
        <w:rPr>
          <w:del w:id="5473" w:author="prakash.r" w:date="2017-05-08T16:33:00Z"/>
          <w:color w:val="000000" w:themeColor="text1"/>
          <w:szCs w:val="24"/>
          <w:lang w:val="en-US" w:eastAsia="es-ES"/>
          <w:rPrChange w:id="5474" w:author="Sally Seehafer" w:date="2017-03-24T10:54:00Z">
            <w:rPr>
              <w:del w:id="5475" w:author="prakash.r" w:date="2017-05-08T16:33:00Z"/>
              <w:szCs w:val="24"/>
              <w:lang w:val="en-US" w:eastAsia="es-ES"/>
            </w:rPr>
          </w:rPrChange>
        </w:rPr>
        <w:pPrChange w:id="5476" w:author="prakash.r" w:date="2017-05-08T16:33:00Z">
          <w:pPr>
            <w:spacing w:after="120" w:line="480" w:lineRule="auto"/>
            <w:ind w:firstLine="284"/>
            <w:textAlignment w:val="baseline"/>
          </w:pPr>
        </w:pPrChange>
      </w:pPr>
    </w:p>
    <w:p w:rsidR="007F6482" w:rsidRPr="00101885" w:rsidDel="00E50F76" w:rsidRDefault="007F6482" w:rsidP="00E50F76">
      <w:pPr>
        <w:spacing w:after="120" w:line="480" w:lineRule="auto"/>
        <w:ind w:right="44"/>
        <w:textAlignment w:val="baseline"/>
        <w:rPr>
          <w:del w:id="5477" w:author="prakash.r" w:date="2017-05-08T16:33:00Z"/>
          <w:color w:val="000000" w:themeColor="text1"/>
          <w:szCs w:val="24"/>
          <w:lang w:val="en-US" w:eastAsia="es-ES"/>
          <w:rPrChange w:id="5478" w:author="Sally Seehafer" w:date="2017-03-24T10:54:00Z">
            <w:rPr>
              <w:del w:id="5479" w:author="prakash.r" w:date="2017-05-08T16:33:00Z"/>
              <w:szCs w:val="24"/>
              <w:lang w:val="en-US" w:eastAsia="es-ES"/>
            </w:rPr>
          </w:rPrChange>
        </w:rPr>
        <w:pPrChange w:id="5480" w:author="prakash.r" w:date="2017-05-08T16:33:00Z">
          <w:pPr>
            <w:spacing w:after="120" w:line="480" w:lineRule="auto"/>
            <w:ind w:firstLine="284"/>
            <w:textAlignment w:val="baseline"/>
          </w:pPr>
        </w:pPrChange>
      </w:pPr>
    </w:p>
    <w:p w:rsidR="007F6482" w:rsidRPr="00101885" w:rsidDel="00E50F76" w:rsidRDefault="007F6482" w:rsidP="00E50F76">
      <w:pPr>
        <w:spacing w:after="120" w:line="480" w:lineRule="auto"/>
        <w:ind w:right="44"/>
        <w:textAlignment w:val="baseline"/>
        <w:rPr>
          <w:del w:id="5481" w:author="prakash.r" w:date="2017-05-08T16:33:00Z"/>
          <w:color w:val="000000" w:themeColor="text1"/>
          <w:szCs w:val="24"/>
          <w:lang w:val="en-US" w:eastAsia="es-ES"/>
          <w:rPrChange w:id="5482" w:author="Sally Seehafer" w:date="2017-03-24T10:54:00Z">
            <w:rPr>
              <w:del w:id="5483" w:author="prakash.r" w:date="2017-05-08T16:33:00Z"/>
              <w:szCs w:val="24"/>
              <w:lang w:val="en-US" w:eastAsia="es-ES"/>
            </w:rPr>
          </w:rPrChange>
        </w:rPr>
        <w:pPrChange w:id="5484" w:author="prakash.r" w:date="2017-05-08T16:33:00Z">
          <w:pPr>
            <w:spacing w:after="120" w:line="480" w:lineRule="auto"/>
            <w:ind w:firstLine="284"/>
            <w:textAlignment w:val="baseline"/>
          </w:pPr>
        </w:pPrChange>
      </w:pPr>
    </w:p>
    <w:p w:rsidR="007F6482" w:rsidRPr="00101885" w:rsidDel="00E50F76" w:rsidRDefault="007F6482" w:rsidP="00E50F76">
      <w:pPr>
        <w:spacing w:after="120" w:line="480" w:lineRule="auto"/>
        <w:ind w:right="44"/>
        <w:textAlignment w:val="baseline"/>
        <w:rPr>
          <w:del w:id="5485" w:author="prakash.r" w:date="2017-05-08T16:33:00Z"/>
          <w:color w:val="000000" w:themeColor="text1"/>
          <w:szCs w:val="24"/>
          <w:lang w:val="en-US" w:eastAsia="es-ES"/>
          <w:rPrChange w:id="5486" w:author="Sally Seehafer" w:date="2017-03-24T10:54:00Z">
            <w:rPr>
              <w:del w:id="5487" w:author="prakash.r" w:date="2017-05-08T16:33:00Z"/>
              <w:szCs w:val="24"/>
              <w:lang w:val="en-US" w:eastAsia="es-ES"/>
            </w:rPr>
          </w:rPrChange>
        </w:rPr>
        <w:pPrChange w:id="5488" w:author="prakash.r" w:date="2017-05-08T16:33:00Z">
          <w:pPr>
            <w:spacing w:after="120" w:line="480" w:lineRule="auto"/>
            <w:ind w:firstLine="284"/>
            <w:textAlignment w:val="baseline"/>
          </w:pPr>
        </w:pPrChange>
      </w:pPr>
    </w:p>
    <w:p w:rsidR="007F6482" w:rsidRPr="00101885" w:rsidDel="00E50F76" w:rsidRDefault="007F6482" w:rsidP="00E50F76">
      <w:pPr>
        <w:spacing w:after="120" w:line="480" w:lineRule="auto"/>
        <w:ind w:right="44"/>
        <w:textAlignment w:val="baseline"/>
        <w:rPr>
          <w:del w:id="5489" w:author="prakash.r" w:date="2017-05-08T16:33:00Z"/>
          <w:color w:val="000000" w:themeColor="text1"/>
          <w:szCs w:val="24"/>
          <w:lang w:val="en-US" w:eastAsia="es-ES"/>
          <w:rPrChange w:id="5490" w:author="Sally Seehafer" w:date="2017-03-24T10:54:00Z">
            <w:rPr>
              <w:del w:id="5491" w:author="prakash.r" w:date="2017-05-08T16:33:00Z"/>
              <w:szCs w:val="24"/>
              <w:lang w:val="en-US" w:eastAsia="es-ES"/>
            </w:rPr>
          </w:rPrChange>
        </w:rPr>
        <w:pPrChange w:id="5492" w:author="prakash.r" w:date="2017-05-08T16:33:00Z">
          <w:pPr>
            <w:spacing w:after="120" w:line="480" w:lineRule="auto"/>
            <w:ind w:firstLine="284"/>
            <w:textAlignment w:val="baseline"/>
          </w:pPr>
        </w:pPrChange>
      </w:pPr>
    </w:p>
    <w:p w:rsidR="007F6482" w:rsidRPr="00101885" w:rsidDel="00E50F76" w:rsidRDefault="007F6482" w:rsidP="00E50F76">
      <w:pPr>
        <w:spacing w:after="120" w:line="480" w:lineRule="auto"/>
        <w:ind w:right="44"/>
        <w:textAlignment w:val="baseline"/>
        <w:rPr>
          <w:del w:id="5493" w:author="prakash.r" w:date="2017-05-08T16:33:00Z"/>
          <w:color w:val="000000" w:themeColor="text1"/>
          <w:szCs w:val="24"/>
          <w:lang w:val="en-US" w:eastAsia="es-ES"/>
          <w:rPrChange w:id="5494" w:author="Sally Seehafer" w:date="2017-03-24T10:54:00Z">
            <w:rPr>
              <w:del w:id="5495" w:author="prakash.r" w:date="2017-05-08T16:33:00Z"/>
              <w:szCs w:val="24"/>
              <w:lang w:val="en-US" w:eastAsia="es-ES"/>
            </w:rPr>
          </w:rPrChange>
        </w:rPr>
        <w:pPrChange w:id="5496" w:author="prakash.r" w:date="2017-05-08T16:33:00Z">
          <w:pPr>
            <w:spacing w:after="120" w:line="480" w:lineRule="auto"/>
            <w:ind w:firstLine="284"/>
            <w:textAlignment w:val="baseline"/>
          </w:pPr>
        </w:pPrChange>
      </w:pPr>
    </w:p>
    <w:p w:rsidR="007F6482" w:rsidRPr="00101885" w:rsidDel="00E50F76" w:rsidRDefault="007F6482" w:rsidP="00E50F76">
      <w:pPr>
        <w:spacing w:after="120" w:line="480" w:lineRule="auto"/>
        <w:ind w:right="44"/>
        <w:textAlignment w:val="baseline"/>
        <w:rPr>
          <w:del w:id="5497" w:author="prakash.r" w:date="2017-05-08T16:33:00Z"/>
          <w:color w:val="000000" w:themeColor="text1"/>
          <w:szCs w:val="24"/>
          <w:lang w:val="en-US" w:eastAsia="es-ES"/>
          <w:rPrChange w:id="5498" w:author="Sally Seehafer" w:date="2017-03-24T10:54:00Z">
            <w:rPr>
              <w:del w:id="5499" w:author="prakash.r" w:date="2017-05-08T16:33:00Z"/>
              <w:szCs w:val="24"/>
              <w:lang w:val="en-US" w:eastAsia="es-ES"/>
            </w:rPr>
          </w:rPrChange>
        </w:rPr>
        <w:pPrChange w:id="5500" w:author="prakash.r" w:date="2017-05-08T16:33:00Z">
          <w:pPr>
            <w:spacing w:after="120" w:line="480" w:lineRule="auto"/>
            <w:ind w:firstLine="284"/>
            <w:textAlignment w:val="baseline"/>
          </w:pPr>
        </w:pPrChange>
      </w:pPr>
    </w:p>
    <w:p w:rsidR="007F6482" w:rsidRPr="00101885" w:rsidDel="00E50F76" w:rsidRDefault="007F6482" w:rsidP="00E50F76">
      <w:pPr>
        <w:spacing w:after="120" w:line="480" w:lineRule="auto"/>
        <w:ind w:right="44"/>
        <w:textAlignment w:val="baseline"/>
        <w:rPr>
          <w:del w:id="5501" w:author="prakash.r" w:date="2017-05-08T16:33:00Z"/>
          <w:color w:val="000000" w:themeColor="text1"/>
          <w:szCs w:val="24"/>
          <w:lang w:val="en-US" w:eastAsia="es-ES"/>
          <w:rPrChange w:id="5502" w:author="Sally Seehafer" w:date="2017-03-24T10:54:00Z">
            <w:rPr>
              <w:del w:id="5503" w:author="prakash.r" w:date="2017-05-08T16:33:00Z"/>
              <w:szCs w:val="24"/>
              <w:lang w:val="en-US" w:eastAsia="es-ES"/>
            </w:rPr>
          </w:rPrChange>
        </w:rPr>
        <w:pPrChange w:id="5504" w:author="prakash.r" w:date="2017-05-08T16:33:00Z">
          <w:pPr>
            <w:spacing w:after="120" w:line="480" w:lineRule="auto"/>
            <w:ind w:firstLine="284"/>
            <w:textAlignment w:val="baseline"/>
          </w:pPr>
        </w:pPrChange>
      </w:pPr>
    </w:p>
    <w:p w:rsidR="007F6482" w:rsidRPr="00101885" w:rsidDel="00E50F76" w:rsidRDefault="007F6482" w:rsidP="00E50F76">
      <w:pPr>
        <w:spacing w:after="120" w:line="480" w:lineRule="auto"/>
        <w:ind w:right="44"/>
        <w:textAlignment w:val="baseline"/>
        <w:rPr>
          <w:del w:id="5505" w:author="prakash.r" w:date="2017-05-08T16:33:00Z"/>
          <w:color w:val="000000" w:themeColor="text1"/>
          <w:szCs w:val="24"/>
          <w:lang w:val="en-US" w:eastAsia="es-ES"/>
          <w:rPrChange w:id="5506" w:author="Sally Seehafer" w:date="2017-03-24T10:54:00Z">
            <w:rPr>
              <w:del w:id="5507" w:author="prakash.r" w:date="2017-05-08T16:33:00Z"/>
              <w:szCs w:val="24"/>
              <w:lang w:val="en-US" w:eastAsia="es-ES"/>
            </w:rPr>
          </w:rPrChange>
        </w:rPr>
        <w:pPrChange w:id="5508" w:author="prakash.r" w:date="2017-05-08T16:33:00Z">
          <w:pPr>
            <w:spacing w:after="120" w:line="480" w:lineRule="auto"/>
            <w:ind w:firstLine="284"/>
            <w:textAlignment w:val="baseline"/>
          </w:pPr>
        </w:pPrChange>
      </w:pPr>
    </w:p>
    <w:p w:rsidR="007F6482" w:rsidRPr="00101885" w:rsidDel="00E50F76" w:rsidRDefault="007F6482" w:rsidP="00E50F76">
      <w:pPr>
        <w:spacing w:after="120" w:line="480" w:lineRule="auto"/>
        <w:ind w:right="44"/>
        <w:textAlignment w:val="baseline"/>
        <w:rPr>
          <w:del w:id="5509" w:author="prakash.r" w:date="2017-05-08T16:33:00Z"/>
          <w:color w:val="000000" w:themeColor="text1"/>
          <w:szCs w:val="24"/>
          <w:lang w:val="en-US" w:eastAsia="es-ES"/>
          <w:rPrChange w:id="5510" w:author="Sally Seehafer" w:date="2017-03-24T10:54:00Z">
            <w:rPr>
              <w:del w:id="5511" w:author="prakash.r" w:date="2017-05-08T16:33:00Z"/>
              <w:szCs w:val="24"/>
              <w:lang w:val="en-US" w:eastAsia="es-ES"/>
            </w:rPr>
          </w:rPrChange>
        </w:rPr>
        <w:pPrChange w:id="5512" w:author="prakash.r" w:date="2017-05-08T16:33:00Z">
          <w:pPr>
            <w:spacing w:after="120" w:line="480" w:lineRule="auto"/>
            <w:textAlignment w:val="baseline"/>
          </w:pPr>
        </w:pPrChange>
      </w:pPr>
    </w:p>
    <w:p w:rsidR="007F6482" w:rsidRPr="00101885" w:rsidDel="00E50F76" w:rsidRDefault="007F6482" w:rsidP="00E50F76">
      <w:pPr>
        <w:spacing w:after="120" w:line="480" w:lineRule="auto"/>
        <w:ind w:right="44"/>
        <w:textAlignment w:val="baseline"/>
        <w:rPr>
          <w:del w:id="5513" w:author="prakash.r" w:date="2017-05-08T16:33:00Z"/>
          <w:b/>
          <w:color w:val="000000" w:themeColor="text1"/>
          <w:szCs w:val="24"/>
          <w:u w:val="single"/>
          <w:lang w:val="en-US" w:eastAsia="es-ES"/>
          <w:rPrChange w:id="5514" w:author="Sally Seehafer" w:date="2017-03-24T10:54:00Z">
            <w:rPr>
              <w:del w:id="5515" w:author="prakash.r" w:date="2017-05-08T16:33:00Z"/>
              <w:b/>
              <w:szCs w:val="24"/>
              <w:u w:val="single"/>
              <w:lang w:val="en-US" w:eastAsia="es-ES"/>
            </w:rPr>
          </w:rPrChange>
        </w:rPr>
        <w:pPrChange w:id="5516" w:author="prakash.r" w:date="2017-05-08T16:33:00Z">
          <w:pPr/>
        </w:pPrChange>
      </w:pPr>
    </w:p>
    <w:p w:rsidR="007F6482" w:rsidRPr="00101885" w:rsidDel="00E50F76" w:rsidRDefault="007F6482" w:rsidP="00E50F76">
      <w:pPr>
        <w:spacing w:after="120" w:line="480" w:lineRule="auto"/>
        <w:ind w:right="44"/>
        <w:textAlignment w:val="baseline"/>
        <w:rPr>
          <w:del w:id="5517" w:author="prakash.r" w:date="2017-05-08T16:33:00Z"/>
          <w:b/>
          <w:color w:val="000000" w:themeColor="text1"/>
          <w:szCs w:val="24"/>
          <w:u w:val="single"/>
          <w:lang w:val="en-US" w:eastAsia="es-ES"/>
          <w:rPrChange w:id="5518" w:author="Sally Seehafer" w:date="2017-03-24T10:54:00Z">
            <w:rPr>
              <w:del w:id="5519" w:author="prakash.r" w:date="2017-05-08T16:33:00Z"/>
              <w:b/>
              <w:szCs w:val="24"/>
              <w:u w:val="single"/>
              <w:lang w:val="en-US" w:eastAsia="es-ES"/>
            </w:rPr>
          </w:rPrChange>
        </w:rPr>
        <w:pPrChange w:id="5520" w:author="prakash.r" w:date="2017-05-08T16:33:00Z">
          <w:pPr/>
        </w:pPrChange>
      </w:pPr>
    </w:p>
    <w:p w:rsidR="007F6482" w:rsidRPr="00101885" w:rsidDel="00E50F76" w:rsidRDefault="007F6482" w:rsidP="00E50F76">
      <w:pPr>
        <w:spacing w:after="120" w:line="480" w:lineRule="auto"/>
        <w:ind w:right="44"/>
        <w:textAlignment w:val="baseline"/>
        <w:rPr>
          <w:del w:id="5521" w:author="prakash.r" w:date="2017-05-08T16:33:00Z"/>
          <w:b/>
          <w:color w:val="000000" w:themeColor="text1"/>
          <w:szCs w:val="24"/>
          <w:u w:val="single"/>
          <w:lang w:val="en-US" w:eastAsia="es-ES"/>
          <w:rPrChange w:id="5522" w:author="Sally Seehafer" w:date="2017-03-24T10:54:00Z">
            <w:rPr>
              <w:del w:id="5523" w:author="prakash.r" w:date="2017-05-08T16:33:00Z"/>
              <w:b/>
              <w:szCs w:val="24"/>
              <w:u w:val="single"/>
              <w:lang w:val="en-US" w:eastAsia="es-ES"/>
            </w:rPr>
          </w:rPrChange>
        </w:rPr>
        <w:pPrChange w:id="5524" w:author="prakash.r" w:date="2017-05-08T16:33:00Z">
          <w:pPr/>
        </w:pPrChange>
      </w:pPr>
    </w:p>
    <w:p w:rsidR="007F6482" w:rsidRPr="00101885" w:rsidDel="00E50F76" w:rsidRDefault="007F6482" w:rsidP="00E50F76">
      <w:pPr>
        <w:spacing w:after="120" w:line="480" w:lineRule="auto"/>
        <w:ind w:right="44"/>
        <w:textAlignment w:val="baseline"/>
        <w:rPr>
          <w:del w:id="5525" w:author="prakash.r" w:date="2017-05-08T16:33:00Z"/>
          <w:b/>
          <w:color w:val="000000" w:themeColor="text1"/>
          <w:szCs w:val="24"/>
          <w:u w:val="single"/>
          <w:lang w:val="en-US" w:eastAsia="es-ES"/>
          <w:rPrChange w:id="5526" w:author="Sally Seehafer" w:date="2017-03-24T10:54:00Z">
            <w:rPr>
              <w:del w:id="5527" w:author="prakash.r" w:date="2017-05-08T16:33:00Z"/>
              <w:b/>
              <w:szCs w:val="24"/>
              <w:u w:val="single"/>
              <w:lang w:val="en-US" w:eastAsia="es-ES"/>
            </w:rPr>
          </w:rPrChange>
        </w:rPr>
        <w:pPrChange w:id="5528" w:author="prakash.r" w:date="2017-05-08T16:33:00Z">
          <w:pPr/>
        </w:pPrChange>
      </w:pPr>
    </w:p>
    <w:p w:rsidR="007F6482" w:rsidRPr="00101885" w:rsidDel="00E50F76" w:rsidRDefault="007F6482" w:rsidP="00E50F76">
      <w:pPr>
        <w:spacing w:after="120" w:line="480" w:lineRule="auto"/>
        <w:ind w:right="44"/>
        <w:textAlignment w:val="baseline"/>
        <w:rPr>
          <w:del w:id="5529" w:author="prakash.r" w:date="2017-05-08T16:33:00Z"/>
          <w:b/>
          <w:color w:val="000000" w:themeColor="text1"/>
          <w:szCs w:val="24"/>
          <w:u w:val="single"/>
          <w:lang w:val="en-US" w:eastAsia="es-ES"/>
          <w:rPrChange w:id="5530" w:author="Sally Seehafer" w:date="2017-03-24T10:54:00Z">
            <w:rPr>
              <w:del w:id="5531" w:author="prakash.r" w:date="2017-05-08T16:33:00Z"/>
              <w:b/>
              <w:szCs w:val="24"/>
              <w:u w:val="single"/>
              <w:lang w:val="en-US" w:eastAsia="es-ES"/>
            </w:rPr>
          </w:rPrChange>
        </w:rPr>
        <w:pPrChange w:id="5532" w:author="prakash.r" w:date="2017-05-08T16:33:00Z">
          <w:pPr/>
        </w:pPrChange>
      </w:pPr>
    </w:p>
    <w:p w:rsidR="007F6482" w:rsidRPr="00101885" w:rsidDel="00E50F76" w:rsidRDefault="007F6482" w:rsidP="00E50F76">
      <w:pPr>
        <w:spacing w:after="120" w:line="480" w:lineRule="auto"/>
        <w:ind w:right="44"/>
        <w:textAlignment w:val="baseline"/>
        <w:rPr>
          <w:del w:id="5533" w:author="prakash.r" w:date="2017-05-08T16:33:00Z"/>
          <w:b/>
          <w:color w:val="000000" w:themeColor="text1"/>
          <w:sz w:val="22"/>
          <w:lang w:val="en-US" w:eastAsia="es-ES"/>
          <w:rPrChange w:id="5534" w:author="Sally Seehafer" w:date="2017-03-24T10:54:00Z">
            <w:rPr>
              <w:del w:id="5535" w:author="prakash.r" w:date="2017-05-08T16:33:00Z"/>
              <w:b/>
              <w:sz w:val="22"/>
              <w:lang w:val="en-US" w:eastAsia="es-ES"/>
            </w:rPr>
          </w:rPrChange>
        </w:rPr>
        <w:pPrChange w:id="5536" w:author="prakash.r" w:date="2017-05-08T16:33:00Z">
          <w:pPr>
            <w:spacing w:after="120" w:line="480" w:lineRule="auto"/>
            <w:ind w:firstLine="284"/>
            <w:textAlignment w:val="baseline"/>
            <w:outlineLvl w:val="0"/>
          </w:pPr>
        </w:pPrChange>
      </w:pPr>
    </w:p>
    <w:p w:rsidR="007F6482" w:rsidRPr="00101885" w:rsidDel="00E50F76" w:rsidRDefault="007F6482" w:rsidP="00E50F76">
      <w:pPr>
        <w:spacing w:after="120" w:line="480" w:lineRule="auto"/>
        <w:ind w:right="44"/>
        <w:textAlignment w:val="baseline"/>
        <w:rPr>
          <w:del w:id="5537" w:author="prakash.r" w:date="2017-05-08T16:33:00Z"/>
          <w:b/>
          <w:color w:val="000000" w:themeColor="text1"/>
          <w:lang w:val="en-US" w:eastAsia="es-ES"/>
          <w:rPrChange w:id="5538" w:author="Sally Seehafer" w:date="2017-03-24T10:54:00Z">
            <w:rPr>
              <w:del w:id="5539" w:author="prakash.r" w:date="2017-05-08T16:33:00Z"/>
              <w:b/>
              <w:lang w:val="en-US" w:eastAsia="es-ES"/>
            </w:rPr>
          </w:rPrChange>
        </w:rPr>
        <w:pPrChange w:id="5540" w:author="prakash.r" w:date="2017-05-08T16:33:00Z">
          <w:pPr/>
        </w:pPrChange>
      </w:pPr>
    </w:p>
    <w:p w:rsidR="007F6482" w:rsidRPr="00101885" w:rsidDel="00E50F76" w:rsidRDefault="00F72E43" w:rsidP="00E50F76">
      <w:pPr>
        <w:spacing w:after="120" w:line="480" w:lineRule="auto"/>
        <w:ind w:right="44"/>
        <w:textAlignment w:val="baseline"/>
        <w:rPr>
          <w:del w:id="5541" w:author="prakash.r" w:date="2017-05-08T16:33:00Z"/>
          <w:b/>
          <w:color w:val="000000" w:themeColor="text1"/>
          <w:lang w:val="en-US" w:eastAsia="es-ES"/>
          <w:rPrChange w:id="5542" w:author="Sally Seehafer" w:date="2017-03-24T10:54:00Z">
            <w:rPr>
              <w:del w:id="5543" w:author="prakash.r" w:date="2017-05-08T16:33:00Z"/>
              <w:b/>
              <w:lang w:val="en-US" w:eastAsia="es-ES"/>
            </w:rPr>
          </w:rPrChange>
        </w:rPr>
        <w:pPrChange w:id="5544" w:author="prakash.r" w:date="2017-05-08T16:33:00Z">
          <w:pPr/>
        </w:pPrChange>
      </w:pPr>
      <w:del w:id="5545" w:author="prakash.r" w:date="2017-05-08T16:33:00Z">
        <w:r w:rsidRPr="00F72E43" w:rsidDel="00E50F76">
          <w:rPr>
            <w:b/>
            <w:color w:val="000000" w:themeColor="text1"/>
            <w:lang w:val="en-US" w:eastAsia="es-ES"/>
            <w:rPrChange w:id="5546" w:author="Sally Seehafer" w:date="2017-03-24T10:54:00Z">
              <w:rPr>
                <w:b/>
                <w:lang w:val="en-US" w:eastAsia="es-ES"/>
              </w:rPr>
            </w:rPrChange>
          </w:rPr>
          <w:br w:type="page"/>
        </w:r>
      </w:del>
    </w:p>
    <w:p w:rsidR="007F6482" w:rsidRPr="00101885" w:rsidDel="00E50F76" w:rsidRDefault="005E4CFA" w:rsidP="00E50F76">
      <w:pPr>
        <w:spacing w:after="120" w:line="480" w:lineRule="auto"/>
        <w:ind w:right="44"/>
        <w:textAlignment w:val="baseline"/>
        <w:rPr>
          <w:del w:id="5547" w:author="prakash.r" w:date="2017-05-08T16:33:00Z"/>
          <w:color w:val="000000" w:themeColor="text1"/>
          <w:lang w:val="en-US" w:eastAsia="es-ES"/>
          <w:rPrChange w:id="5548" w:author="Sally Seehafer" w:date="2017-03-24T10:54:00Z">
            <w:rPr>
              <w:del w:id="5549" w:author="prakash.r" w:date="2017-05-08T16:33:00Z"/>
              <w:lang w:val="en-US" w:eastAsia="es-ES"/>
            </w:rPr>
          </w:rPrChange>
        </w:rPr>
        <w:pPrChange w:id="5550" w:author="prakash.r" w:date="2017-05-08T16:33:00Z">
          <w:pPr>
            <w:spacing w:after="120" w:line="480" w:lineRule="auto"/>
            <w:ind w:firstLine="284"/>
            <w:textAlignment w:val="baseline"/>
            <w:outlineLvl w:val="0"/>
          </w:pPr>
        </w:pPrChange>
      </w:pPr>
      <w:ins w:id="5551" w:author="Sally Seehafer [2]" w:date="2017-03-31T11:22:00Z">
        <w:del w:id="5552" w:author="prakash.r" w:date="2017-05-08T16:33:00Z">
          <w:r w:rsidDel="00E50F76">
            <w:rPr>
              <w:b/>
              <w:color w:val="000000" w:themeColor="text1"/>
              <w:lang w:val="en-US" w:eastAsia="es-ES"/>
            </w:rPr>
            <w:lastRenderedPageBreak/>
            <w:delText>&lt;TC&gt;</w:delText>
          </w:r>
        </w:del>
      </w:ins>
      <w:del w:id="5553" w:author="prakash.r" w:date="2017-05-08T16:33:00Z">
        <w:r w:rsidR="00F72E43" w:rsidRPr="00F72E43" w:rsidDel="00E50F76">
          <w:rPr>
            <w:b/>
            <w:color w:val="000000" w:themeColor="text1"/>
            <w:lang w:val="en-US" w:eastAsia="es-ES"/>
            <w:rPrChange w:id="5554" w:author="Sally Seehafer" w:date="2017-03-24T10:54:00Z">
              <w:rPr>
                <w:b/>
                <w:lang w:val="en-US" w:eastAsia="es-ES"/>
              </w:rPr>
            </w:rPrChange>
          </w:rPr>
          <w:delText>Table 3.</w:delText>
        </w:r>
        <w:r w:rsidR="00F72E43" w:rsidRPr="00F72E43" w:rsidDel="00E50F76">
          <w:rPr>
            <w:color w:val="000000" w:themeColor="text1"/>
            <w:lang w:val="en-US" w:eastAsia="es-ES"/>
            <w:rPrChange w:id="5555" w:author="Sally Seehafer" w:date="2017-03-24T10:54:00Z">
              <w:rPr>
                <w:lang w:val="en-US" w:eastAsia="es-ES"/>
              </w:rPr>
            </w:rPrChange>
          </w:rPr>
          <w:delText xml:space="preserve"> Demographic and neuropsychological results for the three groups</w:delText>
        </w:r>
      </w:del>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0"/>
        <w:gridCol w:w="810"/>
        <w:gridCol w:w="644"/>
        <w:gridCol w:w="31"/>
        <w:gridCol w:w="973"/>
        <w:gridCol w:w="709"/>
        <w:gridCol w:w="851"/>
        <w:gridCol w:w="141"/>
        <w:gridCol w:w="683"/>
        <w:gridCol w:w="31"/>
        <w:gridCol w:w="1136"/>
        <w:gridCol w:w="1987"/>
      </w:tblGrid>
      <w:tr w:rsidR="007F6482" w:rsidRPr="00101885" w:rsidDel="00E50F76" w:rsidTr="00345B94">
        <w:trPr>
          <w:trHeight w:val="324"/>
          <w:jc w:val="center"/>
          <w:del w:id="5556" w:author="prakash.r" w:date="2017-05-08T16:33:00Z"/>
        </w:trPr>
        <w:tc>
          <w:tcPr>
            <w:tcW w:w="1360" w:type="dxa"/>
            <w:vMerge w:val="restart"/>
            <w:tcBorders>
              <w:top w:val="single" w:sz="12" w:space="0" w:color="auto"/>
              <w:left w:val="single" w:sz="4" w:space="0" w:color="FFFFFF"/>
              <w:right w:val="single" w:sz="4" w:space="0" w:color="FFFFFF"/>
            </w:tcBorders>
          </w:tcPr>
          <w:p w:rsidR="007F6482" w:rsidRPr="00101885" w:rsidDel="00E50F76" w:rsidRDefault="005E4CFA" w:rsidP="00E50F76">
            <w:pPr>
              <w:spacing w:after="120" w:line="480" w:lineRule="auto"/>
              <w:ind w:right="44"/>
              <w:textAlignment w:val="baseline"/>
              <w:rPr>
                <w:del w:id="5557" w:author="prakash.r" w:date="2017-05-08T16:33:00Z"/>
                <w:color w:val="000000" w:themeColor="text1"/>
                <w:sz w:val="16"/>
                <w:lang w:val="en-US" w:eastAsia="es-ES"/>
                <w:rPrChange w:id="5558" w:author="Sally Seehafer" w:date="2017-03-24T10:54:00Z">
                  <w:rPr>
                    <w:del w:id="5559" w:author="prakash.r" w:date="2017-05-08T16:33:00Z"/>
                    <w:sz w:val="16"/>
                    <w:lang w:val="en-US" w:eastAsia="es-ES"/>
                  </w:rPr>
                </w:rPrChange>
              </w:rPr>
              <w:pPrChange w:id="5560" w:author="prakash.r" w:date="2017-05-08T16:33:00Z">
                <w:pPr>
                  <w:spacing w:after="120" w:line="240" w:lineRule="auto"/>
                  <w:ind w:firstLine="284"/>
                  <w:textAlignment w:val="baseline"/>
                </w:pPr>
              </w:pPrChange>
            </w:pPr>
            <w:ins w:id="5561" w:author="Sally Seehafer [2]" w:date="2017-03-31T11:24:00Z">
              <w:del w:id="5562" w:author="prakash.r" w:date="2017-05-08T16:33:00Z">
                <w:r w:rsidDel="00E50F76">
                  <w:rPr>
                    <w:color w:val="000000" w:themeColor="text1"/>
                    <w:sz w:val="16"/>
                    <w:lang w:val="en-US" w:eastAsia="es-ES"/>
                  </w:rPr>
                  <w:delText>&lt;TB&gt;</w:delText>
                </w:r>
              </w:del>
            </w:ins>
          </w:p>
        </w:tc>
        <w:tc>
          <w:tcPr>
            <w:tcW w:w="1485" w:type="dxa"/>
            <w:gridSpan w:val="3"/>
            <w:tcBorders>
              <w:top w:val="single" w:sz="12" w:space="0" w:color="auto"/>
              <w:left w:val="single" w:sz="4" w:space="0" w:color="FFFFFF"/>
              <w:right w:val="single" w:sz="24" w:space="0" w:color="FFFFFF"/>
            </w:tcBorders>
          </w:tcPr>
          <w:p w:rsidR="007F6482" w:rsidRPr="00101885" w:rsidDel="00E50F76" w:rsidRDefault="00F72E43" w:rsidP="00E50F76">
            <w:pPr>
              <w:spacing w:after="120" w:line="480" w:lineRule="auto"/>
              <w:ind w:right="44"/>
              <w:textAlignment w:val="baseline"/>
              <w:rPr>
                <w:del w:id="5563" w:author="prakash.r" w:date="2017-05-08T16:33:00Z"/>
                <w:color w:val="000000" w:themeColor="text1"/>
                <w:sz w:val="16"/>
                <w:lang w:val="en-US" w:eastAsia="es-ES"/>
                <w:rPrChange w:id="5564" w:author="Sally Seehafer" w:date="2017-03-24T10:54:00Z">
                  <w:rPr>
                    <w:del w:id="5565" w:author="prakash.r" w:date="2017-05-08T16:33:00Z"/>
                    <w:sz w:val="16"/>
                    <w:lang w:val="en-US" w:eastAsia="es-ES"/>
                  </w:rPr>
                </w:rPrChange>
              </w:rPr>
              <w:pPrChange w:id="5566" w:author="prakash.r" w:date="2017-05-08T16:33:00Z">
                <w:pPr>
                  <w:spacing w:after="120" w:line="240" w:lineRule="auto"/>
                  <w:ind w:firstLine="284"/>
                  <w:jc w:val="center"/>
                  <w:textAlignment w:val="baseline"/>
                </w:pPr>
              </w:pPrChange>
            </w:pPr>
            <w:del w:id="5567" w:author="prakash.r" w:date="2017-05-08T16:33:00Z">
              <w:r w:rsidRPr="00F72E43" w:rsidDel="00E50F76">
                <w:rPr>
                  <w:color w:val="000000" w:themeColor="text1"/>
                  <w:sz w:val="16"/>
                  <w:lang w:val="en-US" w:eastAsia="es-ES"/>
                  <w:rPrChange w:id="5568" w:author="Sally Seehafer" w:date="2017-03-24T10:54:00Z">
                    <w:rPr>
                      <w:sz w:val="16"/>
                      <w:lang w:val="en-US" w:eastAsia="es-ES"/>
                    </w:rPr>
                  </w:rPrChange>
                </w:rPr>
                <w:delText>Healthy</w:delText>
              </w:r>
            </w:del>
          </w:p>
        </w:tc>
        <w:tc>
          <w:tcPr>
            <w:tcW w:w="1682" w:type="dxa"/>
            <w:gridSpan w:val="2"/>
            <w:tcBorders>
              <w:top w:val="single" w:sz="12" w:space="0" w:color="auto"/>
              <w:left w:val="single" w:sz="24" w:space="0" w:color="FFFFFF"/>
              <w:right w:val="single" w:sz="24" w:space="0" w:color="FFFFFF"/>
            </w:tcBorders>
          </w:tcPr>
          <w:p w:rsidR="007F6482" w:rsidRPr="00101885" w:rsidDel="00E50F76" w:rsidRDefault="00F72E43" w:rsidP="00E50F76">
            <w:pPr>
              <w:spacing w:after="120" w:line="480" w:lineRule="auto"/>
              <w:ind w:right="44"/>
              <w:textAlignment w:val="baseline"/>
              <w:rPr>
                <w:del w:id="5569" w:author="prakash.r" w:date="2017-05-08T16:33:00Z"/>
                <w:color w:val="000000" w:themeColor="text1"/>
                <w:sz w:val="16"/>
                <w:lang w:val="en-US" w:eastAsia="es-ES"/>
                <w:rPrChange w:id="5570" w:author="Sally Seehafer" w:date="2017-03-24T10:54:00Z">
                  <w:rPr>
                    <w:del w:id="5571" w:author="prakash.r" w:date="2017-05-08T16:33:00Z"/>
                    <w:sz w:val="16"/>
                    <w:lang w:val="en-US" w:eastAsia="es-ES"/>
                  </w:rPr>
                </w:rPrChange>
              </w:rPr>
              <w:pPrChange w:id="5572" w:author="prakash.r" w:date="2017-05-08T16:33:00Z">
                <w:pPr>
                  <w:spacing w:after="120" w:line="240" w:lineRule="auto"/>
                  <w:ind w:firstLine="284"/>
                  <w:jc w:val="center"/>
                  <w:textAlignment w:val="baseline"/>
                </w:pPr>
              </w:pPrChange>
            </w:pPr>
            <w:del w:id="5573" w:author="prakash.r" w:date="2017-05-08T16:33:00Z">
              <w:r w:rsidRPr="00F72E43" w:rsidDel="00E50F76">
                <w:rPr>
                  <w:color w:val="000000" w:themeColor="text1"/>
                  <w:sz w:val="16"/>
                  <w:lang w:val="en-US" w:eastAsia="es-ES"/>
                  <w:rPrChange w:id="5574" w:author="Sally Seehafer" w:date="2017-03-24T10:54:00Z">
                    <w:rPr>
                      <w:sz w:val="16"/>
                      <w:lang w:val="en-US" w:eastAsia="es-ES"/>
                    </w:rPr>
                  </w:rPrChange>
                </w:rPr>
                <w:delText>MCI</w:delText>
              </w:r>
            </w:del>
          </w:p>
        </w:tc>
        <w:tc>
          <w:tcPr>
            <w:tcW w:w="1706" w:type="dxa"/>
            <w:gridSpan w:val="4"/>
            <w:tcBorders>
              <w:top w:val="single" w:sz="12" w:space="0" w:color="auto"/>
              <w:left w:val="single" w:sz="24" w:space="0" w:color="FFFFFF"/>
              <w:right w:val="single" w:sz="2" w:space="0" w:color="FFFFFF" w:themeColor="background1"/>
            </w:tcBorders>
          </w:tcPr>
          <w:p w:rsidR="007F6482" w:rsidRPr="00101885" w:rsidDel="00E50F76" w:rsidRDefault="00F72E43" w:rsidP="00E50F76">
            <w:pPr>
              <w:spacing w:after="120" w:line="480" w:lineRule="auto"/>
              <w:ind w:right="44"/>
              <w:textAlignment w:val="baseline"/>
              <w:rPr>
                <w:del w:id="5575" w:author="prakash.r" w:date="2017-05-08T16:33:00Z"/>
                <w:color w:val="000000" w:themeColor="text1"/>
                <w:sz w:val="16"/>
                <w:lang w:val="en-US" w:eastAsia="es-ES"/>
                <w:rPrChange w:id="5576" w:author="Sally Seehafer" w:date="2017-03-24T10:54:00Z">
                  <w:rPr>
                    <w:del w:id="5577" w:author="prakash.r" w:date="2017-05-08T16:33:00Z"/>
                    <w:sz w:val="16"/>
                    <w:lang w:val="en-US" w:eastAsia="es-ES"/>
                  </w:rPr>
                </w:rPrChange>
              </w:rPr>
              <w:pPrChange w:id="5578" w:author="prakash.r" w:date="2017-05-08T16:33:00Z">
                <w:pPr>
                  <w:spacing w:after="120" w:line="240" w:lineRule="auto"/>
                  <w:jc w:val="center"/>
                  <w:textAlignment w:val="baseline"/>
                </w:pPr>
              </w:pPrChange>
            </w:pPr>
            <w:del w:id="5579" w:author="prakash.r" w:date="2017-05-08T16:33:00Z">
              <w:r w:rsidRPr="00F72E43" w:rsidDel="00E50F76">
                <w:rPr>
                  <w:color w:val="000000" w:themeColor="text1"/>
                  <w:sz w:val="16"/>
                  <w:lang w:val="en-US" w:eastAsia="es-ES"/>
                  <w:rPrChange w:id="5580" w:author="Sally Seehafer" w:date="2017-03-24T10:54:00Z">
                    <w:rPr>
                      <w:sz w:val="16"/>
                      <w:lang w:val="en-US" w:eastAsia="es-ES"/>
                    </w:rPr>
                  </w:rPrChange>
                </w:rPr>
                <w:delText>Dementia</w:delText>
              </w:r>
            </w:del>
          </w:p>
        </w:tc>
        <w:tc>
          <w:tcPr>
            <w:tcW w:w="3123" w:type="dxa"/>
            <w:gridSpan w:val="2"/>
            <w:tcBorders>
              <w:top w:val="single" w:sz="12" w:space="0" w:color="auto"/>
              <w:left w:val="single" w:sz="2" w:space="0" w:color="FFFFFF" w:themeColor="background1"/>
              <w:right w:val="single" w:sz="24" w:space="0" w:color="FFFFFF"/>
            </w:tcBorders>
          </w:tcPr>
          <w:p w:rsidR="007F6482" w:rsidRPr="00101885" w:rsidDel="00E50F76" w:rsidRDefault="00F72E43" w:rsidP="00E50F76">
            <w:pPr>
              <w:spacing w:after="120" w:line="480" w:lineRule="auto"/>
              <w:ind w:right="44"/>
              <w:textAlignment w:val="baseline"/>
              <w:rPr>
                <w:del w:id="5581" w:author="prakash.r" w:date="2017-05-08T16:33:00Z"/>
                <w:color w:val="000000" w:themeColor="text1"/>
                <w:sz w:val="16"/>
                <w:lang w:val="en-US" w:eastAsia="es-ES"/>
                <w:rPrChange w:id="5582" w:author="Sally Seehafer" w:date="2017-03-24T10:54:00Z">
                  <w:rPr>
                    <w:del w:id="5583" w:author="prakash.r" w:date="2017-05-08T16:33:00Z"/>
                    <w:sz w:val="16"/>
                    <w:lang w:val="en-US" w:eastAsia="es-ES"/>
                  </w:rPr>
                </w:rPrChange>
              </w:rPr>
              <w:pPrChange w:id="5584" w:author="prakash.r" w:date="2017-05-08T16:33:00Z">
                <w:pPr>
                  <w:spacing w:after="120" w:line="240" w:lineRule="auto"/>
                  <w:jc w:val="center"/>
                  <w:textAlignment w:val="baseline"/>
                </w:pPr>
              </w:pPrChange>
            </w:pPr>
            <w:del w:id="5585" w:author="prakash.r" w:date="2017-05-08T16:33:00Z">
              <w:r w:rsidRPr="00F72E43" w:rsidDel="00E50F76">
                <w:rPr>
                  <w:color w:val="000000" w:themeColor="text1"/>
                  <w:sz w:val="16"/>
                  <w:lang w:val="en-US" w:eastAsia="es-ES"/>
                  <w:rPrChange w:id="5586" w:author="Sally Seehafer" w:date="2017-03-24T10:54:00Z">
                    <w:rPr>
                      <w:sz w:val="16"/>
                      <w:lang w:val="en-US" w:eastAsia="es-ES"/>
                    </w:rPr>
                  </w:rPrChange>
                </w:rPr>
                <w:delText>Group differences</w:delText>
              </w:r>
            </w:del>
          </w:p>
        </w:tc>
      </w:tr>
      <w:tr w:rsidR="007F6482" w:rsidRPr="00101885" w:rsidDel="00E50F76" w:rsidTr="00345B94">
        <w:trPr>
          <w:trHeight w:val="275"/>
          <w:jc w:val="center"/>
          <w:del w:id="5587" w:author="prakash.r" w:date="2017-05-08T16:33:00Z"/>
        </w:trPr>
        <w:tc>
          <w:tcPr>
            <w:tcW w:w="1360" w:type="dxa"/>
            <w:vMerge/>
            <w:tcBorders>
              <w:left w:val="single" w:sz="4" w:space="0" w:color="FFFFFF"/>
              <w:bottom w:val="single" w:sz="8" w:space="0" w:color="auto"/>
              <w:right w:val="single" w:sz="4" w:space="0" w:color="FFFFFF"/>
            </w:tcBorders>
          </w:tcPr>
          <w:p w:rsidR="007F6482" w:rsidRPr="00101885" w:rsidDel="00E50F76" w:rsidRDefault="007F6482" w:rsidP="00E50F76">
            <w:pPr>
              <w:spacing w:after="120" w:line="480" w:lineRule="auto"/>
              <w:ind w:right="44"/>
              <w:textAlignment w:val="baseline"/>
              <w:rPr>
                <w:del w:id="5588" w:author="prakash.r" w:date="2017-05-08T16:33:00Z"/>
                <w:color w:val="000000" w:themeColor="text1"/>
                <w:sz w:val="16"/>
                <w:lang w:val="en-US" w:eastAsia="es-ES"/>
                <w:rPrChange w:id="5589" w:author="Sally Seehafer" w:date="2017-03-24T10:54:00Z">
                  <w:rPr>
                    <w:del w:id="5590" w:author="prakash.r" w:date="2017-05-08T16:33:00Z"/>
                    <w:sz w:val="16"/>
                    <w:lang w:val="en-US" w:eastAsia="es-ES"/>
                  </w:rPr>
                </w:rPrChange>
              </w:rPr>
              <w:pPrChange w:id="5591" w:author="prakash.r" w:date="2017-05-08T16:33:00Z">
                <w:pPr>
                  <w:spacing w:after="120" w:line="240" w:lineRule="auto"/>
                  <w:ind w:firstLine="284"/>
                  <w:textAlignment w:val="baseline"/>
                </w:pPr>
              </w:pPrChange>
            </w:pPr>
          </w:p>
        </w:tc>
        <w:tc>
          <w:tcPr>
            <w:tcW w:w="810" w:type="dxa"/>
            <w:tcBorders>
              <w:left w:val="single" w:sz="4" w:space="0" w:color="FFFFFF"/>
              <w:bottom w:val="single" w:sz="8" w:space="0" w:color="auto"/>
              <w:right w:val="single" w:sz="4" w:space="0" w:color="FFFFFF"/>
            </w:tcBorders>
          </w:tcPr>
          <w:p w:rsidR="007F6482" w:rsidRPr="00101885" w:rsidDel="00E50F76" w:rsidRDefault="00F72E43" w:rsidP="00E50F76">
            <w:pPr>
              <w:spacing w:after="120" w:line="480" w:lineRule="auto"/>
              <w:ind w:right="44"/>
              <w:textAlignment w:val="baseline"/>
              <w:rPr>
                <w:del w:id="5592" w:author="prakash.r" w:date="2017-05-08T16:33:00Z"/>
                <w:color w:val="000000" w:themeColor="text1"/>
                <w:sz w:val="16"/>
                <w:lang w:val="en-US" w:eastAsia="es-ES"/>
                <w:rPrChange w:id="5593" w:author="Sally Seehafer" w:date="2017-03-24T10:54:00Z">
                  <w:rPr>
                    <w:del w:id="5594" w:author="prakash.r" w:date="2017-05-08T16:33:00Z"/>
                    <w:sz w:val="16"/>
                    <w:lang w:val="en-US" w:eastAsia="es-ES"/>
                  </w:rPr>
                </w:rPrChange>
              </w:rPr>
              <w:pPrChange w:id="5595" w:author="prakash.r" w:date="2017-05-08T16:33:00Z">
                <w:pPr>
                  <w:spacing w:after="120" w:line="240" w:lineRule="auto"/>
                  <w:jc w:val="center"/>
                  <w:textAlignment w:val="baseline"/>
                </w:pPr>
              </w:pPrChange>
            </w:pPr>
            <w:del w:id="5596" w:author="prakash.r" w:date="2017-05-08T16:33:00Z">
              <w:r w:rsidRPr="00F72E43" w:rsidDel="00E50F76">
                <w:rPr>
                  <w:color w:val="000000" w:themeColor="text1"/>
                  <w:sz w:val="16"/>
                  <w:lang w:val="en-US" w:eastAsia="es-ES"/>
                  <w:rPrChange w:id="5597" w:author="Sally Seehafer" w:date="2017-03-24T10:54:00Z">
                    <w:rPr>
                      <w:sz w:val="16"/>
                      <w:lang w:val="en-US" w:eastAsia="es-ES"/>
                    </w:rPr>
                  </w:rPrChange>
                </w:rPr>
                <w:delText>Mean</w:delText>
              </w:r>
            </w:del>
          </w:p>
        </w:tc>
        <w:tc>
          <w:tcPr>
            <w:tcW w:w="675" w:type="dxa"/>
            <w:gridSpan w:val="2"/>
            <w:tcBorders>
              <w:left w:val="single" w:sz="4" w:space="0" w:color="FFFFFF"/>
              <w:bottom w:val="single" w:sz="8" w:space="0" w:color="auto"/>
              <w:right w:val="single" w:sz="24" w:space="0" w:color="FFFFFF"/>
            </w:tcBorders>
          </w:tcPr>
          <w:p w:rsidR="007F6482" w:rsidRPr="005E4CFA" w:rsidDel="00E50F76" w:rsidRDefault="00F72E43" w:rsidP="00E50F76">
            <w:pPr>
              <w:spacing w:after="120" w:line="480" w:lineRule="auto"/>
              <w:ind w:right="44"/>
              <w:textAlignment w:val="baseline"/>
              <w:rPr>
                <w:del w:id="5598" w:author="prakash.r" w:date="2017-05-08T16:33:00Z"/>
                <w:i/>
                <w:color w:val="000000" w:themeColor="text1"/>
                <w:sz w:val="16"/>
                <w:lang w:val="en-US" w:eastAsia="es-ES"/>
                <w:rPrChange w:id="5599" w:author="Sally Seehafer [2]" w:date="2017-03-31T11:23:00Z">
                  <w:rPr>
                    <w:del w:id="5600" w:author="prakash.r" w:date="2017-05-08T16:33:00Z"/>
                    <w:sz w:val="16"/>
                    <w:lang w:val="en-US" w:eastAsia="es-ES"/>
                  </w:rPr>
                </w:rPrChange>
              </w:rPr>
              <w:pPrChange w:id="5601" w:author="prakash.r" w:date="2017-05-08T16:33:00Z">
                <w:pPr>
                  <w:spacing w:after="120" w:line="240" w:lineRule="auto"/>
                  <w:jc w:val="center"/>
                  <w:textAlignment w:val="baseline"/>
                </w:pPr>
              </w:pPrChange>
            </w:pPr>
            <w:del w:id="5602" w:author="prakash.r" w:date="2017-05-08T16:33:00Z">
              <w:r w:rsidRPr="00F72E43" w:rsidDel="00E50F76">
                <w:rPr>
                  <w:i/>
                  <w:color w:val="000000" w:themeColor="text1"/>
                  <w:sz w:val="16"/>
                  <w:lang w:val="en-US" w:eastAsia="es-ES"/>
                  <w:rPrChange w:id="5603" w:author="Sally Seehafer [2]" w:date="2017-03-31T11:23:00Z">
                    <w:rPr>
                      <w:sz w:val="16"/>
                      <w:lang w:val="en-US" w:eastAsia="es-ES"/>
                    </w:rPr>
                  </w:rPrChange>
                </w:rPr>
                <w:delText>SD</w:delText>
              </w:r>
            </w:del>
            <w:ins w:id="5604" w:author="Sally Seehafer [2]" w:date="2017-03-31T11:22:00Z">
              <w:del w:id="5605" w:author="prakash.r" w:date="2017-05-08T16:33:00Z">
                <w:r w:rsidRPr="00F72E43" w:rsidDel="00E50F76">
                  <w:rPr>
                    <w:i/>
                    <w:color w:val="000000" w:themeColor="text1"/>
                    <w:sz w:val="16"/>
                    <w:lang w:val="en-US" w:eastAsia="es-ES"/>
                    <w:rPrChange w:id="5606" w:author="Sally Seehafer [2]" w:date="2017-03-31T11:23:00Z">
                      <w:rPr>
                        <w:color w:val="000000" w:themeColor="text1"/>
                        <w:sz w:val="16"/>
                        <w:lang w:val="en-US" w:eastAsia="es-ES"/>
                      </w:rPr>
                    </w:rPrChange>
                  </w:rPr>
                  <w:delText>SD</w:delText>
                </w:r>
              </w:del>
            </w:ins>
          </w:p>
        </w:tc>
        <w:tc>
          <w:tcPr>
            <w:tcW w:w="973" w:type="dxa"/>
            <w:tcBorders>
              <w:left w:val="single" w:sz="24" w:space="0" w:color="FFFFFF"/>
              <w:bottom w:val="single" w:sz="8" w:space="0" w:color="auto"/>
              <w:right w:val="single" w:sz="4" w:space="0" w:color="FFFFFF"/>
            </w:tcBorders>
          </w:tcPr>
          <w:p w:rsidR="007F6482" w:rsidRPr="00101885" w:rsidDel="00E50F76" w:rsidRDefault="00F72E43" w:rsidP="00E50F76">
            <w:pPr>
              <w:spacing w:after="120" w:line="480" w:lineRule="auto"/>
              <w:ind w:right="44"/>
              <w:textAlignment w:val="baseline"/>
              <w:rPr>
                <w:del w:id="5607" w:author="prakash.r" w:date="2017-05-08T16:33:00Z"/>
                <w:color w:val="000000" w:themeColor="text1"/>
                <w:sz w:val="16"/>
                <w:lang w:val="en-US" w:eastAsia="es-ES"/>
                <w:rPrChange w:id="5608" w:author="Sally Seehafer" w:date="2017-03-24T10:54:00Z">
                  <w:rPr>
                    <w:del w:id="5609" w:author="prakash.r" w:date="2017-05-08T16:33:00Z"/>
                    <w:sz w:val="16"/>
                    <w:lang w:val="en-US" w:eastAsia="es-ES"/>
                  </w:rPr>
                </w:rPrChange>
              </w:rPr>
              <w:pPrChange w:id="5610" w:author="prakash.r" w:date="2017-05-08T16:33:00Z">
                <w:pPr>
                  <w:spacing w:after="120" w:line="240" w:lineRule="auto"/>
                  <w:jc w:val="center"/>
                  <w:textAlignment w:val="baseline"/>
                </w:pPr>
              </w:pPrChange>
            </w:pPr>
            <w:del w:id="5611" w:author="prakash.r" w:date="2017-05-08T16:33:00Z">
              <w:r w:rsidRPr="00F72E43" w:rsidDel="00E50F76">
                <w:rPr>
                  <w:color w:val="000000" w:themeColor="text1"/>
                  <w:sz w:val="16"/>
                  <w:lang w:val="en-US" w:eastAsia="es-ES"/>
                  <w:rPrChange w:id="5612" w:author="Sally Seehafer" w:date="2017-03-24T10:54:00Z">
                    <w:rPr>
                      <w:sz w:val="16"/>
                      <w:lang w:val="en-US" w:eastAsia="es-ES"/>
                    </w:rPr>
                  </w:rPrChange>
                </w:rPr>
                <w:delText>Mean</w:delText>
              </w:r>
            </w:del>
          </w:p>
        </w:tc>
        <w:tc>
          <w:tcPr>
            <w:tcW w:w="709" w:type="dxa"/>
            <w:tcBorders>
              <w:left w:val="single" w:sz="4" w:space="0" w:color="FFFFFF"/>
              <w:bottom w:val="single" w:sz="8" w:space="0" w:color="auto"/>
              <w:right w:val="single" w:sz="24" w:space="0" w:color="FFFFFF"/>
            </w:tcBorders>
          </w:tcPr>
          <w:p w:rsidR="007F6482" w:rsidRPr="00101885" w:rsidDel="00E50F76" w:rsidRDefault="005E4CFA" w:rsidP="00E50F76">
            <w:pPr>
              <w:spacing w:after="120" w:line="480" w:lineRule="auto"/>
              <w:ind w:right="44"/>
              <w:textAlignment w:val="baseline"/>
              <w:rPr>
                <w:del w:id="5613" w:author="prakash.r" w:date="2017-05-08T16:33:00Z"/>
                <w:color w:val="000000" w:themeColor="text1"/>
                <w:sz w:val="16"/>
                <w:lang w:val="en-US" w:eastAsia="es-ES"/>
                <w:rPrChange w:id="5614" w:author="Sally Seehafer" w:date="2017-03-24T10:54:00Z">
                  <w:rPr>
                    <w:del w:id="5615" w:author="prakash.r" w:date="2017-05-08T16:33:00Z"/>
                    <w:sz w:val="16"/>
                    <w:lang w:val="en-US" w:eastAsia="es-ES"/>
                  </w:rPr>
                </w:rPrChange>
              </w:rPr>
              <w:pPrChange w:id="5616" w:author="prakash.r" w:date="2017-05-08T16:33:00Z">
                <w:pPr>
                  <w:spacing w:after="120" w:line="240" w:lineRule="auto"/>
                  <w:jc w:val="center"/>
                  <w:textAlignment w:val="baseline"/>
                </w:pPr>
              </w:pPrChange>
            </w:pPr>
            <w:ins w:id="5617" w:author="Sally Seehafer [2]" w:date="2017-03-31T11:23:00Z">
              <w:del w:id="5618" w:author="prakash.r" w:date="2017-05-08T16:33:00Z">
                <w:r w:rsidRPr="00B07D86" w:rsidDel="00E50F76">
                  <w:rPr>
                    <w:i/>
                    <w:color w:val="000000" w:themeColor="text1"/>
                    <w:sz w:val="16"/>
                    <w:lang w:val="en-US" w:eastAsia="es-ES"/>
                  </w:rPr>
                  <w:delText>SD</w:delText>
                </w:r>
              </w:del>
            </w:ins>
            <w:del w:id="5619" w:author="prakash.r" w:date="2017-05-08T16:33:00Z">
              <w:r w:rsidR="00F72E43" w:rsidRPr="00F72E43" w:rsidDel="00E50F76">
                <w:rPr>
                  <w:color w:val="000000" w:themeColor="text1"/>
                  <w:sz w:val="16"/>
                  <w:lang w:val="en-US" w:eastAsia="es-ES"/>
                  <w:rPrChange w:id="5620" w:author="Sally Seehafer" w:date="2017-03-24T10:54:00Z">
                    <w:rPr>
                      <w:sz w:val="16"/>
                      <w:lang w:val="en-US" w:eastAsia="es-ES"/>
                    </w:rPr>
                  </w:rPrChange>
                </w:rPr>
                <w:delText>SD</w:delText>
              </w:r>
            </w:del>
          </w:p>
        </w:tc>
        <w:tc>
          <w:tcPr>
            <w:tcW w:w="992" w:type="dxa"/>
            <w:gridSpan w:val="2"/>
            <w:tcBorders>
              <w:left w:val="single" w:sz="24" w:space="0" w:color="FFFFFF"/>
              <w:bottom w:val="single" w:sz="8" w:space="0" w:color="auto"/>
              <w:right w:val="single" w:sz="4" w:space="0" w:color="FFFFFF"/>
            </w:tcBorders>
          </w:tcPr>
          <w:p w:rsidR="007F6482" w:rsidRPr="00101885" w:rsidDel="00E50F76" w:rsidRDefault="00F72E43" w:rsidP="00E50F76">
            <w:pPr>
              <w:spacing w:after="120" w:line="480" w:lineRule="auto"/>
              <w:ind w:right="44"/>
              <w:textAlignment w:val="baseline"/>
              <w:rPr>
                <w:del w:id="5621" w:author="prakash.r" w:date="2017-05-08T16:33:00Z"/>
                <w:color w:val="000000" w:themeColor="text1"/>
                <w:sz w:val="16"/>
                <w:lang w:val="en-US" w:eastAsia="es-ES"/>
                <w:rPrChange w:id="5622" w:author="Sally Seehafer" w:date="2017-03-24T10:54:00Z">
                  <w:rPr>
                    <w:del w:id="5623" w:author="prakash.r" w:date="2017-05-08T16:33:00Z"/>
                    <w:sz w:val="16"/>
                    <w:lang w:val="en-US" w:eastAsia="es-ES"/>
                  </w:rPr>
                </w:rPrChange>
              </w:rPr>
              <w:pPrChange w:id="5624" w:author="prakash.r" w:date="2017-05-08T16:33:00Z">
                <w:pPr>
                  <w:spacing w:after="120" w:line="240" w:lineRule="auto"/>
                  <w:jc w:val="center"/>
                  <w:textAlignment w:val="baseline"/>
                </w:pPr>
              </w:pPrChange>
            </w:pPr>
            <w:del w:id="5625" w:author="prakash.r" w:date="2017-05-08T16:33:00Z">
              <w:r w:rsidRPr="00F72E43" w:rsidDel="00E50F76">
                <w:rPr>
                  <w:color w:val="000000" w:themeColor="text1"/>
                  <w:sz w:val="16"/>
                  <w:lang w:val="en-US" w:eastAsia="es-ES"/>
                  <w:rPrChange w:id="5626" w:author="Sally Seehafer" w:date="2017-03-24T10:54:00Z">
                    <w:rPr>
                      <w:sz w:val="16"/>
                      <w:lang w:val="en-US" w:eastAsia="es-ES"/>
                    </w:rPr>
                  </w:rPrChange>
                </w:rPr>
                <w:delText>Mean</w:delText>
              </w:r>
            </w:del>
          </w:p>
        </w:tc>
        <w:tc>
          <w:tcPr>
            <w:tcW w:w="714" w:type="dxa"/>
            <w:gridSpan w:val="2"/>
            <w:tcBorders>
              <w:left w:val="single" w:sz="4" w:space="0" w:color="FFFFFF"/>
              <w:bottom w:val="single" w:sz="8" w:space="0" w:color="auto"/>
              <w:right w:val="single" w:sz="24" w:space="0" w:color="FFFFFF"/>
            </w:tcBorders>
            <w:vAlign w:val="center"/>
          </w:tcPr>
          <w:p w:rsidR="007F6482" w:rsidRPr="00101885" w:rsidDel="00E50F76" w:rsidRDefault="005E4CFA" w:rsidP="00E50F76">
            <w:pPr>
              <w:spacing w:after="120" w:line="480" w:lineRule="auto"/>
              <w:ind w:right="44"/>
              <w:textAlignment w:val="baseline"/>
              <w:rPr>
                <w:del w:id="5627" w:author="prakash.r" w:date="2017-05-08T16:33:00Z"/>
                <w:color w:val="000000" w:themeColor="text1"/>
                <w:sz w:val="16"/>
                <w:lang w:val="en-US" w:eastAsia="es-ES"/>
                <w:rPrChange w:id="5628" w:author="Sally Seehafer" w:date="2017-03-24T10:54:00Z">
                  <w:rPr>
                    <w:del w:id="5629" w:author="prakash.r" w:date="2017-05-08T16:33:00Z"/>
                    <w:sz w:val="16"/>
                    <w:lang w:val="en-US" w:eastAsia="es-ES"/>
                  </w:rPr>
                </w:rPrChange>
              </w:rPr>
              <w:pPrChange w:id="5630" w:author="prakash.r" w:date="2017-05-08T16:33:00Z">
                <w:pPr>
                  <w:spacing w:after="120" w:line="240" w:lineRule="auto"/>
                  <w:jc w:val="center"/>
                  <w:textAlignment w:val="baseline"/>
                </w:pPr>
              </w:pPrChange>
            </w:pPr>
            <w:ins w:id="5631" w:author="Sally Seehafer [2]" w:date="2017-03-31T11:23:00Z">
              <w:del w:id="5632" w:author="prakash.r" w:date="2017-05-08T16:33:00Z">
                <w:r w:rsidRPr="00B07D86" w:rsidDel="00E50F76">
                  <w:rPr>
                    <w:i/>
                    <w:color w:val="000000" w:themeColor="text1"/>
                    <w:sz w:val="16"/>
                    <w:lang w:val="en-US" w:eastAsia="es-ES"/>
                  </w:rPr>
                  <w:delText>SD</w:delText>
                </w:r>
              </w:del>
            </w:ins>
            <w:del w:id="5633" w:author="prakash.r" w:date="2017-05-08T16:33:00Z">
              <w:r w:rsidR="00F72E43" w:rsidRPr="00F72E43" w:rsidDel="00E50F76">
                <w:rPr>
                  <w:color w:val="000000" w:themeColor="text1"/>
                  <w:sz w:val="16"/>
                  <w:lang w:val="en-US" w:eastAsia="es-ES"/>
                  <w:rPrChange w:id="5634" w:author="Sally Seehafer" w:date="2017-03-24T10:54:00Z">
                    <w:rPr>
                      <w:sz w:val="16"/>
                      <w:lang w:val="en-US" w:eastAsia="es-ES"/>
                    </w:rPr>
                  </w:rPrChange>
                </w:rPr>
                <w:delText>SD</w:delText>
              </w:r>
            </w:del>
          </w:p>
        </w:tc>
        <w:tc>
          <w:tcPr>
            <w:tcW w:w="1136" w:type="dxa"/>
            <w:tcBorders>
              <w:left w:val="single" w:sz="2" w:space="0" w:color="FFFFFF" w:themeColor="background1"/>
              <w:bottom w:val="single" w:sz="8" w:space="0" w:color="auto"/>
              <w:right w:val="single" w:sz="2" w:space="0" w:color="FFFFFF" w:themeColor="background1"/>
            </w:tcBorders>
          </w:tcPr>
          <w:p w:rsidR="007F6482" w:rsidRPr="00101885" w:rsidDel="00E50F76" w:rsidRDefault="00F72E43" w:rsidP="00E50F76">
            <w:pPr>
              <w:spacing w:after="120" w:line="480" w:lineRule="auto"/>
              <w:ind w:right="44"/>
              <w:textAlignment w:val="baseline"/>
              <w:rPr>
                <w:del w:id="5635" w:author="prakash.r" w:date="2017-05-08T16:33:00Z"/>
                <w:color w:val="000000" w:themeColor="text1"/>
                <w:sz w:val="16"/>
                <w:lang w:val="en-US" w:eastAsia="es-ES"/>
                <w:rPrChange w:id="5636" w:author="Sally Seehafer" w:date="2017-03-24T10:54:00Z">
                  <w:rPr>
                    <w:del w:id="5637" w:author="prakash.r" w:date="2017-05-08T16:33:00Z"/>
                    <w:sz w:val="16"/>
                    <w:lang w:val="en-US" w:eastAsia="es-ES"/>
                  </w:rPr>
                </w:rPrChange>
              </w:rPr>
              <w:pPrChange w:id="5638" w:author="prakash.r" w:date="2017-05-08T16:33:00Z">
                <w:pPr>
                  <w:spacing w:after="120" w:line="240" w:lineRule="auto"/>
                  <w:ind w:firstLine="284"/>
                  <w:jc w:val="center"/>
                  <w:textAlignment w:val="baseline"/>
                </w:pPr>
              </w:pPrChange>
            </w:pPr>
            <w:del w:id="5639" w:author="prakash.r" w:date="2017-05-08T16:33:00Z">
              <w:r w:rsidRPr="00F72E43" w:rsidDel="00E50F76">
                <w:rPr>
                  <w:color w:val="000000" w:themeColor="text1"/>
                  <w:sz w:val="16"/>
                  <w:lang w:val="en-US" w:eastAsia="es-ES"/>
                  <w:rPrChange w:id="5640" w:author="Sally Seehafer" w:date="2017-03-24T10:54:00Z">
                    <w:rPr>
                      <w:sz w:val="16"/>
                      <w:lang w:val="en-US" w:eastAsia="es-ES"/>
                    </w:rPr>
                  </w:rPrChange>
                </w:rPr>
                <w:delText>F (d.f)/ χ</w:delText>
              </w:r>
              <w:r w:rsidRPr="00F72E43" w:rsidDel="00E50F76">
                <w:rPr>
                  <w:color w:val="000000" w:themeColor="text1"/>
                  <w:sz w:val="16"/>
                  <w:vertAlign w:val="superscript"/>
                  <w:lang w:val="en-US" w:eastAsia="es-ES"/>
                  <w:rPrChange w:id="5641" w:author="Sally Seehafer" w:date="2017-03-24T10:54:00Z">
                    <w:rPr>
                      <w:sz w:val="16"/>
                      <w:vertAlign w:val="superscript"/>
                      <w:lang w:val="en-US" w:eastAsia="es-ES"/>
                    </w:rPr>
                  </w:rPrChange>
                </w:rPr>
                <w:delText>2</w:delText>
              </w:r>
            </w:del>
          </w:p>
        </w:tc>
        <w:tc>
          <w:tcPr>
            <w:tcW w:w="1987" w:type="dxa"/>
            <w:tcBorders>
              <w:left w:val="single" w:sz="2" w:space="0" w:color="FFFFFF" w:themeColor="background1"/>
              <w:bottom w:val="single" w:sz="8" w:space="0" w:color="auto"/>
              <w:right w:val="single" w:sz="4" w:space="0" w:color="FFFFFF"/>
            </w:tcBorders>
          </w:tcPr>
          <w:p w:rsidR="007F6482" w:rsidRPr="00101885" w:rsidDel="00E50F76" w:rsidRDefault="007F6482" w:rsidP="00E50F76">
            <w:pPr>
              <w:spacing w:after="120" w:line="480" w:lineRule="auto"/>
              <w:ind w:right="44"/>
              <w:textAlignment w:val="baseline"/>
              <w:rPr>
                <w:del w:id="5642" w:author="prakash.r" w:date="2017-05-08T16:33:00Z"/>
                <w:color w:val="000000" w:themeColor="text1"/>
                <w:sz w:val="16"/>
                <w:lang w:val="en-US" w:eastAsia="es-ES"/>
                <w:rPrChange w:id="5643" w:author="Sally Seehafer" w:date="2017-03-24T10:54:00Z">
                  <w:rPr>
                    <w:del w:id="5644" w:author="prakash.r" w:date="2017-05-08T16:33:00Z"/>
                    <w:sz w:val="16"/>
                    <w:lang w:val="en-US" w:eastAsia="es-ES"/>
                  </w:rPr>
                </w:rPrChange>
              </w:rPr>
              <w:pPrChange w:id="5645" w:author="prakash.r" w:date="2017-05-08T16:33:00Z">
                <w:pPr>
                  <w:spacing w:after="120" w:line="240" w:lineRule="auto"/>
                  <w:ind w:firstLine="284"/>
                  <w:jc w:val="center"/>
                  <w:textAlignment w:val="baseline"/>
                </w:pPr>
              </w:pPrChange>
            </w:pPr>
          </w:p>
        </w:tc>
      </w:tr>
      <w:tr w:rsidR="007F6482" w:rsidRPr="00101885" w:rsidDel="00E50F76" w:rsidTr="00345B94">
        <w:trPr>
          <w:jc w:val="center"/>
          <w:del w:id="5646" w:author="prakash.r" w:date="2017-05-08T16:33:00Z"/>
        </w:trPr>
        <w:tc>
          <w:tcPr>
            <w:tcW w:w="1360" w:type="dxa"/>
            <w:tcBorders>
              <w:top w:val="single" w:sz="8" w:space="0" w:color="FFFFFF"/>
              <w:left w:val="single" w:sz="4" w:space="0" w:color="FFFFFF"/>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5647" w:author="prakash.r" w:date="2017-05-08T16:33:00Z"/>
                <w:color w:val="000000" w:themeColor="text1"/>
                <w:sz w:val="16"/>
                <w:lang w:val="en-US" w:eastAsia="es-ES"/>
                <w:rPrChange w:id="5648" w:author="Sally Seehafer" w:date="2017-03-24T10:54:00Z">
                  <w:rPr>
                    <w:del w:id="5649" w:author="prakash.r" w:date="2017-05-08T16:33:00Z"/>
                    <w:sz w:val="16"/>
                    <w:lang w:val="en-US" w:eastAsia="es-ES"/>
                  </w:rPr>
                </w:rPrChange>
              </w:rPr>
              <w:pPrChange w:id="5650" w:author="prakash.r" w:date="2017-05-08T16:33:00Z">
                <w:pPr>
                  <w:spacing w:after="120" w:line="240" w:lineRule="auto"/>
                  <w:jc w:val="center"/>
                  <w:textAlignment w:val="baseline"/>
                </w:pPr>
              </w:pPrChange>
            </w:pPr>
            <w:del w:id="5651" w:author="prakash.r" w:date="2017-05-08T16:33:00Z">
              <w:r w:rsidRPr="00F72E43" w:rsidDel="00E50F76">
                <w:rPr>
                  <w:color w:val="000000" w:themeColor="text1"/>
                  <w:sz w:val="16"/>
                  <w:lang w:val="en-US" w:eastAsia="es-ES"/>
                  <w:rPrChange w:id="5652" w:author="Sally Seehafer" w:date="2017-03-24T10:54:00Z">
                    <w:rPr>
                      <w:sz w:val="16"/>
                      <w:lang w:val="en-US" w:eastAsia="es-ES"/>
                    </w:rPr>
                  </w:rPrChange>
                </w:rPr>
                <w:delText>Age</w:delText>
              </w:r>
            </w:del>
          </w:p>
        </w:tc>
        <w:tc>
          <w:tcPr>
            <w:tcW w:w="810" w:type="dxa"/>
            <w:tcBorders>
              <w:top w:val="single" w:sz="8" w:space="0" w:color="FFFFFF"/>
              <w:left w:val="single" w:sz="4" w:space="0" w:color="FFFFFF"/>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5653" w:author="prakash.r" w:date="2017-05-08T16:33:00Z"/>
                <w:color w:val="000000" w:themeColor="text1"/>
                <w:sz w:val="16"/>
                <w:lang w:val="en-US" w:eastAsia="es-ES"/>
                <w:rPrChange w:id="5654" w:author="Sally Seehafer" w:date="2017-03-24T10:54:00Z">
                  <w:rPr>
                    <w:del w:id="5655" w:author="prakash.r" w:date="2017-05-08T16:33:00Z"/>
                    <w:sz w:val="16"/>
                    <w:lang w:val="en-US" w:eastAsia="es-ES"/>
                  </w:rPr>
                </w:rPrChange>
              </w:rPr>
              <w:pPrChange w:id="5656" w:author="prakash.r" w:date="2017-05-08T16:33:00Z">
                <w:pPr>
                  <w:spacing w:after="120" w:line="240" w:lineRule="auto"/>
                  <w:jc w:val="center"/>
                  <w:textAlignment w:val="baseline"/>
                </w:pPr>
              </w:pPrChange>
            </w:pPr>
            <w:del w:id="5657" w:author="prakash.r" w:date="2017-05-08T16:33:00Z">
              <w:r w:rsidRPr="00F72E43" w:rsidDel="00E50F76">
                <w:rPr>
                  <w:color w:val="000000" w:themeColor="text1"/>
                  <w:sz w:val="16"/>
                  <w:lang w:val="en-US" w:eastAsia="es-ES"/>
                  <w:rPrChange w:id="5658" w:author="Sally Seehafer" w:date="2017-03-24T10:54:00Z">
                    <w:rPr>
                      <w:sz w:val="16"/>
                      <w:lang w:val="en-US" w:eastAsia="es-ES"/>
                    </w:rPr>
                  </w:rPrChange>
                </w:rPr>
                <w:delText>66.33</w:delText>
              </w:r>
            </w:del>
          </w:p>
        </w:tc>
        <w:tc>
          <w:tcPr>
            <w:tcW w:w="675" w:type="dxa"/>
            <w:gridSpan w:val="2"/>
            <w:tcBorders>
              <w:top w:val="single" w:sz="8" w:space="0" w:color="FFFFFF"/>
              <w:left w:val="single" w:sz="4"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5659" w:author="prakash.r" w:date="2017-05-08T16:33:00Z"/>
                <w:color w:val="000000" w:themeColor="text1"/>
                <w:sz w:val="16"/>
                <w:lang w:val="en-US" w:eastAsia="es-ES"/>
                <w:rPrChange w:id="5660" w:author="Sally Seehafer" w:date="2017-03-24T10:54:00Z">
                  <w:rPr>
                    <w:del w:id="5661" w:author="prakash.r" w:date="2017-05-08T16:33:00Z"/>
                    <w:sz w:val="16"/>
                    <w:lang w:val="en-US" w:eastAsia="es-ES"/>
                  </w:rPr>
                </w:rPrChange>
              </w:rPr>
              <w:pPrChange w:id="5662" w:author="prakash.r" w:date="2017-05-08T16:33:00Z">
                <w:pPr>
                  <w:spacing w:after="120" w:line="240" w:lineRule="auto"/>
                  <w:jc w:val="center"/>
                  <w:textAlignment w:val="baseline"/>
                </w:pPr>
              </w:pPrChange>
            </w:pPr>
            <w:del w:id="5663" w:author="prakash.r" w:date="2017-05-08T16:33:00Z">
              <w:r w:rsidRPr="00F72E43" w:rsidDel="00E50F76">
                <w:rPr>
                  <w:color w:val="000000" w:themeColor="text1"/>
                  <w:sz w:val="16"/>
                  <w:lang w:val="en-US" w:eastAsia="es-ES"/>
                  <w:rPrChange w:id="5664" w:author="Sally Seehafer" w:date="2017-03-24T10:54:00Z">
                    <w:rPr>
                      <w:sz w:val="16"/>
                      <w:lang w:val="en-US" w:eastAsia="es-ES"/>
                    </w:rPr>
                  </w:rPrChange>
                </w:rPr>
                <w:delText>8.90</w:delText>
              </w:r>
            </w:del>
          </w:p>
        </w:tc>
        <w:tc>
          <w:tcPr>
            <w:tcW w:w="973" w:type="dxa"/>
            <w:tcBorders>
              <w:top w:val="single" w:sz="8" w:space="0" w:color="FFFFFF"/>
              <w:left w:val="single" w:sz="8" w:space="0" w:color="FFFFFF"/>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5665" w:author="prakash.r" w:date="2017-05-08T16:33:00Z"/>
                <w:color w:val="000000" w:themeColor="text1"/>
                <w:sz w:val="16"/>
                <w:lang w:val="en-US" w:eastAsia="es-ES"/>
                <w:rPrChange w:id="5666" w:author="Sally Seehafer" w:date="2017-03-24T10:54:00Z">
                  <w:rPr>
                    <w:del w:id="5667" w:author="prakash.r" w:date="2017-05-08T16:33:00Z"/>
                    <w:sz w:val="16"/>
                    <w:lang w:val="en-US" w:eastAsia="es-ES"/>
                  </w:rPr>
                </w:rPrChange>
              </w:rPr>
              <w:pPrChange w:id="5668" w:author="prakash.r" w:date="2017-05-08T16:33:00Z">
                <w:pPr>
                  <w:spacing w:after="120" w:line="240" w:lineRule="auto"/>
                  <w:jc w:val="center"/>
                  <w:textAlignment w:val="baseline"/>
                </w:pPr>
              </w:pPrChange>
            </w:pPr>
            <w:del w:id="5669" w:author="prakash.r" w:date="2017-05-08T16:33:00Z">
              <w:r w:rsidRPr="00F72E43" w:rsidDel="00E50F76">
                <w:rPr>
                  <w:color w:val="000000" w:themeColor="text1"/>
                  <w:sz w:val="16"/>
                  <w:lang w:val="en-US" w:eastAsia="es-ES"/>
                  <w:rPrChange w:id="5670" w:author="Sally Seehafer" w:date="2017-03-24T10:54:00Z">
                    <w:rPr>
                      <w:sz w:val="16"/>
                      <w:lang w:val="en-US" w:eastAsia="es-ES"/>
                    </w:rPr>
                  </w:rPrChange>
                </w:rPr>
                <w:delText>70.97</w:delText>
              </w:r>
            </w:del>
          </w:p>
        </w:tc>
        <w:tc>
          <w:tcPr>
            <w:tcW w:w="709" w:type="dxa"/>
            <w:tcBorders>
              <w:top w:val="single" w:sz="8" w:space="0" w:color="FFFFFF"/>
              <w:left w:val="single" w:sz="4"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5671" w:author="prakash.r" w:date="2017-05-08T16:33:00Z"/>
                <w:color w:val="000000" w:themeColor="text1"/>
                <w:sz w:val="16"/>
                <w:lang w:val="en-US" w:eastAsia="es-ES"/>
                <w:rPrChange w:id="5672" w:author="Sally Seehafer" w:date="2017-03-24T10:54:00Z">
                  <w:rPr>
                    <w:del w:id="5673" w:author="prakash.r" w:date="2017-05-08T16:33:00Z"/>
                    <w:sz w:val="16"/>
                    <w:lang w:val="en-US" w:eastAsia="es-ES"/>
                  </w:rPr>
                </w:rPrChange>
              </w:rPr>
              <w:pPrChange w:id="5674" w:author="prakash.r" w:date="2017-05-08T16:33:00Z">
                <w:pPr>
                  <w:spacing w:after="120" w:line="240" w:lineRule="auto"/>
                  <w:jc w:val="center"/>
                  <w:textAlignment w:val="baseline"/>
                </w:pPr>
              </w:pPrChange>
            </w:pPr>
            <w:del w:id="5675" w:author="prakash.r" w:date="2017-05-08T16:33:00Z">
              <w:r w:rsidRPr="00F72E43" w:rsidDel="00E50F76">
                <w:rPr>
                  <w:color w:val="000000" w:themeColor="text1"/>
                  <w:sz w:val="16"/>
                  <w:lang w:val="en-US" w:eastAsia="es-ES"/>
                  <w:rPrChange w:id="5676" w:author="Sally Seehafer" w:date="2017-03-24T10:54:00Z">
                    <w:rPr>
                      <w:sz w:val="16"/>
                      <w:lang w:val="en-US" w:eastAsia="es-ES"/>
                    </w:rPr>
                  </w:rPrChange>
                </w:rPr>
                <w:delText>6.13</w:delText>
              </w:r>
            </w:del>
          </w:p>
        </w:tc>
        <w:tc>
          <w:tcPr>
            <w:tcW w:w="992" w:type="dxa"/>
            <w:gridSpan w:val="2"/>
            <w:tcBorders>
              <w:top w:val="single" w:sz="8" w:space="0" w:color="FFFFFF"/>
              <w:left w:val="single" w:sz="8" w:space="0" w:color="FFFFFF"/>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5677" w:author="prakash.r" w:date="2017-05-08T16:33:00Z"/>
                <w:color w:val="000000" w:themeColor="text1"/>
                <w:sz w:val="16"/>
                <w:lang w:val="en-US" w:eastAsia="es-ES"/>
                <w:rPrChange w:id="5678" w:author="Sally Seehafer" w:date="2017-03-24T10:54:00Z">
                  <w:rPr>
                    <w:del w:id="5679" w:author="prakash.r" w:date="2017-05-08T16:33:00Z"/>
                    <w:sz w:val="16"/>
                    <w:lang w:val="en-US" w:eastAsia="es-ES"/>
                  </w:rPr>
                </w:rPrChange>
              </w:rPr>
              <w:pPrChange w:id="5680" w:author="prakash.r" w:date="2017-05-08T16:33:00Z">
                <w:pPr>
                  <w:spacing w:after="120" w:line="240" w:lineRule="auto"/>
                  <w:jc w:val="center"/>
                  <w:textAlignment w:val="baseline"/>
                </w:pPr>
              </w:pPrChange>
            </w:pPr>
            <w:del w:id="5681" w:author="prakash.r" w:date="2017-05-08T16:33:00Z">
              <w:r w:rsidRPr="00F72E43" w:rsidDel="00E50F76">
                <w:rPr>
                  <w:color w:val="000000" w:themeColor="text1"/>
                  <w:sz w:val="16"/>
                  <w:lang w:val="en-US" w:eastAsia="es-ES"/>
                  <w:rPrChange w:id="5682" w:author="Sally Seehafer" w:date="2017-03-24T10:54:00Z">
                    <w:rPr>
                      <w:sz w:val="16"/>
                      <w:lang w:val="en-US" w:eastAsia="es-ES"/>
                    </w:rPr>
                  </w:rPrChange>
                </w:rPr>
                <w:delText>67.71</w:delText>
              </w:r>
            </w:del>
          </w:p>
        </w:tc>
        <w:tc>
          <w:tcPr>
            <w:tcW w:w="714" w:type="dxa"/>
            <w:gridSpan w:val="2"/>
            <w:tcBorders>
              <w:top w:val="single" w:sz="8" w:space="0" w:color="FFFFFF"/>
              <w:left w:val="single" w:sz="4"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5683" w:author="prakash.r" w:date="2017-05-08T16:33:00Z"/>
                <w:color w:val="000000" w:themeColor="text1"/>
                <w:sz w:val="16"/>
                <w:lang w:val="en-US" w:eastAsia="es-ES"/>
                <w:rPrChange w:id="5684" w:author="Sally Seehafer" w:date="2017-03-24T10:54:00Z">
                  <w:rPr>
                    <w:del w:id="5685" w:author="prakash.r" w:date="2017-05-08T16:33:00Z"/>
                    <w:sz w:val="16"/>
                    <w:lang w:val="en-US" w:eastAsia="es-ES"/>
                  </w:rPr>
                </w:rPrChange>
              </w:rPr>
              <w:pPrChange w:id="5686" w:author="prakash.r" w:date="2017-05-08T16:33:00Z">
                <w:pPr>
                  <w:spacing w:after="120" w:line="240" w:lineRule="auto"/>
                  <w:jc w:val="center"/>
                  <w:textAlignment w:val="baseline"/>
                </w:pPr>
              </w:pPrChange>
            </w:pPr>
            <w:del w:id="5687" w:author="prakash.r" w:date="2017-05-08T16:33:00Z">
              <w:r w:rsidRPr="00F72E43" w:rsidDel="00E50F76">
                <w:rPr>
                  <w:color w:val="000000" w:themeColor="text1"/>
                  <w:sz w:val="16"/>
                  <w:lang w:val="en-US" w:eastAsia="es-ES"/>
                  <w:rPrChange w:id="5688" w:author="Sally Seehafer" w:date="2017-03-24T10:54:00Z">
                    <w:rPr>
                      <w:sz w:val="16"/>
                      <w:lang w:val="en-US" w:eastAsia="es-ES"/>
                    </w:rPr>
                  </w:rPrChange>
                </w:rPr>
                <w:delText>8.10</w:delText>
              </w:r>
            </w:del>
          </w:p>
        </w:tc>
        <w:tc>
          <w:tcPr>
            <w:tcW w:w="1136" w:type="dxa"/>
            <w:tcBorders>
              <w:top w:val="single" w:sz="8" w:space="0" w:color="FFFFFF"/>
              <w:left w:val="single" w:sz="8" w:space="0" w:color="FFFFFF"/>
              <w:bottom w:val="single" w:sz="8" w:space="0" w:color="FFFFFF"/>
              <w:right w:val="single" w:sz="2" w:space="0" w:color="FFFFFF" w:themeColor="background1"/>
            </w:tcBorders>
            <w:vAlign w:val="center"/>
          </w:tcPr>
          <w:p w:rsidR="007F6482" w:rsidRPr="00101885" w:rsidDel="00E50F76" w:rsidRDefault="00F72E43" w:rsidP="00E50F76">
            <w:pPr>
              <w:spacing w:after="120" w:line="480" w:lineRule="auto"/>
              <w:ind w:right="44"/>
              <w:textAlignment w:val="baseline"/>
              <w:rPr>
                <w:del w:id="5689" w:author="prakash.r" w:date="2017-05-08T16:33:00Z"/>
                <w:color w:val="000000" w:themeColor="text1"/>
                <w:sz w:val="16"/>
                <w:lang w:val="en-US" w:eastAsia="es-ES"/>
                <w:rPrChange w:id="5690" w:author="Sally Seehafer" w:date="2017-03-24T10:54:00Z">
                  <w:rPr>
                    <w:del w:id="5691" w:author="prakash.r" w:date="2017-05-08T16:33:00Z"/>
                    <w:sz w:val="16"/>
                    <w:lang w:val="en-US" w:eastAsia="es-ES"/>
                  </w:rPr>
                </w:rPrChange>
              </w:rPr>
              <w:pPrChange w:id="5692" w:author="prakash.r" w:date="2017-05-08T16:33:00Z">
                <w:pPr>
                  <w:spacing w:after="120" w:line="240" w:lineRule="auto"/>
                  <w:jc w:val="center"/>
                  <w:textAlignment w:val="baseline"/>
                </w:pPr>
              </w:pPrChange>
            </w:pPr>
            <w:del w:id="5693" w:author="prakash.r" w:date="2017-05-08T16:33:00Z">
              <w:r w:rsidRPr="00F72E43" w:rsidDel="00E50F76">
                <w:rPr>
                  <w:color w:val="000000" w:themeColor="text1"/>
                  <w:sz w:val="16"/>
                  <w:lang w:val="en-US" w:eastAsia="es-ES"/>
                  <w:rPrChange w:id="5694" w:author="Sally Seehafer" w:date="2017-03-24T10:54:00Z">
                    <w:rPr>
                      <w:sz w:val="16"/>
                      <w:lang w:val="en-US" w:eastAsia="es-ES"/>
                    </w:rPr>
                  </w:rPrChange>
                </w:rPr>
                <w:delText>2.65(2,84)</w:delText>
              </w:r>
            </w:del>
          </w:p>
        </w:tc>
        <w:tc>
          <w:tcPr>
            <w:tcW w:w="1987" w:type="dxa"/>
            <w:tcBorders>
              <w:top w:val="single" w:sz="8" w:space="0" w:color="FFFFFF"/>
              <w:left w:val="single" w:sz="2" w:space="0" w:color="FFFFFF" w:themeColor="background1"/>
              <w:bottom w:val="single" w:sz="8" w:space="0" w:color="FFFFFF"/>
              <w:right w:val="single" w:sz="4" w:space="0" w:color="FFFFFF"/>
            </w:tcBorders>
            <w:vAlign w:val="center"/>
          </w:tcPr>
          <w:p w:rsidR="007F6482" w:rsidRPr="00101885" w:rsidDel="00E50F76" w:rsidRDefault="005E4CFA" w:rsidP="00E50F76">
            <w:pPr>
              <w:spacing w:after="120" w:line="480" w:lineRule="auto"/>
              <w:ind w:right="44"/>
              <w:textAlignment w:val="baseline"/>
              <w:rPr>
                <w:del w:id="5695" w:author="prakash.r" w:date="2017-05-08T16:33:00Z"/>
                <w:color w:val="000000" w:themeColor="text1"/>
                <w:sz w:val="16"/>
                <w:lang w:val="en-US" w:eastAsia="es-ES"/>
                <w:rPrChange w:id="5696" w:author="Sally Seehafer" w:date="2017-03-24T10:54:00Z">
                  <w:rPr>
                    <w:del w:id="5697" w:author="prakash.r" w:date="2017-05-08T16:33:00Z"/>
                    <w:sz w:val="16"/>
                    <w:lang w:val="en-US" w:eastAsia="es-ES"/>
                  </w:rPr>
                </w:rPrChange>
              </w:rPr>
              <w:pPrChange w:id="5698" w:author="prakash.r" w:date="2017-05-08T16:33:00Z">
                <w:pPr>
                  <w:spacing w:after="120" w:line="240" w:lineRule="auto"/>
                  <w:jc w:val="center"/>
                  <w:textAlignment w:val="baseline"/>
                </w:pPr>
              </w:pPrChange>
            </w:pPr>
            <w:ins w:id="5699" w:author="Sally Seehafer [2]" w:date="2017-03-31T11:23:00Z">
              <w:del w:id="5700" w:author="prakash.r" w:date="2017-05-08T16:33:00Z">
                <w:r w:rsidRPr="00B07D86" w:rsidDel="00E50F76">
                  <w:rPr>
                    <w:i/>
                    <w:color w:val="000000" w:themeColor="text1"/>
                    <w:sz w:val="16"/>
                    <w:lang w:val="en-US" w:eastAsia="es-ES"/>
                  </w:rPr>
                  <w:delText>p</w:delText>
                </w:r>
              </w:del>
            </w:ins>
            <w:del w:id="5701" w:author="prakash.r" w:date="2017-05-08T16:33:00Z">
              <w:r w:rsidRPr="00195C38" w:rsidDel="00E50F76">
                <w:rPr>
                  <w:i/>
                  <w:color w:val="000000" w:themeColor="text1"/>
                  <w:sz w:val="16"/>
                  <w:lang w:val="en-US" w:eastAsia="es-ES"/>
                </w:rPr>
                <w:delText>P</w:delText>
              </w:r>
            </w:del>
            <w:ins w:id="5702" w:author="Sally Seehafer [2]" w:date="2017-03-31T11:23:00Z">
              <w:del w:id="5703" w:author="prakash.r" w:date="2017-05-08T16:33:00Z">
                <w:r w:rsidDel="00E50F76">
                  <w:rPr>
                    <w:color w:val="000000" w:themeColor="text1"/>
                    <w:sz w:val="16"/>
                    <w:lang w:val="en-US" w:eastAsia="es-ES"/>
                  </w:rPr>
                  <w:delText xml:space="preserve"> </w:delText>
                </w:r>
              </w:del>
            </w:ins>
            <w:del w:id="5704" w:author="prakash.r" w:date="2017-05-08T16:33:00Z">
              <w:r w:rsidR="00F72E43" w:rsidRPr="00F72E43" w:rsidDel="00E50F76">
                <w:rPr>
                  <w:color w:val="000000" w:themeColor="text1"/>
                  <w:sz w:val="16"/>
                  <w:lang w:val="en-US" w:eastAsia="es-ES"/>
                  <w:rPrChange w:id="5705" w:author="Sally Seehafer" w:date="2017-03-24T10:54:00Z">
                    <w:rPr>
                      <w:sz w:val="16"/>
                      <w:lang w:val="en-US" w:eastAsia="es-ES"/>
                    </w:rPr>
                  </w:rPrChange>
                </w:rPr>
                <w:delText>=</w:delText>
              </w:r>
            </w:del>
            <w:ins w:id="5706" w:author="Sally Seehafer [2]" w:date="2017-03-31T11:23:00Z">
              <w:del w:id="5707" w:author="prakash.r" w:date="2017-05-08T16:33:00Z">
                <w:r w:rsidDel="00E50F76">
                  <w:rPr>
                    <w:color w:val="000000" w:themeColor="text1"/>
                    <w:sz w:val="16"/>
                    <w:lang w:val="en-US" w:eastAsia="es-ES"/>
                  </w:rPr>
                  <w:delText xml:space="preserve"> </w:delText>
                </w:r>
              </w:del>
            </w:ins>
            <w:del w:id="5708" w:author="prakash.r" w:date="2017-05-08T16:33:00Z">
              <w:r w:rsidR="00F72E43" w:rsidRPr="00F72E43" w:rsidDel="00E50F76">
                <w:rPr>
                  <w:color w:val="000000" w:themeColor="text1"/>
                  <w:sz w:val="16"/>
                  <w:lang w:val="en-US" w:eastAsia="es-ES"/>
                  <w:rPrChange w:id="5709" w:author="Sally Seehafer" w:date="2017-03-24T10:54:00Z">
                    <w:rPr>
                      <w:sz w:val="16"/>
                      <w:lang w:val="en-US" w:eastAsia="es-ES"/>
                    </w:rPr>
                  </w:rPrChange>
                </w:rPr>
                <w:delText>-.08</w:delText>
              </w:r>
            </w:del>
          </w:p>
        </w:tc>
      </w:tr>
      <w:tr w:rsidR="007F6482" w:rsidRPr="00101885" w:rsidDel="00E50F76" w:rsidTr="00345B94">
        <w:trPr>
          <w:trHeight w:val="735"/>
          <w:jc w:val="center"/>
          <w:del w:id="5710" w:author="prakash.r" w:date="2017-05-08T16:33:00Z"/>
        </w:trPr>
        <w:tc>
          <w:tcPr>
            <w:tcW w:w="1360" w:type="dxa"/>
            <w:tcBorders>
              <w:top w:val="single" w:sz="8" w:space="0" w:color="FFFFFF"/>
              <w:left w:val="single" w:sz="4" w:space="0" w:color="FFFFFF"/>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5711" w:author="prakash.r" w:date="2017-05-08T16:33:00Z"/>
                <w:color w:val="000000" w:themeColor="text1"/>
                <w:sz w:val="16"/>
                <w:lang w:val="en-US" w:eastAsia="es-ES"/>
                <w:rPrChange w:id="5712" w:author="Sally Seehafer" w:date="2017-03-24T10:54:00Z">
                  <w:rPr>
                    <w:del w:id="5713" w:author="prakash.r" w:date="2017-05-08T16:33:00Z"/>
                    <w:sz w:val="16"/>
                    <w:lang w:val="en-US" w:eastAsia="es-ES"/>
                  </w:rPr>
                </w:rPrChange>
              </w:rPr>
              <w:pPrChange w:id="5714" w:author="prakash.r" w:date="2017-05-08T16:33:00Z">
                <w:pPr>
                  <w:spacing w:after="120" w:line="240" w:lineRule="auto"/>
                  <w:jc w:val="center"/>
                  <w:textAlignment w:val="baseline"/>
                </w:pPr>
              </w:pPrChange>
            </w:pPr>
            <w:del w:id="5715" w:author="prakash.r" w:date="2017-05-08T16:33:00Z">
              <w:r w:rsidRPr="00F72E43" w:rsidDel="00E50F76">
                <w:rPr>
                  <w:color w:val="000000" w:themeColor="text1"/>
                  <w:sz w:val="16"/>
                  <w:lang w:val="en-US" w:eastAsia="es-ES"/>
                  <w:rPrChange w:id="5716" w:author="Sally Seehafer" w:date="2017-03-24T10:54:00Z">
                    <w:rPr>
                      <w:sz w:val="16"/>
                      <w:lang w:val="en-US" w:eastAsia="es-ES"/>
                    </w:rPr>
                  </w:rPrChange>
                </w:rPr>
                <w:delText>Years of</w:delText>
              </w:r>
            </w:del>
            <w:ins w:id="5717" w:author="Sally Seehafer [2]" w:date="2017-03-31T11:23:00Z">
              <w:del w:id="5718" w:author="prakash.r" w:date="2017-05-08T16:33:00Z">
                <w:r w:rsidR="005E4CFA" w:rsidDel="00E50F76">
                  <w:rPr>
                    <w:color w:val="000000" w:themeColor="text1"/>
                    <w:sz w:val="16"/>
                    <w:lang w:val="en-US" w:eastAsia="es-ES"/>
                  </w:rPr>
                  <w:delText xml:space="preserve"> e</w:delText>
                </w:r>
              </w:del>
            </w:ins>
          </w:p>
          <w:p w:rsidR="007F6482" w:rsidRPr="00101885" w:rsidDel="00E50F76" w:rsidRDefault="00F72E43" w:rsidP="00E50F76">
            <w:pPr>
              <w:spacing w:after="120" w:line="480" w:lineRule="auto"/>
              <w:ind w:right="44"/>
              <w:textAlignment w:val="baseline"/>
              <w:rPr>
                <w:del w:id="5719" w:author="prakash.r" w:date="2017-05-08T16:33:00Z"/>
                <w:color w:val="000000" w:themeColor="text1"/>
                <w:sz w:val="16"/>
                <w:lang w:val="en-US" w:eastAsia="es-ES"/>
                <w:rPrChange w:id="5720" w:author="Sally Seehafer" w:date="2017-03-24T10:54:00Z">
                  <w:rPr>
                    <w:del w:id="5721" w:author="prakash.r" w:date="2017-05-08T16:33:00Z"/>
                    <w:sz w:val="16"/>
                    <w:lang w:val="en-US" w:eastAsia="es-ES"/>
                  </w:rPr>
                </w:rPrChange>
              </w:rPr>
              <w:pPrChange w:id="5722" w:author="prakash.r" w:date="2017-05-08T16:33:00Z">
                <w:pPr>
                  <w:spacing w:after="120" w:line="240" w:lineRule="auto"/>
                  <w:jc w:val="center"/>
                  <w:textAlignment w:val="baseline"/>
                </w:pPr>
              </w:pPrChange>
            </w:pPr>
            <w:del w:id="5723" w:author="prakash.r" w:date="2017-05-08T16:33:00Z">
              <w:r w:rsidRPr="00F72E43" w:rsidDel="00E50F76">
                <w:rPr>
                  <w:color w:val="000000" w:themeColor="text1"/>
                  <w:sz w:val="16"/>
                  <w:lang w:val="en-US" w:eastAsia="es-ES"/>
                  <w:rPrChange w:id="5724" w:author="Sally Seehafer" w:date="2017-03-24T10:54:00Z">
                    <w:rPr>
                      <w:sz w:val="16"/>
                      <w:lang w:val="en-US" w:eastAsia="es-ES"/>
                    </w:rPr>
                  </w:rPrChange>
                </w:rPr>
                <w:delText>E</w:delText>
              </w:r>
              <w:r w:rsidRPr="00F72E43" w:rsidDel="00E50F76">
                <w:rPr>
                  <w:color w:val="000000" w:themeColor="text1"/>
                  <w:sz w:val="16"/>
                  <w:lang w:val="en-US" w:eastAsia="es-ES"/>
                  <w:rPrChange w:id="5725" w:author="Sally Seehafer" w:date="2017-03-24T10:54:00Z">
                    <w:rPr>
                      <w:sz w:val="16"/>
                      <w:lang w:val="en-US" w:eastAsia="es-ES"/>
                    </w:rPr>
                  </w:rPrChange>
                </w:rPr>
                <w:delText>ducation</w:delText>
              </w:r>
            </w:del>
          </w:p>
        </w:tc>
        <w:tc>
          <w:tcPr>
            <w:tcW w:w="810" w:type="dxa"/>
            <w:tcBorders>
              <w:top w:val="single" w:sz="8" w:space="0" w:color="FFFFFF"/>
              <w:left w:val="single" w:sz="4" w:space="0" w:color="FFFFFF"/>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5726" w:author="prakash.r" w:date="2017-05-08T16:33:00Z"/>
                <w:color w:val="000000" w:themeColor="text1"/>
                <w:sz w:val="16"/>
                <w:lang w:val="en-US" w:eastAsia="es-ES"/>
                <w:rPrChange w:id="5727" w:author="Sally Seehafer" w:date="2017-03-24T10:54:00Z">
                  <w:rPr>
                    <w:del w:id="5728" w:author="prakash.r" w:date="2017-05-08T16:33:00Z"/>
                    <w:sz w:val="16"/>
                    <w:lang w:val="en-US" w:eastAsia="es-ES"/>
                  </w:rPr>
                </w:rPrChange>
              </w:rPr>
              <w:pPrChange w:id="5729" w:author="prakash.r" w:date="2017-05-08T16:33:00Z">
                <w:pPr>
                  <w:spacing w:after="120" w:line="240" w:lineRule="auto"/>
                  <w:jc w:val="center"/>
                  <w:textAlignment w:val="baseline"/>
                </w:pPr>
              </w:pPrChange>
            </w:pPr>
            <w:del w:id="5730" w:author="prakash.r" w:date="2017-05-08T16:33:00Z">
              <w:r w:rsidRPr="00F72E43" w:rsidDel="00E50F76">
                <w:rPr>
                  <w:color w:val="000000" w:themeColor="text1"/>
                  <w:sz w:val="16"/>
                  <w:lang w:val="en-US" w:eastAsia="es-ES"/>
                  <w:rPrChange w:id="5731" w:author="Sally Seehafer" w:date="2017-03-24T10:54:00Z">
                    <w:rPr>
                      <w:sz w:val="16"/>
                      <w:lang w:val="en-US" w:eastAsia="es-ES"/>
                    </w:rPr>
                  </w:rPrChange>
                </w:rPr>
                <w:delText>10.70</w:delText>
              </w:r>
            </w:del>
          </w:p>
        </w:tc>
        <w:tc>
          <w:tcPr>
            <w:tcW w:w="675" w:type="dxa"/>
            <w:gridSpan w:val="2"/>
            <w:tcBorders>
              <w:top w:val="single" w:sz="8" w:space="0" w:color="FFFFFF"/>
              <w:left w:val="single" w:sz="4"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5732" w:author="prakash.r" w:date="2017-05-08T16:33:00Z"/>
                <w:color w:val="000000" w:themeColor="text1"/>
                <w:sz w:val="16"/>
                <w:lang w:val="en-US" w:eastAsia="es-ES"/>
                <w:rPrChange w:id="5733" w:author="Sally Seehafer" w:date="2017-03-24T10:54:00Z">
                  <w:rPr>
                    <w:del w:id="5734" w:author="prakash.r" w:date="2017-05-08T16:33:00Z"/>
                    <w:sz w:val="16"/>
                    <w:lang w:val="en-US" w:eastAsia="es-ES"/>
                  </w:rPr>
                </w:rPrChange>
              </w:rPr>
              <w:pPrChange w:id="5735" w:author="prakash.r" w:date="2017-05-08T16:33:00Z">
                <w:pPr>
                  <w:spacing w:after="120" w:line="240" w:lineRule="auto"/>
                  <w:jc w:val="center"/>
                  <w:textAlignment w:val="baseline"/>
                </w:pPr>
              </w:pPrChange>
            </w:pPr>
            <w:del w:id="5736" w:author="prakash.r" w:date="2017-05-08T16:33:00Z">
              <w:r w:rsidRPr="00F72E43" w:rsidDel="00E50F76">
                <w:rPr>
                  <w:color w:val="000000" w:themeColor="text1"/>
                  <w:sz w:val="16"/>
                  <w:lang w:val="en-US" w:eastAsia="es-ES"/>
                  <w:rPrChange w:id="5737" w:author="Sally Seehafer" w:date="2017-03-24T10:54:00Z">
                    <w:rPr>
                      <w:sz w:val="16"/>
                      <w:lang w:val="en-US" w:eastAsia="es-ES"/>
                    </w:rPr>
                  </w:rPrChange>
                </w:rPr>
                <w:delText>3.54</w:delText>
              </w:r>
            </w:del>
          </w:p>
        </w:tc>
        <w:tc>
          <w:tcPr>
            <w:tcW w:w="973" w:type="dxa"/>
            <w:tcBorders>
              <w:top w:val="single" w:sz="8" w:space="0" w:color="FFFFFF"/>
              <w:left w:val="single" w:sz="8" w:space="0" w:color="FFFFFF"/>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5738" w:author="prakash.r" w:date="2017-05-08T16:33:00Z"/>
                <w:color w:val="000000" w:themeColor="text1"/>
                <w:sz w:val="16"/>
                <w:lang w:val="en-US" w:eastAsia="es-ES"/>
                <w:rPrChange w:id="5739" w:author="Sally Seehafer" w:date="2017-03-24T10:54:00Z">
                  <w:rPr>
                    <w:del w:id="5740" w:author="prakash.r" w:date="2017-05-08T16:33:00Z"/>
                    <w:sz w:val="16"/>
                    <w:lang w:val="en-US" w:eastAsia="es-ES"/>
                  </w:rPr>
                </w:rPrChange>
              </w:rPr>
              <w:pPrChange w:id="5741" w:author="prakash.r" w:date="2017-05-08T16:33:00Z">
                <w:pPr>
                  <w:spacing w:after="120" w:line="240" w:lineRule="auto"/>
                  <w:jc w:val="center"/>
                  <w:textAlignment w:val="baseline"/>
                </w:pPr>
              </w:pPrChange>
            </w:pPr>
            <w:del w:id="5742" w:author="prakash.r" w:date="2017-05-08T16:33:00Z">
              <w:r w:rsidRPr="00F72E43" w:rsidDel="00E50F76">
                <w:rPr>
                  <w:color w:val="000000" w:themeColor="text1"/>
                  <w:sz w:val="16"/>
                  <w:lang w:val="en-US" w:eastAsia="es-ES"/>
                  <w:rPrChange w:id="5743" w:author="Sally Seehafer" w:date="2017-03-24T10:54:00Z">
                    <w:rPr>
                      <w:sz w:val="16"/>
                      <w:lang w:val="en-US" w:eastAsia="es-ES"/>
                    </w:rPr>
                  </w:rPrChange>
                </w:rPr>
                <w:delText>8.24</w:delText>
              </w:r>
            </w:del>
          </w:p>
        </w:tc>
        <w:tc>
          <w:tcPr>
            <w:tcW w:w="709" w:type="dxa"/>
            <w:tcBorders>
              <w:top w:val="single" w:sz="8" w:space="0" w:color="FFFFFF"/>
              <w:left w:val="single" w:sz="4"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5744" w:author="prakash.r" w:date="2017-05-08T16:33:00Z"/>
                <w:color w:val="000000" w:themeColor="text1"/>
                <w:sz w:val="16"/>
                <w:lang w:val="en-US" w:eastAsia="es-ES"/>
                <w:rPrChange w:id="5745" w:author="Sally Seehafer" w:date="2017-03-24T10:54:00Z">
                  <w:rPr>
                    <w:del w:id="5746" w:author="prakash.r" w:date="2017-05-08T16:33:00Z"/>
                    <w:sz w:val="16"/>
                    <w:lang w:val="en-US" w:eastAsia="es-ES"/>
                  </w:rPr>
                </w:rPrChange>
              </w:rPr>
              <w:pPrChange w:id="5747" w:author="prakash.r" w:date="2017-05-08T16:33:00Z">
                <w:pPr>
                  <w:spacing w:after="120" w:line="240" w:lineRule="auto"/>
                  <w:jc w:val="center"/>
                  <w:textAlignment w:val="baseline"/>
                </w:pPr>
              </w:pPrChange>
            </w:pPr>
            <w:del w:id="5748" w:author="prakash.r" w:date="2017-05-08T16:33:00Z">
              <w:r w:rsidRPr="00F72E43" w:rsidDel="00E50F76">
                <w:rPr>
                  <w:color w:val="000000" w:themeColor="text1"/>
                  <w:sz w:val="16"/>
                  <w:lang w:val="en-US" w:eastAsia="es-ES"/>
                  <w:rPrChange w:id="5749" w:author="Sally Seehafer" w:date="2017-03-24T10:54:00Z">
                    <w:rPr>
                      <w:sz w:val="16"/>
                      <w:lang w:val="en-US" w:eastAsia="es-ES"/>
                    </w:rPr>
                  </w:rPrChange>
                </w:rPr>
                <w:delText>3.45</w:delText>
              </w:r>
            </w:del>
          </w:p>
        </w:tc>
        <w:tc>
          <w:tcPr>
            <w:tcW w:w="992" w:type="dxa"/>
            <w:gridSpan w:val="2"/>
            <w:tcBorders>
              <w:top w:val="single" w:sz="8" w:space="0" w:color="FFFFFF"/>
              <w:left w:val="single" w:sz="8" w:space="0" w:color="FFFFFF"/>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5750" w:author="prakash.r" w:date="2017-05-08T16:33:00Z"/>
                <w:color w:val="000000" w:themeColor="text1"/>
                <w:sz w:val="16"/>
                <w:lang w:val="en-US" w:eastAsia="es-ES"/>
                <w:rPrChange w:id="5751" w:author="Sally Seehafer" w:date="2017-03-24T10:54:00Z">
                  <w:rPr>
                    <w:del w:id="5752" w:author="prakash.r" w:date="2017-05-08T16:33:00Z"/>
                    <w:sz w:val="16"/>
                    <w:lang w:val="en-US" w:eastAsia="es-ES"/>
                  </w:rPr>
                </w:rPrChange>
              </w:rPr>
              <w:pPrChange w:id="5753" w:author="prakash.r" w:date="2017-05-08T16:33:00Z">
                <w:pPr>
                  <w:spacing w:after="120" w:line="240" w:lineRule="auto"/>
                  <w:jc w:val="center"/>
                  <w:textAlignment w:val="baseline"/>
                </w:pPr>
              </w:pPrChange>
            </w:pPr>
            <w:del w:id="5754" w:author="prakash.r" w:date="2017-05-08T16:33:00Z">
              <w:r w:rsidRPr="00F72E43" w:rsidDel="00E50F76">
                <w:rPr>
                  <w:color w:val="000000" w:themeColor="text1"/>
                  <w:sz w:val="16"/>
                  <w:lang w:val="en-US" w:eastAsia="es-ES"/>
                  <w:rPrChange w:id="5755" w:author="Sally Seehafer" w:date="2017-03-24T10:54:00Z">
                    <w:rPr>
                      <w:sz w:val="16"/>
                      <w:lang w:val="en-US" w:eastAsia="es-ES"/>
                    </w:rPr>
                  </w:rPrChange>
                </w:rPr>
                <w:delText>9.48</w:delText>
              </w:r>
            </w:del>
          </w:p>
        </w:tc>
        <w:tc>
          <w:tcPr>
            <w:tcW w:w="714" w:type="dxa"/>
            <w:gridSpan w:val="2"/>
            <w:tcBorders>
              <w:top w:val="single" w:sz="8" w:space="0" w:color="FFFFFF"/>
              <w:left w:val="single" w:sz="4"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5756" w:author="prakash.r" w:date="2017-05-08T16:33:00Z"/>
                <w:color w:val="000000" w:themeColor="text1"/>
                <w:sz w:val="16"/>
                <w:lang w:val="en-US" w:eastAsia="es-ES"/>
                <w:rPrChange w:id="5757" w:author="Sally Seehafer" w:date="2017-03-24T10:54:00Z">
                  <w:rPr>
                    <w:del w:id="5758" w:author="prakash.r" w:date="2017-05-08T16:33:00Z"/>
                    <w:sz w:val="16"/>
                    <w:lang w:val="en-US" w:eastAsia="es-ES"/>
                  </w:rPr>
                </w:rPrChange>
              </w:rPr>
              <w:pPrChange w:id="5759" w:author="prakash.r" w:date="2017-05-08T16:33:00Z">
                <w:pPr>
                  <w:spacing w:after="120" w:line="240" w:lineRule="auto"/>
                  <w:jc w:val="center"/>
                  <w:textAlignment w:val="baseline"/>
                </w:pPr>
              </w:pPrChange>
            </w:pPr>
            <w:del w:id="5760" w:author="prakash.r" w:date="2017-05-08T16:33:00Z">
              <w:r w:rsidRPr="00F72E43" w:rsidDel="00E50F76">
                <w:rPr>
                  <w:color w:val="000000" w:themeColor="text1"/>
                  <w:sz w:val="16"/>
                  <w:lang w:val="en-US" w:eastAsia="es-ES"/>
                  <w:rPrChange w:id="5761" w:author="Sally Seehafer" w:date="2017-03-24T10:54:00Z">
                    <w:rPr>
                      <w:sz w:val="16"/>
                      <w:lang w:val="en-US" w:eastAsia="es-ES"/>
                    </w:rPr>
                  </w:rPrChange>
                </w:rPr>
                <w:delText>3.11</w:delText>
              </w:r>
            </w:del>
          </w:p>
        </w:tc>
        <w:tc>
          <w:tcPr>
            <w:tcW w:w="1136" w:type="dxa"/>
            <w:tcBorders>
              <w:top w:val="single" w:sz="8" w:space="0" w:color="FFFFFF"/>
              <w:left w:val="single" w:sz="8" w:space="0" w:color="FFFFFF"/>
              <w:bottom w:val="single" w:sz="8" w:space="0" w:color="FFFFFF"/>
              <w:right w:val="single" w:sz="2" w:space="0" w:color="FFFFFF" w:themeColor="background1"/>
            </w:tcBorders>
            <w:vAlign w:val="center"/>
          </w:tcPr>
          <w:p w:rsidR="007F6482" w:rsidRPr="00101885" w:rsidDel="00E50F76" w:rsidRDefault="00F72E43" w:rsidP="00E50F76">
            <w:pPr>
              <w:spacing w:after="120" w:line="480" w:lineRule="auto"/>
              <w:ind w:right="44"/>
              <w:textAlignment w:val="baseline"/>
              <w:rPr>
                <w:del w:id="5762" w:author="prakash.r" w:date="2017-05-08T16:33:00Z"/>
                <w:color w:val="000000" w:themeColor="text1"/>
                <w:sz w:val="16"/>
                <w:lang w:val="en-US" w:eastAsia="es-ES"/>
                <w:rPrChange w:id="5763" w:author="Sally Seehafer" w:date="2017-03-24T10:54:00Z">
                  <w:rPr>
                    <w:del w:id="5764" w:author="prakash.r" w:date="2017-05-08T16:33:00Z"/>
                    <w:sz w:val="16"/>
                    <w:lang w:val="en-US" w:eastAsia="es-ES"/>
                  </w:rPr>
                </w:rPrChange>
              </w:rPr>
              <w:pPrChange w:id="5765" w:author="prakash.r" w:date="2017-05-08T16:33:00Z">
                <w:pPr>
                  <w:spacing w:after="120" w:line="240" w:lineRule="auto"/>
                  <w:jc w:val="center"/>
                  <w:textAlignment w:val="baseline"/>
                </w:pPr>
              </w:pPrChange>
            </w:pPr>
            <w:del w:id="5766" w:author="prakash.r" w:date="2017-05-08T16:33:00Z">
              <w:r w:rsidRPr="00F72E43" w:rsidDel="00E50F76">
                <w:rPr>
                  <w:color w:val="000000" w:themeColor="text1"/>
                  <w:sz w:val="16"/>
                  <w:lang w:val="en-US" w:eastAsia="es-ES"/>
                  <w:rPrChange w:id="5767" w:author="Sally Seehafer" w:date="2017-03-24T10:54:00Z">
                    <w:rPr>
                      <w:sz w:val="16"/>
                      <w:lang w:val="en-US" w:eastAsia="es-ES"/>
                    </w:rPr>
                  </w:rPrChange>
                </w:rPr>
                <w:delText>6.03</w:delText>
              </w:r>
            </w:del>
          </w:p>
        </w:tc>
        <w:tc>
          <w:tcPr>
            <w:tcW w:w="1987" w:type="dxa"/>
            <w:tcBorders>
              <w:top w:val="single" w:sz="8" w:space="0" w:color="FFFFFF"/>
              <w:left w:val="single" w:sz="2" w:space="0" w:color="FFFFFF" w:themeColor="background1"/>
              <w:bottom w:val="single" w:sz="8" w:space="0" w:color="FFFFFF"/>
              <w:right w:val="single" w:sz="4" w:space="0" w:color="FFFFFF"/>
            </w:tcBorders>
            <w:vAlign w:val="center"/>
          </w:tcPr>
          <w:p w:rsidR="007F6482" w:rsidRPr="00101885" w:rsidDel="00E50F76" w:rsidRDefault="005E4CFA" w:rsidP="00E50F76">
            <w:pPr>
              <w:spacing w:after="120" w:line="480" w:lineRule="auto"/>
              <w:ind w:right="44"/>
              <w:textAlignment w:val="baseline"/>
              <w:rPr>
                <w:del w:id="5768" w:author="prakash.r" w:date="2017-05-08T16:33:00Z"/>
                <w:color w:val="000000" w:themeColor="text1"/>
                <w:sz w:val="16"/>
                <w:lang w:val="en-US" w:eastAsia="es-ES"/>
                <w:rPrChange w:id="5769" w:author="Sally Seehafer" w:date="2017-03-24T10:54:00Z">
                  <w:rPr>
                    <w:del w:id="5770" w:author="prakash.r" w:date="2017-05-08T16:33:00Z"/>
                    <w:sz w:val="16"/>
                    <w:lang w:val="en-US" w:eastAsia="es-ES"/>
                  </w:rPr>
                </w:rPrChange>
              </w:rPr>
              <w:pPrChange w:id="5771" w:author="prakash.r" w:date="2017-05-08T16:33:00Z">
                <w:pPr>
                  <w:spacing w:after="120" w:line="240" w:lineRule="auto"/>
                  <w:jc w:val="center"/>
                  <w:textAlignment w:val="baseline"/>
                </w:pPr>
              </w:pPrChange>
            </w:pPr>
            <w:ins w:id="5772" w:author="Sally Seehafer [2]" w:date="2017-03-31T11:23:00Z">
              <w:del w:id="5773" w:author="prakash.r" w:date="2017-05-08T16:33:00Z">
                <w:r w:rsidRPr="00B07D86" w:rsidDel="00E50F76">
                  <w:rPr>
                    <w:i/>
                    <w:color w:val="000000" w:themeColor="text1"/>
                    <w:sz w:val="16"/>
                    <w:lang w:val="en-US" w:eastAsia="es-ES"/>
                  </w:rPr>
                  <w:delText>p</w:delText>
                </w:r>
                <w:r w:rsidRPr="00195C38" w:rsidDel="00E50F76">
                  <w:rPr>
                    <w:color w:val="000000" w:themeColor="text1"/>
                    <w:sz w:val="16"/>
                    <w:lang w:val="en-US" w:eastAsia="es-ES"/>
                  </w:rPr>
                  <w:delText xml:space="preserve"> </w:delText>
                </w:r>
              </w:del>
            </w:ins>
            <w:del w:id="5774" w:author="prakash.r" w:date="2017-05-08T16:33:00Z">
              <w:r w:rsidR="00F72E43" w:rsidRPr="00F72E43" w:rsidDel="00E50F76">
                <w:rPr>
                  <w:color w:val="000000" w:themeColor="text1"/>
                  <w:sz w:val="16"/>
                  <w:lang w:val="en-US" w:eastAsia="es-ES"/>
                  <w:rPrChange w:id="5775" w:author="Sally Seehafer" w:date="2017-03-24T10:54:00Z">
                    <w:rPr>
                      <w:sz w:val="16"/>
                      <w:lang w:val="en-US" w:eastAsia="es-ES"/>
                    </w:rPr>
                  </w:rPrChange>
                </w:rPr>
                <w:delText>p</w:delText>
              </w:r>
              <w:r w:rsidR="00F72E43" w:rsidRPr="00F72E43" w:rsidDel="00E50F76">
                <w:rPr>
                  <w:color w:val="000000" w:themeColor="text1"/>
                  <w:sz w:val="16"/>
                  <w:lang w:val="en-US" w:eastAsia="es-ES"/>
                  <w:rPrChange w:id="5776" w:author="Sally Seehafer" w:date="2017-03-24T10:54:00Z">
                    <w:rPr>
                      <w:sz w:val="16"/>
                      <w:lang w:val="en-US" w:eastAsia="es-ES"/>
                    </w:rPr>
                  </w:rPrChange>
                </w:rPr>
                <w:delText>=</w:delText>
              </w:r>
            </w:del>
            <w:ins w:id="5777" w:author="Sally Seehafer [2]" w:date="2017-03-31T11:23:00Z">
              <w:del w:id="5778" w:author="prakash.r" w:date="2017-05-08T16:33:00Z">
                <w:r w:rsidDel="00E50F76">
                  <w:rPr>
                    <w:color w:val="000000" w:themeColor="text1"/>
                    <w:sz w:val="16"/>
                    <w:lang w:val="en-US" w:eastAsia="es-ES"/>
                  </w:rPr>
                  <w:delText xml:space="preserve"> </w:delText>
                </w:r>
              </w:del>
            </w:ins>
            <w:del w:id="5779" w:author="prakash.r" w:date="2017-05-08T16:33:00Z">
              <w:r w:rsidR="00F72E43" w:rsidRPr="00F72E43" w:rsidDel="00E50F76">
                <w:rPr>
                  <w:color w:val="000000" w:themeColor="text1"/>
                  <w:sz w:val="16"/>
                  <w:lang w:val="en-US" w:eastAsia="es-ES"/>
                  <w:rPrChange w:id="5780" w:author="Sally Seehafer" w:date="2017-03-24T10:54:00Z">
                    <w:rPr>
                      <w:sz w:val="16"/>
                      <w:lang w:val="en-US" w:eastAsia="es-ES"/>
                    </w:rPr>
                  </w:rPrChange>
                </w:rPr>
                <w:delText>.05</w:delText>
              </w:r>
            </w:del>
          </w:p>
        </w:tc>
      </w:tr>
      <w:tr w:rsidR="007F6482" w:rsidRPr="00101885" w:rsidDel="00E50F76" w:rsidTr="00345B94">
        <w:trPr>
          <w:jc w:val="center"/>
          <w:del w:id="5781" w:author="prakash.r" w:date="2017-05-08T16:33:00Z"/>
        </w:trPr>
        <w:tc>
          <w:tcPr>
            <w:tcW w:w="1360" w:type="dxa"/>
            <w:tcBorders>
              <w:top w:val="single" w:sz="8" w:space="0" w:color="FFFFFF"/>
              <w:left w:val="single" w:sz="4" w:space="0" w:color="FFFFFF"/>
              <w:bottom w:val="single" w:sz="4" w:space="0" w:color="auto"/>
              <w:right w:val="single" w:sz="4" w:space="0" w:color="FFFFFF"/>
            </w:tcBorders>
            <w:vAlign w:val="center"/>
          </w:tcPr>
          <w:p w:rsidR="007F6482" w:rsidRPr="00101885" w:rsidDel="00E50F76" w:rsidRDefault="00F72E43" w:rsidP="00E50F76">
            <w:pPr>
              <w:spacing w:after="120" w:line="480" w:lineRule="auto"/>
              <w:ind w:right="44"/>
              <w:textAlignment w:val="baseline"/>
              <w:rPr>
                <w:del w:id="5782" w:author="prakash.r" w:date="2017-05-08T16:33:00Z"/>
                <w:color w:val="000000" w:themeColor="text1"/>
                <w:sz w:val="16"/>
                <w:lang w:val="en-US" w:eastAsia="es-ES"/>
                <w:rPrChange w:id="5783" w:author="Sally Seehafer" w:date="2017-03-24T10:54:00Z">
                  <w:rPr>
                    <w:del w:id="5784" w:author="prakash.r" w:date="2017-05-08T16:33:00Z"/>
                    <w:sz w:val="16"/>
                    <w:lang w:val="en-US" w:eastAsia="es-ES"/>
                  </w:rPr>
                </w:rPrChange>
              </w:rPr>
              <w:pPrChange w:id="5785" w:author="prakash.r" w:date="2017-05-08T16:33:00Z">
                <w:pPr>
                  <w:spacing w:after="120" w:line="240" w:lineRule="auto"/>
                  <w:jc w:val="center"/>
                  <w:textAlignment w:val="baseline"/>
                </w:pPr>
              </w:pPrChange>
            </w:pPr>
            <w:del w:id="5786" w:author="prakash.r" w:date="2017-05-08T16:33:00Z">
              <w:r w:rsidRPr="00F72E43" w:rsidDel="00E50F76">
                <w:rPr>
                  <w:color w:val="000000" w:themeColor="text1"/>
                  <w:sz w:val="16"/>
                  <w:lang w:val="en-US" w:eastAsia="es-ES"/>
                  <w:rPrChange w:id="5787" w:author="Sally Seehafer" w:date="2017-03-24T10:54:00Z">
                    <w:rPr>
                      <w:sz w:val="16"/>
                      <w:lang w:val="en-US" w:eastAsia="es-ES"/>
                    </w:rPr>
                  </w:rPrChange>
                </w:rPr>
                <w:delText>Sex (%women)</w:delText>
              </w:r>
            </w:del>
          </w:p>
        </w:tc>
        <w:tc>
          <w:tcPr>
            <w:tcW w:w="1485" w:type="dxa"/>
            <w:gridSpan w:val="3"/>
            <w:tcBorders>
              <w:top w:val="single" w:sz="8" w:space="0" w:color="FFFFFF"/>
              <w:left w:val="single" w:sz="4" w:space="0" w:color="FFFFFF"/>
              <w:bottom w:val="single" w:sz="4" w:space="0" w:color="auto"/>
              <w:right w:val="single" w:sz="8" w:space="0" w:color="FFFFFF"/>
            </w:tcBorders>
            <w:vAlign w:val="center"/>
          </w:tcPr>
          <w:p w:rsidR="007F6482" w:rsidRPr="00101885" w:rsidDel="00E50F76" w:rsidRDefault="00F72E43" w:rsidP="00E50F76">
            <w:pPr>
              <w:spacing w:after="120" w:line="480" w:lineRule="auto"/>
              <w:ind w:right="44"/>
              <w:textAlignment w:val="baseline"/>
              <w:rPr>
                <w:del w:id="5788" w:author="prakash.r" w:date="2017-05-08T16:33:00Z"/>
                <w:color w:val="000000" w:themeColor="text1"/>
                <w:sz w:val="16"/>
                <w:lang w:val="en-US" w:eastAsia="es-ES"/>
                <w:rPrChange w:id="5789" w:author="Sally Seehafer" w:date="2017-03-24T10:54:00Z">
                  <w:rPr>
                    <w:del w:id="5790" w:author="prakash.r" w:date="2017-05-08T16:33:00Z"/>
                    <w:sz w:val="16"/>
                    <w:lang w:val="en-US" w:eastAsia="es-ES"/>
                  </w:rPr>
                </w:rPrChange>
              </w:rPr>
              <w:pPrChange w:id="5791" w:author="prakash.r" w:date="2017-05-08T16:33:00Z">
                <w:pPr>
                  <w:spacing w:after="120" w:line="240" w:lineRule="auto"/>
                  <w:ind w:firstLine="284"/>
                  <w:jc w:val="center"/>
                  <w:textAlignment w:val="baseline"/>
                </w:pPr>
              </w:pPrChange>
            </w:pPr>
            <w:del w:id="5792" w:author="prakash.r" w:date="2017-05-08T16:33:00Z">
              <w:r w:rsidRPr="00F72E43" w:rsidDel="00E50F76">
                <w:rPr>
                  <w:color w:val="000000" w:themeColor="text1"/>
                  <w:sz w:val="16"/>
                  <w:lang w:val="en-US" w:eastAsia="es-ES"/>
                  <w:rPrChange w:id="5793" w:author="Sally Seehafer" w:date="2017-03-24T10:54:00Z">
                    <w:rPr>
                      <w:sz w:val="16"/>
                      <w:lang w:val="en-US" w:eastAsia="es-ES"/>
                    </w:rPr>
                  </w:rPrChange>
                </w:rPr>
                <w:delText>59 %</w:delText>
              </w:r>
            </w:del>
          </w:p>
        </w:tc>
        <w:tc>
          <w:tcPr>
            <w:tcW w:w="1682" w:type="dxa"/>
            <w:gridSpan w:val="2"/>
            <w:tcBorders>
              <w:top w:val="single" w:sz="8" w:space="0" w:color="FFFFFF"/>
              <w:left w:val="single" w:sz="8" w:space="0" w:color="FFFFFF"/>
              <w:bottom w:val="single" w:sz="4" w:space="0" w:color="auto"/>
              <w:right w:val="single" w:sz="8" w:space="0" w:color="FFFFFF"/>
            </w:tcBorders>
            <w:vAlign w:val="center"/>
          </w:tcPr>
          <w:p w:rsidR="007F6482" w:rsidRPr="00101885" w:rsidDel="00E50F76" w:rsidRDefault="00F72E43" w:rsidP="00E50F76">
            <w:pPr>
              <w:spacing w:after="120" w:line="480" w:lineRule="auto"/>
              <w:ind w:right="44"/>
              <w:textAlignment w:val="baseline"/>
              <w:rPr>
                <w:del w:id="5794" w:author="prakash.r" w:date="2017-05-08T16:33:00Z"/>
                <w:color w:val="000000" w:themeColor="text1"/>
                <w:sz w:val="16"/>
                <w:lang w:val="en-US" w:eastAsia="es-ES"/>
                <w:rPrChange w:id="5795" w:author="Sally Seehafer" w:date="2017-03-24T10:54:00Z">
                  <w:rPr>
                    <w:del w:id="5796" w:author="prakash.r" w:date="2017-05-08T16:33:00Z"/>
                    <w:sz w:val="16"/>
                    <w:lang w:val="en-US" w:eastAsia="es-ES"/>
                  </w:rPr>
                </w:rPrChange>
              </w:rPr>
              <w:pPrChange w:id="5797" w:author="prakash.r" w:date="2017-05-08T16:33:00Z">
                <w:pPr>
                  <w:spacing w:after="120" w:line="240" w:lineRule="auto"/>
                  <w:ind w:firstLine="284"/>
                  <w:jc w:val="center"/>
                  <w:textAlignment w:val="baseline"/>
                </w:pPr>
              </w:pPrChange>
            </w:pPr>
            <w:del w:id="5798" w:author="prakash.r" w:date="2017-05-08T16:33:00Z">
              <w:r w:rsidRPr="00F72E43" w:rsidDel="00E50F76">
                <w:rPr>
                  <w:color w:val="000000" w:themeColor="text1"/>
                  <w:sz w:val="16"/>
                  <w:lang w:val="en-US" w:eastAsia="es-ES"/>
                  <w:rPrChange w:id="5799" w:author="Sally Seehafer" w:date="2017-03-24T10:54:00Z">
                    <w:rPr>
                      <w:sz w:val="16"/>
                      <w:lang w:val="en-US" w:eastAsia="es-ES"/>
                    </w:rPr>
                  </w:rPrChange>
                </w:rPr>
                <w:delText>45%</w:delText>
              </w:r>
            </w:del>
          </w:p>
        </w:tc>
        <w:tc>
          <w:tcPr>
            <w:tcW w:w="1675" w:type="dxa"/>
            <w:gridSpan w:val="3"/>
            <w:tcBorders>
              <w:top w:val="single" w:sz="8" w:space="0" w:color="FFFFFF"/>
              <w:left w:val="single" w:sz="8" w:space="0" w:color="FFFFFF"/>
              <w:bottom w:val="single" w:sz="4" w:space="0" w:color="auto"/>
              <w:right w:val="single" w:sz="8" w:space="0" w:color="FFFFFF"/>
            </w:tcBorders>
            <w:vAlign w:val="center"/>
          </w:tcPr>
          <w:p w:rsidR="007F6482" w:rsidRPr="00101885" w:rsidDel="00E50F76" w:rsidRDefault="00F72E43" w:rsidP="00E50F76">
            <w:pPr>
              <w:spacing w:after="120" w:line="480" w:lineRule="auto"/>
              <w:ind w:right="44"/>
              <w:textAlignment w:val="baseline"/>
              <w:rPr>
                <w:del w:id="5800" w:author="prakash.r" w:date="2017-05-08T16:33:00Z"/>
                <w:color w:val="000000" w:themeColor="text1"/>
                <w:sz w:val="16"/>
                <w:lang w:val="en-US" w:eastAsia="es-ES"/>
                <w:rPrChange w:id="5801" w:author="Sally Seehafer" w:date="2017-03-24T10:54:00Z">
                  <w:rPr>
                    <w:del w:id="5802" w:author="prakash.r" w:date="2017-05-08T16:33:00Z"/>
                    <w:sz w:val="16"/>
                    <w:lang w:val="en-US" w:eastAsia="es-ES"/>
                  </w:rPr>
                </w:rPrChange>
              </w:rPr>
              <w:pPrChange w:id="5803" w:author="prakash.r" w:date="2017-05-08T16:33:00Z">
                <w:pPr>
                  <w:spacing w:after="120" w:line="240" w:lineRule="auto"/>
                  <w:ind w:firstLine="284"/>
                  <w:jc w:val="center"/>
                  <w:textAlignment w:val="baseline"/>
                </w:pPr>
              </w:pPrChange>
            </w:pPr>
            <w:del w:id="5804" w:author="prakash.r" w:date="2017-05-08T16:33:00Z">
              <w:r w:rsidRPr="00F72E43" w:rsidDel="00E50F76">
                <w:rPr>
                  <w:color w:val="000000" w:themeColor="text1"/>
                  <w:sz w:val="16"/>
                  <w:lang w:val="en-US" w:eastAsia="es-ES"/>
                  <w:rPrChange w:id="5805" w:author="Sally Seehafer" w:date="2017-03-24T10:54:00Z">
                    <w:rPr>
                      <w:sz w:val="16"/>
                      <w:lang w:val="en-US" w:eastAsia="es-ES"/>
                    </w:rPr>
                  </w:rPrChange>
                </w:rPr>
                <w:delText>48%</w:delText>
              </w:r>
            </w:del>
          </w:p>
        </w:tc>
        <w:tc>
          <w:tcPr>
            <w:tcW w:w="1167" w:type="dxa"/>
            <w:gridSpan w:val="2"/>
            <w:tcBorders>
              <w:top w:val="single" w:sz="8" w:space="0" w:color="FFFFFF"/>
              <w:left w:val="single" w:sz="8" w:space="0" w:color="FFFFFF"/>
              <w:bottom w:val="single" w:sz="4" w:space="0" w:color="auto"/>
              <w:right w:val="single" w:sz="2" w:space="0" w:color="FFFFFF" w:themeColor="background1"/>
            </w:tcBorders>
            <w:vAlign w:val="center"/>
          </w:tcPr>
          <w:p w:rsidR="007F6482" w:rsidRPr="00101885" w:rsidDel="00E50F76" w:rsidRDefault="00F72E43" w:rsidP="00E50F76">
            <w:pPr>
              <w:spacing w:after="120" w:line="480" w:lineRule="auto"/>
              <w:ind w:right="44"/>
              <w:textAlignment w:val="baseline"/>
              <w:rPr>
                <w:del w:id="5806" w:author="prakash.r" w:date="2017-05-08T16:33:00Z"/>
                <w:color w:val="000000" w:themeColor="text1"/>
                <w:sz w:val="16"/>
                <w:lang w:val="en-US" w:eastAsia="es-ES"/>
                <w:rPrChange w:id="5807" w:author="Sally Seehafer" w:date="2017-03-24T10:54:00Z">
                  <w:rPr>
                    <w:del w:id="5808" w:author="prakash.r" w:date="2017-05-08T16:33:00Z"/>
                    <w:sz w:val="16"/>
                    <w:lang w:val="en-US" w:eastAsia="es-ES"/>
                  </w:rPr>
                </w:rPrChange>
              </w:rPr>
              <w:pPrChange w:id="5809" w:author="prakash.r" w:date="2017-05-08T16:33:00Z">
                <w:pPr>
                  <w:spacing w:after="120" w:line="240" w:lineRule="auto"/>
                  <w:ind w:firstLine="284"/>
                  <w:textAlignment w:val="baseline"/>
                </w:pPr>
              </w:pPrChange>
            </w:pPr>
            <w:del w:id="5810" w:author="prakash.r" w:date="2017-05-08T16:33:00Z">
              <w:r w:rsidRPr="00F72E43" w:rsidDel="00E50F76">
                <w:rPr>
                  <w:color w:val="000000" w:themeColor="text1"/>
                  <w:sz w:val="16"/>
                  <w:lang w:val="en-US" w:eastAsia="es-ES"/>
                  <w:rPrChange w:id="5811" w:author="Sally Seehafer" w:date="2017-03-24T10:54:00Z">
                    <w:rPr>
                      <w:sz w:val="16"/>
                      <w:lang w:val="en-US" w:eastAsia="es-ES"/>
                    </w:rPr>
                  </w:rPrChange>
                </w:rPr>
                <w:delText>1.26</w:delText>
              </w:r>
            </w:del>
          </w:p>
        </w:tc>
        <w:tc>
          <w:tcPr>
            <w:tcW w:w="1987" w:type="dxa"/>
            <w:tcBorders>
              <w:top w:val="single" w:sz="8" w:space="0" w:color="FFFFFF"/>
              <w:left w:val="single" w:sz="2" w:space="0" w:color="FFFFFF" w:themeColor="background1"/>
              <w:bottom w:val="single" w:sz="4" w:space="0" w:color="auto"/>
              <w:right w:val="single" w:sz="4" w:space="0" w:color="FFFFFF"/>
            </w:tcBorders>
            <w:vAlign w:val="center"/>
          </w:tcPr>
          <w:p w:rsidR="007F6482" w:rsidRPr="00101885" w:rsidDel="00E50F76" w:rsidRDefault="005E4CFA" w:rsidP="00E50F76">
            <w:pPr>
              <w:spacing w:after="120" w:line="480" w:lineRule="auto"/>
              <w:ind w:right="44"/>
              <w:textAlignment w:val="baseline"/>
              <w:rPr>
                <w:del w:id="5812" w:author="prakash.r" w:date="2017-05-08T16:33:00Z"/>
                <w:color w:val="000000" w:themeColor="text1"/>
                <w:sz w:val="16"/>
                <w:lang w:val="en-US" w:eastAsia="es-ES"/>
                <w:rPrChange w:id="5813" w:author="Sally Seehafer" w:date="2017-03-24T10:54:00Z">
                  <w:rPr>
                    <w:del w:id="5814" w:author="prakash.r" w:date="2017-05-08T16:33:00Z"/>
                    <w:sz w:val="16"/>
                    <w:lang w:val="en-US" w:eastAsia="es-ES"/>
                  </w:rPr>
                </w:rPrChange>
              </w:rPr>
              <w:pPrChange w:id="5815" w:author="prakash.r" w:date="2017-05-08T16:33:00Z">
                <w:pPr>
                  <w:spacing w:after="120" w:line="240" w:lineRule="auto"/>
                  <w:jc w:val="center"/>
                  <w:textAlignment w:val="baseline"/>
                </w:pPr>
              </w:pPrChange>
            </w:pPr>
            <w:ins w:id="5816" w:author="Sally Seehafer [2]" w:date="2017-03-31T11:23:00Z">
              <w:del w:id="5817" w:author="prakash.r" w:date="2017-05-08T16:33:00Z">
                <w:r w:rsidRPr="00B07D86" w:rsidDel="00E50F76">
                  <w:rPr>
                    <w:i/>
                    <w:color w:val="000000" w:themeColor="text1"/>
                    <w:sz w:val="16"/>
                    <w:lang w:val="en-US" w:eastAsia="es-ES"/>
                  </w:rPr>
                  <w:delText>p</w:delText>
                </w:r>
                <w:r w:rsidRPr="00195C38" w:rsidDel="00E50F76">
                  <w:rPr>
                    <w:color w:val="000000" w:themeColor="text1"/>
                    <w:sz w:val="16"/>
                    <w:lang w:val="en-US" w:eastAsia="es-ES"/>
                  </w:rPr>
                  <w:delText xml:space="preserve"> </w:delText>
                </w:r>
              </w:del>
            </w:ins>
            <w:del w:id="5818" w:author="prakash.r" w:date="2017-05-08T16:33:00Z">
              <w:r w:rsidR="00F72E43" w:rsidRPr="00F72E43" w:rsidDel="00E50F76">
                <w:rPr>
                  <w:color w:val="000000" w:themeColor="text1"/>
                  <w:sz w:val="16"/>
                  <w:lang w:val="en-US" w:eastAsia="es-ES"/>
                  <w:rPrChange w:id="5819" w:author="Sally Seehafer" w:date="2017-03-24T10:54:00Z">
                    <w:rPr>
                      <w:sz w:val="16"/>
                      <w:lang w:val="en-US" w:eastAsia="es-ES"/>
                    </w:rPr>
                  </w:rPrChange>
                </w:rPr>
                <w:delText>p</w:delText>
              </w:r>
              <w:r w:rsidR="00F72E43" w:rsidRPr="00F72E43" w:rsidDel="00E50F76">
                <w:rPr>
                  <w:color w:val="000000" w:themeColor="text1"/>
                  <w:sz w:val="16"/>
                  <w:lang w:val="en-US" w:eastAsia="es-ES"/>
                  <w:rPrChange w:id="5820" w:author="Sally Seehafer" w:date="2017-03-24T10:54:00Z">
                    <w:rPr>
                      <w:sz w:val="16"/>
                      <w:lang w:val="en-US" w:eastAsia="es-ES"/>
                    </w:rPr>
                  </w:rPrChange>
                </w:rPr>
                <w:delText>=</w:delText>
              </w:r>
            </w:del>
            <w:ins w:id="5821" w:author="Sally Seehafer [2]" w:date="2017-03-31T11:23:00Z">
              <w:del w:id="5822" w:author="prakash.r" w:date="2017-05-08T16:33:00Z">
                <w:r w:rsidDel="00E50F76">
                  <w:rPr>
                    <w:color w:val="000000" w:themeColor="text1"/>
                    <w:sz w:val="16"/>
                    <w:lang w:val="en-US" w:eastAsia="es-ES"/>
                  </w:rPr>
                  <w:delText xml:space="preserve"> </w:delText>
                </w:r>
              </w:del>
            </w:ins>
            <w:del w:id="5823" w:author="prakash.r" w:date="2017-05-08T16:33:00Z">
              <w:r w:rsidR="00F72E43" w:rsidRPr="00F72E43" w:rsidDel="00E50F76">
                <w:rPr>
                  <w:color w:val="000000" w:themeColor="text1"/>
                  <w:sz w:val="16"/>
                  <w:lang w:val="en-US" w:eastAsia="es-ES"/>
                  <w:rPrChange w:id="5824" w:author="Sally Seehafer" w:date="2017-03-24T10:54:00Z">
                    <w:rPr>
                      <w:sz w:val="16"/>
                      <w:lang w:val="en-US" w:eastAsia="es-ES"/>
                    </w:rPr>
                  </w:rPrChange>
                </w:rPr>
                <w:delText>.53</w:delText>
              </w:r>
            </w:del>
          </w:p>
        </w:tc>
      </w:tr>
      <w:tr w:rsidR="007F6482" w:rsidRPr="00101885" w:rsidDel="00E50F76" w:rsidTr="00345B94">
        <w:trPr>
          <w:jc w:val="center"/>
          <w:del w:id="5825" w:author="prakash.r" w:date="2017-05-08T16:33:00Z"/>
        </w:trPr>
        <w:tc>
          <w:tcPr>
            <w:tcW w:w="1360" w:type="dxa"/>
            <w:tcBorders>
              <w:top w:val="single" w:sz="4" w:space="0" w:color="auto"/>
              <w:left w:val="single" w:sz="4" w:space="0" w:color="FFFFFF"/>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5826" w:author="prakash.r" w:date="2017-05-08T16:33:00Z"/>
                <w:color w:val="000000" w:themeColor="text1"/>
                <w:sz w:val="16"/>
                <w:lang w:val="en-US" w:eastAsia="es-ES"/>
                <w:rPrChange w:id="5827" w:author="Sally Seehafer" w:date="2017-03-24T10:54:00Z">
                  <w:rPr>
                    <w:del w:id="5828" w:author="prakash.r" w:date="2017-05-08T16:33:00Z"/>
                    <w:sz w:val="16"/>
                    <w:lang w:val="en-US" w:eastAsia="es-ES"/>
                  </w:rPr>
                </w:rPrChange>
              </w:rPr>
              <w:pPrChange w:id="5829" w:author="prakash.r" w:date="2017-05-08T16:33:00Z">
                <w:pPr>
                  <w:spacing w:after="120" w:line="240" w:lineRule="auto"/>
                  <w:jc w:val="center"/>
                  <w:textAlignment w:val="baseline"/>
                </w:pPr>
              </w:pPrChange>
            </w:pPr>
            <w:del w:id="5830" w:author="prakash.r" w:date="2017-05-08T16:33:00Z">
              <w:r w:rsidRPr="00F72E43" w:rsidDel="00E50F76">
                <w:rPr>
                  <w:color w:val="000000" w:themeColor="text1"/>
                  <w:sz w:val="16"/>
                  <w:lang w:val="en-US" w:eastAsia="es-ES"/>
                  <w:rPrChange w:id="5831" w:author="Sally Seehafer" w:date="2017-03-24T10:54:00Z">
                    <w:rPr>
                      <w:sz w:val="16"/>
                      <w:lang w:val="en-US" w:eastAsia="es-ES"/>
                    </w:rPr>
                  </w:rPrChange>
                </w:rPr>
                <w:delText>MMSE</w:delText>
              </w:r>
            </w:del>
          </w:p>
        </w:tc>
        <w:tc>
          <w:tcPr>
            <w:tcW w:w="810" w:type="dxa"/>
            <w:tcBorders>
              <w:top w:val="single" w:sz="4" w:space="0" w:color="auto"/>
              <w:left w:val="single" w:sz="4"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5832" w:author="prakash.r" w:date="2017-05-08T16:33:00Z"/>
                <w:color w:val="000000" w:themeColor="text1"/>
                <w:sz w:val="16"/>
                <w:lang w:val="en-US" w:eastAsia="es-ES"/>
                <w:rPrChange w:id="5833" w:author="Sally Seehafer" w:date="2017-03-24T10:54:00Z">
                  <w:rPr>
                    <w:del w:id="5834" w:author="prakash.r" w:date="2017-05-08T16:33:00Z"/>
                    <w:sz w:val="16"/>
                    <w:lang w:val="en-US" w:eastAsia="es-ES"/>
                  </w:rPr>
                </w:rPrChange>
              </w:rPr>
              <w:pPrChange w:id="5835" w:author="prakash.r" w:date="2017-05-08T16:33:00Z">
                <w:pPr>
                  <w:spacing w:after="120" w:line="240" w:lineRule="auto"/>
                  <w:jc w:val="center"/>
                  <w:textAlignment w:val="baseline"/>
                </w:pPr>
              </w:pPrChange>
            </w:pPr>
            <w:del w:id="5836" w:author="prakash.r" w:date="2017-05-08T16:33:00Z">
              <w:r w:rsidRPr="00F72E43" w:rsidDel="00E50F76">
                <w:rPr>
                  <w:color w:val="000000" w:themeColor="text1"/>
                  <w:sz w:val="16"/>
                  <w:lang w:val="en-US" w:eastAsia="es-ES"/>
                  <w:rPrChange w:id="5837" w:author="Sally Seehafer" w:date="2017-03-24T10:54:00Z">
                    <w:rPr>
                      <w:sz w:val="16"/>
                      <w:lang w:val="en-US" w:eastAsia="es-ES"/>
                    </w:rPr>
                  </w:rPrChange>
                </w:rPr>
                <w:delText>29.67</w:delText>
              </w:r>
            </w:del>
          </w:p>
        </w:tc>
        <w:tc>
          <w:tcPr>
            <w:tcW w:w="675" w:type="dxa"/>
            <w:gridSpan w:val="2"/>
            <w:tcBorders>
              <w:top w:val="single" w:sz="4" w:space="0" w:color="auto"/>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5838" w:author="prakash.r" w:date="2017-05-08T16:33:00Z"/>
                <w:color w:val="000000" w:themeColor="text1"/>
                <w:sz w:val="16"/>
                <w:lang w:val="en-US" w:eastAsia="es-ES"/>
                <w:rPrChange w:id="5839" w:author="Sally Seehafer" w:date="2017-03-24T10:54:00Z">
                  <w:rPr>
                    <w:del w:id="5840" w:author="prakash.r" w:date="2017-05-08T16:33:00Z"/>
                    <w:sz w:val="16"/>
                    <w:lang w:val="en-US" w:eastAsia="es-ES"/>
                  </w:rPr>
                </w:rPrChange>
              </w:rPr>
              <w:pPrChange w:id="5841" w:author="prakash.r" w:date="2017-05-08T16:33:00Z">
                <w:pPr>
                  <w:spacing w:after="120" w:line="240" w:lineRule="auto"/>
                  <w:jc w:val="center"/>
                  <w:textAlignment w:val="baseline"/>
                </w:pPr>
              </w:pPrChange>
            </w:pPr>
            <w:del w:id="5842" w:author="prakash.r" w:date="2017-05-08T16:33:00Z">
              <w:r w:rsidRPr="00F72E43" w:rsidDel="00E50F76">
                <w:rPr>
                  <w:color w:val="000000" w:themeColor="text1"/>
                  <w:sz w:val="16"/>
                  <w:lang w:val="en-US" w:eastAsia="es-ES"/>
                  <w:rPrChange w:id="5843" w:author="Sally Seehafer" w:date="2017-03-24T10:54:00Z">
                    <w:rPr>
                      <w:sz w:val="16"/>
                      <w:lang w:val="en-US" w:eastAsia="es-ES"/>
                    </w:rPr>
                  </w:rPrChange>
                </w:rPr>
                <w:delText>.62</w:delText>
              </w:r>
            </w:del>
          </w:p>
        </w:tc>
        <w:tc>
          <w:tcPr>
            <w:tcW w:w="973" w:type="dxa"/>
            <w:tcBorders>
              <w:top w:val="single" w:sz="4" w:space="0" w:color="auto"/>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5844" w:author="prakash.r" w:date="2017-05-08T16:33:00Z"/>
                <w:color w:val="000000" w:themeColor="text1"/>
                <w:sz w:val="16"/>
                <w:lang w:val="en-US" w:eastAsia="es-ES"/>
                <w:rPrChange w:id="5845" w:author="Sally Seehafer" w:date="2017-03-24T10:54:00Z">
                  <w:rPr>
                    <w:del w:id="5846" w:author="prakash.r" w:date="2017-05-08T16:33:00Z"/>
                    <w:sz w:val="16"/>
                    <w:lang w:val="en-US" w:eastAsia="es-ES"/>
                  </w:rPr>
                </w:rPrChange>
              </w:rPr>
              <w:pPrChange w:id="5847" w:author="prakash.r" w:date="2017-05-08T16:33:00Z">
                <w:pPr>
                  <w:spacing w:after="120" w:line="240" w:lineRule="auto"/>
                  <w:jc w:val="center"/>
                  <w:textAlignment w:val="baseline"/>
                </w:pPr>
              </w:pPrChange>
            </w:pPr>
            <w:del w:id="5848" w:author="prakash.r" w:date="2017-05-08T16:33:00Z">
              <w:r w:rsidRPr="00F72E43" w:rsidDel="00E50F76">
                <w:rPr>
                  <w:color w:val="000000" w:themeColor="text1"/>
                  <w:sz w:val="16"/>
                  <w:lang w:val="en-US" w:eastAsia="es-ES"/>
                  <w:rPrChange w:id="5849" w:author="Sally Seehafer" w:date="2017-03-24T10:54:00Z">
                    <w:rPr>
                      <w:sz w:val="16"/>
                      <w:lang w:val="en-US" w:eastAsia="es-ES"/>
                    </w:rPr>
                  </w:rPrChange>
                </w:rPr>
                <w:delText>26.32</w:delText>
              </w:r>
            </w:del>
          </w:p>
        </w:tc>
        <w:tc>
          <w:tcPr>
            <w:tcW w:w="709" w:type="dxa"/>
            <w:tcBorders>
              <w:top w:val="single" w:sz="4" w:space="0" w:color="auto"/>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5850" w:author="prakash.r" w:date="2017-05-08T16:33:00Z"/>
                <w:color w:val="000000" w:themeColor="text1"/>
                <w:sz w:val="16"/>
                <w:lang w:val="en-US" w:eastAsia="es-ES"/>
                <w:rPrChange w:id="5851" w:author="Sally Seehafer" w:date="2017-03-24T10:54:00Z">
                  <w:rPr>
                    <w:del w:id="5852" w:author="prakash.r" w:date="2017-05-08T16:33:00Z"/>
                    <w:sz w:val="16"/>
                    <w:lang w:val="en-US" w:eastAsia="es-ES"/>
                  </w:rPr>
                </w:rPrChange>
              </w:rPr>
              <w:pPrChange w:id="5853" w:author="prakash.r" w:date="2017-05-08T16:33:00Z">
                <w:pPr>
                  <w:spacing w:after="120" w:line="240" w:lineRule="auto"/>
                  <w:jc w:val="center"/>
                  <w:textAlignment w:val="baseline"/>
                </w:pPr>
              </w:pPrChange>
            </w:pPr>
            <w:del w:id="5854" w:author="prakash.r" w:date="2017-05-08T16:33:00Z">
              <w:r w:rsidRPr="00F72E43" w:rsidDel="00E50F76">
                <w:rPr>
                  <w:color w:val="000000" w:themeColor="text1"/>
                  <w:sz w:val="16"/>
                  <w:lang w:val="en-US" w:eastAsia="es-ES"/>
                  <w:rPrChange w:id="5855" w:author="Sally Seehafer" w:date="2017-03-24T10:54:00Z">
                    <w:rPr>
                      <w:sz w:val="16"/>
                      <w:lang w:val="en-US" w:eastAsia="es-ES"/>
                    </w:rPr>
                  </w:rPrChange>
                </w:rPr>
                <w:delText>2.77</w:delText>
              </w:r>
            </w:del>
          </w:p>
        </w:tc>
        <w:tc>
          <w:tcPr>
            <w:tcW w:w="851" w:type="dxa"/>
            <w:tcBorders>
              <w:top w:val="single" w:sz="4" w:space="0" w:color="auto"/>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5856" w:author="prakash.r" w:date="2017-05-08T16:33:00Z"/>
                <w:color w:val="000000" w:themeColor="text1"/>
                <w:sz w:val="16"/>
                <w:lang w:val="en-US" w:eastAsia="es-ES"/>
                <w:rPrChange w:id="5857" w:author="Sally Seehafer" w:date="2017-03-24T10:54:00Z">
                  <w:rPr>
                    <w:del w:id="5858" w:author="prakash.r" w:date="2017-05-08T16:33:00Z"/>
                    <w:sz w:val="16"/>
                    <w:lang w:val="en-US" w:eastAsia="es-ES"/>
                  </w:rPr>
                </w:rPrChange>
              </w:rPr>
              <w:pPrChange w:id="5859" w:author="prakash.r" w:date="2017-05-08T16:33:00Z">
                <w:pPr>
                  <w:spacing w:after="120" w:line="240" w:lineRule="auto"/>
                  <w:jc w:val="center"/>
                  <w:textAlignment w:val="baseline"/>
                </w:pPr>
              </w:pPrChange>
            </w:pPr>
            <w:del w:id="5860" w:author="prakash.r" w:date="2017-05-08T16:33:00Z">
              <w:r w:rsidRPr="00F72E43" w:rsidDel="00E50F76">
                <w:rPr>
                  <w:color w:val="000000" w:themeColor="text1"/>
                  <w:sz w:val="16"/>
                  <w:lang w:val="en-US" w:eastAsia="es-ES"/>
                  <w:rPrChange w:id="5861" w:author="Sally Seehafer" w:date="2017-03-24T10:54:00Z">
                    <w:rPr>
                      <w:sz w:val="16"/>
                      <w:lang w:val="en-US" w:eastAsia="es-ES"/>
                    </w:rPr>
                  </w:rPrChange>
                </w:rPr>
                <w:delText>21.61</w:delText>
              </w:r>
            </w:del>
          </w:p>
        </w:tc>
        <w:tc>
          <w:tcPr>
            <w:tcW w:w="855" w:type="dxa"/>
            <w:gridSpan w:val="3"/>
            <w:tcBorders>
              <w:top w:val="single" w:sz="4" w:space="0" w:color="auto"/>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5862" w:author="prakash.r" w:date="2017-05-08T16:33:00Z"/>
                <w:color w:val="000000" w:themeColor="text1"/>
                <w:sz w:val="16"/>
                <w:lang w:val="en-US" w:eastAsia="es-ES"/>
                <w:rPrChange w:id="5863" w:author="Sally Seehafer" w:date="2017-03-24T10:54:00Z">
                  <w:rPr>
                    <w:del w:id="5864" w:author="prakash.r" w:date="2017-05-08T16:33:00Z"/>
                    <w:sz w:val="16"/>
                    <w:lang w:val="en-US" w:eastAsia="es-ES"/>
                  </w:rPr>
                </w:rPrChange>
              </w:rPr>
              <w:pPrChange w:id="5865" w:author="prakash.r" w:date="2017-05-08T16:33:00Z">
                <w:pPr>
                  <w:spacing w:after="120" w:line="240" w:lineRule="auto"/>
                  <w:jc w:val="center"/>
                  <w:textAlignment w:val="baseline"/>
                </w:pPr>
              </w:pPrChange>
            </w:pPr>
            <w:del w:id="5866" w:author="prakash.r" w:date="2017-05-08T16:33:00Z">
              <w:r w:rsidRPr="00F72E43" w:rsidDel="00E50F76">
                <w:rPr>
                  <w:color w:val="000000" w:themeColor="text1"/>
                  <w:sz w:val="16"/>
                  <w:lang w:val="en-US" w:eastAsia="es-ES"/>
                  <w:rPrChange w:id="5867" w:author="Sally Seehafer" w:date="2017-03-24T10:54:00Z">
                    <w:rPr>
                      <w:sz w:val="16"/>
                      <w:lang w:val="en-US" w:eastAsia="es-ES"/>
                    </w:rPr>
                  </w:rPrChange>
                </w:rPr>
                <w:delText>4.42</w:delText>
              </w:r>
            </w:del>
          </w:p>
        </w:tc>
        <w:tc>
          <w:tcPr>
            <w:tcW w:w="1136" w:type="dxa"/>
            <w:tcBorders>
              <w:top w:val="single" w:sz="4" w:space="0" w:color="auto"/>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5868" w:author="prakash.r" w:date="2017-05-08T16:33:00Z"/>
                <w:color w:val="000000" w:themeColor="text1"/>
                <w:sz w:val="16"/>
                <w:lang w:val="en-US" w:eastAsia="es-ES"/>
                <w:rPrChange w:id="5869" w:author="Sally Seehafer" w:date="2017-03-24T10:54:00Z">
                  <w:rPr>
                    <w:del w:id="5870" w:author="prakash.r" w:date="2017-05-08T16:33:00Z"/>
                    <w:sz w:val="16"/>
                    <w:lang w:val="en-US" w:eastAsia="es-ES"/>
                  </w:rPr>
                </w:rPrChange>
              </w:rPr>
              <w:pPrChange w:id="5871" w:author="prakash.r" w:date="2017-05-08T16:33:00Z">
                <w:pPr>
                  <w:spacing w:after="120" w:line="240" w:lineRule="auto"/>
                  <w:jc w:val="center"/>
                  <w:textAlignment w:val="baseline"/>
                </w:pPr>
              </w:pPrChange>
            </w:pPr>
            <w:del w:id="5872" w:author="prakash.r" w:date="2017-05-08T16:33:00Z">
              <w:r w:rsidRPr="00F72E43" w:rsidDel="00E50F76">
                <w:rPr>
                  <w:color w:val="000000" w:themeColor="text1"/>
                  <w:sz w:val="16"/>
                  <w:lang w:val="en-US" w:eastAsia="es-ES"/>
                  <w:rPrChange w:id="5873" w:author="Sally Seehafer" w:date="2017-03-24T10:54:00Z">
                    <w:rPr>
                      <w:sz w:val="16"/>
                      <w:lang w:val="en-US" w:eastAsia="es-ES"/>
                    </w:rPr>
                  </w:rPrChange>
                </w:rPr>
                <w:delText>53.90**</w:delText>
              </w:r>
            </w:del>
          </w:p>
        </w:tc>
        <w:tc>
          <w:tcPr>
            <w:tcW w:w="1987" w:type="dxa"/>
            <w:tcBorders>
              <w:top w:val="single" w:sz="4" w:space="0" w:color="auto"/>
              <w:left w:val="single" w:sz="2" w:space="0" w:color="FFFFFF" w:themeColor="background1"/>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5874" w:author="prakash.r" w:date="2017-05-08T16:33:00Z"/>
                <w:color w:val="000000" w:themeColor="text1"/>
                <w:sz w:val="16"/>
                <w:lang w:val="en-US" w:eastAsia="es-ES"/>
                <w:rPrChange w:id="5875" w:author="Sally Seehafer" w:date="2017-03-24T10:54:00Z">
                  <w:rPr>
                    <w:del w:id="5876" w:author="prakash.r" w:date="2017-05-08T16:33:00Z"/>
                    <w:sz w:val="16"/>
                    <w:lang w:val="en-US" w:eastAsia="es-ES"/>
                  </w:rPr>
                </w:rPrChange>
              </w:rPr>
              <w:pPrChange w:id="5877" w:author="prakash.r" w:date="2017-05-08T16:33:00Z">
                <w:pPr>
                  <w:spacing w:after="120" w:line="240" w:lineRule="auto"/>
                  <w:ind w:firstLine="26"/>
                  <w:jc w:val="center"/>
                  <w:textAlignment w:val="baseline"/>
                </w:pPr>
              </w:pPrChange>
            </w:pPr>
            <w:del w:id="5878" w:author="prakash.r" w:date="2017-05-08T16:33:00Z">
              <w:r w:rsidRPr="00F72E43" w:rsidDel="00E50F76">
                <w:rPr>
                  <w:color w:val="000000" w:themeColor="text1"/>
                  <w:sz w:val="16"/>
                  <w:lang w:val="en-US" w:eastAsia="es-ES"/>
                  <w:rPrChange w:id="5879" w:author="Sally Seehafer" w:date="2017-03-24T10:54:00Z">
                    <w:rPr>
                      <w:sz w:val="16"/>
                      <w:lang w:val="en-US" w:eastAsia="es-ES"/>
                    </w:rPr>
                  </w:rPrChange>
                </w:rPr>
                <w:delText>Healthy &gt; MCI &gt; Dementia</w:delText>
              </w:r>
            </w:del>
          </w:p>
        </w:tc>
      </w:tr>
      <w:tr w:rsidR="007F6482" w:rsidRPr="00101885" w:rsidDel="00E50F76" w:rsidTr="00345B94">
        <w:trPr>
          <w:jc w:val="center"/>
          <w:del w:id="5880" w:author="prakash.r" w:date="2017-05-08T16:33:00Z"/>
        </w:trPr>
        <w:tc>
          <w:tcPr>
            <w:tcW w:w="1360" w:type="dxa"/>
            <w:tcBorders>
              <w:top w:val="single" w:sz="8" w:space="0" w:color="FFFFFF"/>
              <w:left w:val="single" w:sz="4" w:space="0" w:color="FFFFFF"/>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5881" w:author="prakash.r" w:date="2017-05-08T16:33:00Z"/>
                <w:color w:val="000000" w:themeColor="text1"/>
                <w:sz w:val="16"/>
                <w:lang w:val="en-US" w:eastAsia="es-ES"/>
                <w:rPrChange w:id="5882" w:author="Sally Seehafer" w:date="2017-03-24T10:54:00Z">
                  <w:rPr>
                    <w:del w:id="5883" w:author="prakash.r" w:date="2017-05-08T16:33:00Z"/>
                    <w:sz w:val="16"/>
                    <w:lang w:val="en-US" w:eastAsia="es-ES"/>
                  </w:rPr>
                </w:rPrChange>
              </w:rPr>
              <w:pPrChange w:id="5884" w:author="prakash.r" w:date="2017-05-08T16:33:00Z">
                <w:pPr>
                  <w:spacing w:after="120" w:line="240" w:lineRule="auto"/>
                  <w:ind w:left="-107"/>
                  <w:jc w:val="center"/>
                  <w:textAlignment w:val="baseline"/>
                </w:pPr>
              </w:pPrChange>
            </w:pPr>
            <w:del w:id="5885" w:author="prakash.r" w:date="2017-05-08T16:33:00Z">
              <w:r w:rsidRPr="00F72E43" w:rsidDel="00E50F76">
                <w:rPr>
                  <w:color w:val="000000" w:themeColor="text1"/>
                  <w:sz w:val="16"/>
                  <w:lang w:val="en-US" w:eastAsia="es-ES"/>
                  <w:rPrChange w:id="5886" w:author="Sally Seehafer" w:date="2017-03-24T10:54:00Z">
                    <w:rPr>
                      <w:sz w:val="16"/>
                      <w:lang w:val="en-US" w:eastAsia="es-ES"/>
                    </w:rPr>
                  </w:rPrChange>
                </w:rPr>
                <w:delText>Naming</w:delText>
              </w:r>
            </w:del>
          </w:p>
        </w:tc>
        <w:tc>
          <w:tcPr>
            <w:tcW w:w="810" w:type="dxa"/>
            <w:tcBorders>
              <w:top w:val="single" w:sz="8" w:space="0" w:color="FFFFFF"/>
              <w:left w:val="single" w:sz="4"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5887" w:author="prakash.r" w:date="2017-05-08T16:33:00Z"/>
                <w:color w:val="000000" w:themeColor="text1"/>
                <w:sz w:val="16"/>
                <w:lang w:val="en-US" w:eastAsia="es-ES"/>
                <w:rPrChange w:id="5888" w:author="Sally Seehafer" w:date="2017-03-24T10:54:00Z">
                  <w:rPr>
                    <w:del w:id="5889" w:author="prakash.r" w:date="2017-05-08T16:33:00Z"/>
                    <w:sz w:val="16"/>
                    <w:lang w:val="en-US" w:eastAsia="es-ES"/>
                  </w:rPr>
                </w:rPrChange>
              </w:rPr>
              <w:pPrChange w:id="5890" w:author="prakash.r" w:date="2017-05-08T16:33:00Z">
                <w:pPr>
                  <w:spacing w:after="120" w:line="240" w:lineRule="auto"/>
                  <w:jc w:val="center"/>
                  <w:textAlignment w:val="baseline"/>
                </w:pPr>
              </w:pPrChange>
            </w:pPr>
            <w:del w:id="5891" w:author="prakash.r" w:date="2017-05-08T16:33:00Z">
              <w:r w:rsidRPr="00F72E43" w:rsidDel="00E50F76">
                <w:rPr>
                  <w:color w:val="000000" w:themeColor="text1"/>
                  <w:sz w:val="16"/>
                  <w:lang w:val="en-US" w:eastAsia="es-ES"/>
                  <w:rPrChange w:id="5892" w:author="Sally Seehafer" w:date="2017-03-24T10:54:00Z">
                    <w:rPr>
                      <w:sz w:val="16"/>
                      <w:lang w:val="en-US" w:eastAsia="es-ES"/>
                    </w:rPr>
                  </w:rPrChange>
                </w:rPr>
                <w:delText>13.63</w:delText>
              </w:r>
            </w:del>
          </w:p>
        </w:tc>
        <w:tc>
          <w:tcPr>
            <w:tcW w:w="644" w:type="dxa"/>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5893" w:author="prakash.r" w:date="2017-05-08T16:33:00Z"/>
                <w:color w:val="000000" w:themeColor="text1"/>
                <w:sz w:val="16"/>
                <w:lang w:val="en-US" w:eastAsia="es-ES"/>
                <w:rPrChange w:id="5894" w:author="Sally Seehafer" w:date="2017-03-24T10:54:00Z">
                  <w:rPr>
                    <w:del w:id="5895" w:author="prakash.r" w:date="2017-05-08T16:33:00Z"/>
                    <w:sz w:val="16"/>
                    <w:lang w:val="en-US" w:eastAsia="es-ES"/>
                  </w:rPr>
                </w:rPrChange>
              </w:rPr>
              <w:pPrChange w:id="5896" w:author="prakash.r" w:date="2017-05-08T16:33:00Z">
                <w:pPr>
                  <w:spacing w:after="120" w:line="240" w:lineRule="auto"/>
                  <w:ind w:left="-160"/>
                  <w:jc w:val="center"/>
                  <w:textAlignment w:val="baseline"/>
                </w:pPr>
              </w:pPrChange>
            </w:pPr>
            <w:del w:id="5897" w:author="prakash.r" w:date="2017-05-08T16:33:00Z">
              <w:r w:rsidRPr="00F72E43" w:rsidDel="00E50F76">
                <w:rPr>
                  <w:color w:val="000000" w:themeColor="text1"/>
                  <w:sz w:val="16"/>
                  <w:lang w:val="en-US" w:eastAsia="es-ES"/>
                  <w:rPrChange w:id="5898" w:author="Sally Seehafer" w:date="2017-03-24T10:54:00Z">
                    <w:rPr>
                      <w:sz w:val="16"/>
                      <w:lang w:val="en-US" w:eastAsia="es-ES"/>
                    </w:rPr>
                  </w:rPrChange>
                </w:rPr>
                <w:delText>1.57</w:delText>
              </w:r>
            </w:del>
          </w:p>
        </w:tc>
        <w:tc>
          <w:tcPr>
            <w:tcW w:w="1004" w:type="dxa"/>
            <w:gridSpan w:val="2"/>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5899" w:author="prakash.r" w:date="2017-05-08T16:33:00Z"/>
                <w:color w:val="000000" w:themeColor="text1"/>
                <w:sz w:val="16"/>
                <w:lang w:val="en-US" w:eastAsia="es-ES"/>
                <w:rPrChange w:id="5900" w:author="Sally Seehafer" w:date="2017-03-24T10:54:00Z">
                  <w:rPr>
                    <w:del w:id="5901" w:author="prakash.r" w:date="2017-05-08T16:33:00Z"/>
                    <w:sz w:val="16"/>
                    <w:lang w:val="en-US" w:eastAsia="es-ES"/>
                  </w:rPr>
                </w:rPrChange>
              </w:rPr>
              <w:pPrChange w:id="5902" w:author="prakash.r" w:date="2017-05-08T16:33:00Z">
                <w:pPr>
                  <w:spacing w:after="120" w:line="240" w:lineRule="auto"/>
                  <w:jc w:val="center"/>
                  <w:textAlignment w:val="baseline"/>
                </w:pPr>
              </w:pPrChange>
            </w:pPr>
            <w:del w:id="5903" w:author="prakash.r" w:date="2017-05-08T16:33:00Z">
              <w:r w:rsidRPr="00F72E43" w:rsidDel="00E50F76">
                <w:rPr>
                  <w:color w:val="000000" w:themeColor="text1"/>
                  <w:sz w:val="16"/>
                  <w:lang w:val="en-US" w:eastAsia="es-ES"/>
                  <w:rPrChange w:id="5904" w:author="Sally Seehafer" w:date="2017-03-24T10:54:00Z">
                    <w:rPr>
                      <w:sz w:val="16"/>
                      <w:lang w:val="en-US" w:eastAsia="es-ES"/>
                    </w:rPr>
                  </w:rPrChange>
                </w:rPr>
                <w:delText>13.97</w:delText>
              </w:r>
            </w:del>
          </w:p>
        </w:tc>
        <w:tc>
          <w:tcPr>
            <w:tcW w:w="709" w:type="dxa"/>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5905" w:author="prakash.r" w:date="2017-05-08T16:33:00Z"/>
                <w:color w:val="000000" w:themeColor="text1"/>
                <w:sz w:val="16"/>
                <w:lang w:val="en-US" w:eastAsia="es-ES"/>
                <w:rPrChange w:id="5906" w:author="Sally Seehafer" w:date="2017-03-24T10:54:00Z">
                  <w:rPr>
                    <w:del w:id="5907" w:author="prakash.r" w:date="2017-05-08T16:33:00Z"/>
                    <w:sz w:val="16"/>
                    <w:lang w:val="en-US" w:eastAsia="es-ES"/>
                  </w:rPr>
                </w:rPrChange>
              </w:rPr>
              <w:pPrChange w:id="5908" w:author="prakash.r" w:date="2017-05-08T16:33:00Z">
                <w:pPr>
                  <w:spacing w:after="120" w:line="240" w:lineRule="auto"/>
                  <w:jc w:val="center"/>
                  <w:textAlignment w:val="baseline"/>
                </w:pPr>
              </w:pPrChange>
            </w:pPr>
            <w:del w:id="5909" w:author="prakash.r" w:date="2017-05-08T16:33:00Z">
              <w:r w:rsidRPr="00F72E43" w:rsidDel="00E50F76">
                <w:rPr>
                  <w:color w:val="000000" w:themeColor="text1"/>
                  <w:sz w:val="16"/>
                  <w:lang w:val="en-US" w:eastAsia="es-ES"/>
                  <w:rPrChange w:id="5910" w:author="Sally Seehafer" w:date="2017-03-24T10:54:00Z">
                    <w:rPr>
                      <w:sz w:val="16"/>
                      <w:lang w:val="en-US" w:eastAsia="es-ES"/>
                    </w:rPr>
                  </w:rPrChange>
                </w:rPr>
                <w:delText>1.12</w:delText>
              </w:r>
            </w:del>
          </w:p>
        </w:tc>
        <w:tc>
          <w:tcPr>
            <w:tcW w:w="851" w:type="dxa"/>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5911" w:author="prakash.r" w:date="2017-05-08T16:33:00Z"/>
                <w:color w:val="000000" w:themeColor="text1"/>
                <w:sz w:val="16"/>
                <w:lang w:val="en-US" w:eastAsia="es-ES"/>
                <w:rPrChange w:id="5912" w:author="Sally Seehafer" w:date="2017-03-24T10:54:00Z">
                  <w:rPr>
                    <w:del w:id="5913" w:author="prakash.r" w:date="2017-05-08T16:33:00Z"/>
                    <w:sz w:val="16"/>
                    <w:lang w:val="en-US" w:eastAsia="es-ES"/>
                  </w:rPr>
                </w:rPrChange>
              </w:rPr>
              <w:pPrChange w:id="5914" w:author="prakash.r" w:date="2017-05-08T16:33:00Z">
                <w:pPr>
                  <w:spacing w:after="120" w:line="240" w:lineRule="auto"/>
                  <w:jc w:val="center"/>
                  <w:textAlignment w:val="baseline"/>
                </w:pPr>
              </w:pPrChange>
            </w:pPr>
            <w:del w:id="5915" w:author="prakash.r" w:date="2017-05-08T16:33:00Z">
              <w:r w:rsidRPr="00F72E43" w:rsidDel="00E50F76">
                <w:rPr>
                  <w:color w:val="000000" w:themeColor="text1"/>
                  <w:sz w:val="16"/>
                  <w:lang w:val="en-US" w:eastAsia="es-ES"/>
                  <w:rPrChange w:id="5916" w:author="Sally Seehafer" w:date="2017-03-24T10:54:00Z">
                    <w:rPr>
                      <w:sz w:val="16"/>
                      <w:lang w:val="en-US" w:eastAsia="es-ES"/>
                    </w:rPr>
                  </w:rPrChange>
                </w:rPr>
                <w:delText>13.20</w:delText>
              </w:r>
            </w:del>
          </w:p>
        </w:tc>
        <w:tc>
          <w:tcPr>
            <w:tcW w:w="824" w:type="dxa"/>
            <w:gridSpan w:val="2"/>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5917" w:author="prakash.r" w:date="2017-05-08T16:33:00Z"/>
                <w:color w:val="000000" w:themeColor="text1"/>
                <w:sz w:val="16"/>
                <w:lang w:val="en-US" w:eastAsia="es-ES"/>
                <w:rPrChange w:id="5918" w:author="Sally Seehafer" w:date="2017-03-24T10:54:00Z">
                  <w:rPr>
                    <w:del w:id="5919" w:author="prakash.r" w:date="2017-05-08T16:33:00Z"/>
                    <w:sz w:val="16"/>
                    <w:lang w:val="en-US" w:eastAsia="es-ES"/>
                  </w:rPr>
                </w:rPrChange>
              </w:rPr>
              <w:pPrChange w:id="5920" w:author="prakash.r" w:date="2017-05-08T16:33:00Z">
                <w:pPr>
                  <w:spacing w:after="120" w:line="240" w:lineRule="auto"/>
                  <w:jc w:val="center"/>
                  <w:textAlignment w:val="baseline"/>
                </w:pPr>
              </w:pPrChange>
            </w:pPr>
            <w:del w:id="5921" w:author="prakash.r" w:date="2017-05-08T16:33:00Z">
              <w:r w:rsidRPr="00F72E43" w:rsidDel="00E50F76">
                <w:rPr>
                  <w:color w:val="000000" w:themeColor="text1"/>
                  <w:sz w:val="16"/>
                  <w:lang w:val="en-US" w:eastAsia="es-ES"/>
                  <w:rPrChange w:id="5922" w:author="Sally Seehafer" w:date="2017-03-24T10:54:00Z">
                    <w:rPr>
                      <w:sz w:val="16"/>
                      <w:lang w:val="en-US" w:eastAsia="es-ES"/>
                    </w:rPr>
                  </w:rPrChange>
                </w:rPr>
                <w:delText>2.07</w:delText>
              </w:r>
            </w:del>
          </w:p>
        </w:tc>
        <w:tc>
          <w:tcPr>
            <w:tcW w:w="1167" w:type="dxa"/>
            <w:gridSpan w:val="2"/>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5923" w:author="prakash.r" w:date="2017-05-08T16:33:00Z"/>
                <w:color w:val="000000" w:themeColor="text1"/>
                <w:sz w:val="16"/>
                <w:lang w:val="en-US" w:eastAsia="es-ES"/>
                <w:rPrChange w:id="5924" w:author="Sally Seehafer" w:date="2017-03-24T10:54:00Z">
                  <w:rPr>
                    <w:del w:id="5925" w:author="prakash.r" w:date="2017-05-08T16:33:00Z"/>
                    <w:sz w:val="16"/>
                    <w:lang w:val="en-US" w:eastAsia="es-ES"/>
                  </w:rPr>
                </w:rPrChange>
              </w:rPr>
              <w:pPrChange w:id="5926" w:author="prakash.r" w:date="2017-05-08T16:33:00Z">
                <w:pPr>
                  <w:spacing w:after="120" w:line="240" w:lineRule="auto"/>
                  <w:jc w:val="center"/>
                  <w:textAlignment w:val="baseline"/>
                </w:pPr>
              </w:pPrChange>
            </w:pPr>
            <w:del w:id="5927" w:author="prakash.r" w:date="2017-05-08T16:33:00Z">
              <w:r w:rsidRPr="00F72E43" w:rsidDel="00E50F76">
                <w:rPr>
                  <w:color w:val="000000" w:themeColor="text1"/>
                  <w:sz w:val="16"/>
                  <w:lang w:val="en-US" w:eastAsia="es-ES"/>
                  <w:rPrChange w:id="5928" w:author="Sally Seehafer" w:date="2017-03-24T10:54:00Z">
                    <w:rPr>
                      <w:sz w:val="16"/>
                      <w:lang w:val="en-US" w:eastAsia="es-ES"/>
                    </w:rPr>
                  </w:rPrChange>
                </w:rPr>
                <w:delText>2.10</w:delText>
              </w:r>
            </w:del>
          </w:p>
        </w:tc>
        <w:tc>
          <w:tcPr>
            <w:tcW w:w="1987" w:type="dxa"/>
            <w:tcBorders>
              <w:top w:val="single" w:sz="8" w:space="0" w:color="FFFFFF"/>
              <w:left w:val="single" w:sz="2" w:space="0" w:color="FFFFFF" w:themeColor="background1"/>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5929" w:author="prakash.r" w:date="2017-05-08T16:33:00Z"/>
                <w:color w:val="000000" w:themeColor="text1"/>
                <w:sz w:val="16"/>
                <w:lang w:val="en-US" w:eastAsia="es-ES"/>
                <w:rPrChange w:id="5930" w:author="Sally Seehafer" w:date="2017-03-24T10:54:00Z">
                  <w:rPr>
                    <w:del w:id="5931" w:author="prakash.r" w:date="2017-05-08T16:33:00Z"/>
                    <w:sz w:val="16"/>
                    <w:lang w:val="en-US" w:eastAsia="es-ES"/>
                  </w:rPr>
                </w:rPrChange>
              </w:rPr>
              <w:pPrChange w:id="5932" w:author="prakash.r" w:date="2017-05-08T16:33:00Z">
                <w:pPr>
                  <w:spacing w:after="120" w:line="240" w:lineRule="auto"/>
                  <w:ind w:firstLine="26"/>
                  <w:jc w:val="center"/>
                  <w:textAlignment w:val="baseline"/>
                </w:pPr>
              </w:pPrChange>
            </w:pPr>
            <w:del w:id="5933" w:author="prakash.r" w:date="2017-05-08T16:33:00Z">
              <w:r w:rsidRPr="00F72E43" w:rsidDel="00E50F76">
                <w:rPr>
                  <w:color w:val="000000" w:themeColor="text1"/>
                  <w:sz w:val="16"/>
                  <w:lang w:val="en-US" w:eastAsia="es-ES"/>
                  <w:rPrChange w:id="5934" w:author="Sally Seehafer" w:date="2017-03-24T10:54:00Z">
                    <w:rPr>
                      <w:sz w:val="16"/>
                      <w:lang w:val="en-US" w:eastAsia="es-ES"/>
                    </w:rPr>
                  </w:rPrChange>
                </w:rPr>
                <w:delText>n.s</w:delText>
              </w:r>
            </w:del>
          </w:p>
        </w:tc>
      </w:tr>
      <w:tr w:rsidR="007F6482" w:rsidRPr="00101885" w:rsidDel="00E50F76" w:rsidTr="00345B94">
        <w:trPr>
          <w:jc w:val="center"/>
          <w:del w:id="5935" w:author="prakash.r" w:date="2017-05-08T16:33:00Z"/>
        </w:trPr>
        <w:tc>
          <w:tcPr>
            <w:tcW w:w="1360" w:type="dxa"/>
            <w:tcBorders>
              <w:top w:val="single" w:sz="8" w:space="0" w:color="FFFFFF"/>
              <w:left w:val="single" w:sz="4" w:space="0" w:color="FFFFFF"/>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5936" w:author="prakash.r" w:date="2017-05-08T16:33:00Z"/>
                <w:color w:val="000000" w:themeColor="text1"/>
                <w:sz w:val="16"/>
                <w:lang w:val="en-US" w:eastAsia="es-ES"/>
                <w:rPrChange w:id="5937" w:author="Sally Seehafer" w:date="2017-03-24T10:54:00Z">
                  <w:rPr>
                    <w:del w:id="5938" w:author="prakash.r" w:date="2017-05-08T16:33:00Z"/>
                    <w:sz w:val="16"/>
                    <w:lang w:val="en-US" w:eastAsia="es-ES"/>
                  </w:rPr>
                </w:rPrChange>
              </w:rPr>
              <w:pPrChange w:id="5939" w:author="prakash.r" w:date="2017-05-08T16:33:00Z">
                <w:pPr>
                  <w:spacing w:after="120" w:line="240" w:lineRule="auto"/>
                  <w:jc w:val="center"/>
                  <w:textAlignment w:val="baseline"/>
                </w:pPr>
              </w:pPrChange>
            </w:pPr>
            <w:del w:id="5940" w:author="prakash.r" w:date="2017-05-08T16:33:00Z">
              <w:r w:rsidRPr="00F72E43" w:rsidDel="00E50F76">
                <w:rPr>
                  <w:color w:val="000000" w:themeColor="text1"/>
                  <w:sz w:val="16"/>
                  <w:lang w:val="en-US" w:eastAsia="es-ES"/>
                  <w:rPrChange w:id="5941" w:author="Sally Seehafer" w:date="2017-03-24T10:54:00Z">
                    <w:rPr>
                      <w:sz w:val="16"/>
                      <w:lang w:val="en-US" w:eastAsia="es-ES"/>
                    </w:rPr>
                  </w:rPrChange>
                </w:rPr>
                <w:delText>Praxias</w:delText>
              </w:r>
            </w:del>
          </w:p>
        </w:tc>
        <w:tc>
          <w:tcPr>
            <w:tcW w:w="810" w:type="dxa"/>
            <w:tcBorders>
              <w:top w:val="single" w:sz="8" w:space="0" w:color="FFFFFF"/>
              <w:left w:val="single" w:sz="4"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5942" w:author="prakash.r" w:date="2017-05-08T16:33:00Z"/>
                <w:color w:val="000000" w:themeColor="text1"/>
                <w:sz w:val="16"/>
                <w:lang w:val="en-US" w:eastAsia="es-ES"/>
                <w:rPrChange w:id="5943" w:author="Sally Seehafer" w:date="2017-03-24T10:54:00Z">
                  <w:rPr>
                    <w:del w:id="5944" w:author="prakash.r" w:date="2017-05-08T16:33:00Z"/>
                    <w:sz w:val="16"/>
                    <w:lang w:val="en-US" w:eastAsia="es-ES"/>
                  </w:rPr>
                </w:rPrChange>
              </w:rPr>
              <w:pPrChange w:id="5945" w:author="prakash.r" w:date="2017-05-08T16:33:00Z">
                <w:pPr>
                  <w:spacing w:after="120" w:line="240" w:lineRule="auto"/>
                  <w:jc w:val="center"/>
                  <w:textAlignment w:val="baseline"/>
                </w:pPr>
              </w:pPrChange>
            </w:pPr>
            <w:del w:id="5946" w:author="prakash.r" w:date="2017-05-08T16:33:00Z">
              <w:r w:rsidRPr="00F72E43" w:rsidDel="00E50F76">
                <w:rPr>
                  <w:color w:val="000000" w:themeColor="text1"/>
                  <w:sz w:val="16"/>
                  <w:lang w:val="en-US" w:eastAsia="es-ES"/>
                  <w:rPrChange w:id="5947" w:author="Sally Seehafer" w:date="2017-03-24T10:54:00Z">
                    <w:rPr>
                      <w:sz w:val="16"/>
                      <w:lang w:val="en-US" w:eastAsia="es-ES"/>
                    </w:rPr>
                  </w:rPrChange>
                </w:rPr>
                <w:delText>3.96</w:delText>
              </w:r>
            </w:del>
          </w:p>
        </w:tc>
        <w:tc>
          <w:tcPr>
            <w:tcW w:w="675" w:type="dxa"/>
            <w:gridSpan w:val="2"/>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5948" w:author="prakash.r" w:date="2017-05-08T16:33:00Z"/>
                <w:color w:val="000000" w:themeColor="text1"/>
                <w:sz w:val="16"/>
                <w:lang w:val="en-US" w:eastAsia="es-ES"/>
                <w:rPrChange w:id="5949" w:author="Sally Seehafer" w:date="2017-03-24T10:54:00Z">
                  <w:rPr>
                    <w:del w:id="5950" w:author="prakash.r" w:date="2017-05-08T16:33:00Z"/>
                    <w:sz w:val="16"/>
                    <w:lang w:val="en-US" w:eastAsia="es-ES"/>
                  </w:rPr>
                </w:rPrChange>
              </w:rPr>
              <w:pPrChange w:id="5951" w:author="prakash.r" w:date="2017-05-08T16:33:00Z">
                <w:pPr>
                  <w:spacing w:after="120" w:line="240" w:lineRule="auto"/>
                  <w:ind w:left="-160"/>
                  <w:jc w:val="center"/>
                  <w:textAlignment w:val="baseline"/>
                </w:pPr>
              </w:pPrChange>
            </w:pPr>
            <w:del w:id="5952" w:author="prakash.r" w:date="2017-05-08T16:33:00Z">
              <w:r w:rsidRPr="00F72E43" w:rsidDel="00E50F76">
                <w:rPr>
                  <w:color w:val="000000" w:themeColor="text1"/>
                  <w:sz w:val="16"/>
                  <w:lang w:val="en-US" w:eastAsia="es-ES"/>
                  <w:rPrChange w:id="5953" w:author="Sally Seehafer" w:date="2017-03-24T10:54:00Z">
                    <w:rPr>
                      <w:sz w:val="16"/>
                      <w:lang w:val="en-US" w:eastAsia="es-ES"/>
                    </w:rPr>
                  </w:rPrChange>
                </w:rPr>
                <w:delText>0.19</w:delText>
              </w:r>
            </w:del>
          </w:p>
        </w:tc>
        <w:tc>
          <w:tcPr>
            <w:tcW w:w="973" w:type="dxa"/>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5954" w:author="prakash.r" w:date="2017-05-08T16:33:00Z"/>
                <w:color w:val="000000" w:themeColor="text1"/>
                <w:sz w:val="16"/>
                <w:lang w:val="en-US" w:eastAsia="es-ES"/>
                <w:rPrChange w:id="5955" w:author="Sally Seehafer" w:date="2017-03-24T10:54:00Z">
                  <w:rPr>
                    <w:del w:id="5956" w:author="prakash.r" w:date="2017-05-08T16:33:00Z"/>
                    <w:sz w:val="16"/>
                    <w:lang w:val="en-US" w:eastAsia="es-ES"/>
                  </w:rPr>
                </w:rPrChange>
              </w:rPr>
              <w:pPrChange w:id="5957" w:author="prakash.r" w:date="2017-05-08T16:33:00Z">
                <w:pPr>
                  <w:spacing w:after="120" w:line="240" w:lineRule="auto"/>
                  <w:jc w:val="center"/>
                  <w:textAlignment w:val="baseline"/>
                </w:pPr>
              </w:pPrChange>
            </w:pPr>
            <w:del w:id="5958" w:author="prakash.r" w:date="2017-05-08T16:33:00Z">
              <w:r w:rsidRPr="00F72E43" w:rsidDel="00E50F76">
                <w:rPr>
                  <w:color w:val="000000" w:themeColor="text1"/>
                  <w:sz w:val="16"/>
                  <w:lang w:val="en-US" w:eastAsia="es-ES"/>
                  <w:rPrChange w:id="5959" w:author="Sally Seehafer" w:date="2017-03-24T10:54:00Z">
                    <w:rPr>
                      <w:sz w:val="16"/>
                      <w:lang w:val="en-US" w:eastAsia="es-ES"/>
                    </w:rPr>
                  </w:rPrChange>
                </w:rPr>
                <w:delText>3.79</w:delText>
              </w:r>
            </w:del>
          </w:p>
        </w:tc>
        <w:tc>
          <w:tcPr>
            <w:tcW w:w="709" w:type="dxa"/>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5960" w:author="prakash.r" w:date="2017-05-08T16:33:00Z"/>
                <w:color w:val="000000" w:themeColor="text1"/>
                <w:sz w:val="16"/>
                <w:lang w:val="en-US" w:eastAsia="es-ES"/>
                <w:rPrChange w:id="5961" w:author="Sally Seehafer" w:date="2017-03-24T10:54:00Z">
                  <w:rPr>
                    <w:del w:id="5962" w:author="prakash.r" w:date="2017-05-08T16:33:00Z"/>
                    <w:sz w:val="16"/>
                    <w:lang w:val="en-US" w:eastAsia="es-ES"/>
                  </w:rPr>
                </w:rPrChange>
              </w:rPr>
              <w:pPrChange w:id="5963" w:author="prakash.r" w:date="2017-05-08T16:33:00Z">
                <w:pPr>
                  <w:spacing w:after="120" w:line="240" w:lineRule="auto"/>
                  <w:jc w:val="center"/>
                  <w:textAlignment w:val="baseline"/>
                </w:pPr>
              </w:pPrChange>
            </w:pPr>
            <w:del w:id="5964" w:author="prakash.r" w:date="2017-05-08T16:33:00Z">
              <w:r w:rsidRPr="00F72E43" w:rsidDel="00E50F76">
                <w:rPr>
                  <w:color w:val="000000" w:themeColor="text1"/>
                  <w:sz w:val="16"/>
                  <w:lang w:val="en-US" w:eastAsia="es-ES"/>
                  <w:rPrChange w:id="5965" w:author="Sally Seehafer" w:date="2017-03-24T10:54:00Z">
                    <w:rPr>
                      <w:sz w:val="16"/>
                      <w:lang w:val="en-US" w:eastAsia="es-ES"/>
                    </w:rPr>
                  </w:rPrChange>
                </w:rPr>
                <w:delText>0.49</w:delText>
              </w:r>
            </w:del>
          </w:p>
        </w:tc>
        <w:tc>
          <w:tcPr>
            <w:tcW w:w="992" w:type="dxa"/>
            <w:gridSpan w:val="2"/>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5966" w:author="prakash.r" w:date="2017-05-08T16:33:00Z"/>
                <w:color w:val="000000" w:themeColor="text1"/>
                <w:sz w:val="16"/>
                <w:lang w:val="en-US" w:eastAsia="es-ES"/>
                <w:rPrChange w:id="5967" w:author="Sally Seehafer" w:date="2017-03-24T10:54:00Z">
                  <w:rPr>
                    <w:del w:id="5968" w:author="prakash.r" w:date="2017-05-08T16:33:00Z"/>
                    <w:sz w:val="16"/>
                    <w:lang w:val="en-US" w:eastAsia="es-ES"/>
                  </w:rPr>
                </w:rPrChange>
              </w:rPr>
              <w:pPrChange w:id="5969" w:author="prakash.r" w:date="2017-05-08T16:33:00Z">
                <w:pPr>
                  <w:spacing w:after="120" w:line="240" w:lineRule="auto"/>
                  <w:jc w:val="center"/>
                  <w:textAlignment w:val="baseline"/>
                </w:pPr>
              </w:pPrChange>
            </w:pPr>
            <w:del w:id="5970" w:author="prakash.r" w:date="2017-05-08T16:33:00Z">
              <w:r w:rsidRPr="00F72E43" w:rsidDel="00E50F76">
                <w:rPr>
                  <w:color w:val="000000" w:themeColor="text1"/>
                  <w:sz w:val="16"/>
                  <w:lang w:val="en-US" w:eastAsia="es-ES"/>
                  <w:rPrChange w:id="5971" w:author="Sally Seehafer" w:date="2017-03-24T10:54:00Z">
                    <w:rPr>
                      <w:sz w:val="16"/>
                      <w:lang w:val="en-US" w:eastAsia="es-ES"/>
                    </w:rPr>
                  </w:rPrChange>
                </w:rPr>
                <w:delText>3.33</w:delText>
              </w:r>
            </w:del>
          </w:p>
        </w:tc>
        <w:tc>
          <w:tcPr>
            <w:tcW w:w="683" w:type="dxa"/>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5972" w:author="prakash.r" w:date="2017-05-08T16:33:00Z"/>
                <w:color w:val="000000" w:themeColor="text1"/>
                <w:sz w:val="16"/>
                <w:lang w:val="en-US" w:eastAsia="es-ES"/>
                <w:rPrChange w:id="5973" w:author="Sally Seehafer" w:date="2017-03-24T10:54:00Z">
                  <w:rPr>
                    <w:del w:id="5974" w:author="prakash.r" w:date="2017-05-08T16:33:00Z"/>
                    <w:sz w:val="16"/>
                    <w:lang w:val="en-US" w:eastAsia="es-ES"/>
                  </w:rPr>
                </w:rPrChange>
              </w:rPr>
              <w:pPrChange w:id="5975" w:author="prakash.r" w:date="2017-05-08T16:33:00Z">
                <w:pPr>
                  <w:spacing w:after="120" w:line="240" w:lineRule="auto"/>
                  <w:ind w:left="-108"/>
                  <w:jc w:val="center"/>
                  <w:textAlignment w:val="baseline"/>
                </w:pPr>
              </w:pPrChange>
            </w:pPr>
            <w:del w:id="5976" w:author="prakash.r" w:date="2017-05-08T16:33:00Z">
              <w:r w:rsidRPr="00F72E43" w:rsidDel="00E50F76">
                <w:rPr>
                  <w:color w:val="000000" w:themeColor="text1"/>
                  <w:sz w:val="16"/>
                  <w:lang w:val="en-US" w:eastAsia="es-ES"/>
                  <w:rPrChange w:id="5977" w:author="Sally Seehafer" w:date="2017-03-24T10:54:00Z">
                    <w:rPr>
                      <w:sz w:val="16"/>
                      <w:lang w:val="en-US" w:eastAsia="es-ES"/>
                    </w:rPr>
                  </w:rPrChange>
                </w:rPr>
                <w:delText>0.92</w:delText>
              </w:r>
            </w:del>
          </w:p>
        </w:tc>
        <w:tc>
          <w:tcPr>
            <w:tcW w:w="1167" w:type="dxa"/>
            <w:gridSpan w:val="2"/>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5978" w:author="prakash.r" w:date="2017-05-08T16:33:00Z"/>
                <w:color w:val="000000" w:themeColor="text1"/>
                <w:sz w:val="16"/>
                <w:lang w:val="en-US" w:eastAsia="es-ES"/>
                <w:rPrChange w:id="5979" w:author="Sally Seehafer" w:date="2017-03-24T10:54:00Z">
                  <w:rPr>
                    <w:del w:id="5980" w:author="prakash.r" w:date="2017-05-08T16:33:00Z"/>
                    <w:sz w:val="16"/>
                    <w:lang w:val="en-US" w:eastAsia="es-ES"/>
                  </w:rPr>
                </w:rPrChange>
              </w:rPr>
              <w:pPrChange w:id="5981" w:author="prakash.r" w:date="2017-05-08T16:33:00Z">
                <w:pPr>
                  <w:spacing w:after="120" w:line="240" w:lineRule="auto"/>
                  <w:jc w:val="center"/>
                  <w:textAlignment w:val="baseline"/>
                </w:pPr>
              </w:pPrChange>
            </w:pPr>
            <w:del w:id="5982" w:author="prakash.r" w:date="2017-05-08T16:33:00Z">
              <w:r w:rsidRPr="00F72E43" w:rsidDel="00E50F76">
                <w:rPr>
                  <w:color w:val="000000" w:themeColor="text1"/>
                  <w:sz w:val="16"/>
                  <w:lang w:val="en-US" w:eastAsia="es-ES"/>
                  <w:rPrChange w:id="5983" w:author="Sally Seehafer" w:date="2017-03-24T10:54:00Z">
                    <w:rPr>
                      <w:sz w:val="16"/>
                      <w:lang w:val="en-US" w:eastAsia="es-ES"/>
                    </w:rPr>
                  </w:rPrChange>
                </w:rPr>
                <w:delText>12.53*</w:delText>
              </w:r>
            </w:del>
          </w:p>
        </w:tc>
        <w:tc>
          <w:tcPr>
            <w:tcW w:w="1987" w:type="dxa"/>
            <w:tcBorders>
              <w:top w:val="single" w:sz="8" w:space="0" w:color="FFFFFF"/>
              <w:left w:val="single" w:sz="2" w:space="0" w:color="FFFFFF" w:themeColor="background1"/>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5984" w:author="prakash.r" w:date="2017-05-08T16:33:00Z"/>
                <w:color w:val="000000" w:themeColor="text1"/>
                <w:sz w:val="16"/>
                <w:lang w:val="en-US" w:eastAsia="es-ES"/>
                <w:rPrChange w:id="5985" w:author="Sally Seehafer" w:date="2017-03-24T10:54:00Z">
                  <w:rPr>
                    <w:del w:id="5986" w:author="prakash.r" w:date="2017-05-08T16:33:00Z"/>
                    <w:sz w:val="16"/>
                    <w:lang w:val="en-US" w:eastAsia="es-ES"/>
                  </w:rPr>
                </w:rPrChange>
              </w:rPr>
              <w:pPrChange w:id="5987" w:author="prakash.r" w:date="2017-05-08T16:33:00Z">
                <w:pPr>
                  <w:spacing w:after="120" w:line="240" w:lineRule="auto"/>
                  <w:ind w:firstLine="26"/>
                  <w:jc w:val="center"/>
                  <w:textAlignment w:val="baseline"/>
                </w:pPr>
              </w:pPrChange>
            </w:pPr>
            <w:del w:id="5988" w:author="prakash.r" w:date="2017-05-08T16:33:00Z">
              <w:r w:rsidRPr="00F72E43" w:rsidDel="00E50F76">
                <w:rPr>
                  <w:color w:val="000000" w:themeColor="text1"/>
                  <w:sz w:val="16"/>
                  <w:lang w:val="en-US" w:eastAsia="es-ES"/>
                  <w:rPrChange w:id="5989" w:author="Sally Seehafer" w:date="2017-03-24T10:54:00Z">
                    <w:rPr>
                      <w:sz w:val="16"/>
                      <w:lang w:val="en-US" w:eastAsia="es-ES"/>
                    </w:rPr>
                  </w:rPrChange>
                </w:rPr>
                <w:delText>Healthy &gt; Dementia</w:delText>
              </w:r>
            </w:del>
          </w:p>
        </w:tc>
      </w:tr>
      <w:tr w:rsidR="007F6482" w:rsidRPr="00101885" w:rsidDel="00E50F76" w:rsidTr="00345B94">
        <w:trPr>
          <w:jc w:val="center"/>
          <w:del w:id="5990" w:author="prakash.r" w:date="2017-05-08T16:33:00Z"/>
        </w:trPr>
        <w:tc>
          <w:tcPr>
            <w:tcW w:w="1360" w:type="dxa"/>
            <w:tcBorders>
              <w:top w:val="single" w:sz="8" w:space="0" w:color="FFFFFF"/>
              <w:left w:val="single" w:sz="4" w:space="0" w:color="FFFFFF"/>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5991" w:author="prakash.r" w:date="2017-05-08T16:33:00Z"/>
                <w:color w:val="000000" w:themeColor="text1"/>
                <w:sz w:val="16"/>
                <w:lang w:val="en-US" w:eastAsia="es-ES"/>
                <w:rPrChange w:id="5992" w:author="Sally Seehafer" w:date="2017-03-24T10:54:00Z">
                  <w:rPr>
                    <w:del w:id="5993" w:author="prakash.r" w:date="2017-05-08T16:33:00Z"/>
                    <w:sz w:val="16"/>
                    <w:lang w:val="en-US" w:eastAsia="es-ES"/>
                  </w:rPr>
                </w:rPrChange>
              </w:rPr>
              <w:pPrChange w:id="5994" w:author="prakash.r" w:date="2017-05-08T16:33:00Z">
                <w:pPr>
                  <w:spacing w:after="120" w:line="240" w:lineRule="auto"/>
                  <w:jc w:val="center"/>
                  <w:textAlignment w:val="baseline"/>
                </w:pPr>
              </w:pPrChange>
            </w:pPr>
            <w:del w:id="5995" w:author="prakash.r" w:date="2017-05-08T16:33:00Z">
              <w:r w:rsidRPr="00F72E43" w:rsidDel="00E50F76">
                <w:rPr>
                  <w:color w:val="000000" w:themeColor="text1"/>
                  <w:sz w:val="16"/>
                  <w:lang w:val="en-US" w:eastAsia="es-ES"/>
                  <w:rPrChange w:id="5996" w:author="Sally Seehafer" w:date="2017-03-24T10:54:00Z">
                    <w:rPr>
                      <w:sz w:val="16"/>
                      <w:lang w:val="en-US" w:eastAsia="es-ES"/>
                    </w:rPr>
                  </w:rPrChange>
                </w:rPr>
                <w:delText>R-AVLT</w:delText>
              </w:r>
            </w:del>
          </w:p>
          <w:p w:rsidR="007F6482" w:rsidRPr="00101885" w:rsidDel="00E50F76" w:rsidRDefault="00F72E43" w:rsidP="00E50F76">
            <w:pPr>
              <w:spacing w:after="120" w:line="480" w:lineRule="auto"/>
              <w:ind w:right="44"/>
              <w:textAlignment w:val="baseline"/>
              <w:rPr>
                <w:del w:id="5997" w:author="prakash.r" w:date="2017-05-08T16:33:00Z"/>
                <w:color w:val="000000" w:themeColor="text1"/>
                <w:sz w:val="16"/>
                <w:lang w:val="en-US" w:eastAsia="es-ES"/>
                <w:rPrChange w:id="5998" w:author="Sally Seehafer" w:date="2017-03-24T10:54:00Z">
                  <w:rPr>
                    <w:del w:id="5999" w:author="prakash.r" w:date="2017-05-08T16:33:00Z"/>
                    <w:sz w:val="16"/>
                    <w:lang w:val="en-US" w:eastAsia="es-ES"/>
                  </w:rPr>
                </w:rPrChange>
              </w:rPr>
              <w:pPrChange w:id="6000" w:author="prakash.r" w:date="2017-05-08T16:33:00Z">
                <w:pPr>
                  <w:spacing w:after="120" w:line="240" w:lineRule="auto"/>
                  <w:jc w:val="center"/>
                  <w:textAlignment w:val="baseline"/>
                </w:pPr>
              </w:pPrChange>
            </w:pPr>
            <w:del w:id="6001" w:author="prakash.r" w:date="2017-05-08T16:33:00Z">
              <w:r w:rsidRPr="00F72E43" w:rsidDel="00E50F76">
                <w:rPr>
                  <w:color w:val="000000" w:themeColor="text1"/>
                  <w:sz w:val="16"/>
                  <w:lang w:val="en-US" w:eastAsia="es-ES"/>
                  <w:rPrChange w:id="6002" w:author="Sally Seehafer" w:date="2017-03-24T10:54:00Z">
                    <w:rPr>
                      <w:sz w:val="16"/>
                      <w:lang w:val="en-US" w:eastAsia="es-ES"/>
                    </w:rPr>
                  </w:rPrChange>
                </w:rPr>
                <w:delText>ST FRecall</w:delText>
              </w:r>
            </w:del>
          </w:p>
          <w:p w:rsidR="007F6482" w:rsidRPr="00101885" w:rsidDel="00E50F76" w:rsidRDefault="007F6482" w:rsidP="00E50F76">
            <w:pPr>
              <w:spacing w:after="120" w:line="480" w:lineRule="auto"/>
              <w:ind w:right="44"/>
              <w:textAlignment w:val="baseline"/>
              <w:rPr>
                <w:del w:id="6003" w:author="prakash.r" w:date="2017-05-08T16:33:00Z"/>
                <w:color w:val="000000" w:themeColor="text1"/>
                <w:sz w:val="16"/>
                <w:lang w:val="en-US" w:eastAsia="es-ES"/>
                <w:rPrChange w:id="6004" w:author="Sally Seehafer" w:date="2017-03-24T10:54:00Z">
                  <w:rPr>
                    <w:del w:id="6005" w:author="prakash.r" w:date="2017-05-08T16:33:00Z"/>
                    <w:sz w:val="16"/>
                    <w:lang w:val="en-US" w:eastAsia="es-ES"/>
                  </w:rPr>
                </w:rPrChange>
              </w:rPr>
              <w:pPrChange w:id="6006" w:author="prakash.r" w:date="2017-05-08T16:33:00Z">
                <w:pPr>
                  <w:spacing w:after="120" w:line="240" w:lineRule="auto"/>
                  <w:ind w:firstLine="284"/>
                  <w:jc w:val="center"/>
                  <w:textAlignment w:val="baseline"/>
                </w:pPr>
              </w:pPrChange>
            </w:pPr>
          </w:p>
        </w:tc>
        <w:tc>
          <w:tcPr>
            <w:tcW w:w="810" w:type="dxa"/>
            <w:tcBorders>
              <w:top w:val="single" w:sz="8" w:space="0" w:color="FFFFFF"/>
              <w:left w:val="single" w:sz="4"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007" w:author="prakash.r" w:date="2017-05-08T16:33:00Z"/>
                <w:color w:val="000000" w:themeColor="text1"/>
                <w:sz w:val="16"/>
                <w:lang w:val="en-US" w:eastAsia="es-ES"/>
                <w:rPrChange w:id="6008" w:author="Sally Seehafer" w:date="2017-03-24T10:54:00Z">
                  <w:rPr>
                    <w:del w:id="6009" w:author="prakash.r" w:date="2017-05-08T16:33:00Z"/>
                    <w:sz w:val="16"/>
                    <w:lang w:val="en-US" w:eastAsia="es-ES"/>
                  </w:rPr>
                </w:rPrChange>
              </w:rPr>
              <w:pPrChange w:id="6010" w:author="prakash.r" w:date="2017-05-08T16:33:00Z">
                <w:pPr>
                  <w:spacing w:after="120" w:line="240" w:lineRule="auto"/>
                  <w:jc w:val="center"/>
                  <w:textAlignment w:val="baseline"/>
                </w:pPr>
              </w:pPrChange>
            </w:pPr>
            <w:del w:id="6011" w:author="prakash.r" w:date="2017-05-08T16:33:00Z">
              <w:r w:rsidRPr="00F72E43" w:rsidDel="00E50F76">
                <w:rPr>
                  <w:color w:val="000000" w:themeColor="text1"/>
                  <w:sz w:val="16"/>
                  <w:lang w:val="en-US" w:eastAsia="es-ES"/>
                  <w:rPrChange w:id="6012" w:author="Sally Seehafer" w:date="2017-03-24T10:54:00Z">
                    <w:rPr>
                      <w:sz w:val="16"/>
                      <w:lang w:val="en-US" w:eastAsia="es-ES"/>
                    </w:rPr>
                  </w:rPrChange>
                </w:rPr>
                <w:delText>4.44</w:delText>
              </w:r>
            </w:del>
          </w:p>
        </w:tc>
        <w:tc>
          <w:tcPr>
            <w:tcW w:w="675" w:type="dxa"/>
            <w:gridSpan w:val="2"/>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6013" w:author="prakash.r" w:date="2017-05-08T16:33:00Z"/>
                <w:color w:val="000000" w:themeColor="text1"/>
                <w:sz w:val="16"/>
                <w:lang w:val="en-US" w:eastAsia="es-ES"/>
                <w:rPrChange w:id="6014" w:author="Sally Seehafer" w:date="2017-03-24T10:54:00Z">
                  <w:rPr>
                    <w:del w:id="6015" w:author="prakash.r" w:date="2017-05-08T16:33:00Z"/>
                    <w:sz w:val="16"/>
                    <w:lang w:val="en-US" w:eastAsia="es-ES"/>
                  </w:rPr>
                </w:rPrChange>
              </w:rPr>
              <w:pPrChange w:id="6016" w:author="prakash.r" w:date="2017-05-08T16:33:00Z">
                <w:pPr>
                  <w:spacing w:after="120" w:line="240" w:lineRule="auto"/>
                  <w:ind w:left="-160"/>
                  <w:jc w:val="center"/>
                  <w:textAlignment w:val="baseline"/>
                </w:pPr>
              </w:pPrChange>
            </w:pPr>
            <w:del w:id="6017" w:author="prakash.r" w:date="2017-05-08T16:33:00Z">
              <w:r w:rsidRPr="00F72E43" w:rsidDel="00E50F76">
                <w:rPr>
                  <w:color w:val="000000" w:themeColor="text1"/>
                  <w:sz w:val="16"/>
                  <w:lang w:val="en-US" w:eastAsia="es-ES"/>
                  <w:rPrChange w:id="6018" w:author="Sally Seehafer" w:date="2017-03-24T10:54:00Z">
                    <w:rPr>
                      <w:sz w:val="16"/>
                      <w:lang w:val="en-US" w:eastAsia="es-ES"/>
                    </w:rPr>
                  </w:rPrChange>
                </w:rPr>
                <w:delText>1.42</w:delText>
              </w:r>
            </w:del>
          </w:p>
        </w:tc>
        <w:tc>
          <w:tcPr>
            <w:tcW w:w="973" w:type="dxa"/>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019" w:author="prakash.r" w:date="2017-05-08T16:33:00Z"/>
                <w:color w:val="000000" w:themeColor="text1"/>
                <w:sz w:val="16"/>
                <w:lang w:val="en-US" w:eastAsia="es-ES"/>
                <w:rPrChange w:id="6020" w:author="Sally Seehafer" w:date="2017-03-24T10:54:00Z">
                  <w:rPr>
                    <w:del w:id="6021" w:author="prakash.r" w:date="2017-05-08T16:33:00Z"/>
                    <w:sz w:val="16"/>
                    <w:lang w:val="en-US" w:eastAsia="es-ES"/>
                  </w:rPr>
                </w:rPrChange>
              </w:rPr>
              <w:pPrChange w:id="6022" w:author="prakash.r" w:date="2017-05-08T16:33:00Z">
                <w:pPr>
                  <w:spacing w:after="120" w:line="240" w:lineRule="auto"/>
                  <w:jc w:val="center"/>
                  <w:textAlignment w:val="baseline"/>
                </w:pPr>
              </w:pPrChange>
            </w:pPr>
            <w:del w:id="6023" w:author="prakash.r" w:date="2017-05-08T16:33:00Z">
              <w:r w:rsidRPr="00F72E43" w:rsidDel="00E50F76">
                <w:rPr>
                  <w:color w:val="000000" w:themeColor="text1"/>
                  <w:sz w:val="16"/>
                  <w:lang w:val="en-US" w:eastAsia="es-ES"/>
                  <w:rPrChange w:id="6024" w:author="Sally Seehafer" w:date="2017-03-24T10:54:00Z">
                    <w:rPr>
                      <w:sz w:val="16"/>
                      <w:lang w:val="en-US" w:eastAsia="es-ES"/>
                    </w:rPr>
                  </w:rPrChange>
                </w:rPr>
                <w:delText>2.90</w:delText>
              </w:r>
            </w:del>
          </w:p>
        </w:tc>
        <w:tc>
          <w:tcPr>
            <w:tcW w:w="709" w:type="dxa"/>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6025" w:author="prakash.r" w:date="2017-05-08T16:33:00Z"/>
                <w:color w:val="000000" w:themeColor="text1"/>
                <w:sz w:val="16"/>
                <w:lang w:val="en-US" w:eastAsia="es-ES"/>
                <w:rPrChange w:id="6026" w:author="Sally Seehafer" w:date="2017-03-24T10:54:00Z">
                  <w:rPr>
                    <w:del w:id="6027" w:author="prakash.r" w:date="2017-05-08T16:33:00Z"/>
                    <w:sz w:val="16"/>
                    <w:lang w:val="en-US" w:eastAsia="es-ES"/>
                  </w:rPr>
                </w:rPrChange>
              </w:rPr>
              <w:pPrChange w:id="6028" w:author="prakash.r" w:date="2017-05-08T16:33:00Z">
                <w:pPr>
                  <w:spacing w:after="120" w:line="240" w:lineRule="auto"/>
                  <w:jc w:val="center"/>
                  <w:textAlignment w:val="baseline"/>
                </w:pPr>
              </w:pPrChange>
            </w:pPr>
            <w:del w:id="6029" w:author="prakash.r" w:date="2017-05-08T16:33:00Z">
              <w:r w:rsidRPr="00F72E43" w:rsidDel="00E50F76">
                <w:rPr>
                  <w:color w:val="000000" w:themeColor="text1"/>
                  <w:sz w:val="16"/>
                  <w:lang w:val="en-US" w:eastAsia="es-ES"/>
                  <w:rPrChange w:id="6030" w:author="Sally Seehafer" w:date="2017-03-24T10:54:00Z">
                    <w:rPr>
                      <w:sz w:val="16"/>
                      <w:lang w:val="en-US" w:eastAsia="es-ES"/>
                    </w:rPr>
                  </w:rPrChange>
                </w:rPr>
                <w:delText>1.50</w:delText>
              </w:r>
            </w:del>
          </w:p>
        </w:tc>
        <w:tc>
          <w:tcPr>
            <w:tcW w:w="992" w:type="dxa"/>
            <w:gridSpan w:val="2"/>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031" w:author="prakash.r" w:date="2017-05-08T16:33:00Z"/>
                <w:color w:val="000000" w:themeColor="text1"/>
                <w:sz w:val="16"/>
                <w:lang w:val="en-US" w:eastAsia="es-ES"/>
                <w:rPrChange w:id="6032" w:author="Sally Seehafer" w:date="2017-03-24T10:54:00Z">
                  <w:rPr>
                    <w:del w:id="6033" w:author="prakash.r" w:date="2017-05-08T16:33:00Z"/>
                    <w:sz w:val="16"/>
                    <w:lang w:val="en-US" w:eastAsia="es-ES"/>
                  </w:rPr>
                </w:rPrChange>
              </w:rPr>
              <w:pPrChange w:id="6034" w:author="prakash.r" w:date="2017-05-08T16:33:00Z">
                <w:pPr>
                  <w:spacing w:after="120" w:line="240" w:lineRule="auto"/>
                  <w:jc w:val="center"/>
                  <w:textAlignment w:val="baseline"/>
                </w:pPr>
              </w:pPrChange>
            </w:pPr>
            <w:del w:id="6035" w:author="prakash.r" w:date="2017-05-08T16:33:00Z">
              <w:r w:rsidRPr="00F72E43" w:rsidDel="00E50F76">
                <w:rPr>
                  <w:color w:val="000000" w:themeColor="text1"/>
                  <w:sz w:val="16"/>
                  <w:lang w:val="en-US" w:eastAsia="es-ES"/>
                  <w:rPrChange w:id="6036" w:author="Sally Seehafer" w:date="2017-03-24T10:54:00Z">
                    <w:rPr>
                      <w:sz w:val="16"/>
                      <w:lang w:val="en-US" w:eastAsia="es-ES"/>
                    </w:rPr>
                  </w:rPrChange>
                </w:rPr>
                <w:delText>2.35</w:delText>
              </w:r>
            </w:del>
          </w:p>
        </w:tc>
        <w:tc>
          <w:tcPr>
            <w:tcW w:w="683" w:type="dxa"/>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6037" w:author="prakash.r" w:date="2017-05-08T16:33:00Z"/>
                <w:color w:val="000000" w:themeColor="text1"/>
                <w:sz w:val="16"/>
                <w:lang w:val="en-US" w:eastAsia="es-ES"/>
                <w:rPrChange w:id="6038" w:author="Sally Seehafer" w:date="2017-03-24T10:54:00Z">
                  <w:rPr>
                    <w:del w:id="6039" w:author="prakash.r" w:date="2017-05-08T16:33:00Z"/>
                    <w:sz w:val="16"/>
                    <w:lang w:val="en-US" w:eastAsia="es-ES"/>
                  </w:rPr>
                </w:rPrChange>
              </w:rPr>
              <w:pPrChange w:id="6040" w:author="prakash.r" w:date="2017-05-08T16:33:00Z">
                <w:pPr>
                  <w:spacing w:after="120" w:line="240" w:lineRule="auto"/>
                  <w:ind w:left="-108"/>
                  <w:jc w:val="center"/>
                  <w:textAlignment w:val="baseline"/>
                </w:pPr>
              </w:pPrChange>
            </w:pPr>
            <w:del w:id="6041" w:author="prakash.r" w:date="2017-05-08T16:33:00Z">
              <w:r w:rsidRPr="00F72E43" w:rsidDel="00E50F76">
                <w:rPr>
                  <w:color w:val="000000" w:themeColor="text1"/>
                  <w:sz w:val="16"/>
                  <w:lang w:val="en-US" w:eastAsia="es-ES"/>
                  <w:rPrChange w:id="6042" w:author="Sally Seehafer" w:date="2017-03-24T10:54:00Z">
                    <w:rPr>
                      <w:sz w:val="16"/>
                      <w:lang w:val="en-US" w:eastAsia="es-ES"/>
                    </w:rPr>
                  </w:rPrChange>
                </w:rPr>
                <w:delText>1.62</w:delText>
              </w:r>
            </w:del>
          </w:p>
        </w:tc>
        <w:tc>
          <w:tcPr>
            <w:tcW w:w="1167" w:type="dxa"/>
            <w:gridSpan w:val="2"/>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043" w:author="prakash.r" w:date="2017-05-08T16:33:00Z"/>
                <w:color w:val="000000" w:themeColor="text1"/>
                <w:sz w:val="16"/>
                <w:lang w:val="en-US" w:eastAsia="es-ES"/>
                <w:rPrChange w:id="6044" w:author="Sally Seehafer" w:date="2017-03-24T10:54:00Z">
                  <w:rPr>
                    <w:del w:id="6045" w:author="prakash.r" w:date="2017-05-08T16:33:00Z"/>
                    <w:sz w:val="16"/>
                    <w:lang w:val="en-US" w:eastAsia="es-ES"/>
                  </w:rPr>
                </w:rPrChange>
              </w:rPr>
              <w:pPrChange w:id="6046" w:author="prakash.r" w:date="2017-05-08T16:33:00Z">
                <w:pPr>
                  <w:spacing w:after="120" w:line="240" w:lineRule="auto"/>
                  <w:jc w:val="center"/>
                  <w:textAlignment w:val="baseline"/>
                </w:pPr>
              </w:pPrChange>
            </w:pPr>
            <w:del w:id="6047" w:author="prakash.r" w:date="2017-05-08T16:33:00Z">
              <w:r w:rsidRPr="00F72E43" w:rsidDel="00E50F76">
                <w:rPr>
                  <w:color w:val="000000" w:themeColor="text1"/>
                  <w:sz w:val="16"/>
                  <w:lang w:val="en-US" w:eastAsia="es-ES"/>
                  <w:rPrChange w:id="6048" w:author="Sally Seehafer" w:date="2017-03-24T10:54:00Z">
                    <w:rPr>
                      <w:sz w:val="16"/>
                      <w:lang w:val="en-US" w:eastAsia="es-ES"/>
                    </w:rPr>
                  </w:rPrChange>
                </w:rPr>
                <w:delText>21.01**</w:delText>
              </w:r>
            </w:del>
          </w:p>
        </w:tc>
        <w:tc>
          <w:tcPr>
            <w:tcW w:w="1987" w:type="dxa"/>
            <w:tcBorders>
              <w:top w:val="single" w:sz="8" w:space="0" w:color="FFFFFF"/>
              <w:left w:val="single" w:sz="2" w:space="0" w:color="FFFFFF" w:themeColor="background1"/>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6049" w:author="prakash.r" w:date="2017-05-08T16:33:00Z"/>
                <w:color w:val="000000" w:themeColor="text1"/>
                <w:sz w:val="16"/>
                <w:lang w:val="en-US" w:eastAsia="es-ES"/>
                <w:rPrChange w:id="6050" w:author="Sally Seehafer" w:date="2017-03-24T10:54:00Z">
                  <w:rPr>
                    <w:del w:id="6051" w:author="prakash.r" w:date="2017-05-08T16:33:00Z"/>
                    <w:sz w:val="16"/>
                    <w:lang w:val="en-US" w:eastAsia="es-ES"/>
                  </w:rPr>
                </w:rPrChange>
              </w:rPr>
              <w:pPrChange w:id="6052" w:author="prakash.r" w:date="2017-05-08T16:33:00Z">
                <w:pPr>
                  <w:spacing w:after="120" w:line="240" w:lineRule="auto"/>
                  <w:ind w:firstLine="26"/>
                  <w:jc w:val="center"/>
                  <w:textAlignment w:val="baseline"/>
                </w:pPr>
              </w:pPrChange>
            </w:pPr>
            <w:del w:id="6053" w:author="prakash.r" w:date="2017-05-08T16:33:00Z">
              <w:r w:rsidRPr="00F72E43" w:rsidDel="00E50F76">
                <w:rPr>
                  <w:color w:val="000000" w:themeColor="text1"/>
                  <w:sz w:val="16"/>
                  <w:lang w:val="en-US" w:eastAsia="es-ES"/>
                  <w:rPrChange w:id="6054" w:author="Sally Seehafer" w:date="2017-03-24T10:54:00Z">
                    <w:rPr>
                      <w:sz w:val="16"/>
                      <w:lang w:val="en-US" w:eastAsia="es-ES"/>
                    </w:rPr>
                  </w:rPrChange>
                </w:rPr>
                <w:delText>Healthy &gt; (MCI = Dementia)</w:delText>
              </w:r>
            </w:del>
          </w:p>
        </w:tc>
      </w:tr>
      <w:tr w:rsidR="007F6482" w:rsidRPr="00101885" w:rsidDel="00E50F76" w:rsidTr="00345B94">
        <w:trPr>
          <w:jc w:val="center"/>
          <w:del w:id="6055" w:author="prakash.r" w:date="2017-05-08T16:33:00Z"/>
        </w:trPr>
        <w:tc>
          <w:tcPr>
            <w:tcW w:w="1360" w:type="dxa"/>
            <w:tcBorders>
              <w:top w:val="single" w:sz="8" w:space="0" w:color="FFFFFF"/>
              <w:left w:val="single" w:sz="4" w:space="0" w:color="FFFFFF"/>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6056" w:author="prakash.r" w:date="2017-05-08T16:33:00Z"/>
                <w:color w:val="000000" w:themeColor="text1"/>
                <w:sz w:val="16"/>
                <w:lang w:val="en-US" w:eastAsia="es-ES"/>
                <w:rPrChange w:id="6057" w:author="Sally Seehafer" w:date="2017-03-24T10:54:00Z">
                  <w:rPr>
                    <w:del w:id="6058" w:author="prakash.r" w:date="2017-05-08T16:33:00Z"/>
                    <w:sz w:val="16"/>
                    <w:lang w:val="en-US" w:eastAsia="es-ES"/>
                  </w:rPr>
                </w:rPrChange>
              </w:rPr>
              <w:pPrChange w:id="6059" w:author="prakash.r" w:date="2017-05-08T16:33:00Z">
                <w:pPr>
                  <w:spacing w:after="120" w:line="240" w:lineRule="auto"/>
                  <w:jc w:val="center"/>
                  <w:textAlignment w:val="baseline"/>
                </w:pPr>
              </w:pPrChange>
            </w:pPr>
            <w:del w:id="6060" w:author="prakash.r" w:date="2017-05-08T16:33:00Z">
              <w:r w:rsidRPr="00F72E43" w:rsidDel="00E50F76">
                <w:rPr>
                  <w:color w:val="000000" w:themeColor="text1"/>
                  <w:sz w:val="16"/>
                  <w:lang w:val="en-US" w:eastAsia="es-ES"/>
                  <w:rPrChange w:id="6061" w:author="Sally Seehafer" w:date="2017-03-24T10:54:00Z">
                    <w:rPr>
                      <w:sz w:val="16"/>
                      <w:lang w:val="en-US" w:eastAsia="es-ES"/>
                    </w:rPr>
                  </w:rPrChange>
                </w:rPr>
                <w:delText>R-AVLT LTF Recall</w:delText>
              </w:r>
            </w:del>
          </w:p>
        </w:tc>
        <w:tc>
          <w:tcPr>
            <w:tcW w:w="810" w:type="dxa"/>
            <w:tcBorders>
              <w:top w:val="single" w:sz="8" w:space="0" w:color="FFFFFF"/>
              <w:left w:val="single" w:sz="4"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062" w:author="prakash.r" w:date="2017-05-08T16:33:00Z"/>
                <w:color w:val="000000" w:themeColor="text1"/>
                <w:sz w:val="16"/>
                <w:lang w:val="en-US" w:eastAsia="es-ES"/>
                <w:rPrChange w:id="6063" w:author="Sally Seehafer" w:date="2017-03-24T10:54:00Z">
                  <w:rPr>
                    <w:del w:id="6064" w:author="prakash.r" w:date="2017-05-08T16:33:00Z"/>
                    <w:sz w:val="16"/>
                    <w:lang w:val="en-US" w:eastAsia="es-ES"/>
                  </w:rPr>
                </w:rPrChange>
              </w:rPr>
              <w:pPrChange w:id="6065" w:author="prakash.r" w:date="2017-05-08T16:33:00Z">
                <w:pPr>
                  <w:spacing w:after="120" w:line="240" w:lineRule="auto"/>
                  <w:jc w:val="center"/>
                  <w:textAlignment w:val="baseline"/>
                </w:pPr>
              </w:pPrChange>
            </w:pPr>
            <w:del w:id="6066" w:author="prakash.r" w:date="2017-05-08T16:33:00Z">
              <w:r w:rsidRPr="00F72E43" w:rsidDel="00E50F76">
                <w:rPr>
                  <w:color w:val="000000" w:themeColor="text1"/>
                  <w:sz w:val="16"/>
                  <w:lang w:val="en-US" w:eastAsia="es-ES"/>
                  <w:rPrChange w:id="6067" w:author="Sally Seehafer" w:date="2017-03-24T10:54:00Z">
                    <w:rPr>
                      <w:sz w:val="16"/>
                      <w:lang w:val="en-US" w:eastAsia="es-ES"/>
                    </w:rPr>
                  </w:rPrChange>
                </w:rPr>
                <w:delText>8.07</w:delText>
              </w:r>
            </w:del>
          </w:p>
        </w:tc>
        <w:tc>
          <w:tcPr>
            <w:tcW w:w="675" w:type="dxa"/>
            <w:gridSpan w:val="2"/>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6068" w:author="prakash.r" w:date="2017-05-08T16:33:00Z"/>
                <w:color w:val="000000" w:themeColor="text1"/>
                <w:sz w:val="16"/>
                <w:lang w:val="en-US" w:eastAsia="es-ES"/>
                <w:rPrChange w:id="6069" w:author="Sally Seehafer" w:date="2017-03-24T10:54:00Z">
                  <w:rPr>
                    <w:del w:id="6070" w:author="prakash.r" w:date="2017-05-08T16:33:00Z"/>
                    <w:sz w:val="16"/>
                    <w:lang w:val="en-US" w:eastAsia="es-ES"/>
                  </w:rPr>
                </w:rPrChange>
              </w:rPr>
              <w:pPrChange w:id="6071" w:author="prakash.r" w:date="2017-05-08T16:33:00Z">
                <w:pPr>
                  <w:spacing w:after="120" w:line="240" w:lineRule="auto"/>
                  <w:ind w:left="-160"/>
                  <w:jc w:val="center"/>
                  <w:textAlignment w:val="baseline"/>
                </w:pPr>
              </w:pPrChange>
            </w:pPr>
            <w:del w:id="6072" w:author="prakash.r" w:date="2017-05-08T16:33:00Z">
              <w:r w:rsidRPr="00F72E43" w:rsidDel="00E50F76">
                <w:rPr>
                  <w:color w:val="000000" w:themeColor="text1"/>
                  <w:sz w:val="16"/>
                  <w:lang w:val="en-US" w:eastAsia="es-ES"/>
                  <w:rPrChange w:id="6073" w:author="Sally Seehafer" w:date="2017-03-24T10:54:00Z">
                    <w:rPr>
                      <w:sz w:val="16"/>
                      <w:lang w:val="en-US" w:eastAsia="es-ES"/>
                    </w:rPr>
                  </w:rPrChange>
                </w:rPr>
                <w:delText>3.35</w:delText>
              </w:r>
            </w:del>
          </w:p>
        </w:tc>
        <w:tc>
          <w:tcPr>
            <w:tcW w:w="973" w:type="dxa"/>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074" w:author="prakash.r" w:date="2017-05-08T16:33:00Z"/>
                <w:color w:val="000000" w:themeColor="text1"/>
                <w:sz w:val="16"/>
                <w:lang w:val="en-US" w:eastAsia="es-ES"/>
                <w:rPrChange w:id="6075" w:author="Sally Seehafer" w:date="2017-03-24T10:54:00Z">
                  <w:rPr>
                    <w:del w:id="6076" w:author="prakash.r" w:date="2017-05-08T16:33:00Z"/>
                    <w:sz w:val="16"/>
                    <w:lang w:val="en-US" w:eastAsia="es-ES"/>
                  </w:rPr>
                </w:rPrChange>
              </w:rPr>
              <w:pPrChange w:id="6077" w:author="prakash.r" w:date="2017-05-08T16:33:00Z">
                <w:pPr>
                  <w:spacing w:after="120" w:line="240" w:lineRule="auto"/>
                  <w:jc w:val="center"/>
                  <w:textAlignment w:val="baseline"/>
                </w:pPr>
              </w:pPrChange>
            </w:pPr>
            <w:del w:id="6078" w:author="prakash.r" w:date="2017-05-08T16:33:00Z">
              <w:r w:rsidRPr="00F72E43" w:rsidDel="00E50F76">
                <w:rPr>
                  <w:color w:val="000000" w:themeColor="text1"/>
                  <w:sz w:val="16"/>
                  <w:lang w:val="en-US" w:eastAsia="es-ES"/>
                  <w:rPrChange w:id="6079" w:author="Sally Seehafer" w:date="2017-03-24T10:54:00Z">
                    <w:rPr>
                      <w:sz w:val="16"/>
                      <w:lang w:val="en-US" w:eastAsia="es-ES"/>
                    </w:rPr>
                  </w:rPrChange>
                </w:rPr>
                <w:delText>3.21</w:delText>
              </w:r>
            </w:del>
          </w:p>
        </w:tc>
        <w:tc>
          <w:tcPr>
            <w:tcW w:w="709" w:type="dxa"/>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6080" w:author="prakash.r" w:date="2017-05-08T16:33:00Z"/>
                <w:color w:val="000000" w:themeColor="text1"/>
                <w:sz w:val="16"/>
                <w:lang w:val="en-US" w:eastAsia="es-ES"/>
                <w:rPrChange w:id="6081" w:author="Sally Seehafer" w:date="2017-03-24T10:54:00Z">
                  <w:rPr>
                    <w:del w:id="6082" w:author="prakash.r" w:date="2017-05-08T16:33:00Z"/>
                    <w:sz w:val="16"/>
                    <w:lang w:val="en-US" w:eastAsia="es-ES"/>
                  </w:rPr>
                </w:rPrChange>
              </w:rPr>
              <w:pPrChange w:id="6083" w:author="prakash.r" w:date="2017-05-08T16:33:00Z">
                <w:pPr>
                  <w:spacing w:after="120" w:line="240" w:lineRule="auto"/>
                  <w:jc w:val="center"/>
                  <w:textAlignment w:val="baseline"/>
                </w:pPr>
              </w:pPrChange>
            </w:pPr>
            <w:del w:id="6084" w:author="prakash.r" w:date="2017-05-08T16:33:00Z">
              <w:r w:rsidRPr="00F72E43" w:rsidDel="00E50F76">
                <w:rPr>
                  <w:color w:val="000000" w:themeColor="text1"/>
                  <w:sz w:val="16"/>
                  <w:lang w:val="en-US" w:eastAsia="es-ES"/>
                  <w:rPrChange w:id="6085" w:author="Sally Seehafer" w:date="2017-03-24T10:54:00Z">
                    <w:rPr>
                      <w:sz w:val="16"/>
                      <w:lang w:val="en-US" w:eastAsia="es-ES"/>
                    </w:rPr>
                  </w:rPrChange>
                </w:rPr>
                <w:delText>2.74</w:delText>
              </w:r>
            </w:del>
          </w:p>
        </w:tc>
        <w:tc>
          <w:tcPr>
            <w:tcW w:w="992" w:type="dxa"/>
            <w:gridSpan w:val="2"/>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086" w:author="prakash.r" w:date="2017-05-08T16:33:00Z"/>
                <w:color w:val="000000" w:themeColor="text1"/>
                <w:sz w:val="16"/>
                <w:lang w:val="en-US" w:eastAsia="es-ES"/>
                <w:rPrChange w:id="6087" w:author="Sally Seehafer" w:date="2017-03-24T10:54:00Z">
                  <w:rPr>
                    <w:del w:id="6088" w:author="prakash.r" w:date="2017-05-08T16:33:00Z"/>
                    <w:sz w:val="16"/>
                    <w:lang w:val="en-US" w:eastAsia="es-ES"/>
                  </w:rPr>
                </w:rPrChange>
              </w:rPr>
              <w:pPrChange w:id="6089" w:author="prakash.r" w:date="2017-05-08T16:33:00Z">
                <w:pPr>
                  <w:spacing w:after="120" w:line="240" w:lineRule="auto"/>
                  <w:jc w:val="center"/>
                  <w:textAlignment w:val="baseline"/>
                </w:pPr>
              </w:pPrChange>
            </w:pPr>
            <w:del w:id="6090" w:author="prakash.r" w:date="2017-05-08T16:33:00Z">
              <w:r w:rsidRPr="00F72E43" w:rsidDel="00E50F76">
                <w:rPr>
                  <w:color w:val="000000" w:themeColor="text1"/>
                  <w:sz w:val="16"/>
                  <w:lang w:val="en-US" w:eastAsia="es-ES"/>
                  <w:rPrChange w:id="6091" w:author="Sally Seehafer" w:date="2017-03-24T10:54:00Z">
                    <w:rPr>
                      <w:sz w:val="16"/>
                      <w:lang w:val="en-US" w:eastAsia="es-ES"/>
                    </w:rPr>
                  </w:rPrChange>
                </w:rPr>
                <w:delText>1.42</w:delText>
              </w:r>
            </w:del>
          </w:p>
        </w:tc>
        <w:tc>
          <w:tcPr>
            <w:tcW w:w="683" w:type="dxa"/>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6092" w:author="prakash.r" w:date="2017-05-08T16:33:00Z"/>
                <w:color w:val="000000" w:themeColor="text1"/>
                <w:sz w:val="16"/>
                <w:lang w:val="en-US" w:eastAsia="es-ES"/>
                <w:rPrChange w:id="6093" w:author="Sally Seehafer" w:date="2017-03-24T10:54:00Z">
                  <w:rPr>
                    <w:del w:id="6094" w:author="prakash.r" w:date="2017-05-08T16:33:00Z"/>
                    <w:sz w:val="16"/>
                    <w:lang w:val="en-US" w:eastAsia="es-ES"/>
                  </w:rPr>
                </w:rPrChange>
              </w:rPr>
              <w:pPrChange w:id="6095" w:author="prakash.r" w:date="2017-05-08T16:33:00Z">
                <w:pPr>
                  <w:spacing w:after="120" w:line="240" w:lineRule="auto"/>
                  <w:ind w:left="-108"/>
                  <w:jc w:val="center"/>
                  <w:textAlignment w:val="baseline"/>
                </w:pPr>
              </w:pPrChange>
            </w:pPr>
            <w:del w:id="6096" w:author="prakash.r" w:date="2017-05-08T16:33:00Z">
              <w:r w:rsidRPr="00F72E43" w:rsidDel="00E50F76">
                <w:rPr>
                  <w:color w:val="000000" w:themeColor="text1"/>
                  <w:sz w:val="16"/>
                  <w:lang w:val="en-US" w:eastAsia="es-ES"/>
                  <w:rPrChange w:id="6097" w:author="Sally Seehafer" w:date="2017-03-24T10:54:00Z">
                    <w:rPr>
                      <w:sz w:val="16"/>
                      <w:lang w:val="en-US" w:eastAsia="es-ES"/>
                    </w:rPr>
                  </w:rPrChange>
                </w:rPr>
                <w:delText>1.69</w:delText>
              </w:r>
            </w:del>
          </w:p>
        </w:tc>
        <w:tc>
          <w:tcPr>
            <w:tcW w:w="1167" w:type="dxa"/>
            <w:gridSpan w:val="2"/>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098" w:author="prakash.r" w:date="2017-05-08T16:33:00Z"/>
                <w:color w:val="000000" w:themeColor="text1"/>
                <w:sz w:val="16"/>
                <w:lang w:val="en-US" w:eastAsia="es-ES"/>
                <w:rPrChange w:id="6099" w:author="Sally Seehafer" w:date="2017-03-24T10:54:00Z">
                  <w:rPr>
                    <w:del w:id="6100" w:author="prakash.r" w:date="2017-05-08T16:33:00Z"/>
                    <w:sz w:val="16"/>
                    <w:lang w:val="en-US" w:eastAsia="es-ES"/>
                  </w:rPr>
                </w:rPrChange>
              </w:rPr>
              <w:pPrChange w:id="6101" w:author="prakash.r" w:date="2017-05-08T16:33:00Z">
                <w:pPr>
                  <w:spacing w:after="120" w:line="240" w:lineRule="auto"/>
                  <w:jc w:val="center"/>
                  <w:textAlignment w:val="baseline"/>
                </w:pPr>
              </w:pPrChange>
            </w:pPr>
            <w:del w:id="6102" w:author="prakash.r" w:date="2017-05-08T16:33:00Z">
              <w:r w:rsidRPr="00F72E43" w:rsidDel="00E50F76">
                <w:rPr>
                  <w:color w:val="000000" w:themeColor="text1"/>
                  <w:sz w:val="16"/>
                  <w:lang w:val="en-US" w:eastAsia="es-ES"/>
                  <w:rPrChange w:id="6103" w:author="Sally Seehafer" w:date="2017-03-24T10:54:00Z">
                    <w:rPr>
                      <w:sz w:val="16"/>
                      <w:lang w:val="en-US" w:eastAsia="es-ES"/>
                    </w:rPr>
                  </w:rPrChange>
                </w:rPr>
                <w:delText>43.47**</w:delText>
              </w:r>
            </w:del>
          </w:p>
        </w:tc>
        <w:tc>
          <w:tcPr>
            <w:tcW w:w="1987" w:type="dxa"/>
            <w:tcBorders>
              <w:top w:val="single" w:sz="8" w:space="0" w:color="FFFFFF"/>
              <w:left w:val="single" w:sz="2" w:space="0" w:color="FFFFFF" w:themeColor="background1"/>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6104" w:author="prakash.r" w:date="2017-05-08T16:33:00Z"/>
                <w:color w:val="000000" w:themeColor="text1"/>
                <w:sz w:val="16"/>
                <w:lang w:val="en-US" w:eastAsia="es-ES"/>
                <w:rPrChange w:id="6105" w:author="Sally Seehafer" w:date="2017-03-24T10:54:00Z">
                  <w:rPr>
                    <w:del w:id="6106" w:author="prakash.r" w:date="2017-05-08T16:33:00Z"/>
                    <w:sz w:val="16"/>
                    <w:lang w:val="en-US" w:eastAsia="es-ES"/>
                  </w:rPr>
                </w:rPrChange>
              </w:rPr>
              <w:pPrChange w:id="6107" w:author="prakash.r" w:date="2017-05-08T16:33:00Z">
                <w:pPr>
                  <w:spacing w:after="120" w:line="240" w:lineRule="auto"/>
                  <w:ind w:firstLine="26"/>
                  <w:jc w:val="center"/>
                  <w:textAlignment w:val="baseline"/>
                </w:pPr>
              </w:pPrChange>
            </w:pPr>
            <w:del w:id="6108" w:author="prakash.r" w:date="2017-05-08T16:33:00Z">
              <w:r w:rsidRPr="00F72E43" w:rsidDel="00E50F76">
                <w:rPr>
                  <w:color w:val="000000" w:themeColor="text1"/>
                  <w:sz w:val="16"/>
                  <w:lang w:val="en-US" w:eastAsia="es-ES"/>
                  <w:rPrChange w:id="6109" w:author="Sally Seehafer" w:date="2017-03-24T10:54:00Z">
                    <w:rPr>
                      <w:sz w:val="16"/>
                      <w:lang w:val="en-US" w:eastAsia="es-ES"/>
                    </w:rPr>
                  </w:rPrChange>
                </w:rPr>
                <w:delText>Healthy &gt; MCI &gt; Dementia</w:delText>
              </w:r>
            </w:del>
          </w:p>
        </w:tc>
      </w:tr>
      <w:tr w:rsidR="007F6482" w:rsidRPr="00101885" w:rsidDel="00E50F76" w:rsidTr="00345B94">
        <w:trPr>
          <w:jc w:val="center"/>
          <w:del w:id="6110" w:author="prakash.r" w:date="2017-05-08T16:33:00Z"/>
        </w:trPr>
        <w:tc>
          <w:tcPr>
            <w:tcW w:w="1360" w:type="dxa"/>
            <w:tcBorders>
              <w:top w:val="single" w:sz="8" w:space="0" w:color="FFFFFF"/>
              <w:left w:val="single" w:sz="4" w:space="0" w:color="FFFFFF"/>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6111" w:author="prakash.r" w:date="2017-05-08T16:33:00Z"/>
                <w:color w:val="000000" w:themeColor="text1"/>
                <w:sz w:val="16"/>
                <w:lang w:val="en-US" w:eastAsia="es-ES"/>
                <w:rPrChange w:id="6112" w:author="Sally Seehafer" w:date="2017-03-24T10:54:00Z">
                  <w:rPr>
                    <w:del w:id="6113" w:author="prakash.r" w:date="2017-05-08T16:33:00Z"/>
                    <w:sz w:val="16"/>
                    <w:lang w:val="en-US" w:eastAsia="es-ES"/>
                  </w:rPr>
                </w:rPrChange>
              </w:rPr>
              <w:pPrChange w:id="6114" w:author="prakash.r" w:date="2017-05-08T16:33:00Z">
                <w:pPr>
                  <w:spacing w:after="120" w:line="240" w:lineRule="auto"/>
                  <w:jc w:val="center"/>
                  <w:textAlignment w:val="baseline"/>
                </w:pPr>
              </w:pPrChange>
            </w:pPr>
            <w:del w:id="6115" w:author="prakash.r" w:date="2017-05-08T16:33:00Z">
              <w:r w:rsidRPr="00F72E43" w:rsidDel="00E50F76">
                <w:rPr>
                  <w:color w:val="000000" w:themeColor="text1"/>
                  <w:sz w:val="16"/>
                  <w:lang w:val="en-US" w:eastAsia="es-ES"/>
                  <w:rPrChange w:id="6116" w:author="Sally Seehafer" w:date="2017-03-24T10:54:00Z">
                    <w:rPr>
                      <w:sz w:val="16"/>
                      <w:lang w:val="en-US" w:eastAsia="es-ES"/>
                    </w:rPr>
                  </w:rPrChange>
                </w:rPr>
                <w:delText>R-AVLT</w:delText>
              </w:r>
            </w:del>
          </w:p>
          <w:p w:rsidR="007F6482" w:rsidRPr="00101885" w:rsidDel="00E50F76" w:rsidRDefault="00F72E43" w:rsidP="00E50F76">
            <w:pPr>
              <w:spacing w:after="120" w:line="480" w:lineRule="auto"/>
              <w:ind w:right="44"/>
              <w:textAlignment w:val="baseline"/>
              <w:rPr>
                <w:del w:id="6117" w:author="prakash.r" w:date="2017-05-08T16:33:00Z"/>
                <w:color w:val="000000" w:themeColor="text1"/>
                <w:sz w:val="16"/>
                <w:lang w:val="en-US" w:eastAsia="es-ES"/>
                <w:rPrChange w:id="6118" w:author="Sally Seehafer" w:date="2017-03-24T10:54:00Z">
                  <w:rPr>
                    <w:del w:id="6119" w:author="prakash.r" w:date="2017-05-08T16:33:00Z"/>
                    <w:sz w:val="16"/>
                    <w:lang w:val="en-US" w:eastAsia="es-ES"/>
                  </w:rPr>
                </w:rPrChange>
              </w:rPr>
              <w:pPrChange w:id="6120" w:author="prakash.r" w:date="2017-05-08T16:33:00Z">
                <w:pPr>
                  <w:spacing w:after="120" w:line="240" w:lineRule="auto"/>
                  <w:jc w:val="center"/>
                  <w:textAlignment w:val="baseline"/>
                </w:pPr>
              </w:pPrChange>
            </w:pPr>
            <w:del w:id="6121" w:author="prakash.r" w:date="2017-05-08T16:33:00Z">
              <w:r w:rsidRPr="00F72E43" w:rsidDel="00E50F76">
                <w:rPr>
                  <w:color w:val="000000" w:themeColor="text1"/>
                  <w:sz w:val="16"/>
                  <w:lang w:val="en-US" w:eastAsia="es-ES"/>
                  <w:rPrChange w:id="6122" w:author="Sally Seehafer" w:date="2017-03-24T10:54:00Z">
                    <w:rPr>
                      <w:sz w:val="16"/>
                      <w:lang w:val="en-US" w:eastAsia="es-ES"/>
                    </w:rPr>
                  </w:rPrChange>
                </w:rPr>
                <w:delText>Omissions</w:delText>
              </w:r>
            </w:del>
          </w:p>
        </w:tc>
        <w:tc>
          <w:tcPr>
            <w:tcW w:w="810" w:type="dxa"/>
            <w:tcBorders>
              <w:top w:val="single" w:sz="8" w:space="0" w:color="FFFFFF"/>
              <w:left w:val="single" w:sz="4"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123" w:author="prakash.r" w:date="2017-05-08T16:33:00Z"/>
                <w:color w:val="000000" w:themeColor="text1"/>
                <w:sz w:val="16"/>
                <w:lang w:val="en-US" w:eastAsia="es-ES"/>
                <w:rPrChange w:id="6124" w:author="Sally Seehafer" w:date="2017-03-24T10:54:00Z">
                  <w:rPr>
                    <w:del w:id="6125" w:author="prakash.r" w:date="2017-05-08T16:33:00Z"/>
                    <w:sz w:val="16"/>
                    <w:lang w:val="en-US" w:eastAsia="es-ES"/>
                  </w:rPr>
                </w:rPrChange>
              </w:rPr>
              <w:pPrChange w:id="6126" w:author="prakash.r" w:date="2017-05-08T16:33:00Z">
                <w:pPr>
                  <w:spacing w:after="120" w:line="240" w:lineRule="auto"/>
                  <w:jc w:val="center"/>
                  <w:textAlignment w:val="baseline"/>
                </w:pPr>
              </w:pPrChange>
            </w:pPr>
            <w:del w:id="6127" w:author="prakash.r" w:date="2017-05-08T16:33:00Z">
              <w:r w:rsidRPr="00F72E43" w:rsidDel="00E50F76">
                <w:rPr>
                  <w:color w:val="000000" w:themeColor="text1"/>
                  <w:sz w:val="16"/>
                  <w:lang w:val="en-US" w:eastAsia="es-ES"/>
                  <w:rPrChange w:id="6128" w:author="Sally Seehafer" w:date="2017-03-24T10:54:00Z">
                    <w:rPr>
                      <w:sz w:val="16"/>
                      <w:lang w:val="en-US" w:eastAsia="es-ES"/>
                    </w:rPr>
                  </w:rPrChange>
                </w:rPr>
                <w:delText>1.15</w:delText>
              </w:r>
            </w:del>
          </w:p>
        </w:tc>
        <w:tc>
          <w:tcPr>
            <w:tcW w:w="675" w:type="dxa"/>
            <w:gridSpan w:val="2"/>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6129" w:author="prakash.r" w:date="2017-05-08T16:33:00Z"/>
                <w:color w:val="000000" w:themeColor="text1"/>
                <w:sz w:val="16"/>
                <w:lang w:val="en-US" w:eastAsia="es-ES"/>
                <w:rPrChange w:id="6130" w:author="Sally Seehafer" w:date="2017-03-24T10:54:00Z">
                  <w:rPr>
                    <w:del w:id="6131" w:author="prakash.r" w:date="2017-05-08T16:33:00Z"/>
                    <w:sz w:val="16"/>
                    <w:lang w:val="en-US" w:eastAsia="es-ES"/>
                  </w:rPr>
                </w:rPrChange>
              </w:rPr>
              <w:pPrChange w:id="6132" w:author="prakash.r" w:date="2017-05-08T16:33:00Z">
                <w:pPr>
                  <w:spacing w:after="120" w:line="240" w:lineRule="auto"/>
                  <w:ind w:left="-160"/>
                  <w:jc w:val="center"/>
                  <w:textAlignment w:val="baseline"/>
                </w:pPr>
              </w:pPrChange>
            </w:pPr>
            <w:del w:id="6133" w:author="prakash.r" w:date="2017-05-08T16:33:00Z">
              <w:r w:rsidRPr="00F72E43" w:rsidDel="00E50F76">
                <w:rPr>
                  <w:color w:val="000000" w:themeColor="text1"/>
                  <w:sz w:val="16"/>
                  <w:lang w:val="en-US" w:eastAsia="es-ES"/>
                  <w:rPrChange w:id="6134" w:author="Sally Seehafer" w:date="2017-03-24T10:54:00Z">
                    <w:rPr>
                      <w:sz w:val="16"/>
                      <w:lang w:val="en-US" w:eastAsia="es-ES"/>
                    </w:rPr>
                  </w:rPrChange>
                </w:rPr>
                <w:delText>1.56</w:delText>
              </w:r>
            </w:del>
          </w:p>
        </w:tc>
        <w:tc>
          <w:tcPr>
            <w:tcW w:w="973" w:type="dxa"/>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135" w:author="prakash.r" w:date="2017-05-08T16:33:00Z"/>
                <w:color w:val="000000" w:themeColor="text1"/>
                <w:sz w:val="16"/>
                <w:lang w:val="en-US" w:eastAsia="es-ES"/>
                <w:rPrChange w:id="6136" w:author="Sally Seehafer" w:date="2017-03-24T10:54:00Z">
                  <w:rPr>
                    <w:del w:id="6137" w:author="prakash.r" w:date="2017-05-08T16:33:00Z"/>
                    <w:sz w:val="16"/>
                    <w:lang w:val="en-US" w:eastAsia="es-ES"/>
                  </w:rPr>
                </w:rPrChange>
              </w:rPr>
              <w:pPrChange w:id="6138" w:author="prakash.r" w:date="2017-05-08T16:33:00Z">
                <w:pPr>
                  <w:spacing w:after="120" w:line="240" w:lineRule="auto"/>
                  <w:jc w:val="center"/>
                  <w:textAlignment w:val="baseline"/>
                </w:pPr>
              </w:pPrChange>
            </w:pPr>
            <w:del w:id="6139" w:author="prakash.r" w:date="2017-05-08T16:33:00Z">
              <w:r w:rsidRPr="00F72E43" w:rsidDel="00E50F76">
                <w:rPr>
                  <w:color w:val="000000" w:themeColor="text1"/>
                  <w:sz w:val="16"/>
                  <w:lang w:val="en-US" w:eastAsia="es-ES"/>
                  <w:rPrChange w:id="6140" w:author="Sally Seehafer" w:date="2017-03-24T10:54:00Z">
                    <w:rPr>
                      <w:sz w:val="16"/>
                      <w:lang w:val="en-US" w:eastAsia="es-ES"/>
                    </w:rPr>
                  </w:rPrChange>
                </w:rPr>
                <w:delText>2.69</w:delText>
              </w:r>
            </w:del>
          </w:p>
        </w:tc>
        <w:tc>
          <w:tcPr>
            <w:tcW w:w="709" w:type="dxa"/>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6141" w:author="prakash.r" w:date="2017-05-08T16:33:00Z"/>
                <w:color w:val="000000" w:themeColor="text1"/>
                <w:sz w:val="16"/>
                <w:lang w:val="en-US" w:eastAsia="es-ES"/>
                <w:rPrChange w:id="6142" w:author="Sally Seehafer" w:date="2017-03-24T10:54:00Z">
                  <w:rPr>
                    <w:del w:id="6143" w:author="prakash.r" w:date="2017-05-08T16:33:00Z"/>
                    <w:sz w:val="16"/>
                    <w:lang w:val="en-US" w:eastAsia="es-ES"/>
                  </w:rPr>
                </w:rPrChange>
              </w:rPr>
              <w:pPrChange w:id="6144" w:author="prakash.r" w:date="2017-05-08T16:33:00Z">
                <w:pPr>
                  <w:spacing w:after="120" w:line="240" w:lineRule="auto"/>
                  <w:jc w:val="center"/>
                  <w:textAlignment w:val="baseline"/>
                </w:pPr>
              </w:pPrChange>
            </w:pPr>
            <w:del w:id="6145" w:author="prakash.r" w:date="2017-05-08T16:33:00Z">
              <w:r w:rsidRPr="00F72E43" w:rsidDel="00E50F76">
                <w:rPr>
                  <w:color w:val="000000" w:themeColor="text1"/>
                  <w:sz w:val="16"/>
                  <w:lang w:val="en-US" w:eastAsia="es-ES"/>
                  <w:rPrChange w:id="6146" w:author="Sally Seehafer" w:date="2017-03-24T10:54:00Z">
                    <w:rPr>
                      <w:sz w:val="16"/>
                      <w:lang w:val="en-US" w:eastAsia="es-ES"/>
                    </w:rPr>
                  </w:rPrChange>
                </w:rPr>
                <w:delText>2.89</w:delText>
              </w:r>
            </w:del>
          </w:p>
        </w:tc>
        <w:tc>
          <w:tcPr>
            <w:tcW w:w="992" w:type="dxa"/>
            <w:gridSpan w:val="2"/>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147" w:author="prakash.r" w:date="2017-05-08T16:33:00Z"/>
                <w:color w:val="000000" w:themeColor="text1"/>
                <w:sz w:val="16"/>
                <w:lang w:val="en-US" w:eastAsia="es-ES"/>
                <w:rPrChange w:id="6148" w:author="Sally Seehafer" w:date="2017-03-24T10:54:00Z">
                  <w:rPr>
                    <w:del w:id="6149" w:author="prakash.r" w:date="2017-05-08T16:33:00Z"/>
                    <w:sz w:val="16"/>
                    <w:lang w:val="en-US" w:eastAsia="es-ES"/>
                  </w:rPr>
                </w:rPrChange>
              </w:rPr>
              <w:pPrChange w:id="6150" w:author="prakash.r" w:date="2017-05-08T16:33:00Z">
                <w:pPr>
                  <w:spacing w:after="120" w:line="240" w:lineRule="auto"/>
                  <w:jc w:val="center"/>
                  <w:textAlignment w:val="baseline"/>
                </w:pPr>
              </w:pPrChange>
            </w:pPr>
            <w:del w:id="6151" w:author="prakash.r" w:date="2017-05-08T16:33:00Z">
              <w:r w:rsidRPr="00F72E43" w:rsidDel="00E50F76">
                <w:rPr>
                  <w:color w:val="000000" w:themeColor="text1"/>
                  <w:sz w:val="16"/>
                  <w:lang w:val="en-US" w:eastAsia="es-ES"/>
                  <w:rPrChange w:id="6152" w:author="Sally Seehafer" w:date="2017-03-24T10:54:00Z">
                    <w:rPr>
                      <w:sz w:val="16"/>
                      <w:lang w:val="en-US" w:eastAsia="es-ES"/>
                    </w:rPr>
                  </w:rPrChange>
                </w:rPr>
                <w:delText>3.66</w:delText>
              </w:r>
            </w:del>
          </w:p>
        </w:tc>
        <w:tc>
          <w:tcPr>
            <w:tcW w:w="683" w:type="dxa"/>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6153" w:author="prakash.r" w:date="2017-05-08T16:33:00Z"/>
                <w:color w:val="000000" w:themeColor="text1"/>
                <w:sz w:val="16"/>
                <w:lang w:val="en-US" w:eastAsia="es-ES"/>
                <w:rPrChange w:id="6154" w:author="Sally Seehafer" w:date="2017-03-24T10:54:00Z">
                  <w:rPr>
                    <w:del w:id="6155" w:author="prakash.r" w:date="2017-05-08T16:33:00Z"/>
                    <w:sz w:val="16"/>
                    <w:lang w:val="en-US" w:eastAsia="es-ES"/>
                  </w:rPr>
                </w:rPrChange>
              </w:rPr>
              <w:pPrChange w:id="6156" w:author="prakash.r" w:date="2017-05-08T16:33:00Z">
                <w:pPr>
                  <w:spacing w:after="120" w:line="240" w:lineRule="auto"/>
                  <w:ind w:left="-108"/>
                  <w:jc w:val="center"/>
                  <w:textAlignment w:val="baseline"/>
                </w:pPr>
              </w:pPrChange>
            </w:pPr>
            <w:del w:id="6157" w:author="prakash.r" w:date="2017-05-08T16:33:00Z">
              <w:r w:rsidRPr="00F72E43" w:rsidDel="00E50F76">
                <w:rPr>
                  <w:color w:val="000000" w:themeColor="text1"/>
                  <w:sz w:val="16"/>
                  <w:lang w:val="en-US" w:eastAsia="es-ES"/>
                  <w:rPrChange w:id="6158" w:author="Sally Seehafer" w:date="2017-03-24T10:54:00Z">
                    <w:rPr>
                      <w:sz w:val="16"/>
                      <w:lang w:val="en-US" w:eastAsia="es-ES"/>
                    </w:rPr>
                  </w:rPrChange>
                </w:rPr>
                <w:delText>3.29</w:delText>
              </w:r>
            </w:del>
          </w:p>
        </w:tc>
        <w:tc>
          <w:tcPr>
            <w:tcW w:w="1167" w:type="dxa"/>
            <w:gridSpan w:val="2"/>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159" w:author="prakash.r" w:date="2017-05-08T16:33:00Z"/>
                <w:color w:val="000000" w:themeColor="text1"/>
                <w:sz w:val="16"/>
                <w:lang w:val="en-US" w:eastAsia="es-ES"/>
                <w:rPrChange w:id="6160" w:author="Sally Seehafer" w:date="2017-03-24T10:54:00Z">
                  <w:rPr>
                    <w:del w:id="6161" w:author="prakash.r" w:date="2017-05-08T16:33:00Z"/>
                    <w:sz w:val="16"/>
                    <w:lang w:val="en-US" w:eastAsia="es-ES"/>
                  </w:rPr>
                </w:rPrChange>
              </w:rPr>
              <w:pPrChange w:id="6162" w:author="prakash.r" w:date="2017-05-08T16:33:00Z">
                <w:pPr>
                  <w:spacing w:after="120" w:line="240" w:lineRule="auto"/>
                  <w:jc w:val="center"/>
                  <w:textAlignment w:val="baseline"/>
                </w:pPr>
              </w:pPrChange>
            </w:pPr>
            <w:del w:id="6163" w:author="prakash.r" w:date="2017-05-08T16:33:00Z">
              <w:r w:rsidRPr="00F72E43" w:rsidDel="00E50F76">
                <w:rPr>
                  <w:color w:val="000000" w:themeColor="text1"/>
                  <w:sz w:val="16"/>
                  <w:lang w:val="en-US" w:eastAsia="es-ES"/>
                  <w:rPrChange w:id="6164" w:author="Sally Seehafer" w:date="2017-03-24T10:54:00Z">
                    <w:rPr>
                      <w:sz w:val="16"/>
                      <w:lang w:val="en-US" w:eastAsia="es-ES"/>
                    </w:rPr>
                  </w:rPrChange>
                </w:rPr>
                <w:delText>11.47*</w:delText>
              </w:r>
            </w:del>
          </w:p>
        </w:tc>
        <w:tc>
          <w:tcPr>
            <w:tcW w:w="1987" w:type="dxa"/>
            <w:tcBorders>
              <w:top w:val="single" w:sz="8" w:space="0" w:color="FFFFFF"/>
              <w:left w:val="single" w:sz="2" w:space="0" w:color="FFFFFF" w:themeColor="background1"/>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6165" w:author="prakash.r" w:date="2017-05-08T16:33:00Z"/>
                <w:color w:val="000000" w:themeColor="text1"/>
                <w:sz w:val="16"/>
                <w:lang w:val="en-US" w:eastAsia="es-ES"/>
                <w:rPrChange w:id="6166" w:author="Sally Seehafer" w:date="2017-03-24T10:54:00Z">
                  <w:rPr>
                    <w:del w:id="6167" w:author="prakash.r" w:date="2017-05-08T16:33:00Z"/>
                    <w:sz w:val="16"/>
                    <w:lang w:val="en-US" w:eastAsia="es-ES"/>
                  </w:rPr>
                </w:rPrChange>
              </w:rPr>
              <w:pPrChange w:id="6168" w:author="prakash.r" w:date="2017-05-08T16:33:00Z">
                <w:pPr>
                  <w:spacing w:after="120" w:line="240" w:lineRule="auto"/>
                  <w:ind w:firstLine="26"/>
                  <w:jc w:val="center"/>
                  <w:textAlignment w:val="baseline"/>
                </w:pPr>
              </w:pPrChange>
            </w:pPr>
            <w:del w:id="6169" w:author="prakash.r" w:date="2017-05-08T16:33:00Z">
              <w:r w:rsidRPr="00F72E43" w:rsidDel="00E50F76">
                <w:rPr>
                  <w:color w:val="000000" w:themeColor="text1"/>
                  <w:sz w:val="16"/>
                  <w:lang w:val="en-US" w:eastAsia="es-ES"/>
                  <w:rPrChange w:id="6170" w:author="Sally Seehafer" w:date="2017-03-24T10:54:00Z">
                    <w:rPr>
                      <w:sz w:val="16"/>
                      <w:lang w:val="en-US" w:eastAsia="es-ES"/>
                    </w:rPr>
                  </w:rPrChange>
                </w:rPr>
                <w:delText>Healthy &gt; Dementia</w:delText>
              </w:r>
            </w:del>
          </w:p>
        </w:tc>
      </w:tr>
      <w:tr w:rsidR="007F6482" w:rsidRPr="00101885" w:rsidDel="00E50F76" w:rsidTr="00345B94">
        <w:trPr>
          <w:jc w:val="center"/>
          <w:del w:id="6171" w:author="prakash.r" w:date="2017-05-08T16:33:00Z"/>
        </w:trPr>
        <w:tc>
          <w:tcPr>
            <w:tcW w:w="1360" w:type="dxa"/>
            <w:tcBorders>
              <w:top w:val="single" w:sz="8" w:space="0" w:color="FFFFFF"/>
              <w:left w:val="single" w:sz="4" w:space="0" w:color="FFFFFF"/>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6172" w:author="prakash.r" w:date="2017-05-08T16:33:00Z"/>
                <w:color w:val="000000" w:themeColor="text1"/>
                <w:sz w:val="16"/>
                <w:lang w:val="en-US" w:eastAsia="es-ES"/>
                <w:rPrChange w:id="6173" w:author="Sally Seehafer" w:date="2017-03-24T10:54:00Z">
                  <w:rPr>
                    <w:del w:id="6174" w:author="prakash.r" w:date="2017-05-08T16:33:00Z"/>
                    <w:sz w:val="16"/>
                    <w:lang w:val="en-US" w:eastAsia="es-ES"/>
                  </w:rPr>
                </w:rPrChange>
              </w:rPr>
              <w:pPrChange w:id="6175" w:author="prakash.r" w:date="2017-05-08T16:33:00Z">
                <w:pPr>
                  <w:spacing w:after="120" w:line="240" w:lineRule="auto"/>
                  <w:jc w:val="center"/>
                  <w:textAlignment w:val="baseline"/>
                </w:pPr>
              </w:pPrChange>
            </w:pPr>
            <w:del w:id="6176" w:author="prakash.r" w:date="2017-05-08T16:33:00Z">
              <w:r w:rsidRPr="00F72E43" w:rsidDel="00E50F76">
                <w:rPr>
                  <w:color w:val="000000" w:themeColor="text1"/>
                  <w:sz w:val="16"/>
                  <w:lang w:val="en-US" w:eastAsia="es-ES"/>
                  <w:rPrChange w:id="6177" w:author="Sally Seehafer" w:date="2017-03-24T10:54:00Z">
                    <w:rPr>
                      <w:sz w:val="16"/>
                      <w:lang w:val="en-US" w:eastAsia="es-ES"/>
                    </w:rPr>
                  </w:rPrChange>
                </w:rPr>
                <w:delText>R-AVLT</w:delText>
              </w:r>
            </w:del>
          </w:p>
          <w:p w:rsidR="007F6482" w:rsidRPr="00101885" w:rsidDel="00E50F76" w:rsidRDefault="00F72E43" w:rsidP="00E50F76">
            <w:pPr>
              <w:spacing w:after="120" w:line="480" w:lineRule="auto"/>
              <w:ind w:right="44"/>
              <w:textAlignment w:val="baseline"/>
              <w:rPr>
                <w:del w:id="6178" w:author="prakash.r" w:date="2017-05-08T16:33:00Z"/>
                <w:color w:val="000000" w:themeColor="text1"/>
                <w:sz w:val="16"/>
                <w:lang w:val="en-US" w:eastAsia="es-ES"/>
                <w:rPrChange w:id="6179" w:author="Sally Seehafer" w:date="2017-03-24T10:54:00Z">
                  <w:rPr>
                    <w:del w:id="6180" w:author="prakash.r" w:date="2017-05-08T16:33:00Z"/>
                    <w:sz w:val="16"/>
                    <w:lang w:val="en-US" w:eastAsia="es-ES"/>
                  </w:rPr>
                </w:rPrChange>
              </w:rPr>
              <w:pPrChange w:id="6181" w:author="prakash.r" w:date="2017-05-08T16:33:00Z">
                <w:pPr>
                  <w:spacing w:after="120" w:line="240" w:lineRule="auto"/>
                  <w:jc w:val="center"/>
                  <w:textAlignment w:val="baseline"/>
                </w:pPr>
              </w:pPrChange>
            </w:pPr>
            <w:del w:id="6182" w:author="prakash.r" w:date="2017-05-08T16:33:00Z">
              <w:r w:rsidRPr="00F72E43" w:rsidDel="00E50F76">
                <w:rPr>
                  <w:color w:val="000000" w:themeColor="text1"/>
                  <w:sz w:val="16"/>
                  <w:lang w:val="en-US" w:eastAsia="es-ES"/>
                  <w:rPrChange w:id="6183" w:author="Sally Seehafer" w:date="2017-03-24T10:54:00Z">
                    <w:rPr>
                      <w:sz w:val="16"/>
                      <w:lang w:val="en-US" w:eastAsia="es-ES"/>
                    </w:rPr>
                  </w:rPrChange>
                </w:rPr>
                <w:delText>False alarms</w:delText>
              </w:r>
            </w:del>
          </w:p>
        </w:tc>
        <w:tc>
          <w:tcPr>
            <w:tcW w:w="810" w:type="dxa"/>
            <w:tcBorders>
              <w:top w:val="single" w:sz="8" w:space="0" w:color="FFFFFF"/>
              <w:left w:val="single" w:sz="4"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184" w:author="prakash.r" w:date="2017-05-08T16:33:00Z"/>
                <w:color w:val="000000" w:themeColor="text1"/>
                <w:sz w:val="16"/>
                <w:lang w:val="en-US" w:eastAsia="es-ES"/>
                <w:rPrChange w:id="6185" w:author="Sally Seehafer" w:date="2017-03-24T10:54:00Z">
                  <w:rPr>
                    <w:del w:id="6186" w:author="prakash.r" w:date="2017-05-08T16:33:00Z"/>
                    <w:sz w:val="16"/>
                    <w:lang w:val="en-US" w:eastAsia="es-ES"/>
                  </w:rPr>
                </w:rPrChange>
              </w:rPr>
              <w:pPrChange w:id="6187" w:author="prakash.r" w:date="2017-05-08T16:33:00Z">
                <w:pPr>
                  <w:spacing w:after="120" w:line="240" w:lineRule="auto"/>
                  <w:jc w:val="center"/>
                  <w:textAlignment w:val="baseline"/>
                </w:pPr>
              </w:pPrChange>
            </w:pPr>
            <w:del w:id="6188" w:author="prakash.r" w:date="2017-05-08T16:33:00Z">
              <w:r w:rsidRPr="00F72E43" w:rsidDel="00E50F76">
                <w:rPr>
                  <w:color w:val="000000" w:themeColor="text1"/>
                  <w:sz w:val="16"/>
                  <w:lang w:val="en-US" w:eastAsia="es-ES"/>
                  <w:rPrChange w:id="6189" w:author="Sally Seehafer" w:date="2017-03-24T10:54:00Z">
                    <w:rPr>
                      <w:sz w:val="16"/>
                      <w:lang w:val="en-US" w:eastAsia="es-ES"/>
                    </w:rPr>
                  </w:rPrChange>
                </w:rPr>
                <w:delText>1.33</w:delText>
              </w:r>
            </w:del>
          </w:p>
        </w:tc>
        <w:tc>
          <w:tcPr>
            <w:tcW w:w="675" w:type="dxa"/>
            <w:gridSpan w:val="2"/>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6190" w:author="prakash.r" w:date="2017-05-08T16:33:00Z"/>
                <w:color w:val="000000" w:themeColor="text1"/>
                <w:sz w:val="16"/>
                <w:lang w:val="en-US" w:eastAsia="es-ES"/>
                <w:rPrChange w:id="6191" w:author="Sally Seehafer" w:date="2017-03-24T10:54:00Z">
                  <w:rPr>
                    <w:del w:id="6192" w:author="prakash.r" w:date="2017-05-08T16:33:00Z"/>
                    <w:sz w:val="16"/>
                    <w:lang w:val="en-US" w:eastAsia="es-ES"/>
                  </w:rPr>
                </w:rPrChange>
              </w:rPr>
              <w:pPrChange w:id="6193" w:author="prakash.r" w:date="2017-05-08T16:33:00Z">
                <w:pPr>
                  <w:spacing w:after="120" w:line="240" w:lineRule="auto"/>
                  <w:jc w:val="center"/>
                  <w:textAlignment w:val="baseline"/>
                </w:pPr>
              </w:pPrChange>
            </w:pPr>
            <w:del w:id="6194" w:author="prakash.r" w:date="2017-05-08T16:33:00Z">
              <w:r w:rsidRPr="00F72E43" w:rsidDel="00E50F76">
                <w:rPr>
                  <w:color w:val="000000" w:themeColor="text1"/>
                  <w:sz w:val="16"/>
                  <w:lang w:val="en-US" w:eastAsia="es-ES"/>
                  <w:rPrChange w:id="6195" w:author="Sally Seehafer" w:date="2017-03-24T10:54:00Z">
                    <w:rPr>
                      <w:sz w:val="16"/>
                      <w:lang w:val="en-US" w:eastAsia="es-ES"/>
                    </w:rPr>
                  </w:rPrChange>
                </w:rPr>
                <w:delText>1.41</w:delText>
              </w:r>
            </w:del>
          </w:p>
        </w:tc>
        <w:tc>
          <w:tcPr>
            <w:tcW w:w="973" w:type="dxa"/>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196" w:author="prakash.r" w:date="2017-05-08T16:33:00Z"/>
                <w:color w:val="000000" w:themeColor="text1"/>
                <w:sz w:val="16"/>
                <w:lang w:val="en-US" w:eastAsia="es-ES"/>
                <w:rPrChange w:id="6197" w:author="Sally Seehafer" w:date="2017-03-24T10:54:00Z">
                  <w:rPr>
                    <w:del w:id="6198" w:author="prakash.r" w:date="2017-05-08T16:33:00Z"/>
                    <w:sz w:val="16"/>
                    <w:lang w:val="en-US" w:eastAsia="es-ES"/>
                  </w:rPr>
                </w:rPrChange>
              </w:rPr>
              <w:pPrChange w:id="6199" w:author="prakash.r" w:date="2017-05-08T16:33:00Z">
                <w:pPr>
                  <w:spacing w:after="120" w:line="240" w:lineRule="auto"/>
                  <w:jc w:val="center"/>
                  <w:textAlignment w:val="baseline"/>
                </w:pPr>
              </w:pPrChange>
            </w:pPr>
            <w:del w:id="6200" w:author="prakash.r" w:date="2017-05-08T16:33:00Z">
              <w:r w:rsidRPr="00F72E43" w:rsidDel="00E50F76">
                <w:rPr>
                  <w:color w:val="000000" w:themeColor="text1"/>
                  <w:sz w:val="16"/>
                  <w:lang w:val="en-US" w:eastAsia="es-ES"/>
                  <w:rPrChange w:id="6201" w:author="Sally Seehafer" w:date="2017-03-24T10:54:00Z">
                    <w:rPr>
                      <w:sz w:val="16"/>
                      <w:lang w:val="en-US" w:eastAsia="es-ES"/>
                    </w:rPr>
                  </w:rPrChange>
                </w:rPr>
                <w:delText>5.90</w:delText>
              </w:r>
            </w:del>
          </w:p>
        </w:tc>
        <w:tc>
          <w:tcPr>
            <w:tcW w:w="709" w:type="dxa"/>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6202" w:author="prakash.r" w:date="2017-05-08T16:33:00Z"/>
                <w:color w:val="000000" w:themeColor="text1"/>
                <w:sz w:val="16"/>
                <w:lang w:val="en-US" w:eastAsia="es-ES"/>
                <w:rPrChange w:id="6203" w:author="Sally Seehafer" w:date="2017-03-24T10:54:00Z">
                  <w:rPr>
                    <w:del w:id="6204" w:author="prakash.r" w:date="2017-05-08T16:33:00Z"/>
                    <w:sz w:val="16"/>
                    <w:lang w:val="en-US" w:eastAsia="es-ES"/>
                  </w:rPr>
                </w:rPrChange>
              </w:rPr>
              <w:pPrChange w:id="6205" w:author="prakash.r" w:date="2017-05-08T16:33:00Z">
                <w:pPr>
                  <w:spacing w:after="120" w:line="240" w:lineRule="auto"/>
                  <w:jc w:val="center"/>
                  <w:textAlignment w:val="baseline"/>
                </w:pPr>
              </w:pPrChange>
            </w:pPr>
            <w:del w:id="6206" w:author="prakash.r" w:date="2017-05-08T16:33:00Z">
              <w:r w:rsidRPr="00F72E43" w:rsidDel="00E50F76">
                <w:rPr>
                  <w:color w:val="000000" w:themeColor="text1"/>
                  <w:sz w:val="16"/>
                  <w:lang w:val="en-US" w:eastAsia="es-ES"/>
                  <w:rPrChange w:id="6207" w:author="Sally Seehafer" w:date="2017-03-24T10:54:00Z">
                    <w:rPr>
                      <w:sz w:val="16"/>
                      <w:lang w:val="en-US" w:eastAsia="es-ES"/>
                    </w:rPr>
                  </w:rPrChange>
                </w:rPr>
                <w:delText>6.64</w:delText>
              </w:r>
            </w:del>
          </w:p>
        </w:tc>
        <w:tc>
          <w:tcPr>
            <w:tcW w:w="992" w:type="dxa"/>
            <w:gridSpan w:val="2"/>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208" w:author="prakash.r" w:date="2017-05-08T16:33:00Z"/>
                <w:color w:val="000000" w:themeColor="text1"/>
                <w:sz w:val="16"/>
                <w:lang w:val="en-US" w:eastAsia="es-ES"/>
                <w:rPrChange w:id="6209" w:author="Sally Seehafer" w:date="2017-03-24T10:54:00Z">
                  <w:rPr>
                    <w:del w:id="6210" w:author="prakash.r" w:date="2017-05-08T16:33:00Z"/>
                    <w:sz w:val="16"/>
                    <w:lang w:val="en-US" w:eastAsia="es-ES"/>
                  </w:rPr>
                </w:rPrChange>
              </w:rPr>
              <w:pPrChange w:id="6211" w:author="prakash.r" w:date="2017-05-08T16:33:00Z">
                <w:pPr>
                  <w:spacing w:after="120" w:line="240" w:lineRule="auto"/>
                  <w:jc w:val="center"/>
                  <w:textAlignment w:val="baseline"/>
                </w:pPr>
              </w:pPrChange>
            </w:pPr>
            <w:del w:id="6212" w:author="prakash.r" w:date="2017-05-08T16:33:00Z">
              <w:r w:rsidRPr="00F72E43" w:rsidDel="00E50F76">
                <w:rPr>
                  <w:color w:val="000000" w:themeColor="text1"/>
                  <w:sz w:val="16"/>
                  <w:lang w:val="en-US" w:eastAsia="es-ES"/>
                  <w:rPrChange w:id="6213" w:author="Sally Seehafer" w:date="2017-03-24T10:54:00Z">
                    <w:rPr>
                      <w:sz w:val="16"/>
                      <w:lang w:val="en-US" w:eastAsia="es-ES"/>
                    </w:rPr>
                  </w:rPrChange>
                </w:rPr>
                <w:delText>11.03</w:delText>
              </w:r>
            </w:del>
          </w:p>
        </w:tc>
        <w:tc>
          <w:tcPr>
            <w:tcW w:w="683" w:type="dxa"/>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6214" w:author="prakash.r" w:date="2017-05-08T16:33:00Z"/>
                <w:color w:val="000000" w:themeColor="text1"/>
                <w:sz w:val="16"/>
                <w:lang w:val="en-US" w:eastAsia="es-ES"/>
                <w:rPrChange w:id="6215" w:author="Sally Seehafer" w:date="2017-03-24T10:54:00Z">
                  <w:rPr>
                    <w:del w:id="6216" w:author="prakash.r" w:date="2017-05-08T16:33:00Z"/>
                    <w:sz w:val="16"/>
                    <w:lang w:val="en-US" w:eastAsia="es-ES"/>
                  </w:rPr>
                </w:rPrChange>
              </w:rPr>
              <w:pPrChange w:id="6217" w:author="prakash.r" w:date="2017-05-08T16:33:00Z">
                <w:pPr>
                  <w:spacing w:after="120" w:line="240" w:lineRule="auto"/>
                  <w:ind w:left="-108"/>
                  <w:jc w:val="center"/>
                  <w:textAlignment w:val="baseline"/>
                </w:pPr>
              </w:pPrChange>
            </w:pPr>
            <w:del w:id="6218" w:author="prakash.r" w:date="2017-05-08T16:33:00Z">
              <w:r w:rsidRPr="00F72E43" w:rsidDel="00E50F76">
                <w:rPr>
                  <w:color w:val="000000" w:themeColor="text1"/>
                  <w:sz w:val="16"/>
                  <w:lang w:val="en-US" w:eastAsia="es-ES"/>
                  <w:rPrChange w:id="6219" w:author="Sally Seehafer" w:date="2017-03-24T10:54:00Z">
                    <w:rPr>
                      <w:sz w:val="16"/>
                      <w:lang w:val="en-US" w:eastAsia="es-ES"/>
                    </w:rPr>
                  </w:rPrChange>
                </w:rPr>
                <w:delText>9.73</w:delText>
              </w:r>
            </w:del>
          </w:p>
        </w:tc>
        <w:tc>
          <w:tcPr>
            <w:tcW w:w="1167" w:type="dxa"/>
            <w:gridSpan w:val="2"/>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220" w:author="prakash.r" w:date="2017-05-08T16:33:00Z"/>
                <w:color w:val="000000" w:themeColor="text1"/>
                <w:sz w:val="16"/>
                <w:lang w:val="en-US" w:eastAsia="es-ES"/>
                <w:rPrChange w:id="6221" w:author="Sally Seehafer" w:date="2017-03-24T10:54:00Z">
                  <w:rPr>
                    <w:del w:id="6222" w:author="prakash.r" w:date="2017-05-08T16:33:00Z"/>
                    <w:sz w:val="16"/>
                    <w:lang w:val="en-US" w:eastAsia="es-ES"/>
                  </w:rPr>
                </w:rPrChange>
              </w:rPr>
              <w:pPrChange w:id="6223" w:author="prakash.r" w:date="2017-05-08T16:33:00Z">
                <w:pPr>
                  <w:spacing w:after="120" w:line="240" w:lineRule="auto"/>
                  <w:jc w:val="center"/>
                  <w:textAlignment w:val="baseline"/>
                </w:pPr>
              </w:pPrChange>
            </w:pPr>
            <w:del w:id="6224" w:author="prakash.r" w:date="2017-05-08T16:33:00Z">
              <w:r w:rsidRPr="00F72E43" w:rsidDel="00E50F76">
                <w:rPr>
                  <w:color w:val="000000" w:themeColor="text1"/>
                  <w:sz w:val="16"/>
                  <w:lang w:val="en-US" w:eastAsia="es-ES"/>
                  <w:rPrChange w:id="6225" w:author="Sally Seehafer" w:date="2017-03-24T10:54:00Z">
                    <w:rPr>
                      <w:sz w:val="16"/>
                      <w:lang w:val="en-US" w:eastAsia="es-ES"/>
                    </w:rPr>
                  </w:rPrChange>
                </w:rPr>
                <w:delText>26.15**</w:delText>
              </w:r>
            </w:del>
          </w:p>
        </w:tc>
        <w:tc>
          <w:tcPr>
            <w:tcW w:w="1987" w:type="dxa"/>
            <w:tcBorders>
              <w:top w:val="single" w:sz="8" w:space="0" w:color="FFFFFF"/>
              <w:left w:val="single" w:sz="2" w:space="0" w:color="FFFFFF" w:themeColor="background1"/>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6226" w:author="prakash.r" w:date="2017-05-08T16:33:00Z"/>
                <w:color w:val="000000" w:themeColor="text1"/>
                <w:sz w:val="16"/>
                <w:lang w:val="en-US" w:eastAsia="es-ES"/>
                <w:rPrChange w:id="6227" w:author="Sally Seehafer" w:date="2017-03-24T10:54:00Z">
                  <w:rPr>
                    <w:del w:id="6228" w:author="prakash.r" w:date="2017-05-08T16:33:00Z"/>
                    <w:sz w:val="16"/>
                    <w:lang w:val="en-US" w:eastAsia="es-ES"/>
                  </w:rPr>
                </w:rPrChange>
              </w:rPr>
              <w:pPrChange w:id="6229" w:author="prakash.r" w:date="2017-05-08T16:33:00Z">
                <w:pPr>
                  <w:spacing w:after="120" w:line="240" w:lineRule="auto"/>
                  <w:ind w:firstLine="26"/>
                  <w:jc w:val="center"/>
                  <w:textAlignment w:val="baseline"/>
                </w:pPr>
              </w:pPrChange>
            </w:pPr>
            <w:del w:id="6230" w:author="prakash.r" w:date="2017-05-08T16:33:00Z">
              <w:r w:rsidRPr="00F72E43" w:rsidDel="00E50F76">
                <w:rPr>
                  <w:color w:val="000000" w:themeColor="text1"/>
                  <w:sz w:val="16"/>
                  <w:lang w:val="en-US" w:eastAsia="es-ES"/>
                  <w:rPrChange w:id="6231" w:author="Sally Seehafer" w:date="2017-03-24T10:54:00Z">
                    <w:rPr>
                      <w:sz w:val="16"/>
                      <w:lang w:val="en-US" w:eastAsia="es-ES"/>
                    </w:rPr>
                  </w:rPrChange>
                </w:rPr>
                <w:delText>Healthy &gt; (MCI = Dementia</w:delText>
              </w:r>
            </w:del>
          </w:p>
        </w:tc>
      </w:tr>
      <w:tr w:rsidR="007F6482" w:rsidRPr="00101885" w:rsidDel="00E50F76" w:rsidTr="00345B94">
        <w:trPr>
          <w:jc w:val="center"/>
          <w:del w:id="6232" w:author="prakash.r" w:date="2017-05-08T16:33:00Z"/>
        </w:trPr>
        <w:tc>
          <w:tcPr>
            <w:tcW w:w="1360" w:type="dxa"/>
            <w:tcBorders>
              <w:top w:val="single" w:sz="8" w:space="0" w:color="FFFFFF"/>
              <w:left w:val="single" w:sz="4" w:space="0" w:color="FFFFFF"/>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6233" w:author="prakash.r" w:date="2017-05-08T16:33:00Z"/>
                <w:color w:val="000000" w:themeColor="text1"/>
                <w:sz w:val="16"/>
                <w:lang w:val="en-US" w:eastAsia="es-ES"/>
                <w:rPrChange w:id="6234" w:author="Sally Seehafer" w:date="2017-03-24T10:54:00Z">
                  <w:rPr>
                    <w:del w:id="6235" w:author="prakash.r" w:date="2017-05-08T16:33:00Z"/>
                    <w:sz w:val="16"/>
                    <w:lang w:val="en-US" w:eastAsia="es-ES"/>
                  </w:rPr>
                </w:rPrChange>
              </w:rPr>
              <w:pPrChange w:id="6236" w:author="prakash.r" w:date="2017-05-08T16:33:00Z">
                <w:pPr>
                  <w:spacing w:after="120" w:line="240" w:lineRule="auto"/>
                  <w:jc w:val="center"/>
                  <w:textAlignment w:val="baseline"/>
                </w:pPr>
              </w:pPrChange>
            </w:pPr>
            <w:del w:id="6237" w:author="prakash.r" w:date="2017-05-08T16:33:00Z">
              <w:r w:rsidRPr="00F72E43" w:rsidDel="00E50F76">
                <w:rPr>
                  <w:color w:val="000000" w:themeColor="text1"/>
                  <w:sz w:val="16"/>
                  <w:lang w:val="en-US" w:eastAsia="es-ES"/>
                  <w:rPrChange w:id="6238" w:author="Sally Seehafer" w:date="2017-03-24T10:54:00Z">
                    <w:rPr>
                      <w:sz w:val="16"/>
                      <w:lang w:val="en-US" w:eastAsia="es-ES"/>
                    </w:rPr>
                  </w:rPrChange>
                </w:rPr>
                <w:delText>INECO</w:delText>
              </w:r>
            </w:del>
          </w:p>
        </w:tc>
        <w:tc>
          <w:tcPr>
            <w:tcW w:w="810" w:type="dxa"/>
            <w:tcBorders>
              <w:top w:val="single" w:sz="8" w:space="0" w:color="FFFFFF"/>
              <w:left w:val="single" w:sz="4"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239" w:author="prakash.r" w:date="2017-05-08T16:33:00Z"/>
                <w:color w:val="000000" w:themeColor="text1"/>
                <w:sz w:val="16"/>
                <w:lang w:val="en-US" w:eastAsia="es-ES"/>
                <w:rPrChange w:id="6240" w:author="Sally Seehafer" w:date="2017-03-24T10:54:00Z">
                  <w:rPr>
                    <w:del w:id="6241" w:author="prakash.r" w:date="2017-05-08T16:33:00Z"/>
                    <w:sz w:val="16"/>
                    <w:lang w:val="en-US" w:eastAsia="es-ES"/>
                  </w:rPr>
                </w:rPrChange>
              </w:rPr>
              <w:pPrChange w:id="6242" w:author="prakash.r" w:date="2017-05-08T16:33:00Z">
                <w:pPr>
                  <w:spacing w:after="120" w:line="240" w:lineRule="auto"/>
                  <w:jc w:val="center"/>
                  <w:textAlignment w:val="baseline"/>
                </w:pPr>
              </w:pPrChange>
            </w:pPr>
            <w:del w:id="6243" w:author="prakash.r" w:date="2017-05-08T16:33:00Z">
              <w:r w:rsidRPr="00F72E43" w:rsidDel="00E50F76">
                <w:rPr>
                  <w:color w:val="000000" w:themeColor="text1"/>
                  <w:sz w:val="16"/>
                  <w:lang w:val="en-US" w:eastAsia="es-ES"/>
                  <w:rPrChange w:id="6244" w:author="Sally Seehafer" w:date="2017-03-24T10:54:00Z">
                    <w:rPr>
                      <w:sz w:val="16"/>
                      <w:lang w:val="en-US" w:eastAsia="es-ES"/>
                    </w:rPr>
                  </w:rPrChange>
                </w:rPr>
                <w:delText>24.20</w:delText>
              </w:r>
            </w:del>
          </w:p>
        </w:tc>
        <w:tc>
          <w:tcPr>
            <w:tcW w:w="675" w:type="dxa"/>
            <w:gridSpan w:val="2"/>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6245" w:author="prakash.r" w:date="2017-05-08T16:33:00Z"/>
                <w:color w:val="000000" w:themeColor="text1"/>
                <w:sz w:val="16"/>
                <w:lang w:val="en-US" w:eastAsia="es-ES"/>
                <w:rPrChange w:id="6246" w:author="Sally Seehafer" w:date="2017-03-24T10:54:00Z">
                  <w:rPr>
                    <w:del w:id="6247" w:author="prakash.r" w:date="2017-05-08T16:33:00Z"/>
                    <w:sz w:val="16"/>
                    <w:lang w:val="en-US" w:eastAsia="es-ES"/>
                  </w:rPr>
                </w:rPrChange>
              </w:rPr>
              <w:pPrChange w:id="6248" w:author="prakash.r" w:date="2017-05-08T16:33:00Z">
                <w:pPr>
                  <w:spacing w:after="120" w:line="240" w:lineRule="auto"/>
                  <w:jc w:val="center"/>
                  <w:textAlignment w:val="baseline"/>
                </w:pPr>
              </w:pPrChange>
            </w:pPr>
            <w:del w:id="6249" w:author="prakash.r" w:date="2017-05-08T16:33:00Z">
              <w:r w:rsidRPr="00F72E43" w:rsidDel="00E50F76">
                <w:rPr>
                  <w:color w:val="000000" w:themeColor="text1"/>
                  <w:sz w:val="16"/>
                  <w:lang w:val="en-US" w:eastAsia="es-ES"/>
                  <w:rPrChange w:id="6250" w:author="Sally Seehafer" w:date="2017-03-24T10:54:00Z">
                    <w:rPr>
                      <w:sz w:val="16"/>
                      <w:lang w:val="en-US" w:eastAsia="es-ES"/>
                    </w:rPr>
                  </w:rPrChange>
                </w:rPr>
                <w:delText>2.50</w:delText>
              </w:r>
            </w:del>
          </w:p>
        </w:tc>
        <w:tc>
          <w:tcPr>
            <w:tcW w:w="973" w:type="dxa"/>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251" w:author="prakash.r" w:date="2017-05-08T16:33:00Z"/>
                <w:color w:val="000000" w:themeColor="text1"/>
                <w:sz w:val="16"/>
                <w:lang w:val="en-US" w:eastAsia="es-ES"/>
                <w:rPrChange w:id="6252" w:author="Sally Seehafer" w:date="2017-03-24T10:54:00Z">
                  <w:rPr>
                    <w:del w:id="6253" w:author="prakash.r" w:date="2017-05-08T16:33:00Z"/>
                    <w:sz w:val="16"/>
                    <w:lang w:val="en-US" w:eastAsia="es-ES"/>
                  </w:rPr>
                </w:rPrChange>
              </w:rPr>
              <w:pPrChange w:id="6254" w:author="prakash.r" w:date="2017-05-08T16:33:00Z">
                <w:pPr>
                  <w:spacing w:after="120" w:line="240" w:lineRule="auto"/>
                  <w:jc w:val="center"/>
                  <w:textAlignment w:val="baseline"/>
                </w:pPr>
              </w:pPrChange>
            </w:pPr>
            <w:del w:id="6255" w:author="prakash.r" w:date="2017-05-08T16:33:00Z">
              <w:r w:rsidRPr="00F72E43" w:rsidDel="00E50F76">
                <w:rPr>
                  <w:color w:val="000000" w:themeColor="text1"/>
                  <w:sz w:val="16"/>
                  <w:lang w:val="en-US" w:eastAsia="es-ES"/>
                  <w:rPrChange w:id="6256" w:author="Sally Seehafer" w:date="2017-03-24T10:54:00Z">
                    <w:rPr>
                      <w:sz w:val="16"/>
                      <w:lang w:val="en-US" w:eastAsia="es-ES"/>
                    </w:rPr>
                  </w:rPrChange>
                </w:rPr>
                <w:delText>15.37</w:delText>
              </w:r>
            </w:del>
          </w:p>
        </w:tc>
        <w:tc>
          <w:tcPr>
            <w:tcW w:w="709" w:type="dxa"/>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6257" w:author="prakash.r" w:date="2017-05-08T16:33:00Z"/>
                <w:color w:val="000000" w:themeColor="text1"/>
                <w:sz w:val="16"/>
                <w:lang w:val="en-US" w:eastAsia="es-ES"/>
                <w:rPrChange w:id="6258" w:author="Sally Seehafer" w:date="2017-03-24T10:54:00Z">
                  <w:rPr>
                    <w:del w:id="6259" w:author="prakash.r" w:date="2017-05-08T16:33:00Z"/>
                    <w:sz w:val="16"/>
                    <w:lang w:val="en-US" w:eastAsia="es-ES"/>
                  </w:rPr>
                </w:rPrChange>
              </w:rPr>
              <w:pPrChange w:id="6260" w:author="prakash.r" w:date="2017-05-08T16:33:00Z">
                <w:pPr>
                  <w:spacing w:after="120" w:line="240" w:lineRule="auto"/>
                  <w:jc w:val="center"/>
                  <w:textAlignment w:val="baseline"/>
                </w:pPr>
              </w:pPrChange>
            </w:pPr>
            <w:del w:id="6261" w:author="prakash.r" w:date="2017-05-08T16:33:00Z">
              <w:r w:rsidRPr="00F72E43" w:rsidDel="00E50F76">
                <w:rPr>
                  <w:color w:val="000000" w:themeColor="text1"/>
                  <w:sz w:val="16"/>
                  <w:lang w:val="en-US" w:eastAsia="es-ES"/>
                  <w:rPrChange w:id="6262" w:author="Sally Seehafer" w:date="2017-03-24T10:54:00Z">
                    <w:rPr>
                      <w:sz w:val="16"/>
                      <w:lang w:val="en-US" w:eastAsia="es-ES"/>
                    </w:rPr>
                  </w:rPrChange>
                </w:rPr>
                <w:delText>5.87</w:delText>
              </w:r>
            </w:del>
          </w:p>
        </w:tc>
        <w:tc>
          <w:tcPr>
            <w:tcW w:w="992" w:type="dxa"/>
            <w:gridSpan w:val="2"/>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263" w:author="prakash.r" w:date="2017-05-08T16:33:00Z"/>
                <w:color w:val="000000" w:themeColor="text1"/>
                <w:sz w:val="16"/>
                <w:lang w:val="en-US" w:eastAsia="es-ES"/>
                <w:rPrChange w:id="6264" w:author="Sally Seehafer" w:date="2017-03-24T10:54:00Z">
                  <w:rPr>
                    <w:del w:id="6265" w:author="prakash.r" w:date="2017-05-08T16:33:00Z"/>
                    <w:sz w:val="16"/>
                    <w:lang w:val="en-US" w:eastAsia="es-ES"/>
                  </w:rPr>
                </w:rPrChange>
              </w:rPr>
              <w:pPrChange w:id="6266" w:author="prakash.r" w:date="2017-05-08T16:33:00Z">
                <w:pPr>
                  <w:spacing w:after="120" w:line="240" w:lineRule="auto"/>
                  <w:jc w:val="center"/>
                  <w:textAlignment w:val="baseline"/>
                </w:pPr>
              </w:pPrChange>
            </w:pPr>
            <w:del w:id="6267" w:author="prakash.r" w:date="2017-05-08T16:33:00Z">
              <w:r w:rsidRPr="00F72E43" w:rsidDel="00E50F76">
                <w:rPr>
                  <w:color w:val="000000" w:themeColor="text1"/>
                  <w:sz w:val="16"/>
                  <w:lang w:val="en-US" w:eastAsia="es-ES"/>
                  <w:rPrChange w:id="6268" w:author="Sally Seehafer" w:date="2017-03-24T10:54:00Z">
                    <w:rPr>
                      <w:sz w:val="16"/>
                      <w:lang w:val="en-US" w:eastAsia="es-ES"/>
                    </w:rPr>
                  </w:rPrChange>
                </w:rPr>
                <w:delText>10.41</w:delText>
              </w:r>
            </w:del>
          </w:p>
        </w:tc>
        <w:tc>
          <w:tcPr>
            <w:tcW w:w="683" w:type="dxa"/>
            <w:tcBorders>
              <w:top w:val="single" w:sz="8" w:space="0" w:color="FFFFFF"/>
              <w:left w:val="single" w:sz="2" w:space="0" w:color="FFFFFF"/>
              <w:bottom w:val="single" w:sz="8" w:space="0" w:color="FFFFFF"/>
              <w:right w:val="single" w:sz="8" w:space="0" w:color="FFFFFF"/>
            </w:tcBorders>
            <w:vAlign w:val="center"/>
          </w:tcPr>
          <w:p w:rsidR="007F6482" w:rsidRPr="00101885" w:rsidDel="00E50F76" w:rsidRDefault="00F72E43" w:rsidP="00E50F76">
            <w:pPr>
              <w:spacing w:after="120" w:line="480" w:lineRule="auto"/>
              <w:ind w:right="44"/>
              <w:textAlignment w:val="baseline"/>
              <w:rPr>
                <w:del w:id="6269" w:author="prakash.r" w:date="2017-05-08T16:33:00Z"/>
                <w:color w:val="000000" w:themeColor="text1"/>
                <w:sz w:val="16"/>
                <w:lang w:val="en-US" w:eastAsia="es-ES"/>
                <w:rPrChange w:id="6270" w:author="Sally Seehafer" w:date="2017-03-24T10:54:00Z">
                  <w:rPr>
                    <w:del w:id="6271" w:author="prakash.r" w:date="2017-05-08T16:33:00Z"/>
                    <w:sz w:val="16"/>
                    <w:lang w:val="en-US" w:eastAsia="es-ES"/>
                  </w:rPr>
                </w:rPrChange>
              </w:rPr>
              <w:pPrChange w:id="6272" w:author="prakash.r" w:date="2017-05-08T16:33:00Z">
                <w:pPr>
                  <w:spacing w:after="120" w:line="240" w:lineRule="auto"/>
                  <w:ind w:left="-108"/>
                  <w:jc w:val="center"/>
                  <w:textAlignment w:val="baseline"/>
                </w:pPr>
              </w:pPrChange>
            </w:pPr>
            <w:del w:id="6273" w:author="prakash.r" w:date="2017-05-08T16:33:00Z">
              <w:r w:rsidRPr="00F72E43" w:rsidDel="00E50F76">
                <w:rPr>
                  <w:color w:val="000000" w:themeColor="text1"/>
                  <w:sz w:val="16"/>
                  <w:lang w:val="en-US" w:eastAsia="es-ES"/>
                  <w:rPrChange w:id="6274" w:author="Sally Seehafer" w:date="2017-03-24T10:54:00Z">
                    <w:rPr>
                      <w:sz w:val="16"/>
                      <w:lang w:val="en-US" w:eastAsia="es-ES"/>
                    </w:rPr>
                  </w:rPrChange>
                </w:rPr>
                <w:delText>6.49</w:delText>
              </w:r>
            </w:del>
          </w:p>
        </w:tc>
        <w:tc>
          <w:tcPr>
            <w:tcW w:w="1167" w:type="dxa"/>
            <w:gridSpan w:val="2"/>
            <w:tcBorders>
              <w:top w:val="single" w:sz="8" w:space="0" w:color="FFFFFF"/>
              <w:left w:val="single" w:sz="8" w:space="0" w:color="FFFFFF"/>
              <w:bottom w:val="single" w:sz="8" w:space="0" w:color="FFFFFF"/>
              <w:right w:val="single" w:sz="2" w:space="0" w:color="FFFFFF"/>
            </w:tcBorders>
            <w:vAlign w:val="center"/>
          </w:tcPr>
          <w:p w:rsidR="007F6482" w:rsidRPr="00101885" w:rsidDel="00E50F76" w:rsidRDefault="00F72E43" w:rsidP="00E50F76">
            <w:pPr>
              <w:spacing w:after="120" w:line="480" w:lineRule="auto"/>
              <w:ind w:right="44"/>
              <w:textAlignment w:val="baseline"/>
              <w:rPr>
                <w:del w:id="6275" w:author="prakash.r" w:date="2017-05-08T16:33:00Z"/>
                <w:color w:val="000000" w:themeColor="text1"/>
                <w:sz w:val="16"/>
                <w:lang w:val="en-US" w:eastAsia="es-ES"/>
                <w:rPrChange w:id="6276" w:author="Sally Seehafer" w:date="2017-03-24T10:54:00Z">
                  <w:rPr>
                    <w:del w:id="6277" w:author="prakash.r" w:date="2017-05-08T16:33:00Z"/>
                    <w:sz w:val="16"/>
                    <w:lang w:val="en-US" w:eastAsia="es-ES"/>
                  </w:rPr>
                </w:rPrChange>
              </w:rPr>
              <w:pPrChange w:id="6278" w:author="prakash.r" w:date="2017-05-08T16:33:00Z">
                <w:pPr>
                  <w:spacing w:after="120" w:line="240" w:lineRule="auto"/>
                  <w:jc w:val="center"/>
                  <w:textAlignment w:val="baseline"/>
                </w:pPr>
              </w:pPrChange>
            </w:pPr>
            <w:del w:id="6279" w:author="prakash.r" w:date="2017-05-08T16:33:00Z">
              <w:r w:rsidRPr="00F72E43" w:rsidDel="00E50F76">
                <w:rPr>
                  <w:color w:val="000000" w:themeColor="text1"/>
                  <w:sz w:val="16"/>
                  <w:lang w:val="en-US" w:eastAsia="es-ES"/>
                  <w:rPrChange w:id="6280" w:author="Sally Seehafer" w:date="2017-03-24T10:54:00Z">
                    <w:rPr>
                      <w:sz w:val="16"/>
                      <w:lang w:val="en-US" w:eastAsia="es-ES"/>
                    </w:rPr>
                  </w:rPrChange>
                </w:rPr>
                <w:delText>47.97**</w:delText>
              </w:r>
            </w:del>
          </w:p>
        </w:tc>
        <w:tc>
          <w:tcPr>
            <w:tcW w:w="1987" w:type="dxa"/>
            <w:tcBorders>
              <w:top w:val="single" w:sz="8" w:space="0" w:color="FFFFFF"/>
              <w:left w:val="single" w:sz="2" w:space="0" w:color="FFFFFF" w:themeColor="background1"/>
              <w:bottom w:val="single" w:sz="8"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6281" w:author="prakash.r" w:date="2017-05-08T16:33:00Z"/>
                <w:color w:val="000000" w:themeColor="text1"/>
                <w:sz w:val="16"/>
                <w:lang w:val="en-US" w:eastAsia="es-ES"/>
                <w:rPrChange w:id="6282" w:author="Sally Seehafer" w:date="2017-03-24T10:54:00Z">
                  <w:rPr>
                    <w:del w:id="6283" w:author="prakash.r" w:date="2017-05-08T16:33:00Z"/>
                    <w:sz w:val="16"/>
                    <w:lang w:val="en-US" w:eastAsia="es-ES"/>
                  </w:rPr>
                </w:rPrChange>
              </w:rPr>
              <w:pPrChange w:id="6284" w:author="prakash.r" w:date="2017-05-08T16:33:00Z">
                <w:pPr>
                  <w:spacing w:after="120" w:line="240" w:lineRule="auto"/>
                  <w:ind w:firstLine="26"/>
                  <w:jc w:val="center"/>
                  <w:textAlignment w:val="baseline"/>
                </w:pPr>
              </w:pPrChange>
            </w:pPr>
            <w:del w:id="6285" w:author="prakash.r" w:date="2017-05-08T16:33:00Z">
              <w:r w:rsidRPr="00F72E43" w:rsidDel="00E50F76">
                <w:rPr>
                  <w:color w:val="000000" w:themeColor="text1"/>
                  <w:sz w:val="16"/>
                  <w:lang w:val="en-US" w:eastAsia="es-ES"/>
                  <w:rPrChange w:id="6286" w:author="Sally Seehafer" w:date="2017-03-24T10:54:00Z">
                    <w:rPr>
                      <w:sz w:val="16"/>
                      <w:lang w:val="en-US" w:eastAsia="es-ES"/>
                    </w:rPr>
                  </w:rPrChange>
                </w:rPr>
                <w:delText>Healthy &gt; MCI &gt; Dementia</w:delText>
              </w:r>
            </w:del>
          </w:p>
        </w:tc>
      </w:tr>
      <w:tr w:rsidR="007F6482" w:rsidRPr="00101885" w:rsidDel="00E50F76" w:rsidTr="00345B94">
        <w:trPr>
          <w:jc w:val="center"/>
          <w:del w:id="6287" w:author="prakash.r" w:date="2017-05-08T16:33:00Z"/>
        </w:trPr>
        <w:tc>
          <w:tcPr>
            <w:tcW w:w="1360" w:type="dxa"/>
            <w:tcBorders>
              <w:top w:val="single" w:sz="8" w:space="0" w:color="FFFFFF"/>
              <w:left w:val="single" w:sz="4" w:space="0" w:color="FFFFFF"/>
              <w:bottom w:val="single" w:sz="12" w:space="0" w:color="auto"/>
              <w:right w:val="single" w:sz="4" w:space="0" w:color="FFFFFF"/>
            </w:tcBorders>
            <w:vAlign w:val="center"/>
          </w:tcPr>
          <w:p w:rsidR="007F6482" w:rsidRPr="00101885" w:rsidDel="00E50F76" w:rsidRDefault="00F72E43" w:rsidP="00E50F76">
            <w:pPr>
              <w:spacing w:after="120" w:line="480" w:lineRule="auto"/>
              <w:ind w:right="44"/>
              <w:textAlignment w:val="baseline"/>
              <w:rPr>
                <w:del w:id="6288" w:author="prakash.r" w:date="2017-05-08T16:33:00Z"/>
                <w:color w:val="000000" w:themeColor="text1"/>
                <w:sz w:val="16"/>
                <w:lang w:val="en-US" w:eastAsia="es-ES"/>
                <w:rPrChange w:id="6289" w:author="Sally Seehafer" w:date="2017-03-24T10:54:00Z">
                  <w:rPr>
                    <w:del w:id="6290" w:author="prakash.r" w:date="2017-05-08T16:33:00Z"/>
                    <w:sz w:val="16"/>
                    <w:lang w:val="en-US" w:eastAsia="es-ES"/>
                  </w:rPr>
                </w:rPrChange>
              </w:rPr>
              <w:pPrChange w:id="6291" w:author="prakash.r" w:date="2017-05-08T16:33:00Z">
                <w:pPr>
                  <w:spacing w:after="120" w:line="240" w:lineRule="auto"/>
                  <w:jc w:val="center"/>
                  <w:textAlignment w:val="baseline"/>
                </w:pPr>
              </w:pPrChange>
            </w:pPr>
            <w:del w:id="6292" w:author="prakash.r" w:date="2017-05-08T16:33:00Z">
              <w:r w:rsidRPr="00F72E43" w:rsidDel="00E50F76">
                <w:rPr>
                  <w:color w:val="000000" w:themeColor="text1"/>
                  <w:sz w:val="16"/>
                  <w:lang w:val="en-US" w:eastAsia="es-ES"/>
                  <w:rPrChange w:id="6293" w:author="Sally Seehafer" w:date="2017-03-24T10:54:00Z">
                    <w:rPr>
                      <w:sz w:val="16"/>
                      <w:lang w:val="en-US" w:eastAsia="es-ES"/>
                    </w:rPr>
                  </w:rPrChange>
                </w:rPr>
                <w:delText>Semantic Fluency</w:delText>
              </w:r>
            </w:del>
          </w:p>
        </w:tc>
        <w:tc>
          <w:tcPr>
            <w:tcW w:w="810" w:type="dxa"/>
            <w:tcBorders>
              <w:top w:val="single" w:sz="8" w:space="0" w:color="FFFFFF"/>
              <w:left w:val="single" w:sz="4" w:space="0" w:color="FFFFFF"/>
              <w:bottom w:val="single" w:sz="12" w:space="0" w:color="auto"/>
              <w:right w:val="single" w:sz="2" w:space="0" w:color="FFFFFF"/>
            </w:tcBorders>
            <w:vAlign w:val="center"/>
          </w:tcPr>
          <w:p w:rsidR="007F6482" w:rsidRPr="00101885" w:rsidDel="00E50F76" w:rsidRDefault="00F72E43" w:rsidP="00E50F76">
            <w:pPr>
              <w:spacing w:after="120" w:line="480" w:lineRule="auto"/>
              <w:ind w:right="44"/>
              <w:textAlignment w:val="baseline"/>
              <w:rPr>
                <w:del w:id="6294" w:author="prakash.r" w:date="2017-05-08T16:33:00Z"/>
                <w:color w:val="000000" w:themeColor="text1"/>
                <w:sz w:val="16"/>
                <w:lang w:val="en-US" w:eastAsia="es-ES"/>
                <w:rPrChange w:id="6295" w:author="Sally Seehafer" w:date="2017-03-24T10:54:00Z">
                  <w:rPr>
                    <w:del w:id="6296" w:author="prakash.r" w:date="2017-05-08T16:33:00Z"/>
                    <w:sz w:val="16"/>
                    <w:lang w:val="en-US" w:eastAsia="es-ES"/>
                  </w:rPr>
                </w:rPrChange>
              </w:rPr>
              <w:pPrChange w:id="6297" w:author="prakash.r" w:date="2017-05-08T16:33:00Z">
                <w:pPr>
                  <w:spacing w:after="120" w:line="240" w:lineRule="auto"/>
                  <w:jc w:val="center"/>
                  <w:textAlignment w:val="baseline"/>
                </w:pPr>
              </w:pPrChange>
            </w:pPr>
            <w:del w:id="6298" w:author="prakash.r" w:date="2017-05-08T16:33:00Z">
              <w:r w:rsidRPr="00F72E43" w:rsidDel="00E50F76">
                <w:rPr>
                  <w:color w:val="000000" w:themeColor="text1"/>
                  <w:sz w:val="16"/>
                  <w:lang w:val="en-US" w:eastAsia="es-ES"/>
                  <w:rPrChange w:id="6299" w:author="Sally Seehafer" w:date="2017-03-24T10:54:00Z">
                    <w:rPr>
                      <w:sz w:val="16"/>
                      <w:lang w:val="en-US" w:eastAsia="es-ES"/>
                    </w:rPr>
                  </w:rPrChange>
                </w:rPr>
                <w:delText>21.00</w:delText>
              </w:r>
            </w:del>
          </w:p>
        </w:tc>
        <w:tc>
          <w:tcPr>
            <w:tcW w:w="675" w:type="dxa"/>
            <w:gridSpan w:val="2"/>
            <w:tcBorders>
              <w:top w:val="single" w:sz="8" w:space="0" w:color="FFFFFF"/>
              <w:left w:val="single" w:sz="2" w:space="0" w:color="FFFFFF"/>
              <w:bottom w:val="single" w:sz="12" w:space="0" w:color="auto"/>
              <w:right w:val="single" w:sz="8" w:space="0" w:color="FFFFFF"/>
            </w:tcBorders>
            <w:vAlign w:val="center"/>
          </w:tcPr>
          <w:p w:rsidR="007F6482" w:rsidRPr="00101885" w:rsidDel="00E50F76" w:rsidRDefault="00F72E43" w:rsidP="00E50F76">
            <w:pPr>
              <w:spacing w:after="120" w:line="480" w:lineRule="auto"/>
              <w:ind w:right="44"/>
              <w:textAlignment w:val="baseline"/>
              <w:rPr>
                <w:del w:id="6300" w:author="prakash.r" w:date="2017-05-08T16:33:00Z"/>
                <w:color w:val="000000" w:themeColor="text1"/>
                <w:sz w:val="16"/>
                <w:lang w:val="en-US" w:eastAsia="es-ES"/>
                <w:rPrChange w:id="6301" w:author="Sally Seehafer" w:date="2017-03-24T10:54:00Z">
                  <w:rPr>
                    <w:del w:id="6302" w:author="prakash.r" w:date="2017-05-08T16:33:00Z"/>
                    <w:sz w:val="16"/>
                    <w:lang w:val="en-US" w:eastAsia="es-ES"/>
                  </w:rPr>
                </w:rPrChange>
              </w:rPr>
              <w:pPrChange w:id="6303" w:author="prakash.r" w:date="2017-05-08T16:33:00Z">
                <w:pPr>
                  <w:spacing w:after="120" w:line="240" w:lineRule="auto"/>
                  <w:jc w:val="center"/>
                  <w:textAlignment w:val="baseline"/>
                </w:pPr>
              </w:pPrChange>
            </w:pPr>
            <w:del w:id="6304" w:author="prakash.r" w:date="2017-05-08T16:33:00Z">
              <w:r w:rsidRPr="00F72E43" w:rsidDel="00E50F76">
                <w:rPr>
                  <w:color w:val="000000" w:themeColor="text1"/>
                  <w:sz w:val="16"/>
                  <w:lang w:val="en-US" w:eastAsia="es-ES"/>
                  <w:rPrChange w:id="6305" w:author="Sally Seehafer" w:date="2017-03-24T10:54:00Z">
                    <w:rPr>
                      <w:sz w:val="16"/>
                      <w:lang w:val="en-US" w:eastAsia="es-ES"/>
                    </w:rPr>
                  </w:rPrChange>
                </w:rPr>
                <w:delText>6.58</w:delText>
              </w:r>
            </w:del>
          </w:p>
        </w:tc>
        <w:tc>
          <w:tcPr>
            <w:tcW w:w="973" w:type="dxa"/>
            <w:tcBorders>
              <w:top w:val="single" w:sz="8" w:space="0" w:color="FFFFFF"/>
              <w:left w:val="single" w:sz="8" w:space="0" w:color="FFFFFF"/>
              <w:bottom w:val="single" w:sz="12" w:space="0" w:color="auto"/>
              <w:right w:val="single" w:sz="2" w:space="0" w:color="FFFFFF"/>
            </w:tcBorders>
            <w:vAlign w:val="center"/>
          </w:tcPr>
          <w:p w:rsidR="007F6482" w:rsidRPr="00101885" w:rsidDel="00E50F76" w:rsidRDefault="00F72E43" w:rsidP="00E50F76">
            <w:pPr>
              <w:spacing w:after="120" w:line="480" w:lineRule="auto"/>
              <w:ind w:right="44"/>
              <w:textAlignment w:val="baseline"/>
              <w:rPr>
                <w:del w:id="6306" w:author="prakash.r" w:date="2017-05-08T16:33:00Z"/>
                <w:color w:val="000000" w:themeColor="text1"/>
                <w:sz w:val="16"/>
                <w:lang w:val="en-US" w:eastAsia="es-ES"/>
                <w:rPrChange w:id="6307" w:author="Sally Seehafer" w:date="2017-03-24T10:54:00Z">
                  <w:rPr>
                    <w:del w:id="6308" w:author="prakash.r" w:date="2017-05-08T16:33:00Z"/>
                    <w:sz w:val="16"/>
                    <w:lang w:val="en-US" w:eastAsia="es-ES"/>
                  </w:rPr>
                </w:rPrChange>
              </w:rPr>
              <w:pPrChange w:id="6309" w:author="prakash.r" w:date="2017-05-08T16:33:00Z">
                <w:pPr>
                  <w:spacing w:after="120" w:line="240" w:lineRule="auto"/>
                  <w:jc w:val="center"/>
                  <w:textAlignment w:val="baseline"/>
                </w:pPr>
              </w:pPrChange>
            </w:pPr>
            <w:del w:id="6310" w:author="prakash.r" w:date="2017-05-08T16:33:00Z">
              <w:r w:rsidRPr="00F72E43" w:rsidDel="00E50F76">
                <w:rPr>
                  <w:color w:val="000000" w:themeColor="text1"/>
                  <w:sz w:val="16"/>
                  <w:lang w:val="en-US" w:eastAsia="es-ES"/>
                  <w:rPrChange w:id="6311" w:author="Sally Seehafer" w:date="2017-03-24T10:54:00Z">
                    <w:rPr>
                      <w:sz w:val="16"/>
                      <w:lang w:val="en-US" w:eastAsia="es-ES"/>
                    </w:rPr>
                  </w:rPrChange>
                </w:rPr>
                <w:delText>12.76</w:delText>
              </w:r>
            </w:del>
          </w:p>
        </w:tc>
        <w:tc>
          <w:tcPr>
            <w:tcW w:w="709" w:type="dxa"/>
            <w:tcBorders>
              <w:top w:val="single" w:sz="8" w:space="0" w:color="FFFFFF"/>
              <w:left w:val="single" w:sz="2" w:space="0" w:color="FFFFFF"/>
              <w:bottom w:val="single" w:sz="12" w:space="0" w:color="auto"/>
              <w:right w:val="single" w:sz="8" w:space="0" w:color="FFFFFF"/>
            </w:tcBorders>
            <w:vAlign w:val="center"/>
          </w:tcPr>
          <w:p w:rsidR="007F6482" w:rsidRPr="00101885" w:rsidDel="00E50F76" w:rsidRDefault="00F72E43" w:rsidP="00E50F76">
            <w:pPr>
              <w:spacing w:after="120" w:line="480" w:lineRule="auto"/>
              <w:ind w:right="44"/>
              <w:textAlignment w:val="baseline"/>
              <w:rPr>
                <w:del w:id="6312" w:author="prakash.r" w:date="2017-05-08T16:33:00Z"/>
                <w:color w:val="000000" w:themeColor="text1"/>
                <w:sz w:val="16"/>
                <w:lang w:val="en-US" w:eastAsia="es-ES"/>
                <w:rPrChange w:id="6313" w:author="Sally Seehafer" w:date="2017-03-24T10:54:00Z">
                  <w:rPr>
                    <w:del w:id="6314" w:author="prakash.r" w:date="2017-05-08T16:33:00Z"/>
                    <w:sz w:val="16"/>
                    <w:lang w:val="en-US" w:eastAsia="es-ES"/>
                  </w:rPr>
                </w:rPrChange>
              </w:rPr>
              <w:pPrChange w:id="6315" w:author="prakash.r" w:date="2017-05-08T16:33:00Z">
                <w:pPr>
                  <w:spacing w:after="120" w:line="240" w:lineRule="auto"/>
                  <w:jc w:val="center"/>
                  <w:textAlignment w:val="baseline"/>
                </w:pPr>
              </w:pPrChange>
            </w:pPr>
            <w:del w:id="6316" w:author="prakash.r" w:date="2017-05-08T16:33:00Z">
              <w:r w:rsidRPr="00F72E43" w:rsidDel="00E50F76">
                <w:rPr>
                  <w:color w:val="000000" w:themeColor="text1"/>
                  <w:sz w:val="16"/>
                  <w:lang w:val="en-US" w:eastAsia="es-ES"/>
                  <w:rPrChange w:id="6317" w:author="Sally Seehafer" w:date="2017-03-24T10:54:00Z">
                    <w:rPr>
                      <w:sz w:val="16"/>
                      <w:lang w:val="en-US" w:eastAsia="es-ES"/>
                    </w:rPr>
                  </w:rPrChange>
                </w:rPr>
                <w:delText>4.16</w:delText>
              </w:r>
            </w:del>
          </w:p>
        </w:tc>
        <w:tc>
          <w:tcPr>
            <w:tcW w:w="992" w:type="dxa"/>
            <w:gridSpan w:val="2"/>
            <w:tcBorders>
              <w:top w:val="single" w:sz="8" w:space="0" w:color="FFFFFF"/>
              <w:left w:val="single" w:sz="8" w:space="0" w:color="FFFFFF"/>
              <w:bottom w:val="single" w:sz="12" w:space="0" w:color="auto"/>
              <w:right w:val="single" w:sz="2" w:space="0" w:color="FFFFFF"/>
            </w:tcBorders>
            <w:vAlign w:val="center"/>
          </w:tcPr>
          <w:p w:rsidR="007F6482" w:rsidRPr="00101885" w:rsidDel="00E50F76" w:rsidRDefault="00F72E43" w:rsidP="00E50F76">
            <w:pPr>
              <w:spacing w:after="120" w:line="480" w:lineRule="auto"/>
              <w:ind w:right="44"/>
              <w:textAlignment w:val="baseline"/>
              <w:rPr>
                <w:del w:id="6318" w:author="prakash.r" w:date="2017-05-08T16:33:00Z"/>
                <w:color w:val="000000" w:themeColor="text1"/>
                <w:sz w:val="16"/>
                <w:lang w:val="en-US" w:eastAsia="es-ES"/>
                <w:rPrChange w:id="6319" w:author="Sally Seehafer" w:date="2017-03-24T10:54:00Z">
                  <w:rPr>
                    <w:del w:id="6320" w:author="prakash.r" w:date="2017-05-08T16:33:00Z"/>
                    <w:sz w:val="16"/>
                    <w:lang w:val="en-US" w:eastAsia="es-ES"/>
                  </w:rPr>
                </w:rPrChange>
              </w:rPr>
              <w:pPrChange w:id="6321" w:author="prakash.r" w:date="2017-05-08T16:33:00Z">
                <w:pPr>
                  <w:spacing w:after="120" w:line="240" w:lineRule="auto"/>
                  <w:jc w:val="center"/>
                  <w:textAlignment w:val="baseline"/>
                </w:pPr>
              </w:pPrChange>
            </w:pPr>
            <w:del w:id="6322" w:author="prakash.r" w:date="2017-05-08T16:33:00Z">
              <w:r w:rsidRPr="00F72E43" w:rsidDel="00E50F76">
                <w:rPr>
                  <w:color w:val="000000" w:themeColor="text1"/>
                  <w:sz w:val="16"/>
                  <w:lang w:val="en-US" w:eastAsia="es-ES"/>
                  <w:rPrChange w:id="6323" w:author="Sally Seehafer" w:date="2017-03-24T10:54:00Z">
                    <w:rPr>
                      <w:sz w:val="16"/>
                      <w:lang w:val="en-US" w:eastAsia="es-ES"/>
                    </w:rPr>
                  </w:rPrChange>
                </w:rPr>
                <w:delText>9.58</w:delText>
              </w:r>
            </w:del>
          </w:p>
        </w:tc>
        <w:tc>
          <w:tcPr>
            <w:tcW w:w="683" w:type="dxa"/>
            <w:tcBorders>
              <w:top w:val="single" w:sz="8" w:space="0" w:color="FFFFFF"/>
              <w:left w:val="single" w:sz="2" w:space="0" w:color="FFFFFF"/>
              <w:bottom w:val="single" w:sz="12" w:space="0" w:color="auto"/>
              <w:right w:val="single" w:sz="8" w:space="0" w:color="FFFFFF"/>
            </w:tcBorders>
            <w:vAlign w:val="center"/>
          </w:tcPr>
          <w:p w:rsidR="007F6482" w:rsidRPr="00101885" w:rsidDel="00E50F76" w:rsidRDefault="00F72E43" w:rsidP="00E50F76">
            <w:pPr>
              <w:spacing w:after="120" w:line="480" w:lineRule="auto"/>
              <w:ind w:right="44"/>
              <w:textAlignment w:val="baseline"/>
              <w:rPr>
                <w:del w:id="6324" w:author="prakash.r" w:date="2017-05-08T16:33:00Z"/>
                <w:color w:val="000000" w:themeColor="text1"/>
                <w:sz w:val="16"/>
                <w:lang w:val="en-US" w:eastAsia="es-ES"/>
                <w:rPrChange w:id="6325" w:author="Sally Seehafer" w:date="2017-03-24T10:54:00Z">
                  <w:rPr>
                    <w:del w:id="6326" w:author="prakash.r" w:date="2017-05-08T16:33:00Z"/>
                    <w:sz w:val="16"/>
                    <w:lang w:val="en-US" w:eastAsia="es-ES"/>
                  </w:rPr>
                </w:rPrChange>
              </w:rPr>
              <w:pPrChange w:id="6327" w:author="prakash.r" w:date="2017-05-08T16:33:00Z">
                <w:pPr>
                  <w:spacing w:after="120" w:line="240" w:lineRule="auto"/>
                  <w:ind w:left="-108"/>
                  <w:jc w:val="center"/>
                  <w:textAlignment w:val="baseline"/>
                </w:pPr>
              </w:pPrChange>
            </w:pPr>
            <w:del w:id="6328" w:author="prakash.r" w:date="2017-05-08T16:33:00Z">
              <w:r w:rsidRPr="00F72E43" w:rsidDel="00E50F76">
                <w:rPr>
                  <w:color w:val="000000" w:themeColor="text1"/>
                  <w:sz w:val="16"/>
                  <w:lang w:val="en-US" w:eastAsia="es-ES"/>
                  <w:rPrChange w:id="6329" w:author="Sally Seehafer" w:date="2017-03-24T10:54:00Z">
                    <w:rPr>
                      <w:sz w:val="16"/>
                      <w:lang w:val="en-US" w:eastAsia="es-ES"/>
                    </w:rPr>
                  </w:rPrChange>
                </w:rPr>
                <w:delText>4.51</w:delText>
              </w:r>
            </w:del>
          </w:p>
        </w:tc>
        <w:tc>
          <w:tcPr>
            <w:tcW w:w="1167" w:type="dxa"/>
            <w:gridSpan w:val="2"/>
            <w:tcBorders>
              <w:top w:val="single" w:sz="8" w:space="0" w:color="FFFFFF"/>
              <w:left w:val="single" w:sz="8" w:space="0" w:color="FFFFFF"/>
              <w:bottom w:val="single" w:sz="12" w:space="0" w:color="auto"/>
              <w:right w:val="single" w:sz="2" w:space="0" w:color="FFFFFF"/>
            </w:tcBorders>
            <w:vAlign w:val="center"/>
          </w:tcPr>
          <w:p w:rsidR="007F6482" w:rsidRPr="00101885" w:rsidDel="00E50F76" w:rsidRDefault="00F72E43" w:rsidP="00E50F76">
            <w:pPr>
              <w:spacing w:after="120" w:line="480" w:lineRule="auto"/>
              <w:ind w:right="44"/>
              <w:textAlignment w:val="baseline"/>
              <w:rPr>
                <w:del w:id="6330" w:author="prakash.r" w:date="2017-05-08T16:33:00Z"/>
                <w:color w:val="000000" w:themeColor="text1"/>
                <w:sz w:val="16"/>
                <w:lang w:val="en-US" w:eastAsia="es-ES"/>
                <w:rPrChange w:id="6331" w:author="Sally Seehafer" w:date="2017-03-24T10:54:00Z">
                  <w:rPr>
                    <w:del w:id="6332" w:author="prakash.r" w:date="2017-05-08T16:33:00Z"/>
                    <w:sz w:val="16"/>
                    <w:lang w:val="en-US" w:eastAsia="es-ES"/>
                  </w:rPr>
                </w:rPrChange>
              </w:rPr>
              <w:pPrChange w:id="6333" w:author="prakash.r" w:date="2017-05-08T16:33:00Z">
                <w:pPr>
                  <w:spacing w:after="120" w:line="240" w:lineRule="auto"/>
                  <w:jc w:val="center"/>
                  <w:textAlignment w:val="baseline"/>
                </w:pPr>
              </w:pPrChange>
            </w:pPr>
            <w:del w:id="6334" w:author="prakash.r" w:date="2017-05-08T16:33:00Z">
              <w:r w:rsidRPr="00F72E43" w:rsidDel="00E50F76">
                <w:rPr>
                  <w:color w:val="000000" w:themeColor="text1"/>
                  <w:sz w:val="16"/>
                  <w:lang w:val="en-US" w:eastAsia="es-ES"/>
                  <w:rPrChange w:id="6335" w:author="Sally Seehafer" w:date="2017-03-24T10:54:00Z">
                    <w:rPr>
                      <w:sz w:val="16"/>
                      <w:lang w:val="en-US" w:eastAsia="es-ES"/>
                    </w:rPr>
                  </w:rPrChange>
                </w:rPr>
                <w:delText>41.58**</w:delText>
              </w:r>
            </w:del>
          </w:p>
        </w:tc>
        <w:tc>
          <w:tcPr>
            <w:tcW w:w="1987" w:type="dxa"/>
            <w:tcBorders>
              <w:top w:val="single" w:sz="8" w:space="0" w:color="FFFFFF"/>
              <w:left w:val="single" w:sz="2" w:space="0" w:color="FFFFFF" w:themeColor="background1"/>
              <w:bottom w:val="single" w:sz="12" w:space="0" w:color="auto"/>
              <w:right w:val="single" w:sz="4" w:space="0" w:color="FFFFFF"/>
            </w:tcBorders>
            <w:vAlign w:val="center"/>
          </w:tcPr>
          <w:p w:rsidR="007F6482" w:rsidRPr="00101885" w:rsidDel="00E50F76" w:rsidRDefault="00F72E43" w:rsidP="00E50F76">
            <w:pPr>
              <w:spacing w:after="120" w:line="480" w:lineRule="auto"/>
              <w:ind w:right="44"/>
              <w:textAlignment w:val="baseline"/>
              <w:rPr>
                <w:del w:id="6336" w:author="prakash.r" w:date="2017-05-08T16:33:00Z"/>
                <w:color w:val="000000" w:themeColor="text1"/>
                <w:sz w:val="16"/>
                <w:lang w:val="en-US" w:eastAsia="es-ES"/>
                <w:rPrChange w:id="6337" w:author="Sally Seehafer" w:date="2017-03-24T10:54:00Z">
                  <w:rPr>
                    <w:del w:id="6338" w:author="prakash.r" w:date="2017-05-08T16:33:00Z"/>
                    <w:sz w:val="16"/>
                    <w:lang w:val="en-US" w:eastAsia="es-ES"/>
                  </w:rPr>
                </w:rPrChange>
              </w:rPr>
              <w:pPrChange w:id="6339" w:author="prakash.r" w:date="2017-05-08T16:33:00Z">
                <w:pPr>
                  <w:spacing w:after="120" w:line="240" w:lineRule="auto"/>
                  <w:ind w:firstLine="26"/>
                  <w:jc w:val="center"/>
                  <w:textAlignment w:val="baseline"/>
                </w:pPr>
              </w:pPrChange>
            </w:pPr>
            <w:del w:id="6340" w:author="prakash.r" w:date="2017-05-08T16:33:00Z">
              <w:r w:rsidRPr="00F72E43" w:rsidDel="00E50F76">
                <w:rPr>
                  <w:color w:val="000000" w:themeColor="text1"/>
                  <w:sz w:val="16"/>
                  <w:lang w:val="en-US" w:eastAsia="es-ES"/>
                  <w:rPrChange w:id="6341" w:author="Sally Seehafer" w:date="2017-03-24T10:54:00Z">
                    <w:rPr>
                      <w:sz w:val="16"/>
                      <w:lang w:val="en-US" w:eastAsia="es-ES"/>
                    </w:rPr>
                  </w:rPrChange>
                </w:rPr>
                <w:delText>Healthy &gt; MCI &gt; Dementia</w:delText>
              </w:r>
            </w:del>
          </w:p>
        </w:tc>
      </w:tr>
    </w:tbl>
    <w:p w:rsidR="00000000" w:rsidDel="00E50F76" w:rsidRDefault="005E4CFA" w:rsidP="00E50F76">
      <w:pPr>
        <w:spacing w:after="120" w:line="480" w:lineRule="auto"/>
        <w:ind w:right="44"/>
        <w:textAlignment w:val="baseline"/>
        <w:rPr>
          <w:del w:id="6342" w:author="prakash.r" w:date="2017-05-08T16:33:00Z"/>
          <w:color w:val="000000" w:themeColor="text1"/>
          <w:szCs w:val="24"/>
          <w:lang w:val="fr-FR" w:eastAsia="es-ES"/>
          <w:rPrChange w:id="6343" w:author="Sally Seehafer" w:date="2017-03-24T10:54:00Z">
            <w:rPr>
              <w:del w:id="6344" w:author="prakash.r" w:date="2017-05-08T16:33:00Z"/>
              <w:szCs w:val="24"/>
              <w:lang w:val="fr-FR" w:eastAsia="es-ES"/>
            </w:rPr>
          </w:rPrChange>
        </w:rPr>
        <w:pPrChange w:id="6345" w:author="prakash.r" w:date="2017-05-08T16:33:00Z">
          <w:pPr>
            <w:spacing w:after="120" w:line="240" w:lineRule="auto"/>
            <w:textAlignment w:val="baseline"/>
          </w:pPr>
        </w:pPrChange>
      </w:pPr>
      <w:ins w:id="6346" w:author="Sally Seehafer [2]" w:date="2017-03-31T11:24:00Z">
        <w:del w:id="6347" w:author="prakash.r" w:date="2017-05-08T16:33:00Z">
          <w:r w:rsidDel="00E50F76">
            <w:rPr>
              <w:color w:val="000000" w:themeColor="text1"/>
              <w:szCs w:val="24"/>
              <w:lang w:val="fr-FR" w:eastAsia="es-ES"/>
            </w:rPr>
            <w:delText>&lt;TFN&gt;</w:delText>
          </w:r>
        </w:del>
      </w:ins>
    </w:p>
    <w:p w:rsidR="00000000" w:rsidDel="00E50F76" w:rsidRDefault="00F72E43" w:rsidP="00E50F76">
      <w:pPr>
        <w:spacing w:after="120" w:line="480" w:lineRule="auto"/>
        <w:ind w:right="44"/>
        <w:textAlignment w:val="baseline"/>
        <w:rPr>
          <w:ins w:id="6348" w:author="Sally Seehafer [2]" w:date="2017-03-31T12:19:00Z"/>
          <w:del w:id="6349" w:author="prakash.r" w:date="2017-05-08T16:33:00Z"/>
          <w:color w:val="000000" w:themeColor="text1"/>
          <w:sz w:val="22"/>
          <w:szCs w:val="24"/>
          <w:lang w:val="fr-FR" w:eastAsia="es-ES"/>
        </w:rPr>
        <w:pPrChange w:id="6350" w:author="prakash.r" w:date="2017-05-08T16:33:00Z">
          <w:pPr>
            <w:spacing w:after="120" w:line="480" w:lineRule="auto"/>
            <w:textAlignment w:val="baseline"/>
          </w:pPr>
        </w:pPrChange>
      </w:pPr>
      <w:del w:id="6351" w:author="prakash.r" w:date="2017-05-08T16:33:00Z">
        <w:r w:rsidRPr="00F72E43" w:rsidDel="00E50F76">
          <w:rPr>
            <w:color w:val="000000" w:themeColor="text1"/>
            <w:sz w:val="22"/>
            <w:szCs w:val="24"/>
            <w:lang w:val="fr-FR" w:eastAsia="es-ES"/>
            <w:rPrChange w:id="6352" w:author="Sally Seehafer" w:date="2017-03-24T10:54:00Z">
              <w:rPr>
                <w:sz w:val="22"/>
                <w:szCs w:val="24"/>
                <w:lang w:val="fr-FR" w:eastAsia="es-ES"/>
              </w:rPr>
            </w:rPrChange>
          </w:rPr>
          <w:delText xml:space="preserve">Note. </w:delText>
        </w:r>
      </w:del>
      <w:moveFromRangeStart w:id="6353" w:author="Sally Seehafer [2]" w:date="2017-03-31T12:19:00Z" w:name="move478726126"/>
      <w:moveFrom w:id="6354" w:author="Sally Seehafer [2]" w:date="2017-03-31T12:19:00Z">
        <w:del w:id="6355" w:author="prakash.r" w:date="2017-05-08T16:33:00Z">
          <w:r w:rsidRPr="00F72E43" w:rsidDel="00E50F76">
            <w:rPr>
              <w:color w:val="000000" w:themeColor="text1"/>
              <w:sz w:val="22"/>
              <w:szCs w:val="24"/>
              <w:lang w:val="fr-FR" w:eastAsia="es-ES"/>
              <w:rPrChange w:id="6356" w:author="Sally Seehafer" w:date="2017-03-24T10:54:00Z">
                <w:rPr>
                  <w:sz w:val="22"/>
                  <w:szCs w:val="24"/>
                  <w:lang w:val="fr-FR" w:eastAsia="es-ES"/>
                </w:rPr>
              </w:rPrChange>
            </w:rPr>
            <w:delText xml:space="preserve">n.s = Nonsignificant; </w:delText>
          </w:r>
        </w:del>
      </w:moveFrom>
      <w:moveFromRangeEnd w:id="6353"/>
      <w:del w:id="6357" w:author="prakash.r" w:date="2017-05-08T16:33:00Z">
        <w:r w:rsidRPr="00F72E43" w:rsidDel="00E50F76">
          <w:rPr>
            <w:color w:val="000000" w:themeColor="text1"/>
            <w:sz w:val="22"/>
            <w:szCs w:val="24"/>
            <w:lang w:val="fr-FR" w:eastAsia="es-ES"/>
            <w:rPrChange w:id="6358" w:author="Sally Seehafer" w:date="2017-03-24T10:54:00Z">
              <w:rPr>
                <w:sz w:val="22"/>
                <w:szCs w:val="24"/>
                <w:lang w:val="fr-FR" w:eastAsia="es-ES"/>
              </w:rPr>
            </w:rPrChange>
          </w:rPr>
          <w:delText>*</w:delText>
        </w:r>
      </w:del>
      <w:ins w:id="6359" w:author="Sally Seehafer [2]" w:date="2017-03-31T12:20:00Z">
        <w:del w:id="6360" w:author="prakash.r" w:date="2017-05-08T16:33:00Z">
          <w:r w:rsidR="004204EF" w:rsidRPr="004204EF" w:rsidDel="00E50F76">
            <w:rPr>
              <w:i/>
              <w:color w:val="000000" w:themeColor="text1"/>
              <w:sz w:val="16"/>
              <w:lang w:val="en-US" w:eastAsia="es-ES"/>
            </w:rPr>
            <w:delText xml:space="preserve"> </w:delText>
          </w:r>
          <w:r w:rsidRPr="00F72E43" w:rsidDel="00E50F76">
            <w:rPr>
              <w:i/>
              <w:color w:val="000000" w:themeColor="text1"/>
              <w:sz w:val="22"/>
              <w:szCs w:val="22"/>
              <w:lang w:val="en-US" w:eastAsia="es-ES"/>
              <w:rPrChange w:id="6361" w:author="Sally Seehafer [2]" w:date="2017-03-31T12:20:00Z">
                <w:rPr>
                  <w:i/>
                  <w:color w:val="000000" w:themeColor="text1"/>
                  <w:sz w:val="16"/>
                  <w:lang w:val="en-US" w:eastAsia="es-ES"/>
                </w:rPr>
              </w:rPrChange>
            </w:rPr>
            <w:delText>p</w:delText>
          </w:r>
          <w:r w:rsidR="004204EF" w:rsidRPr="00195C38" w:rsidDel="00E50F76">
            <w:rPr>
              <w:color w:val="000000" w:themeColor="text1"/>
              <w:sz w:val="22"/>
              <w:szCs w:val="24"/>
              <w:lang w:val="fr-FR" w:eastAsia="es-ES"/>
            </w:rPr>
            <w:delText xml:space="preserve"> </w:delText>
          </w:r>
        </w:del>
      </w:ins>
      <w:del w:id="6362" w:author="prakash.r" w:date="2017-05-08T16:33:00Z">
        <w:r w:rsidRPr="00F72E43" w:rsidDel="00E50F76">
          <w:rPr>
            <w:color w:val="000000" w:themeColor="text1"/>
            <w:sz w:val="22"/>
            <w:szCs w:val="24"/>
            <w:lang w:val="fr-FR" w:eastAsia="es-ES"/>
            <w:rPrChange w:id="6363" w:author="Sally Seehafer" w:date="2017-03-24T10:54:00Z">
              <w:rPr>
                <w:sz w:val="22"/>
                <w:szCs w:val="24"/>
                <w:lang w:val="fr-FR" w:eastAsia="es-ES"/>
              </w:rPr>
            </w:rPrChange>
          </w:rPr>
          <w:delText>p</w:delText>
        </w:r>
        <w:r w:rsidRPr="00F72E43" w:rsidDel="00E50F76">
          <w:rPr>
            <w:color w:val="000000" w:themeColor="text1"/>
            <w:sz w:val="22"/>
            <w:szCs w:val="24"/>
            <w:lang w:val="fr-FR" w:eastAsia="es-ES"/>
            <w:rPrChange w:id="6364" w:author="Sally Seehafer" w:date="2017-03-24T10:54:00Z">
              <w:rPr>
                <w:sz w:val="22"/>
                <w:szCs w:val="24"/>
                <w:lang w:val="fr-FR" w:eastAsia="es-ES"/>
              </w:rPr>
            </w:rPrChange>
          </w:rPr>
          <w:delText>&lt;</w:delText>
        </w:r>
      </w:del>
      <w:ins w:id="6365" w:author="Sally Seehafer [2]" w:date="2017-03-31T12:20:00Z">
        <w:del w:id="6366" w:author="prakash.r" w:date="2017-05-08T16:33:00Z">
          <w:r w:rsidR="004204EF" w:rsidDel="00E50F76">
            <w:rPr>
              <w:color w:val="000000" w:themeColor="text1"/>
              <w:sz w:val="22"/>
              <w:szCs w:val="24"/>
              <w:lang w:val="fr-FR" w:eastAsia="es-ES"/>
            </w:rPr>
            <w:delText xml:space="preserve"> </w:delText>
          </w:r>
        </w:del>
      </w:ins>
      <w:del w:id="6367" w:author="prakash.r" w:date="2017-05-08T16:33:00Z">
        <w:r w:rsidRPr="00F72E43" w:rsidDel="00E50F76">
          <w:rPr>
            <w:color w:val="000000" w:themeColor="text1"/>
            <w:sz w:val="22"/>
            <w:szCs w:val="24"/>
            <w:lang w:val="fr-FR" w:eastAsia="es-ES"/>
            <w:rPrChange w:id="6368" w:author="Sally Seehafer" w:date="2017-03-24T10:54:00Z">
              <w:rPr>
                <w:sz w:val="22"/>
                <w:szCs w:val="24"/>
                <w:lang w:val="fr-FR" w:eastAsia="es-ES"/>
              </w:rPr>
            </w:rPrChange>
          </w:rPr>
          <w:delText>.005</w:delText>
        </w:r>
      </w:del>
      <w:ins w:id="6369" w:author="Sally Seehafer [2]" w:date="2017-03-31T12:19:00Z">
        <w:del w:id="6370" w:author="prakash.r" w:date="2017-05-08T16:33:00Z">
          <w:r w:rsidR="004204EF" w:rsidDel="00E50F76">
            <w:rPr>
              <w:color w:val="000000" w:themeColor="text1"/>
              <w:sz w:val="22"/>
              <w:szCs w:val="24"/>
              <w:lang w:val="fr-FR" w:eastAsia="es-ES"/>
            </w:rPr>
            <w:delText>.</w:delText>
          </w:r>
        </w:del>
      </w:ins>
      <w:del w:id="6371" w:author="prakash.r" w:date="2017-05-08T16:33:00Z">
        <w:r w:rsidRPr="00F72E43" w:rsidDel="00E50F76">
          <w:rPr>
            <w:color w:val="000000" w:themeColor="text1"/>
            <w:sz w:val="22"/>
            <w:szCs w:val="24"/>
            <w:lang w:val="fr-FR" w:eastAsia="es-ES"/>
            <w:rPrChange w:id="6372" w:author="Sally Seehafer" w:date="2017-03-24T10:54:00Z">
              <w:rPr>
                <w:sz w:val="22"/>
                <w:szCs w:val="24"/>
                <w:lang w:val="fr-FR" w:eastAsia="es-ES"/>
              </w:rPr>
            </w:rPrChange>
          </w:rPr>
          <w:delText xml:space="preserve">; </w:delText>
        </w:r>
      </w:del>
    </w:p>
    <w:p w:rsidR="00000000" w:rsidDel="00E50F76" w:rsidRDefault="00F72E43" w:rsidP="00E50F76">
      <w:pPr>
        <w:spacing w:after="120" w:line="480" w:lineRule="auto"/>
        <w:ind w:right="44"/>
        <w:textAlignment w:val="baseline"/>
        <w:rPr>
          <w:del w:id="6373" w:author="prakash.r" w:date="2017-05-08T16:33:00Z"/>
          <w:color w:val="000000" w:themeColor="text1"/>
          <w:sz w:val="22"/>
          <w:szCs w:val="24"/>
          <w:lang w:val="fr-FR" w:eastAsia="es-ES"/>
          <w:rPrChange w:id="6374" w:author="Sally Seehafer" w:date="2017-03-24T10:54:00Z">
            <w:rPr>
              <w:del w:id="6375" w:author="prakash.r" w:date="2017-05-08T16:33:00Z"/>
              <w:sz w:val="22"/>
              <w:szCs w:val="24"/>
              <w:lang w:val="fr-FR" w:eastAsia="es-ES"/>
            </w:rPr>
          </w:rPrChange>
        </w:rPr>
        <w:pPrChange w:id="6376" w:author="prakash.r" w:date="2017-05-08T16:33:00Z">
          <w:pPr>
            <w:spacing w:after="120" w:line="480" w:lineRule="auto"/>
            <w:textAlignment w:val="baseline"/>
          </w:pPr>
        </w:pPrChange>
      </w:pPr>
      <w:del w:id="6377" w:author="prakash.r" w:date="2017-05-08T16:33:00Z">
        <w:r w:rsidRPr="00F72E43" w:rsidDel="00E50F76">
          <w:rPr>
            <w:color w:val="000000" w:themeColor="text1"/>
            <w:sz w:val="22"/>
            <w:szCs w:val="24"/>
            <w:lang w:val="fr-FR" w:eastAsia="es-ES"/>
            <w:rPrChange w:id="6378" w:author="Sally Seehafer" w:date="2017-03-24T10:54:00Z">
              <w:rPr>
                <w:sz w:val="22"/>
                <w:szCs w:val="24"/>
                <w:lang w:val="fr-FR" w:eastAsia="es-ES"/>
              </w:rPr>
            </w:rPrChange>
          </w:rPr>
          <w:delText xml:space="preserve">** </w:delText>
        </w:r>
      </w:del>
      <w:ins w:id="6379" w:author="Sally Seehafer [2]" w:date="2017-03-31T12:20:00Z">
        <w:del w:id="6380" w:author="prakash.r" w:date="2017-05-08T16:33:00Z">
          <w:r w:rsidR="004204EF" w:rsidRPr="00B07D86" w:rsidDel="00E50F76">
            <w:rPr>
              <w:i/>
              <w:color w:val="000000" w:themeColor="text1"/>
              <w:sz w:val="22"/>
              <w:szCs w:val="22"/>
              <w:lang w:val="en-US" w:eastAsia="es-ES"/>
            </w:rPr>
            <w:delText>p</w:delText>
          </w:r>
        </w:del>
      </w:ins>
      <w:del w:id="6381" w:author="prakash.r" w:date="2017-05-08T16:33:00Z">
        <w:r w:rsidRPr="00F72E43" w:rsidDel="00E50F76">
          <w:rPr>
            <w:color w:val="000000" w:themeColor="text1"/>
            <w:sz w:val="22"/>
            <w:szCs w:val="24"/>
            <w:lang w:val="fr-FR" w:eastAsia="es-ES"/>
            <w:rPrChange w:id="6382" w:author="Sally Seehafer" w:date="2017-03-24T10:54:00Z">
              <w:rPr>
                <w:sz w:val="22"/>
                <w:szCs w:val="24"/>
                <w:lang w:val="fr-FR" w:eastAsia="es-ES"/>
              </w:rPr>
            </w:rPrChange>
          </w:rPr>
          <w:delText>p</w:delText>
        </w:r>
      </w:del>
      <w:ins w:id="6383" w:author="Sally Seehafer [2]" w:date="2017-03-31T12:20:00Z">
        <w:del w:id="6384" w:author="prakash.r" w:date="2017-05-08T16:33:00Z">
          <w:r w:rsidR="004204EF" w:rsidDel="00E50F76">
            <w:rPr>
              <w:color w:val="000000" w:themeColor="text1"/>
              <w:sz w:val="22"/>
              <w:szCs w:val="24"/>
              <w:lang w:val="fr-FR" w:eastAsia="es-ES"/>
            </w:rPr>
            <w:delText xml:space="preserve"> </w:delText>
          </w:r>
        </w:del>
      </w:ins>
      <w:del w:id="6385" w:author="prakash.r" w:date="2017-05-08T16:33:00Z">
        <w:r w:rsidRPr="00F72E43" w:rsidDel="00E50F76">
          <w:rPr>
            <w:color w:val="000000" w:themeColor="text1"/>
            <w:sz w:val="22"/>
            <w:szCs w:val="24"/>
            <w:lang w:val="fr-FR" w:eastAsia="es-ES"/>
            <w:rPrChange w:id="6386" w:author="Sally Seehafer" w:date="2017-03-24T10:54:00Z">
              <w:rPr>
                <w:sz w:val="22"/>
                <w:szCs w:val="24"/>
                <w:lang w:val="fr-FR" w:eastAsia="es-ES"/>
              </w:rPr>
            </w:rPrChange>
          </w:rPr>
          <w:delText>&lt;</w:delText>
        </w:r>
      </w:del>
      <w:ins w:id="6387" w:author="Sally Seehafer [2]" w:date="2017-03-31T12:20:00Z">
        <w:del w:id="6388" w:author="prakash.r" w:date="2017-05-08T16:33:00Z">
          <w:r w:rsidR="004204EF" w:rsidDel="00E50F76">
            <w:rPr>
              <w:color w:val="000000" w:themeColor="text1"/>
              <w:sz w:val="22"/>
              <w:szCs w:val="24"/>
              <w:lang w:val="fr-FR" w:eastAsia="es-ES"/>
            </w:rPr>
            <w:delText xml:space="preserve"> </w:delText>
          </w:r>
        </w:del>
      </w:ins>
      <w:del w:id="6389" w:author="prakash.r" w:date="2017-05-08T16:33:00Z">
        <w:r w:rsidRPr="00F72E43" w:rsidDel="00E50F76">
          <w:rPr>
            <w:color w:val="000000" w:themeColor="text1"/>
            <w:sz w:val="22"/>
            <w:szCs w:val="24"/>
            <w:lang w:val="fr-FR" w:eastAsia="es-ES"/>
            <w:rPrChange w:id="6390" w:author="Sally Seehafer" w:date="2017-03-24T10:54:00Z">
              <w:rPr>
                <w:sz w:val="22"/>
                <w:szCs w:val="24"/>
                <w:lang w:val="fr-FR" w:eastAsia="es-ES"/>
              </w:rPr>
            </w:rPrChange>
          </w:rPr>
          <w:delText>.001</w:delText>
        </w:r>
      </w:del>
      <w:ins w:id="6391" w:author="Sally Seehafer [2]" w:date="2017-03-31T12:19:00Z">
        <w:del w:id="6392" w:author="prakash.r" w:date="2017-05-08T16:33:00Z">
          <w:r w:rsidR="004204EF" w:rsidDel="00E50F76">
            <w:rPr>
              <w:color w:val="000000" w:themeColor="text1"/>
              <w:sz w:val="22"/>
              <w:szCs w:val="24"/>
              <w:lang w:val="fr-FR" w:eastAsia="es-ES"/>
            </w:rPr>
            <w:delText>.</w:delText>
          </w:r>
        </w:del>
      </w:ins>
    </w:p>
    <w:p w:rsidR="00000000" w:rsidDel="00E50F76" w:rsidRDefault="00F72E43" w:rsidP="00E50F76">
      <w:pPr>
        <w:spacing w:after="120" w:line="480" w:lineRule="auto"/>
        <w:ind w:right="44"/>
        <w:textAlignment w:val="baseline"/>
        <w:rPr>
          <w:del w:id="6393" w:author="prakash.r" w:date="2017-05-08T16:33:00Z"/>
          <w:color w:val="000000" w:themeColor="text1"/>
          <w:sz w:val="22"/>
          <w:szCs w:val="24"/>
          <w:lang w:val="en-US" w:eastAsia="es-ES"/>
          <w:rPrChange w:id="6394" w:author="Sally Seehafer" w:date="2017-03-24T10:54:00Z">
            <w:rPr>
              <w:del w:id="6395" w:author="prakash.r" w:date="2017-05-08T16:33:00Z"/>
              <w:sz w:val="22"/>
              <w:szCs w:val="24"/>
              <w:lang w:val="en-US" w:eastAsia="es-ES"/>
            </w:rPr>
          </w:rPrChange>
        </w:rPr>
        <w:pPrChange w:id="6396" w:author="prakash.r" w:date="2017-05-08T16:33:00Z">
          <w:pPr>
            <w:spacing w:after="120" w:line="480" w:lineRule="auto"/>
            <w:textAlignment w:val="baseline"/>
          </w:pPr>
        </w:pPrChange>
      </w:pPr>
      <w:del w:id="6397" w:author="prakash.r" w:date="2017-05-08T16:33:00Z">
        <w:r w:rsidRPr="00F72E43" w:rsidDel="00E50F76">
          <w:rPr>
            <w:color w:val="000000" w:themeColor="text1"/>
            <w:sz w:val="22"/>
            <w:szCs w:val="24"/>
            <w:lang w:val="en-US" w:eastAsia="es-ES"/>
            <w:rPrChange w:id="6398" w:author="Sally Seehafer" w:date="2017-03-24T10:54:00Z">
              <w:rPr>
                <w:sz w:val="22"/>
                <w:szCs w:val="24"/>
                <w:lang w:val="en-US" w:eastAsia="es-ES"/>
              </w:rPr>
            </w:rPrChange>
          </w:rPr>
          <w:delText xml:space="preserve">Note. </w:delText>
        </w:r>
      </w:del>
      <w:moveToRangeStart w:id="6399" w:author="Sally Seehafer [2]" w:date="2017-03-31T12:19:00Z" w:name="move478726126"/>
      <w:moveTo w:id="6400" w:author="Sally Seehafer [2]" w:date="2017-03-31T12:19:00Z">
        <w:del w:id="6401" w:author="prakash.r" w:date="2017-05-08T16:33:00Z">
          <w:r w:rsidR="004204EF" w:rsidRPr="00AF602D" w:rsidDel="00E50F76">
            <w:rPr>
              <w:color w:val="000000" w:themeColor="text1"/>
              <w:sz w:val="22"/>
              <w:szCs w:val="24"/>
              <w:lang w:val="fr-FR" w:eastAsia="es-ES"/>
            </w:rPr>
            <w:delText xml:space="preserve">n.s = </w:delText>
          </w:r>
          <w:r w:rsidR="004204EF" w:rsidRPr="00AF602D" w:rsidDel="00E50F76">
            <w:rPr>
              <w:color w:val="000000" w:themeColor="text1"/>
              <w:sz w:val="22"/>
              <w:szCs w:val="24"/>
              <w:lang w:val="fr-FR" w:eastAsia="es-ES"/>
            </w:rPr>
            <w:delText>N</w:delText>
          </w:r>
        </w:del>
      </w:moveTo>
      <w:ins w:id="6402" w:author="Sally Seehafer [2]" w:date="2017-03-31T12:21:00Z">
        <w:del w:id="6403" w:author="prakash.r" w:date="2017-05-08T16:33:00Z">
          <w:r w:rsidR="004204EF" w:rsidDel="00E50F76">
            <w:rPr>
              <w:color w:val="000000" w:themeColor="text1"/>
              <w:sz w:val="22"/>
              <w:szCs w:val="24"/>
              <w:lang w:val="fr-FR" w:eastAsia="es-ES"/>
            </w:rPr>
            <w:delText>n</w:delText>
          </w:r>
        </w:del>
      </w:ins>
      <w:moveTo w:id="6404" w:author="Sally Seehafer [2]" w:date="2017-03-31T12:19:00Z">
        <w:del w:id="6405" w:author="prakash.r" w:date="2017-05-08T16:33:00Z">
          <w:r w:rsidR="004204EF" w:rsidRPr="00AF602D" w:rsidDel="00E50F76">
            <w:rPr>
              <w:color w:val="000000" w:themeColor="text1"/>
              <w:sz w:val="22"/>
              <w:szCs w:val="24"/>
              <w:lang w:val="fr-FR" w:eastAsia="es-ES"/>
            </w:rPr>
            <w:delText xml:space="preserve">onsignificant; </w:delText>
          </w:r>
        </w:del>
      </w:moveTo>
      <w:moveToRangeEnd w:id="6399"/>
      <w:del w:id="6406" w:author="prakash.r" w:date="2017-05-08T16:33:00Z">
        <w:r w:rsidRPr="00F72E43" w:rsidDel="00E50F76">
          <w:rPr>
            <w:color w:val="000000" w:themeColor="text1"/>
            <w:sz w:val="22"/>
            <w:szCs w:val="24"/>
            <w:lang w:val="en-US" w:eastAsia="es-ES"/>
            <w:rPrChange w:id="6407" w:author="Sally Seehafer" w:date="2017-03-24T10:54:00Z">
              <w:rPr>
                <w:sz w:val="22"/>
                <w:szCs w:val="24"/>
                <w:lang w:val="en-US" w:eastAsia="es-ES"/>
              </w:rPr>
            </w:rPrChange>
          </w:rPr>
          <w:delText xml:space="preserve">MMSE = </w:delText>
        </w:r>
        <w:r w:rsidRPr="00F72E43" w:rsidDel="00E50F76">
          <w:rPr>
            <w:color w:val="000000" w:themeColor="text1"/>
            <w:sz w:val="22"/>
            <w:szCs w:val="24"/>
            <w:lang w:val="en-US" w:eastAsia="es-ES"/>
            <w:rPrChange w:id="6408" w:author="Sally Seehafer" w:date="2017-03-24T10:54:00Z">
              <w:rPr>
                <w:sz w:val="22"/>
                <w:szCs w:val="24"/>
                <w:lang w:val="en-US" w:eastAsia="es-ES"/>
              </w:rPr>
            </w:rPrChange>
          </w:rPr>
          <w:delText xml:space="preserve">Mini </w:delText>
        </w:r>
      </w:del>
      <w:ins w:id="6409" w:author="Sally Seehafer [2]" w:date="2017-03-31T12:21:00Z">
        <w:del w:id="6410" w:author="prakash.r" w:date="2017-05-08T16:33:00Z">
          <w:r w:rsidRPr="00F72E43" w:rsidDel="00E50F76">
            <w:rPr>
              <w:color w:val="000000" w:themeColor="text1"/>
              <w:sz w:val="22"/>
              <w:szCs w:val="24"/>
              <w:lang w:val="en-US" w:eastAsia="es-ES"/>
              <w:rPrChange w:id="6411" w:author="Sally Seehafer" w:date="2017-03-24T10:54:00Z">
                <w:rPr>
                  <w:sz w:val="22"/>
                  <w:szCs w:val="24"/>
                  <w:lang w:val="en-US" w:eastAsia="es-ES"/>
                </w:rPr>
              </w:rPrChange>
            </w:rPr>
            <w:delText>Mini</w:delText>
          </w:r>
          <w:r w:rsidR="004204EF" w:rsidDel="00E50F76">
            <w:rPr>
              <w:color w:val="000000" w:themeColor="text1"/>
              <w:sz w:val="22"/>
              <w:szCs w:val="24"/>
              <w:lang w:val="en-US" w:eastAsia="es-ES"/>
            </w:rPr>
            <w:delText>-</w:delText>
          </w:r>
        </w:del>
      </w:ins>
      <w:del w:id="6412" w:author="prakash.r" w:date="2017-05-08T16:33:00Z">
        <w:r w:rsidRPr="00F72E43" w:rsidDel="00E50F76">
          <w:rPr>
            <w:color w:val="000000" w:themeColor="text1"/>
            <w:sz w:val="22"/>
            <w:szCs w:val="24"/>
            <w:lang w:val="en-US" w:eastAsia="es-ES"/>
            <w:rPrChange w:id="6413" w:author="Sally Seehafer" w:date="2017-03-24T10:54:00Z">
              <w:rPr>
                <w:sz w:val="22"/>
                <w:szCs w:val="24"/>
                <w:lang w:val="en-US" w:eastAsia="es-ES"/>
              </w:rPr>
            </w:rPrChange>
          </w:rPr>
          <w:delText xml:space="preserve">Mental-State Examination; R-AVLT STFRecall = Short Term Memory of Rey Auditory Verbal Learning Test. R-AVLT LTFRecall = Long Term Memory of Rey Auditory Verbal Learning Test. INECO = INECO Frontal Screening. </w:delText>
        </w:r>
      </w:del>
    </w:p>
    <w:p w:rsidR="007F6482" w:rsidRPr="00101885" w:rsidDel="00E50F76" w:rsidRDefault="00F72E43" w:rsidP="00E50F76">
      <w:pPr>
        <w:spacing w:after="120" w:line="480" w:lineRule="auto"/>
        <w:ind w:right="44"/>
        <w:textAlignment w:val="baseline"/>
        <w:rPr>
          <w:del w:id="6414" w:author="prakash.r" w:date="2017-05-08T16:33:00Z"/>
          <w:color w:val="000000" w:themeColor="text1"/>
          <w:szCs w:val="24"/>
          <w:lang w:val="en-US" w:eastAsia="es-ES"/>
          <w:rPrChange w:id="6415" w:author="Sally Seehafer" w:date="2017-03-24T10:54:00Z">
            <w:rPr>
              <w:del w:id="6416" w:author="prakash.r" w:date="2017-05-08T16:33:00Z"/>
              <w:szCs w:val="24"/>
              <w:lang w:val="en-US" w:eastAsia="es-ES"/>
            </w:rPr>
          </w:rPrChange>
        </w:rPr>
        <w:pPrChange w:id="6417" w:author="prakash.r" w:date="2017-05-08T16:33:00Z">
          <w:pPr/>
        </w:pPrChange>
      </w:pPr>
      <w:del w:id="6418" w:author="prakash.r" w:date="2017-05-08T16:33:00Z">
        <w:r w:rsidRPr="00F72E43" w:rsidDel="00E50F76">
          <w:rPr>
            <w:color w:val="000000" w:themeColor="text1"/>
            <w:szCs w:val="24"/>
            <w:lang w:val="en-US" w:eastAsia="es-ES"/>
            <w:rPrChange w:id="6419" w:author="Sally Seehafer" w:date="2017-03-24T10:54:00Z">
              <w:rPr>
                <w:szCs w:val="24"/>
                <w:lang w:val="en-US" w:eastAsia="es-ES"/>
              </w:rPr>
            </w:rPrChange>
          </w:rPr>
          <w:delText xml:space="preserve"> </w:delText>
        </w:r>
      </w:del>
    </w:p>
    <w:p w:rsidR="007F6482" w:rsidRPr="00101885" w:rsidDel="00E50F76" w:rsidRDefault="00F72E43" w:rsidP="00E50F76">
      <w:pPr>
        <w:spacing w:after="120" w:line="480" w:lineRule="auto"/>
        <w:ind w:right="44"/>
        <w:textAlignment w:val="baseline"/>
        <w:rPr>
          <w:del w:id="6420" w:author="prakash.r" w:date="2017-05-08T16:33:00Z"/>
          <w:color w:val="000000" w:themeColor="text1"/>
          <w:szCs w:val="24"/>
          <w:lang w:val="en-US" w:eastAsia="es-ES"/>
          <w:rPrChange w:id="6421" w:author="Sally Seehafer" w:date="2017-03-24T10:54:00Z">
            <w:rPr>
              <w:del w:id="6422" w:author="prakash.r" w:date="2017-05-08T16:33:00Z"/>
              <w:szCs w:val="24"/>
              <w:lang w:val="en-US" w:eastAsia="es-ES"/>
            </w:rPr>
          </w:rPrChange>
        </w:rPr>
        <w:pPrChange w:id="6423" w:author="prakash.r" w:date="2017-05-08T16:33:00Z">
          <w:pPr/>
        </w:pPrChange>
      </w:pPr>
      <w:del w:id="6424" w:author="prakash.r" w:date="2017-05-08T16:33:00Z">
        <w:r w:rsidRPr="00F72E43" w:rsidDel="00E50F76">
          <w:rPr>
            <w:color w:val="000000" w:themeColor="text1"/>
            <w:szCs w:val="24"/>
            <w:lang w:val="en-US" w:eastAsia="es-ES"/>
            <w:rPrChange w:id="6425" w:author="Sally Seehafer" w:date="2017-03-24T10:54:00Z">
              <w:rPr>
                <w:szCs w:val="24"/>
                <w:lang w:val="en-US" w:eastAsia="es-ES"/>
              </w:rPr>
            </w:rPrChange>
          </w:rPr>
          <w:br w:type="page"/>
        </w:r>
      </w:del>
    </w:p>
    <w:p w:rsidR="007F6482" w:rsidRPr="00101885" w:rsidDel="00E50F76" w:rsidRDefault="00826C4F" w:rsidP="00E50F76">
      <w:pPr>
        <w:spacing w:after="120" w:line="480" w:lineRule="auto"/>
        <w:ind w:right="44"/>
        <w:textAlignment w:val="baseline"/>
        <w:rPr>
          <w:del w:id="6426" w:author="prakash.r" w:date="2017-05-08T16:33:00Z"/>
          <w:color w:val="000000" w:themeColor="text1"/>
          <w:sz w:val="22"/>
          <w:lang w:val="en-US" w:eastAsia="es-ES"/>
          <w:rPrChange w:id="6427" w:author="Sally Seehafer" w:date="2017-03-24T10:54:00Z">
            <w:rPr>
              <w:del w:id="6428" w:author="prakash.r" w:date="2017-05-08T16:33:00Z"/>
              <w:sz w:val="22"/>
              <w:lang w:val="en-US" w:eastAsia="es-ES"/>
            </w:rPr>
          </w:rPrChange>
        </w:rPr>
        <w:pPrChange w:id="6429" w:author="prakash.r" w:date="2017-05-08T16:33:00Z">
          <w:pPr>
            <w:shd w:val="clear" w:color="auto" w:fill="FFFFFF" w:themeFill="background1"/>
            <w:spacing w:after="120" w:line="480" w:lineRule="auto"/>
            <w:ind w:firstLine="284"/>
            <w:textAlignment w:val="baseline"/>
            <w:outlineLvl w:val="0"/>
          </w:pPr>
        </w:pPrChange>
      </w:pPr>
      <w:ins w:id="6430" w:author="Sally Seehafer [2]" w:date="2017-03-31T12:21:00Z">
        <w:del w:id="6431" w:author="prakash.r" w:date="2017-05-08T16:33:00Z">
          <w:r w:rsidDel="00E50F76">
            <w:rPr>
              <w:b/>
              <w:color w:val="000000" w:themeColor="text1"/>
              <w:sz w:val="22"/>
              <w:lang w:val="en-US" w:eastAsia="es-ES"/>
            </w:rPr>
            <w:lastRenderedPageBreak/>
            <w:delText>&lt;TC&gt;</w:delText>
          </w:r>
        </w:del>
      </w:ins>
      <w:del w:id="6432" w:author="prakash.r" w:date="2017-05-08T16:33:00Z">
        <w:r w:rsidR="00F72E43" w:rsidRPr="00F72E43" w:rsidDel="00E50F76">
          <w:rPr>
            <w:b/>
            <w:color w:val="000000" w:themeColor="text1"/>
            <w:sz w:val="22"/>
            <w:lang w:val="en-US" w:eastAsia="es-ES"/>
            <w:rPrChange w:id="6433" w:author="Sally Seehafer" w:date="2017-03-24T10:54:00Z">
              <w:rPr>
                <w:b/>
                <w:sz w:val="22"/>
                <w:lang w:val="en-US" w:eastAsia="es-ES"/>
              </w:rPr>
            </w:rPrChange>
          </w:rPr>
          <w:delText>Table 4.</w:delText>
        </w:r>
        <w:r w:rsidR="00F72E43" w:rsidRPr="00F72E43" w:rsidDel="00E50F76">
          <w:rPr>
            <w:color w:val="000000" w:themeColor="text1"/>
            <w:sz w:val="22"/>
            <w:lang w:val="en-US" w:eastAsia="es-ES"/>
            <w:rPrChange w:id="6434" w:author="Sally Seehafer" w:date="2017-03-24T10:54:00Z">
              <w:rPr>
                <w:sz w:val="22"/>
                <w:lang w:val="en-US" w:eastAsia="es-ES"/>
              </w:rPr>
            </w:rPrChange>
          </w:rPr>
          <w:delText xml:space="preserve"> Target and non-target errors for each group in the two conditions</w:delText>
        </w:r>
        <w:r w:rsidR="00F72E43" w:rsidRPr="00F72E43" w:rsidDel="00E50F76">
          <w:rPr>
            <w:color w:val="000000" w:themeColor="text1"/>
            <w:sz w:val="22"/>
            <w:lang w:val="en-US" w:eastAsia="es-ES"/>
            <w:rPrChange w:id="6435" w:author="Sally Seehafer" w:date="2017-03-24T10:54:00Z">
              <w:rPr>
                <w:sz w:val="22"/>
                <w:lang w:val="en-US" w:eastAsia="es-ES"/>
              </w:rPr>
            </w:rPrChange>
          </w:rPr>
          <w:delText>.</w:delText>
        </w:r>
      </w:del>
    </w:p>
    <w:tbl>
      <w:tblPr>
        <w:tblpPr w:leftFromText="141" w:rightFromText="141" w:vertAnchor="text" w:horzAnchor="margin" w:tblpY="1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280"/>
        <w:gridCol w:w="1700"/>
        <w:gridCol w:w="1275"/>
        <w:gridCol w:w="1700"/>
        <w:gridCol w:w="1134"/>
      </w:tblGrid>
      <w:tr w:rsidR="007F6482" w:rsidRPr="00101885" w:rsidDel="00E50F76" w:rsidTr="00345B94">
        <w:trPr>
          <w:del w:id="6436" w:author="prakash.r" w:date="2017-05-08T16:33:00Z"/>
        </w:trPr>
        <w:tc>
          <w:tcPr>
            <w:tcW w:w="3088" w:type="dxa"/>
            <w:gridSpan w:val="2"/>
            <w:tcBorders>
              <w:top w:val="single" w:sz="12" w:space="0" w:color="auto"/>
              <w:left w:val="single" w:sz="4" w:space="0" w:color="FFFFFF"/>
              <w:bottom w:val="single" w:sz="4" w:space="0" w:color="FFFFFF"/>
              <w:right w:val="single" w:sz="4" w:space="0" w:color="FFFFFF"/>
            </w:tcBorders>
          </w:tcPr>
          <w:p w:rsidR="007F6482" w:rsidRPr="00101885" w:rsidDel="00E50F76" w:rsidRDefault="00826C4F" w:rsidP="00E50F76">
            <w:pPr>
              <w:spacing w:after="120" w:line="480" w:lineRule="auto"/>
              <w:ind w:right="44"/>
              <w:textAlignment w:val="baseline"/>
              <w:rPr>
                <w:del w:id="6437" w:author="prakash.r" w:date="2017-05-08T16:33:00Z"/>
                <w:color w:val="000000" w:themeColor="text1"/>
                <w:sz w:val="18"/>
                <w:szCs w:val="18"/>
                <w:lang w:val="en-US" w:eastAsia="es-ES"/>
                <w:rPrChange w:id="6438" w:author="Sally Seehafer" w:date="2017-03-24T10:54:00Z">
                  <w:rPr>
                    <w:del w:id="6439" w:author="prakash.r" w:date="2017-05-08T16:33:00Z"/>
                    <w:sz w:val="18"/>
                    <w:szCs w:val="18"/>
                    <w:lang w:val="en-US" w:eastAsia="es-ES"/>
                  </w:rPr>
                </w:rPrChange>
              </w:rPr>
              <w:pPrChange w:id="6440" w:author="prakash.r" w:date="2017-05-08T16:33:00Z">
                <w:pPr>
                  <w:framePr w:hSpace="141" w:wrap="around" w:vAnchor="text" w:hAnchor="margin" w:y="13"/>
                  <w:shd w:val="clear" w:color="auto" w:fill="FFFFFF" w:themeFill="background1"/>
                  <w:spacing w:before="40" w:after="40"/>
                  <w:ind w:firstLine="284"/>
                  <w:jc w:val="center"/>
                  <w:textAlignment w:val="baseline"/>
                </w:pPr>
              </w:pPrChange>
            </w:pPr>
            <w:ins w:id="6441" w:author="Sally Seehafer [2]" w:date="2017-03-31T12:26:00Z">
              <w:del w:id="6442" w:author="prakash.r" w:date="2017-05-08T16:33:00Z">
                <w:r w:rsidDel="00E50F76">
                  <w:rPr>
                    <w:color w:val="000000" w:themeColor="text1"/>
                    <w:sz w:val="18"/>
                    <w:szCs w:val="18"/>
                    <w:lang w:val="en-US" w:eastAsia="es-ES"/>
                  </w:rPr>
                  <w:delText>&lt;TB&gt;</w:delText>
                </w:r>
              </w:del>
            </w:ins>
          </w:p>
        </w:tc>
        <w:tc>
          <w:tcPr>
            <w:tcW w:w="2975" w:type="dxa"/>
            <w:gridSpan w:val="2"/>
            <w:tcBorders>
              <w:top w:val="single" w:sz="12" w:space="0" w:color="auto"/>
              <w:left w:val="single" w:sz="4" w:space="0" w:color="FFFFFF"/>
              <w:right w:val="single" w:sz="4" w:space="0" w:color="FFFFFF"/>
            </w:tcBorders>
          </w:tcPr>
          <w:p w:rsidR="007F6482" w:rsidRPr="00826C4F" w:rsidDel="00E50F76" w:rsidRDefault="00F72E43" w:rsidP="00E50F76">
            <w:pPr>
              <w:spacing w:after="120" w:line="480" w:lineRule="auto"/>
              <w:ind w:right="44"/>
              <w:textAlignment w:val="baseline"/>
              <w:rPr>
                <w:del w:id="6443" w:author="prakash.r" w:date="2017-05-08T16:33:00Z"/>
                <w:color w:val="000000" w:themeColor="text1"/>
                <w:sz w:val="18"/>
                <w:szCs w:val="18"/>
                <w:lang w:val="en-US" w:eastAsia="es-ES"/>
                <w:rPrChange w:id="6444" w:author="Sally Seehafer [2]" w:date="2017-03-31T12:22:00Z">
                  <w:rPr>
                    <w:del w:id="6445" w:author="prakash.r" w:date="2017-05-08T16:33:00Z"/>
                    <w:b/>
                    <w:sz w:val="18"/>
                    <w:szCs w:val="18"/>
                    <w:lang w:val="en-US" w:eastAsia="es-ES"/>
                  </w:rPr>
                </w:rPrChange>
              </w:rPr>
              <w:pPrChange w:id="6446" w:author="prakash.r" w:date="2017-05-08T16:33:00Z">
                <w:pPr>
                  <w:framePr w:hSpace="141" w:wrap="around" w:vAnchor="text" w:hAnchor="margin" w:y="13"/>
                  <w:shd w:val="clear" w:color="auto" w:fill="FFFFFF" w:themeFill="background1"/>
                  <w:spacing w:before="40" w:after="40"/>
                  <w:ind w:firstLine="284"/>
                  <w:jc w:val="center"/>
                  <w:textAlignment w:val="baseline"/>
                </w:pPr>
              </w:pPrChange>
            </w:pPr>
            <w:del w:id="6447" w:author="prakash.r" w:date="2017-05-08T16:33:00Z">
              <w:r w:rsidRPr="00F72E43" w:rsidDel="00E50F76">
                <w:rPr>
                  <w:i/>
                  <w:color w:val="000000" w:themeColor="text1"/>
                  <w:sz w:val="18"/>
                  <w:szCs w:val="18"/>
                  <w:lang w:val="en-US" w:eastAsia="es-ES"/>
                  <w:rPrChange w:id="6448" w:author="Sally Seehafer [2]" w:date="2017-03-31T12:22:00Z">
                    <w:rPr>
                      <w:b/>
                      <w:i/>
                      <w:sz w:val="18"/>
                      <w:szCs w:val="18"/>
                      <w:lang w:val="en-US" w:eastAsia="es-ES"/>
                    </w:rPr>
                  </w:rPrChange>
                </w:rPr>
                <w:delText xml:space="preserve">Contextually related </w:delText>
              </w:r>
              <w:r w:rsidRPr="00F72E43" w:rsidDel="00E50F76">
                <w:rPr>
                  <w:color w:val="000000" w:themeColor="text1"/>
                  <w:sz w:val="18"/>
                  <w:szCs w:val="18"/>
                  <w:lang w:val="en-US" w:eastAsia="es-ES"/>
                  <w:rPrChange w:id="6449" w:author="Sally Seehafer [2]" w:date="2017-03-31T12:22:00Z">
                    <w:rPr>
                      <w:b/>
                      <w:sz w:val="18"/>
                      <w:szCs w:val="18"/>
                      <w:lang w:val="en-US" w:eastAsia="es-ES"/>
                    </w:rPr>
                  </w:rPrChange>
                </w:rPr>
                <w:delText>Condition</w:delText>
              </w:r>
            </w:del>
            <w:ins w:id="6450" w:author="Sally Seehafer [2]" w:date="2017-03-31T12:22:00Z">
              <w:del w:id="6451" w:author="prakash.r" w:date="2017-05-08T16:33:00Z">
                <w:r w:rsidR="00826C4F" w:rsidDel="00E50F76">
                  <w:rPr>
                    <w:color w:val="000000" w:themeColor="text1"/>
                    <w:sz w:val="18"/>
                    <w:szCs w:val="18"/>
                    <w:lang w:val="en-US" w:eastAsia="es-ES"/>
                  </w:rPr>
                  <w:delText>c</w:delText>
                </w:r>
                <w:r w:rsidRPr="00F72E43" w:rsidDel="00E50F76">
                  <w:rPr>
                    <w:color w:val="000000" w:themeColor="text1"/>
                    <w:sz w:val="18"/>
                    <w:szCs w:val="18"/>
                    <w:lang w:val="en-US" w:eastAsia="es-ES"/>
                    <w:rPrChange w:id="6452" w:author="Sally Seehafer [2]" w:date="2017-03-31T12:22:00Z">
                      <w:rPr>
                        <w:b/>
                        <w:sz w:val="18"/>
                        <w:szCs w:val="18"/>
                        <w:lang w:val="en-US" w:eastAsia="es-ES"/>
                      </w:rPr>
                    </w:rPrChange>
                  </w:rPr>
                  <w:delText>ondition</w:delText>
                </w:r>
              </w:del>
            </w:ins>
          </w:p>
        </w:tc>
        <w:tc>
          <w:tcPr>
            <w:tcW w:w="2834" w:type="dxa"/>
            <w:gridSpan w:val="2"/>
            <w:tcBorders>
              <w:top w:val="single" w:sz="12" w:space="0" w:color="auto"/>
              <w:left w:val="single" w:sz="4" w:space="0" w:color="FFFFFF"/>
              <w:right w:val="single" w:sz="4" w:space="0" w:color="FFFFFF"/>
            </w:tcBorders>
          </w:tcPr>
          <w:p w:rsidR="007F6482" w:rsidRPr="00826C4F" w:rsidDel="00E50F76" w:rsidRDefault="00F72E43" w:rsidP="00E50F76">
            <w:pPr>
              <w:spacing w:after="120" w:line="480" w:lineRule="auto"/>
              <w:ind w:right="44"/>
              <w:textAlignment w:val="baseline"/>
              <w:rPr>
                <w:del w:id="6453" w:author="prakash.r" w:date="2017-05-08T16:33:00Z"/>
                <w:color w:val="000000" w:themeColor="text1"/>
                <w:sz w:val="18"/>
                <w:szCs w:val="18"/>
                <w:lang w:val="en-US" w:eastAsia="es-ES"/>
                <w:rPrChange w:id="6454" w:author="Sally Seehafer [2]" w:date="2017-03-31T12:22:00Z">
                  <w:rPr>
                    <w:del w:id="6455" w:author="prakash.r" w:date="2017-05-08T16:33:00Z"/>
                    <w:b/>
                    <w:sz w:val="18"/>
                    <w:szCs w:val="18"/>
                    <w:lang w:val="en-US" w:eastAsia="es-ES"/>
                  </w:rPr>
                </w:rPrChange>
              </w:rPr>
              <w:pPrChange w:id="6456" w:author="prakash.r" w:date="2017-05-08T16:33:00Z">
                <w:pPr>
                  <w:framePr w:hSpace="141" w:wrap="around" w:vAnchor="text" w:hAnchor="margin" w:y="13"/>
                  <w:shd w:val="clear" w:color="auto" w:fill="FFFFFF" w:themeFill="background1"/>
                  <w:spacing w:before="40" w:after="40"/>
                  <w:ind w:firstLine="284"/>
                  <w:jc w:val="center"/>
                  <w:textAlignment w:val="baseline"/>
                </w:pPr>
              </w:pPrChange>
            </w:pPr>
            <w:del w:id="6457" w:author="prakash.r" w:date="2017-05-08T16:33:00Z">
              <w:r w:rsidRPr="00F72E43" w:rsidDel="00E50F76">
                <w:rPr>
                  <w:i/>
                  <w:color w:val="000000" w:themeColor="text1"/>
                  <w:sz w:val="18"/>
                  <w:szCs w:val="18"/>
                  <w:lang w:val="en-US" w:eastAsia="es-ES"/>
                  <w:rPrChange w:id="6458" w:author="Sally Seehafer [2]" w:date="2017-03-31T12:22:00Z">
                    <w:rPr>
                      <w:b/>
                      <w:i/>
                      <w:sz w:val="18"/>
                      <w:szCs w:val="18"/>
                      <w:lang w:val="en-US" w:eastAsia="es-ES"/>
                    </w:rPr>
                  </w:rPrChange>
                </w:rPr>
                <w:delText>Control</w:delText>
              </w:r>
              <w:r w:rsidRPr="00F72E43" w:rsidDel="00E50F76">
                <w:rPr>
                  <w:color w:val="000000" w:themeColor="text1"/>
                  <w:sz w:val="18"/>
                  <w:szCs w:val="18"/>
                  <w:lang w:val="en-US" w:eastAsia="es-ES"/>
                  <w:rPrChange w:id="6459" w:author="Sally Seehafer [2]" w:date="2017-03-31T12:22:00Z">
                    <w:rPr>
                      <w:b/>
                      <w:sz w:val="18"/>
                      <w:szCs w:val="18"/>
                      <w:lang w:val="en-US" w:eastAsia="es-ES"/>
                    </w:rPr>
                  </w:rPrChange>
                </w:rPr>
                <w:delText xml:space="preserve"> </w:delText>
              </w:r>
              <w:r w:rsidRPr="00F72E43" w:rsidDel="00E50F76">
                <w:rPr>
                  <w:color w:val="000000" w:themeColor="text1"/>
                  <w:sz w:val="18"/>
                  <w:szCs w:val="18"/>
                  <w:lang w:val="en-US" w:eastAsia="es-ES"/>
                  <w:rPrChange w:id="6460" w:author="Sally Seehafer [2]" w:date="2017-03-31T12:22:00Z">
                    <w:rPr>
                      <w:b/>
                      <w:sz w:val="18"/>
                      <w:szCs w:val="18"/>
                      <w:lang w:val="en-US" w:eastAsia="es-ES"/>
                    </w:rPr>
                  </w:rPrChange>
                </w:rPr>
                <w:delText>Condition</w:delText>
              </w:r>
            </w:del>
            <w:ins w:id="6461" w:author="Sally Seehafer [2]" w:date="2017-03-31T12:22:00Z">
              <w:del w:id="6462" w:author="prakash.r" w:date="2017-05-08T16:33:00Z">
                <w:r w:rsidR="00826C4F" w:rsidDel="00E50F76">
                  <w:rPr>
                    <w:color w:val="000000" w:themeColor="text1"/>
                    <w:sz w:val="18"/>
                    <w:szCs w:val="18"/>
                    <w:lang w:val="en-US" w:eastAsia="es-ES"/>
                  </w:rPr>
                  <w:delText>c</w:delText>
                </w:r>
                <w:r w:rsidRPr="00F72E43" w:rsidDel="00E50F76">
                  <w:rPr>
                    <w:color w:val="000000" w:themeColor="text1"/>
                    <w:sz w:val="18"/>
                    <w:szCs w:val="18"/>
                    <w:lang w:val="en-US" w:eastAsia="es-ES"/>
                    <w:rPrChange w:id="6463" w:author="Sally Seehafer [2]" w:date="2017-03-31T12:22:00Z">
                      <w:rPr>
                        <w:b/>
                        <w:sz w:val="18"/>
                        <w:szCs w:val="18"/>
                        <w:lang w:val="en-US" w:eastAsia="es-ES"/>
                      </w:rPr>
                    </w:rPrChange>
                  </w:rPr>
                  <w:delText>ondition</w:delText>
                </w:r>
              </w:del>
            </w:ins>
          </w:p>
        </w:tc>
      </w:tr>
      <w:tr w:rsidR="007F6482" w:rsidRPr="00101885" w:rsidDel="00E50F76" w:rsidTr="00345B94">
        <w:trPr>
          <w:del w:id="6464" w:author="prakash.r" w:date="2017-05-08T16:33:00Z"/>
        </w:trPr>
        <w:tc>
          <w:tcPr>
            <w:tcW w:w="3088" w:type="dxa"/>
            <w:gridSpan w:val="2"/>
            <w:tcBorders>
              <w:top w:val="single" w:sz="4" w:space="0" w:color="FFFFFF"/>
              <w:left w:val="single" w:sz="4" w:space="0" w:color="FFFFFF"/>
              <w:right w:val="single" w:sz="4" w:space="0" w:color="FFFFFF"/>
            </w:tcBorders>
          </w:tcPr>
          <w:p w:rsidR="007F6482" w:rsidRPr="00101885" w:rsidDel="00E50F76" w:rsidRDefault="007F6482" w:rsidP="00E50F76">
            <w:pPr>
              <w:spacing w:after="120" w:line="480" w:lineRule="auto"/>
              <w:ind w:right="44"/>
              <w:textAlignment w:val="baseline"/>
              <w:rPr>
                <w:del w:id="6465" w:author="prakash.r" w:date="2017-05-08T16:33:00Z"/>
                <w:color w:val="000000" w:themeColor="text1"/>
                <w:sz w:val="18"/>
                <w:szCs w:val="18"/>
                <w:lang w:val="en-US" w:eastAsia="es-ES"/>
                <w:rPrChange w:id="6466" w:author="Sally Seehafer" w:date="2017-03-24T10:54:00Z">
                  <w:rPr>
                    <w:del w:id="6467" w:author="prakash.r" w:date="2017-05-08T16:33:00Z"/>
                    <w:sz w:val="18"/>
                    <w:szCs w:val="18"/>
                    <w:lang w:val="en-US" w:eastAsia="es-ES"/>
                  </w:rPr>
                </w:rPrChange>
              </w:rPr>
              <w:pPrChange w:id="6468" w:author="prakash.r" w:date="2017-05-08T16:33:00Z">
                <w:pPr>
                  <w:framePr w:hSpace="141" w:wrap="around" w:vAnchor="text" w:hAnchor="margin" w:y="13"/>
                  <w:shd w:val="clear" w:color="auto" w:fill="FFFFFF" w:themeFill="background1"/>
                  <w:spacing w:before="40" w:after="40"/>
                  <w:ind w:firstLine="284"/>
                  <w:jc w:val="center"/>
                  <w:textAlignment w:val="baseline"/>
                </w:pPr>
              </w:pPrChange>
            </w:pPr>
          </w:p>
        </w:tc>
        <w:tc>
          <w:tcPr>
            <w:tcW w:w="1700" w:type="dxa"/>
            <w:tcBorders>
              <w:left w:val="single" w:sz="4" w:space="0" w:color="FFFFFF"/>
              <w:right w:val="single" w:sz="4" w:space="0" w:color="FFFFFF"/>
            </w:tcBorders>
          </w:tcPr>
          <w:p w:rsidR="007F6482" w:rsidRPr="00826C4F" w:rsidDel="00E50F76" w:rsidRDefault="00F72E43" w:rsidP="00E50F76">
            <w:pPr>
              <w:spacing w:after="120" w:line="480" w:lineRule="auto"/>
              <w:ind w:right="44"/>
              <w:textAlignment w:val="baseline"/>
              <w:rPr>
                <w:del w:id="6469" w:author="prakash.r" w:date="2017-05-08T16:33:00Z"/>
                <w:color w:val="000000" w:themeColor="text1"/>
                <w:sz w:val="18"/>
                <w:szCs w:val="18"/>
                <w:lang w:val="en-US" w:eastAsia="es-ES"/>
                <w:rPrChange w:id="6470" w:author="Sally Seehafer [2]" w:date="2017-03-31T12:22:00Z">
                  <w:rPr>
                    <w:del w:id="6471" w:author="prakash.r" w:date="2017-05-08T16:33:00Z"/>
                    <w:b/>
                    <w:sz w:val="18"/>
                    <w:szCs w:val="18"/>
                    <w:lang w:val="en-US" w:eastAsia="es-ES"/>
                  </w:rPr>
                </w:rPrChange>
              </w:rPr>
              <w:pPrChange w:id="6472" w:author="prakash.r" w:date="2017-05-08T16:33:00Z">
                <w:pPr>
                  <w:framePr w:hSpace="141" w:wrap="around" w:vAnchor="text" w:hAnchor="margin" w:y="13"/>
                  <w:shd w:val="clear" w:color="auto" w:fill="FFFFFF" w:themeFill="background1"/>
                  <w:spacing w:before="40" w:after="40"/>
                  <w:ind w:firstLine="284"/>
                  <w:jc w:val="center"/>
                  <w:textAlignment w:val="baseline"/>
                </w:pPr>
              </w:pPrChange>
            </w:pPr>
            <w:del w:id="6473" w:author="prakash.r" w:date="2017-05-08T16:33:00Z">
              <w:r w:rsidRPr="00F72E43" w:rsidDel="00E50F76">
                <w:rPr>
                  <w:color w:val="000000" w:themeColor="text1"/>
                  <w:sz w:val="18"/>
                  <w:szCs w:val="18"/>
                  <w:lang w:val="en-US" w:eastAsia="es-ES"/>
                  <w:rPrChange w:id="6474" w:author="Sally Seehafer [2]" w:date="2017-03-31T12:22:00Z">
                    <w:rPr>
                      <w:b/>
                      <w:sz w:val="18"/>
                      <w:szCs w:val="18"/>
                      <w:lang w:val="en-US" w:eastAsia="es-ES"/>
                    </w:rPr>
                  </w:rPrChange>
                </w:rPr>
                <w:delText>Mean</w:delText>
              </w:r>
            </w:del>
          </w:p>
        </w:tc>
        <w:tc>
          <w:tcPr>
            <w:tcW w:w="1275" w:type="dxa"/>
            <w:tcBorders>
              <w:left w:val="single" w:sz="4" w:space="0" w:color="FFFFFF"/>
              <w:right w:val="single" w:sz="4" w:space="0" w:color="FFFFFF"/>
            </w:tcBorders>
          </w:tcPr>
          <w:p w:rsidR="007F6482" w:rsidRPr="00826C4F" w:rsidDel="00E50F76" w:rsidRDefault="00826C4F" w:rsidP="00E50F76">
            <w:pPr>
              <w:spacing w:after="120" w:line="480" w:lineRule="auto"/>
              <w:ind w:right="44"/>
              <w:textAlignment w:val="baseline"/>
              <w:rPr>
                <w:del w:id="6475" w:author="prakash.r" w:date="2017-05-08T16:33:00Z"/>
                <w:color w:val="000000" w:themeColor="text1"/>
                <w:sz w:val="18"/>
                <w:szCs w:val="18"/>
                <w:lang w:val="en-US" w:eastAsia="es-ES"/>
                <w:rPrChange w:id="6476" w:author="Sally Seehafer [2]" w:date="2017-03-31T12:22:00Z">
                  <w:rPr>
                    <w:del w:id="6477" w:author="prakash.r" w:date="2017-05-08T16:33:00Z"/>
                    <w:b/>
                    <w:sz w:val="18"/>
                    <w:szCs w:val="18"/>
                    <w:lang w:val="en-US" w:eastAsia="es-ES"/>
                  </w:rPr>
                </w:rPrChange>
              </w:rPr>
              <w:pPrChange w:id="6478" w:author="prakash.r" w:date="2017-05-08T16:33:00Z">
                <w:pPr>
                  <w:framePr w:hSpace="141" w:wrap="around" w:vAnchor="text" w:hAnchor="margin" w:y="13"/>
                  <w:shd w:val="clear" w:color="auto" w:fill="FFFFFF" w:themeFill="background1"/>
                  <w:spacing w:before="40" w:after="40"/>
                  <w:ind w:firstLine="284"/>
                  <w:jc w:val="center"/>
                  <w:textAlignment w:val="baseline"/>
                </w:pPr>
              </w:pPrChange>
            </w:pPr>
            <w:ins w:id="6479" w:author="Sally Seehafer [2]" w:date="2017-03-31T12:26:00Z">
              <w:del w:id="6480" w:author="prakash.r" w:date="2017-05-08T16:33:00Z">
                <w:r w:rsidDel="00E50F76">
                  <w:rPr>
                    <w:i/>
                    <w:color w:val="000000" w:themeColor="text1"/>
                    <w:sz w:val="16"/>
                    <w:lang w:val="en-US" w:eastAsia="es-ES"/>
                  </w:rPr>
                  <w:delText>SD</w:delText>
                </w:r>
              </w:del>
            </w:ins>
            <w:del w:id="6481" w:author="prakash.r" w:date="2017-05-08T16:33:00Z">
              <w:r w:rsidR="00F72E43" w:rsidRPr="00F72E43" w:rsidDel="00E50F76">
                <w:rPr>
                  <w:color w:val="000000" w:themeColor="text1"/>
                  <w:sz w:val="18"/>
                  <w:szCs w:val="18"/>
                  <w:lang w:val="en-US" w:eastAsia="es-ES"/>
                  <w:rPrChange w:id="6482" w:author="Sally Seehafer [2]" w:date="2017-03-31T12:22:00Z">
                    <w:rPr>
                      <w:b/>
                      <w:sz w:val="18"/>
                      <w:szCs w:val="18"/>
                      <w:lang w:val="en-US" w:eastAsia="es-ES"/>
                    </w:rPr>
                  </w:rPrChange>
                </w:rPr>
                <w:delText>SD</w:delText>
              </w:r>
            </w:del>
          </w:p>
        </w:tc>
        <w:tc>
          <w:tcPr>
            <w:tcW w:w="1700" w:type="dxa"/>
            <w:tcBorders>
              <w:left w:val="single" w:sz="4" w:space="0" w:color="FFFFFF"/>
              <w:right w:val="single" w:sz="4" w:space="0" w:color="FFFFFF"/>
            </w:tcBorders>
          </w:tcPr>
          <w:p w:rsidR="007F6482" w:rsidRPr="00826C4F" w:rsidDel="00E50F76" w:rsidRDefault="00F72E43" w:rsidP="00E50F76">
            <w:pPr>
              <w:spacing w:after="120" w:line="480" w:lineRule="auto"/>
              <w:ind w:right="44"/>
              <w:textAlignment w:val="baseline"/>
              <w:rPr>
                <w:del w:id="6483" w:author="prakash.r" w:date="2017-05-08T16:33:00Z"/>
                <w:color w:val="000000" w:themeColor="text1"/>
                <w:sz w:val="18"/>
                <w:szCs w:val="18"/>
                <w:lang w:val="en-US" w:eastAsia="es-ES"/>
                <w:rPrChange w:id="6484" w:author="Sally Seehafer [2]" w:date="2017-03-31T12:22:00Z">
                  <w:rPr>
                    <w:del w:id="6485" w:author="prakash.r" w:date="2017-05-08T16:33:00Z"/>
                    <w:b/>
                    <w:sz w:val="18"/>
                    <w:szCs w:val="18"/>
                    <w:lang w:val="en-US" w:eastAsia="es-ES"/>
                  </w:rPr>
                </w:rPrChange>
              </w:rPr>
              <w:pPrChange w:id="6486" w:author="prakash.r" w:date="2017-05-08T16:33:00Z">
                <w:pPr>
                  <w:framePr w:hSpace="141" w:wrap="around" w:vAnchor="text" w:hAnchor="margin" w:y="13"/>
                  <w:shd w:val="clear" w:color="auto" w:fill="FFFFFF" w:themeFill="background1"/>
                  <w:spacing w:before="40" w:after="40"/>
                  <w:ind w:firstLine="284"/>
                  <w:jc w:val="center"/>
                  <w:textAlignment w:val="baseline"/>
                </w:pPr>
              </w:pPrChange>
            </w:pPr>
            <w:del w:id="6487" w:author="prakash.r" w:date="2017-05-08T16:33:00Z">
              <w:r w:rsidRPr="00F72E43" w:rsidDel="00E50F76">
                <w:rPr>
                  <w:color w:val="000000" w:themeColor="text1"/>
                  <w:sz w:val="18"/>
                  <w:szCs w:val="18"/>
                  <w:lang w:val="en-US" w:eastAsia="es-ES"/>
                  <w:rPrChange w:id="6488" w:author="Sally Seehafer [2]" w:date="2017-03-31T12:22:00Z">
                    <w:rPr>
                      <w:b/>
                      <w:sz w:val="18"/>
                      <w:szCs w:val="18"/>
                      <w:lang w:val="en-US" w:eastAsia="es-ES"/>
                    </w:rPr>
                  </w:rPrChange>
                </w:rPr>
                <w:delText>Mean</w:delText>
              </w:r>
            </w:del>
          </w:p>
        </w:tc>
        <w:tc>
          <w:tcPr>
            <w:tcW w:w="1134" w:type="dxa"/>
            <w:tcBorders>
              <w:left w:val="single" w:sz="4" w:space="0" w:color="FFFFFF"/>
              <w:right w:val="single" w:sz="4" w:space="0" w:color="FFFFFF"/>
            </w:tcBorders>
          </w:tcPr>
          <w:p w:rsidR="007F6482" w:rsidRPr="00826C4F" w:rsidDel="00E50F76" w:rsidRDefault="00826C4F" w:rsidP="00E50F76">
            <w:pPr>
              <w:spacing w:after="120" w:line="480" w:lineRule="auto"/>
              <w:ind w:right="44"/>
              <w:textAlignment w:val="baseline"/>
              <w:rPr>
                <w:del w:id="6489" w:author="prakash.r" w:date="2017-05-08T16:33:00Z"/>
                <w:color w:val="000000" w:themeColor="text1"/>
                <w:sz w:val="18"/>
                <w:szCs w:val="18"/>
                <w:lang w:val="en-US" w:eastAsia="es-ES"/>
                <w:rPrChange w:id="6490" w:author="Sally Seehafer [2]" w:date="2017-03-31T12:22:00Z">
                  <w:rPr>
                    <w:del w:id="6491" w:author="prakash.r" w:date="2017-05-08T16:33:00Z"/>
                    <w:b/>
                    <w:sz w:val="18"/>
                    <w:szCs w:val="18"/>
                    <w:lang w:val="en-US" w:eastAsia="es-ES"/>
                  </w:rPr>
                </w:rPrChange>
              </w:rPr>
              <w:pPrChange w:id="6492" w:author="prakash.r" w:date="2017-05-08T16:33:00Z">
                <w:pPr>
                  <w:framePr w:hSpace="141" w:wrap="around" w:vAnchor="text" w:hAnchor="margin" w:y="13"/>
                  <w:shd w:val="clear" w:color="auto" w:fill="FFFFFF" w:themeFill="background1"/>
                  <w:spacing w:before="40" w:after="40"/>
                  <w:ind w:firstLine="284"/>
                  <w:jc w:val="center"/>
                  <w:textAlignment w:val="baseline"/>
                </w:pPr>
              </w:pPrChange>
            </w:pPr>
            <w:ins w:id="6493" w:author="Sally Seehafer [2]" w:date="2017-03-31T12:26:00Z">
              <w:del w:id="6494" w:author="prakash.r" w:date="2017-05-08T16:33:00Z">
                <w:r w:rsidDel="00E50F76">
                  <w:rPr>
                    <w:i/>
                    <w:color w:val="000000" w:themeColor="text1"/>
                    <w:sz w:val="16"/>
                    <w:lang w:val="en-US" w:eastAsia="es-ES"/>
                  </w:rPr>
                  <w:delText>SD</w:delText>
                </w:r>
              </w:del>
            </w:ins>
            <w:del w:id="6495" w:author="prakash.r" w:date="2017-05-08T16:33:00Z">
              <w:r w:rsidR="00F72E43" w:rsidRPr="00F72E43" w:rsidDel="00E50F76">
                <w:rPr>
                  <w:color w:val="000000" w:themeColor="text1"/>
                  <w:sz w:val="18"/>
                  <w:szCs w:val="18"/>
                  <w:lang w:val="en-US" w:eastAsia="es-ES"/>
                  <w:rPrChange w:id="6496" w:author="Sally Seehafer [2]" w:date="2017-03-31T12:22:00Z">
                    <w:rPr>
                      <w:b/>
                      <w:sz w:val="18"/>
                      <w:szCs w:val="18"/>
                      <w:lang w:val="en-US" w:eastAsia="es-ES"/>
                    </w:rPr>
                  </w:rPrChange>
                </w:rPr>
                <w:delText>SD</w:delText>
              </w:r>
            </w:del>
          </w:p>
        </w:tc>
      </w:tr>
      <w:tr w:rsidR="007F6482" w:rsidRPr="00101885" w:rsidDel="00E50F76" w:rsidTr="007317EA">
        <w:trPr>
          <w:trHeight w:val="308"/>
          <w:del w:id="6497" w:author="prakash.r" w:date="2017-05-08T16:33:00Z"/>
        </w:trPr>
        <w:tc>
          <w:tcPr>
            <w:tcW w:w="1808" w:type="dxa"/>
            <w:vMerge w:val="restart"/>
            <w:tcBorders>
              <w:left w:val="single" w:sz="4" w:space="0" w:color="FFFFFF"/>
              <w:right w:val="single" w:sz="4" w:space="0" w:color="FFFFFF"/>
            </w:tcBorders>
            <w:vAlign w:val="center"/>
          </w:tcPr>
          <w:p w:rsidR="007F6482" w:rsidRPr="00826C4F" w:rsidDel="00E50F76" w:rsidRDefault="00F72E43" w:rsidP="00E50F76">
            <w:pPr>
              <w:spacing w:after="120" w:line="480" w:lineRule="auto"/>
              <w:ind w:right="44"/>
              <w:textAlignment w:val="baseline"/>
              <w:rPr>
                <w:del w:id="6498" w:author="prakash.r" w:date="2017-05-08T16:33:00Z"/>
                <w:color w:val="000000" w:themeColor="text1"/>
                <w:sz w:val="18"/>
                <w:szCs w:val="18"/>
                <w:lang w:val="en-US" w:eastAsia="es-ES"/>
                <w:rPrChange w:id="6499" w:author="Sally Seehafer [2]" w:date="2017-03-31T12:24:00Z">
                  <w:rPr>
                    <w:del w:id="6500" w:author="prakash.r" w:date="2017-05-08T16:33:00Z"/>
                    <w:b/>
                    <w:sz w:val="18"/>
                    <w:szCs w:val="18"/>
                    <w:lang w:val="en-US" w:eastAsia="es-ES"/>
                  </w:rPr>
                </w:rPrChange>
              </w:rPr>
              <w:pPrChange w:id="6501" w:author="prakash.r" w:date="2017-05-08T16:33:00Z">
                <w:pPr>
                  <w:framePr w:hSpace="141" w:wrap="around" w:vAnchor="text" w:hAnchor="margin" w:y="13"/>
                  <w:shd w:val="clear" w:color="auto" w:fill="FFFFFF" w:themeFill="background1"/>
                  <w:spacing w:after="0"/>
                  <w:ind w:firstLine="284"/>
                  <w:jc w:val="center"/>
                  <w:textAlignment w:val="baseline"/>
                </w:pPr>
              </w:pPrChange>
            </w:pPr>
            <w:del w:id="6502" w:author="prakash.r" w:date="2017-05-08T16:33:00Z">
              <w:r w:rsidRPr="00F72E43" w:rsidDel="00E50F76">
                <w:rPr>
                  <w:color w:val="000000" w:themeColor="text1"/>
                  <w:sz w:val="18"/>
                  <w:szCs w:val="18"/>
                  <w:lang w:val="en-US" w:eastAsia="es-ES"/>
                  <w:rPrChange w:id="6503" w:author="Sally Seehafer [2]" w:date="2017-03-31T12:24:00Z">
                    <w:rPr>
                      <w:b/>
                      <w:sz w:val="18"/>
                      <w:szCs w:val="18"/>
                      <w:lang w:val="en-US" w:eastAsia="es-ES"/>
                    </w:rPr>
                  </w:rPrChange>
                </w:rPr>
                <w:delText>Target errors</w:delText>
              </w:r>
            </w:del>
          </w:p>
          <w:p w:rsidR="007F6482" w:rsidRPr="00101885" w:rsidDel="00E50F76" w:rsidRDefault="00F72E43" w:rsidP="00E50F76">
            <w:pPr>
              <w:spacing w:after="120" w:line="480" w:lineRule="auto"/>
              <w:ind w:right="44"/>
              <w:textAlignment w:val="baseline"/>
              <w:rPr>
                <w:del w:id="6504" w:author="prakash.r" w:date="2017-05-08T16:33:00Z"/>
                <w:b/>
                <w:color w:val="000000" w:themeColor="text1"/>
                <w:sz w:val="18"/>
                <w:szCs w:val="18"/>
                <w:lang w:val="en-US" w:eastAsia="es-ES"/>
                <w:rPrChange w:id="6505" w:author="Sally Seehafer" w:date="2017-03-24T10:54:00Z">
                  <w:rPr>
                    <w:del w:id="6506" w:author="prakash.r" w:date="2017-05-08T16:33:00Z"/>
                    <w:b/>
                    <w:sz w:val="18"/>
                    <w:szCs w:val="18"/>
                    <w:lang w:val="en-US" w:eastAsia="es-ES"/>
                  </w:rPr>
                </w:rPrChange>
              </w:rPr>
              <w:pPrChange w:id="6507" w:author="prakash.r" w:date="2017-05-08T16:33:00Z">
                <w:pPr>
                  <w:framePr w:hSpace="141" w:wrap="around" w:vAnchor="text" w:hAnchor="margin" w:y="13"/>
                  <w:shd w:val="clear" w:color="auto" w:fill="FFFFFF" w:themeFill="background1"/>
                  <w:spacing w:after="0"/>
                  <w:ind w:firstLine="284"/>
                  <w:jc w:val="center"/>
                  <w:textAlignment w:val="baseline"/>
                </w:pPr>
              </w:pPrChange>
            </w:pPr>
            <w:del w:id="6508" w:author="prakash.r" w:date="2017-05-08T16:33:00Z">
              <w:r w:rsidRPr="00F72E43" w:rsidDel="00E50F76">
                <w:rPr>
                  <w:color w:val="000000" w:themeColor="text1"/>
                  <w:sz w:val="18"/>
                  <w:szCs w:val="18"/>
                  <w:lang w:val="en-US" w:eastAsia="es-ES"/>
                  <w:rPrChange w:id="6509" w:author="Sally Seehafer [2]" w:date="2017-03-31T12:24:00Z">
                    <w:rPr>
                      <w:b/>
                      <w:sz w:val="18"/>
                      <w:szCs w:val="18"/>
                      <w:lang w:val="en-US" w:eastAsia="es-ES"/>
                    </w:rPr>
                  </w:rPrChange>
                </w:rPr>
                <w:delText>(</w:delText>
              </w:r>
              <w:r w:rsidRPr="00F72E43" w:rsidDel="00E50F76">
                <w:rPr>
                  <w:color w:val="000000" w:themeColor="text1"/>
                  <w:sz w:val="18"/>
                  <w:szCs w:val="18"/>
                  <w:lang w:val="en-US" w:eastAsia="es-ES"/>
                  <w:rPrChange w:id="6510" w:author="Sally Seehafer [2]" w:date="2017-03-31T12:24:00Z">
                    <w:rPr>
                      <w:b/>
                      <w:sz w:val="18"/>
                      <w:szCs w:val="18"/>
                      <w:lang w:val="en-US" w:eastAsia="es-ES"/>
                    </w:rPr>
                  </w:rPrChange>
                </w:rPr>
                <w:delText>Total</w:delText>
              </w:r>
            </w:del>
            <w:ins w:id="6511" w:author="Sally Seehafer [2]" w:date="2017-03-31T12:25:00Z">
              <w:del w:id="6512" w:author="prakash.r" w:date="2017-05-08T16:33:00Z">
                <w:r w:rsidR="00826C4F" w:rsidDel="00E50F76">
                  <w:rPr>
                    <w:color w:val="000000" w:themeColor="text1"/>
                    <w:sz w:val="18"/>
                    <w:szCs w:val="18"/>
                    <w:lang w:val="en-US" w:eastAsia="es-ES"/>
                  </w:rPr>
                  <w:delText>t</w:delText>
                </w:r>
                <w:r w:rsidRPr="00F72E43" w:rsidDel="00E50F76">
                  <w:rPr>
                    <w:color w:val="000000" w:themeColor="text1"/>
                    <w:sz w:val="18"/>
                    <w:szCs w:val="18"/>
                    <w:lang w:val="en-US" w:eastAsia="es-ES"/>
                    <w:rPrChange w:id="6513" w:author="Sally Seehafer [2]" w:date="2017-03-31T12:24:00Z">
                      <w:rPr>
                        <w:b/>
                        <w:sz w:val="18"/>
                        <w:szCs w:val="18"/>
                        <w:lang w:val="en-US" w:eastAsia="es-ES"/>
                      </w:rPr>
                    </w:rPrChange>
                  </w:rPr>
                  <w:delText>otal</w:delText>
                </w:r>
              </w:del>
            </w:ins>
            <w:del w:id="6514" w:author="prakash.r" w:date="2017-05-08T16:33:00Z">
              <w:r w:rsidRPr="00F72E43" w:rsidDel="00E50F76">
                <w:rPr>
                  <w:color w:val="000000" w:themeColor="text1"/>
                  <w:sz w:val="18"/>
                  <w:szCs w:val="18"/>
                  <w:lang w:val="en-US" w:eastAsia="es-ES"/>
                  <w:rPrChange w:id="6515" w:author="Sally Seehafer [2]" w:date="2017-03-31T12:24:00Z">
                    <w:rPr>
                      <w:b/>
                      <w:sz w:val="18"/>
                      <w:szCs w:val="18"/>
                      <w:lang w:val="en-US" w:eastAsia="es-ES"/>
                    </w:rPr>
                  </w:rPrChange>
                </w:rPr>
                <w:delText>)</w:delText>
              </w:r>
            </w:del>
          </w:p>
        </w:tc>
        <w:tc>
          <w:tcPr>
            <w:tcW w:w="1280" w:type="dxa"/>
            <w:tcBorders>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516" w:author="prakash.r" w:date="2017-05-08T16:33:00Z"/>
                <w:color w:val="000000" w:themeColor="text1"/>
                <w:sz w:val="18"/>
                <w:szCs w:val="18"/>
                <w:lang w:val="en-US" w:eastAsia="es-ES"/>
                <w:rPrChange w:id="6517" w:author="Sally Seehafer" w:date="2017-03-24T10:54:00Z">
                  <w:rPr>
                    <w:del w:id="6518" w:author="prakash.r" w:date="2017-05-08T16:33:00Z"/>
                    <w:sz w:val="18"/>
                    <w:szCs w:val="18"/>
                    <w:lang w:val="en-US" w:eastAsia="es-ES"/>
                  </w:rPr>
                </w:rPrChange>
              </w:rPr>
              <w:pPrChange w:id="6519" w:author="prakash.r" w:date="2017-05-08T16:33:00Z">
                <w:pPr>
                  <w:framePr w:hSpace="141" w:wrap="around" w:vAnchor="text" w:hAnchor="margin" w:y="13"/>
                  <w:shd w:val="clear" w:color="auto" w:fill="FFFFFF" w:themeFill="background1"/>
                  <w:spacing w:before="160" w:after="40"/>
                  <w:ind w:firstLine="284"/>
                  <w:textAlignment w:val="baseline"/>
                </w:pPr>
              </w:pPrChange>
            </w:pPr>
            <w:del w:id="6520" w:author="prakash.r" w:date="2017-05-08T16:33:00Z">
              <w:r w:rsidRPr="00F72E43" w:rsidDel="00E50F76">
                <w:rPr>
                  <w:color w:val="000000" w:themeColor="text1"/>
                  <w:sz w:val="18"/>
                  <w:szCs w:val="18"/>
                  <w:lang w:val="en-US" w:eastAsia="es-ES"/>
                  <w:rPrChange w:id="6521" w:author="Sally Seehafer" w:date="2017-03-24T10:54:00Z">
                    <w:rPr>
                      <w:sz w:val="18"/>
                      <w:szCs w:val="18"/>
                      <w:lang w:val="en-US" w:eastAsia="es-ES"/>
                    </w:rPr>
                  </w:rPrChange>
                </w:rPr>
                <w:delText>Healthy</w:delText>
              </w:r>
            </w:del>
          </w:p>
        </w:tc>
        <w:tc>
          <w:tcPr>
            <w:tcW w:w="1700" w:type="dxa"/>
            <w:tcBorders>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522" w:author="prakash.r" w:date="2017-05-08T16:33:00Z"/>
                <w:color w:val="000000" w:themeColor="text1"/>
                <w:sz w:val="18"/>
                <w:szCs w:val="18"/>
                <w:lang w:val="en-US" w:eastAsia="es-ES"/>
                <w:rPrChange w:id="6523" w:author="Sally Seehafer" w:date="2017-03-24T10:54:00Z">
                  <w:rPr>
                    <w:del w:id="6524" w:author="prakash.r" w:date="2017-05-08T16:33:00Z"/>
                    <w:sz w:val="18"/>
                    <w:szCs w:val="18"/>
                    <w:lang w:val="en-US" w:eastAsia="es-ES"/>
                  </w:rPr>
                </w:rPrChange>
              </w:rPr>
              <w:pPrChange w:id="6525" w:author="prakash.r" w:date="2017-05-08T16:33:00Z">
                <w:pPr>
                  <w:framePr w:hSpace="141" w:wrap="around" w:vAnchor="text" w:hAnchor="margin" w:y="13"/>
                  <w:shd w:val="clear" w:color="auto" w:fill="FFFFFF" w:themeFill="background1"/>
                  <w:spacing w:before="160" w:after="40"/>
                  <w:ind w:firstLine="284"/>
                  <w:jc w:val="center"/>
                  <w:textAlignment w:val="baseline"/>
                </w:pPr>
              </w:pPrChange>
            </w:pPr>
            <w:del w:id="6526" w:author="prakash.r" w:date="2017-05-08T16:33:00Z">
              <w:r w:rsidRPr="00F72E43" w:rsidDel="00E50F76">
                <w:rPr>
                  <w:color w:val="000000" w:themeColor="text1"/>
                  <w:sz w:val="18"/>
                  <w:szCs w:val="18"/>
                  <w:lang w:val="en-US" w:eastAsia="es-ES"/>
                  <w:rPrChange w:id="6527" w:author="Sally Seehafer" w:date="2017-03-24T10:54:00Z">
                    <w:rPr>
                      <w:sz w:val="18"/>
                      <w:szCs w:val="18"/>
                      <w:lang w:val="en-US" w:eastAsia="es-ES"/>
                    </w:rPr>
                  </w:rPrChange>
                </w:rPr>
                <w:delText>4.30</w:delText>
              </w:r>
            </w:del>
          </w:p>
        </w:tc>
        <w:tc>
          <w:tcPr>
            <w:tcW w:w="1275" w:type="dxa"/>
            <w:tcBorders>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528" w:author="prakash.r" w:date="2017-05-08T16:33:00Z"/>
                <w:color w:val="000000" w:themeColor="text1"/>
                <w:sz w:val="18"/>
                <w:szCs w:val="18"/>
                <w:lang w:val="en-US" w:eastAsia="es-ES"/>
                <w:rPrChange w:id="6529" w:author="Sally Seehafer" w:date="2017-03-24T10:54:00Z">
                  <w:rPr>
                    <w:del w:id="6530" w:author="prakash.r" w:date="2017-05-08T16:33:00Z"/>
                    <w:sz w:val="18"/>
                    <w:szCs w:val="18"/>
                    <w:lang w:val="en-US" w:eastAsia="es-ES"/>
                  </w:rPr>
                </w:rPrChange>
              </w:rPr>
              <w:pPrChange w:id="6531" w:author="prakash.r" w:date="2017-05-08T16:33:00Z">
                <w:pPr>
                  <w:framePr w:hSpace="141" w:wrap="around" w:vAnchor="text" w:hAnchor="margin" w:y="13"/>
                  <w:shd w:val="clear" w:color="auto" w:fill="FFFFFF" w:themeFill="background1"/>
                  <w:spacing w:before="160" w:after="40"/>
                  <w:ind w:firstLine="284"/>
                  <w:jc w:val="center"/>
                  <w:textAlignment w:val="baseline"/>
                </w:pPr>
              </w:pPrChange>
            </w:pPr>
            <w:del w:id="6532" w:author="prakash.r" w:date="2017-05-08T16:33:00Z">
              <w:r w:rsidRPr="00F72E43" w:rsidDel="00E50F76">
                <w:rPr>
                  <w:color w:val="000000" w:themeColor="text1"/>
                  <w:sz w:val="18"/>
                  <w:szCs w:val="18"/>
                  <w:lang w:val="en-US" w:eastAsia="es-ES"/>
                  <w:rPrChange w:id="6533" w:author="Sally Seehafer" w:date="2017-03-24T10:54:00Z">
                    <w:rPr>
                      <w:sz w:val="18"/>
                      <w:szCs w:val="18"/>
                      <w:lang w:val="en-US" w:eastAsia="es-ES"/>
                    </w:rPr>
                  </w:rPrChange>
                </w:rPr>
                <w:delText>3.48</w:delText>
              </w:r>
            </w:del>
          </w:p>
        </w:tc>
        <w:tc>
          <w:tcPr>
            <w:tcW w:w="1700" w:type="dxa"/>
            <w:tcBorders>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534" w:author="prakash.r" w:date="2017-05-08T16:33:00Z"/>
                <w:color w:val="000000" w:themeColor="text1"/>
                <w:sz w:val="18"/>
                <w:szCs w:val="18"/>
                <w:lang w:val="en-US" w:eastAsia="es-ES"/>
                <w:rPrChange w:id="6535" w:author="Sally Seehafer" w:date="2017-03-24T10:54:00Z">
                  <w:rPr>
                    <w:del w:id="6536" w:author="prakash.r" w:date="2017-05-08T16:33:00Z"/>
                    <w:sz w:val="18"/>
                    <w:szCs w:val="18"/>
                    <w:lang w:val="en-US" w:eastAsia="es-ES"/>
                  </w:rPr>
                </w:rPrChange>
              </w:rPr>
              <w:pPrChange w:id="6537" w:author="prakash.r" w:date="2017-05-08T16:33:00Z">
                <w:pPr>
                  <w:framePr w:hSpace="141" w:wrap="around" w:vAnchor="text" w:hAnchor="margin" w:y="13"/>
                  <w:shd w:val="clear" w:color="auto" w:fill="FFFFFF" w:themeFill="background1"/>
                  <w:spacing w:before="160" w:after="40"/>
                  <w:ind w:firstLine="284"/>
                  <w:jc w:val="center"/>
                  <w:textAlignment w:val="baseline"/>
                </w:pPr>
              </w:pPrChange>
            </w:pPr>
            <w:del w:id="6538" w:author="prakash.r" w:date="2017-05-08T16:33:00Z">
              <w:r w:rsidRPr="00F72E43" w:rsidDel="00E50F76">
                <w:rPr>
                  <w:color w:val="000000" w:themeColor="text1"/>
                  <w:sz w:val="18"/>
                  <w:szCs w:val="18"/>
                  <w:lang w:val="en-US" w:eastAsia="es-ES"/>
                  <w:rPrChange w:id="6539" w:author="Sally Seehafer" w:date="2017-03-24T10:54:00Z">
                    <w:rPr>
                      <w:sz w:val="18"/>
                      <w:szCs w:val="18"/>
                      <w:lang w:val="en-US" w:eastAsia="es-ES"/>
                    </w:rPr>
                  </w:rPrChange>
                </w:rPr>
                <w:delText>4.89</w:delText>
              </w:r>
            </w:del>
          </w:p>
        </w:tc>
        <w:tc>
          <w:tcPr>
            <w:tcW w:w="1134" w:type="dxa"/>
            <w:tcBorders>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540" w:author="prakash.r" w:date="2017-05-08T16:33:00Z"/>
                <w:color w:val="000000" w:themeColor="text1"/>
                <w:sz w:val="18"/>
                <w:szCs w:val="18"/>
                <w:lang w:val="en-US" w:eastAsia="es-ES"/>
                <w:rPrChange w:id="6541" w:author="Sally Seehafer" w:date="2017-03-24T10:54:00Z">
                  <w:rPr>
                    <w:del w:id="6542" w:author="prakash.r" w:date="2017-05-08T16:33:00Z"/>
                    <w:sz w:val="18"/>
                    <w:szCs w:val="18"/>
                    <w:lang w:val="en-US" w:eastAsia="es-ES"/>
                  </w:rPr>
                </w:rPrChange>
              </w:rPr>
              <w:pPrChange w:id="6543" w:author="prakash.r" w:date="2017-05-08T16:33:00Z">
                <w:pPr>
                  <w:framePr w:hSpace="141" w:wrap="around" w:vAnchor="text" w:hAnchor="margin" w:y="13"/>
                  <w:shd w:val="clear" w:color="auto" w:fill="FFFFFF" w:themeFill="background1"/>
                  <w:spacing w:before="160" w:after="40"/>
                  <w:ind w:firstLine="284"/>
                  <w:jc w:val="center"/>
                  <w:textAlignment w:val="baseline"/>
                </w:pPr>
              </w:pPrChange>
            </w:pPr>
            <w:del w:id="6544" w:author="prakash.r" w:date="2017-05-08T16:33:00Z">
              <w:r w:rsidRPr="00F72E43" w:rsidDel="00E50F76">
                <w:rPr>
                  <w:color w:val="000000" w:themeColor="text1"/>
                  <w:sz w:val="18"/>
                  <w:szCs w:val="18"/>
                  <w:lang w:val="en-US" w:eastAsia="es-ES"/>
                  <w:rPrChange w:id="6545" w:author="Sally Seehafer" w:date="2017-03-24T10:54:00Z">
                    <w:rPr>
                      <w:sz w:val="18"/>
                      <w:szCs w:val="18"/>
                      <w:lang w:val="en-US" w:eastAsia="es-ES"/>
                    </w:rPr>
                  </w:rPrChange>
                </w:rPr>
                <w:delText>3.90</w:delText>
              </w:r>
            </w:del>
          </w:p>
        </w:tc>
      </w:tr>
      <w:tr w:rsidR="007F6482" w:rsidRPr="00101885" w:rsidDel="00E50F76" w:rsidTr="00345B94">
        <w:trPr>
          <w:del w:id="6546" w:author="prakash.r" w:date="2017-05-08T16:33:00Z"/>
        </w:trPr>
        <w:tc>
          <w:tcPr>
            <w:tcW w:w="1808" w:type="dxa"/>
            <w:vMerge/>
            <w:tcBorders>
              <w:left w:val="single" w:sz="4" w:space="0" w:color="FFFFFF"/>
              <w:right w:val="single" w:sz="4" w:space="0" w:color="FFFFFF"/>
            </w:tcBorders>
            <w:vAlign w:val="center"/>
          </w:tcPr>
          <w:p w:rsidR="007F6482" w:rsidRPr="00101885" w:rsidDel="00E50F76" w:rsidRDefault="007F6482" w:rsidP="00E50F76">
            <w:pPr>
              <w:spacing w:after="120" w:line="480" w:lineRule="auto"/>
              <w:ind w:right="44"/>
              <w:textAlignment w:val="baseline"/>
              <w:rPr>
                <w:del w:id="6547" w:author="prakash.r" w:date="2017-05-08T16:33:00Z"/>
                <w:color w:val="000000" w:themeColor="text1"/>
                <w:sz w:val="18"/>
                <w:szCs w:val="18"/>
                <w:lang w:val="en-US" w:eastAsia="es-ES"/>
                <w:rPrChange w:id="6548" w:author="Sally Seehafer" w:date="2017-03-24T10:54:00Z">
                  <w:rPr>
                    <w:del w:id="6549" w:author="prakash.r" w:date="2017-05-08T16:33:00Z"/>
                    <w:sz w:val="18"/>
                    <w:szCs w:val="18"/>
                    <w:lang w:val="en-US" w:eastAsia="es-ES"/>
                  </w:rPr>
                </w:rPrChange>
              </w:rPr>
              <w:pPrChange w:id="6550" w:author="prakash.r" w:date="2017-05-08T16:33:00Z">
                <w:pPr>
                  <w:framePr w:hSpace="141" w:wrap="around" w:vAnchor="text" w:hAnchor="margin" w:y="13"/>
                  <w:shd w:val="clear" w:color="auto" w:fill="FFFFFF" w:themeFill="background1"/>
                  <w:spacing w:after="0"/>
                  <w:ind w:firstLine="284"/>
                  <w:jc w:val="center"/>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551" w:author="prakash.r" w:date="2017-05-08T16:33:00Z"/>
                <w:color w:val="000000" w:themeColor="text1"/>
                <w:sz w:val="18"/>
                <w:szCs w:val="18"/>
                <w:lang w:val="en-US" w:eastAsia="es-ES"/>
                <w:rPrChange w:id="6552" w:author="Sally Seehafer" w:date="2017-03-24T10:54:00Z">
                  <w:rPr>
                    <w:del w:id="6553" w:author="prakash.r" w:date="2017-05-08T16:33:00Z"/>
                    <w:sz w:val="18"/>
                    <w:szCs w:val="18"/>
                    <w:lang w:val="en-US" w:eastAsia="es-ES"/>
                  </w:rPr>
                </w:rPrChange>
              </w:rPr>
              <w:pPrChange w:id="6554" w:author="prakash.r" w:date="2017-05-08T16:33:00Z">
                <w:pPr>
                  <w:framePr w:hSpace="141" w:wrap="around" w:vAnchor="text" w:hAnchor="margin" w:y="13"/>
                  <w:shd w:val="clear" w:color="auto" w:fill="FFFFFF" w:themeFill="background1"/>
                  <w:spacing w:after="0"/>
                  <w:ind w:firstLine="284"/>
                  <w:textAlignment w:val="baseline"/>
                </w:pPr>
              </w:pPrChange>
            </w:pPr>
            <w:del w:id="6555" w:author="prakash.r" w:date="2017-05-08T16:33:00Z">
              <w:r w:rsidRPr="00F72E43" w:rsidDel="00E50F76">
                <w:rPr>
                  <w:color w:val="000000" w:themeColor="text1"/>
                  <w:sz w:val="18"/>
                  <w:szCs w:val="18"/>
                  <w:lang w:val="en-US" w:eastAsia="es-ES"/>
                  <w:rPrChange w:id="6556" w:author="Sally Seehafer" w:date="2017-03-24T10:54:00Z">
                    <w:rPr>
                      <w:sz w:val="18"/>
                      <w:szCs w:val="18"/>
                      <w:lang w:val="en-US" w:eastAsia="es-ES"/>
                    </w:rPr>
                  </w:rPrChange>
                </w:rPr>
                <w:delText>MCI</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557" w:author="prakash.r" w:date="2017-05-08T16:33:00Z"/>
                <w:color w:val="000000" w:themeColor="text1"/>
                <w:sz w:val="18"/>
                <w:szCs w:val="18"/>
                <w:lang w:val="en-US" w:eastAsia="es-ES"/>
                <w:rPrChange w:id="6558" w:author="Sally Seehafer" w:date="2017-03-24T10:54:00Z">
                  <w:rPr>
                    <w:del w:id="6559" w:author="prakash.r" w:date="2017-05-08T16:33:00Z"/>
                    <w:sz w:val="18"/>
                    <w:szCs w:val="18"/>
                    <w:lang w:val="en-US" w:eastAsia="es-ES"/>
                  </w:rPr>
                </w:rPrChange>
              </w:rPr>
              <w:pPrChange w:id="6560" w:author="prakash.r" w:date="2017-05-08T16:33:00Z">
                <w:pPr>
                  <w:framePr w:hSpace="141" w:wrap="around" w:vAnchor="text" w:hAnchor="margin" w:y="13"/>
                  <w:shd w:val="clear" w:color="auto" w:fill="FFFFFF" w:themeFill="background1"/>
                  <w:spacing w:after="0"/>
                  <w:ind w:firstLine="284"/>
                  <w:jc w:val="center"/>
                  <w:textAlignment w:val="baseline"/>
                </w:pPr>
              </w:pPrChange>
            </w:pPr>
            <w:del w:id="6561" w:author="prakash.r" w:date="2017-05-08T16:33:00Z">
              <w:r w:rsidRPr="00F72E43" w:rsidDel="00E50F76">
                <w:rPr>
                  <w:color w:val="000000" w:themeColor="text1"/>
                  <w:sz w:val="18"/>
                  <w:szCs w:val="18"/>
                  <w:lang w:val="en-US" w:eastAsia="es-ES"/>
                  <w:rPrChange w:id="6562" w:author="Sally Seehafer" w:date="2017-03-24T10:54:00Z">
                    <w:rPr>
                      <w:sz w:val="18"/>
                      <w:szCs w:val="18"/>
                      <w:lang w:val="en-US" w:eastAsia="es-ES"/>
                    </w:rPr>
                  </w:rPrChange>
                </w:rPr>
                <w:delText>6.66</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563" w:author="prakash.r" w:date="2017-05-08T16:33:00Z"/>
                <w:color w:val="000000" w:themeColor="text1"/>
                <w:sz w:val="18"/>
                <w:szCs w:val="18"/>
                <w:lang w:val="en-US" w:eastAsia="es-ES"/>
                <w:rPrChange w:id="6564" w:author="Sally Seehafer" w:date="2017-03-24T10:54:00Z">
                  <w:rPr>
                    <w:del w:id="6565" w:author="prakash.r" w:date="2017-05-08T16:33:00Z"/>
                    <w:sz w:val="18"/>
                    <w:szCs w:val="18"/>
                    <w:lang w:val="en-US" w:eastAsia="es-ES"/>
                  </w:rPr>
                </w:rPrChange>
              </w:rPr>
              <w:pPrChange w:id="6566" w:author="prakash.r" w:date="2017-05-08T16:33:00Z">
                <w:pPr>
                  <w:framePr w:hSpace="141" w:wrap="around" w:vAnchor="text" w:hAnchor="margin" w:y="13"/>
                  <w:shd w:val="clear" w:color="auto" w:fill="FFFFFF" w:themeFill="background1"/>
                  <w:spacing w:after="0"/>
                  <w:ind w:firstLine="284"/>
                  <w:jc w:val="center"/>
                  <w:textAlignment w:val="baseline"/>
                </w:pPr>
              </w:pPrChange>
            </w:pPr>
            <w:del w:id="6567" w:author="prakash.r" w:date="2017-05-08T16:33:00Z">
              <w:r w:rsidRPr="00F72E43" w:rsidDel="00E50F76">
                <w:rPr>
                  <w:color w:val="000000" w:themeColor="text1"/>
                  <w:sz w:val="18"/>
                  <w:szCs w:val="18"/>
                  <w:lang w:val="en-US" w:eastAsia="es-ES"/>
                  <w:rPrChange w:id="6568" w:author="Sally Seehafer" w:date="2017-03-24T10:54:00Z">
                    <w:rPr>
                      <w:sz w:val="18"/>
                      <w:szCs w:val="18"/>
                      <w:lang w:val="en-US" w:eastAsia="es-ES"/>
                    </w:rPr>
                  </w:rPrChange>
                </w:rPr>
                <w:delText>4.73</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569" w:author="prakash.r" w:date="2017-05-08T16:33:00Z"/>
                <w:color w:val="000000" w:themeColor="text1"/>
                <w:sz w:val="18"/>
                <w:szCs w:val="18"/>
                <w:lang w:val="en-US" w:eastAsia="es-ES"/>
                <w:rPrChange w:id="6570" w:author="Sally Seehafer" w:date="2017-03-24T10:54:00Z">
                  <w:rPr>
                    <w:del w:id="6571" w:author="prakash.r" w:date="2017-05-08T16:33:00Z"/>
                    <w:sz w:val="18"/>
                    <w:szCs w:val="18"/>
                    <w:lang w:val="en-US" w:eastAsia="es-ES"/>
                  </w:rPr>
                </w:rPrChange>
              </w:rPr>
              <w:pPrChange w:id="6572" w:author="prakash.r" w:date="2017-05-08T16:33:00Z">
                <w:pPr>
                  <w:framePr w:hSpace="141" w:wrap="around" w:vAnchor="text" w:hAnchor="margin" w:y="13"/>
                  <w:shd w:val="clear" w:color="auto" w:fill="FFFFFF" w:themeFill="background1"/>
                  <w:spacing w:after="0"/>
                  <w:ind w:firstLine="284"/>
                  <w:jc w:val="center"/>
                  <w:textAlignment w:val="baseline"/>
                </w:pPr>
              </w:pPrChange>
            </w:pPr>
            <w:del w:id="6573" w:author="prakash.r" w:date="2017-05-08T16:33:00Z">
              <w:r w:rsidRPr="00F72E43" w:rsidDel="00E50F76">
                <w:rPr>
                  <w:color w:val="000000" w:themeColor="text1"/>
                  <w:sz w:val="18"/>
                  <w:szCs w:val="18"/>
                  <w:lang w:val="en-US" w:eastAsia="es-ES"/>
                  <w:rPrChange w:id="6574" w:author="Sally Seehafer" w:date="2017-03-24T10:54:00Z">
                    <w:rPr>
                      <w:sz w:val="18"/>
                      <w:szCs w:val="18"/>
                      <w:lang w:val="en-US" w:eastAsia="es-ES"/>
                    </w:rPr>
                  </w:rPrChange>
                </w:rPr>
                <w:delText>9.31</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575" w:author="prakash.r" w:date="2017-05-08T16:33:00Z"/>
                <w:color w:val="000000" w:themeColor="text1"/>
                <w:sz w:val="18"/>
                <w:szCs w:val="18"/>
                <w:lang w:val="en-US" w:eastAsia="es-ES"/>
                <w:rPrChange w:id="6576" w:author="Sally Seehafer" w:date="2017-03-24T10:54:00Z">
                  <w:rPr>
                    <w:del w:id="6577" w:author="prakash.r" w:date="2017-05-08T16:33:00Z"/>
                    <w:sz w:val="18"/>
                    <w:szCs w:val="18"/>
                    <w:lang w:val="en-US" w:eastAsia="es-ES"/>
                  </w:rPr>
                </w:rPrChange>
              </w:rPr>
              <w:pPrChange w:id="6578" w:author="prakash.r" w:date="2017-05-08T16:33:00Z">
                <w:pPr>
                  <w:framePr w:hSpace="141" w:wrap="around" w:vAnchor="text" w:hAnchor="margin" w:y="13"/>
                  <w:shd w:val="clear" w:color="auto" w:fill="FFFFFF" w:themeFill="background1"/>
                  <w:spacing w:after="0"/>
                  <w:ind w:firstLine="284"/>
                  <w:jc w:val="center"/>
                  <w:textAlignment w:val="baseline"/>
                </w:pPr>
              </w:pPrChange>
            </w:pPr>
            <w:del w:id="6579" w:author="prakash.r" w:date="2017-05-08T16:33:00Z">
              <w:r w:rsidRPr="00F72E43" w:rsidDel="00E50F76">
                <w:rPr>
                  <w:color w:val="000000" w:themeColor="text1"/>
                  <w:sz w:val="18"/>
                  <w:szCs w:val="18"/>
                  <w:lang w:val="en-US" w:eastAsia="es-ES"/>
                  <w:rPrChange w:id="6580" w:author="Sally Seehafer" w:date="2017-03-24T10:54:00Z">
                    <w:rPr>
                      <w:sz w:val="18"/>
                      <w:szCs w:val="18"/>
                      <w:lang w:val="en-US" w:eastAsia="es-ES"/>
                    </w:rPr>
                  </w:rPrChange>
                </w:rPr>
                <w:delText>6.62</w:delText>
              </w:r>
            </w:del>
          </w:p>
        </w:tc>
      </w:tr>
      <w:tr w:rsidR="007F6482" w:rsidRPr="00101885" w:rsidDel="00E50F76" w:rsidTr="00345B94">
        <w:trPr>
          <w:del w:id="6581" w:author="prakash.r" w:date="2017-05-08T16:33:00Z"/>
        </w:trPr>
        <w:tc>
          <w:tcPr>
            <w:tcW w:w="1808" w:type="dxa"/>
            <w:vMerge/>
            <w:tcBorders>
              <w:left w:val="single" w:sz="4" w:space="0" w:color="FFFFFF"/>
              <w:bottom w:val="single" w:sz="4" w:space="0" w:color="FFFFFF"/>
              <w:right w:val="single" w:sz="4" w:space="0" w:color="FFFFFF"/>
            </w:tcBorders>
            <w:vAlign w:val="center"/>
          </w:tcPr>
          <w:p w:rsidR="007F6482" w:rsidRPr="00101885" w:rsidDel="00E50F76" w:rsidRDefault="007F6482" w:rsidP="00E50F76">
            <w:pPr>
              <w:spacing w:after="120" w:line="480" w:lineRule="auto"/>
              <w:ind w:right="44"/>
              <w:textAlignment w:val="baseline"/>
              <w:rPr>
                <w:del w:id="6582" w:author="prakash.r" w:date="2017-05-08T16:33:00Z"/>
                <w:color w:val="000000" w:themeColor="text1"/>
                <w:sz w:val="18"/>
                <w:szCs w:val="18"/>
                <w:lang w:val="en-US" w:eastAsia="es-ES"/>
                <w:rPrChange w:id="6583" w:author="Sally Seehafer" w:date="2017-03-24T10:54:00Z">
                  <w:rPr>
                    <w:del w:id="6584" w:author="prakash.r" w:date="2017-05-08T16:33:00Z"/>
                    <w:sz w:val="18"/>
                    <w:szCs w:val="18"/>
                    <w:lang w:val="en-US" w:eastAsia="es-ES"/>
                  </w:rPr>
                </w:rPrChange>
              </w:rPr>
              <w:pPrChange w:id="6585" w:author="prakash.r" w:date="2017-05-08T16:33:00Z">
                <w:pPr>
                  <w:framePr w:hSpace="141" w:wrap="around" w:vAnchor="text" w:hAnchor="margin" w:y="13"/>
                  <w:shd w:val="clear" w:color="auto" w:fill="FFFFFF" w:themeFill="background1"/>
                  <w:spacing w:after="0"/>
                  <w:ind w:firstLine="284"/>
                  <w:jc w:val="center"/>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586" w:author="prakash.r" w:date="2017-05-08T16:33:00Z"/>
                <w:color w:val="000000" w:themeColor="text1"/>
                <w:sz w:val="18"/>
                <w:szCs w:val="18"/>
                <w:lang w:val="en-US" w:eastAsia="es-ES"/>
                <w:rPrChange w:id="6587" w:author="Sally Seehafer" w:date="2017-03-24T10:54:00Z">
                  <w:rPr>
                    <w:del w:id="6588" w:author="prakash.r" w:date="2017-05-08T16:33:00Z"/>
                    <w:sz w:val="18"/>
                    <w:szCs w:val="18"/>
                    <w:lang w:val="en-US" w:eastAsia="es-ES"/>
                  </w:rPr>
                </w:rPrChange>
              </w:rPr>
              <w:pPrChange w:id="6589" w:author="prakash.r" w:date="2017-05-08T16:33:00Z">
                <w:pPr>
                  <w:framePr w:hSpace="141" w:wrap="around" w:vAnchor="text" w:hAnchor="margin" w:y="13"/>
                  <w:shd w:val="clear" w:color="auto" w:fill="FFFFFF" w:themeFill="background1"/>
                  <w:spacing w:after="0"/>
                  <w:ind w:firstLine="284"/>
                  <w:textAlignment w:val="baseline"/>
                </w:pPr>
              </w:pPrChange>
            </w:pPr>
            <w:del w:id="6590" w:author="prakash.r" w:date="2017-05-08T16:33:00Z">
              <w:r w:rsidRPr="00F72E43" w:rsidDel="00E50F76">
                <w:rPr>
                  <w:color w:val="000000" w:themeColor="text1"/>
                  <w:sz w:val="18"/>
                  <w:szCs w:val="18"/>
                  <w:lang w:val="en-US" w:eastAsia="es-ES"/>
                  <w:rPrChange w:id="6591" w:author="Sally Seehafer" w:date="2017-03-24T10:54:00Z">
                    <w:rPr>
                      <w:sz w:val="18"/>
                      <w:szCs w:val="18"/>
                      <w:lang w:val="en-US" w:eastAsia="es-ES"/>
                    </w:rPr>
                  </w:rPrChange>
                </w:rPr>
                <w:delText>Dementia</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592" w:author="prakash.r" w:date="2017-05-08T16:33:00Z"/>
                <w:color w:val="000000" w:themeColor="text1"/>
                <w:sz w:val="18"/>
                <w:szCs w:val="18"/>
                <w:lang w:val="en-US" w:eastAsia="es-ES"/>
                <w:rPrChange w:id="6593" w:author="Sally Seehafer" w:date="2017-03-24T10:54:00Z">
                  <w:rPr>
                    <w:del w:id="6594" w:author="prakash.r" w:date="2017-05-08T16:33:00Z"/>
                    <w:sz w:val="18"/>
                    <w:szCs w:val="18"/>
                    <w:lang w:val="en-US" w:eastAsia="es-ES"/>
                  </w:rPr>
                </w:rPrChange>
              </w:rPr>
              <w:pPrChange w:id="6595" w:author="prakash.r" w:date="2017-05-08T16:33:00Z">
                <w:pPr>
                  <w:framePr w:hSpace="141" w:wrap="around" w:vAnchor="text" w:hAnchor="margin" w:y="13"/>
                  <w:shd w:val="clear" w:color="auto" w:fill="FFFFFF" w:themeFill="background1"/>
                  <w:spacing w:after="0"/>
                  <w:ind w:firstLine="284"/>
                  <w:jc w:val="center"/>
                  <w:textAlignment w:val="baseline"/>
                </w:pPr>
              </w:pPrChange>
            </w:pPr>
            <w:del w:id="6596" w:author="prakash.r" w:date="2017-05-08T16:33:00Z">
              <w:r w:rsidRPr="00F72E43" w:rsidDel="00E50F76">
                <w:rPr>
                  <w:color w:val="000000" w:themeColor="text1"/>
                  <w:sz w:val="18"/>
                  <w:szCs w:val="18"/>
                  <w:lang w:val="en-US" w:eastAsia="es-ES"/>
                  <w:rPrChange w:id="6597" w:author="Sally Seehafer" w:date="2017-03-24T10:54:00Z">
                    <w:rPr>
                      <w:sz w:val="18"/>
                      <w:szCs w:val="18"/>
                      <w:lang w:val="en-US" w:eastAsia="es-ES"/>
                    </w:rPr>
                  </w:rPrChange>
                </w:rPr>
                <w:delText>10.87</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598" w:author="prakash.r" w:date="2017-05-08T16:33:00Z"/>
                <w:color w:val="000000" w:themeColor="text1"/>
                <w:sz w:val="18"/>
                <w:szCs w:val="18"/>
                <w:lang w:val="en-US" w:eastAsia="es-ES"/>
                <w:rPrChange w:id="6599" w:author="Sally Seehafer" w:date="2017-03-24T10:54:00Z">
                  <w:rPr>
                    <w:del w:id="6600" w:author="prakash.r" w:date="2017-05-08T16:33:00Z"/>
                    <w:sz w:val="18"/>
                    <w:szCs w:val="18"/>
                    <w:lang w:val="en-US" w:eastAsia="es-ES"/>
                  </w:rPr>
                </w:rPrChange>
              </w:rPr>
              <w:pPrChange w:id="6601" w:author="prakash.r" w:date="2017-05-08T16:33:00Z">
                <w:pPr>
                  <w:framePr w:hSpace="141" w:wrap="around" w:vAnchor="text" w:hAnchor="margin" w:y="13"/>
                  <w:shd w:val="clear" w:color="auto" w:fill="FFFFFF" w:themeFill="background1"/>
                  <w:spacing w:after="0"/>
                  <w:ind w:firstLine="284"/>
                  <w:jc w:val="center"/>
                  <w:textAlignment w:val="baseline"/>
                </w:pPr>
              </w:pPrChange>
            </w:pPr>
            <w:del w:id="6602" w:author="prakash.r" w:date="2017-05-08T16:33:00Z">
              <w:r w:rsidRPr="00F72E43" w:rsidDel="00E50F76">
                <w:rPr>
                  <w:color w:val="000000" w:themeColor="text1"/>
                  <w:sz w:val="18"/>
                  <w:szCs w:val="18"/>
                  <w:lang w:val="en-US" w:eastAsia="es-ES"/>
                  <w:rPrChange w:id="6603" w:author="Sally Seehafer" w:date="2017-03-24T10:54:00Z">
                    <w:rPr>
                      <w:sz w:val="18"/>
                      <w:szCs w:val="18"/>
                      <w:lang w:val="en-US" w:eastAsia="es-ES"/>
                    </w:rPr>
                  </w:rPrChange>
                </w:rPr>
                <w:delText>5.87</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604" w:author="prakash.r" w:date="2017-05-08T16:33:00Z"/>
                <w:color w:val="000000" w:themeColor="text1"/>
                <w:sz w:val="18"/>
                <w:szCs w:val="18"/>
                <w:lang w:val="en-US" w:eastAsia="es-ES"/>
                <w:rPrChange w:id="6605" w:author="Sally Seehafer" w:date="2017-03-24T10:54:00Z">
                  <w:rPr>
                    <w:del w:id="6606" w:author="prakash.r" w:date="2017-05-08T16:33:00Z"/>
                    <w:sz w:val="18"/>
                    <w:szCs w:val="18"/>
                    <w:lang w:val="en-US" w:eastAsia="es-ES"/>
                  </w:rPr>
                </w:rPrChange>
              </w:rPr>
              <w:pPrChange w:id="6607" w:author="prakash.r" w:date="2017-05-08T16:33:00Z">
                <w:pPr>
                  <w:framePr w:hSpace="141" w:wrap="around" w:vAnchor="text" w:hAnchor="margin" w:y="13"/>
                  <w:shd w:val="clear" w:color="auto" w:fill="FFFFFF" w:themeFill="background1"/>
                  <w:spacing w:after="0"/>
                  <w:ind w:firstLine="284"/>
                  <w:jc w:val="center"/>
                  <w:textAlignment w:val="baseline"/>
                </w:pPr>
              </w:pPrChange>
            </w:pPr>
            <w:del w:id="6608" w:author="prakash.r" w:date="2017-05-08T16:33:00Z">
              <w:r w:rsidRPr="00F72E43" w:rsidDel="00E50F76">
                <w:rPr>
                  <w:color w:val="000000" w:themeColor="text1"/>
                  <w:sz w:val="18"/>
                  <w:szCs w:val="18"/>
                  <w:lang w:val="en-US" w:eastAsia="es-ES"/>
                  <w:rPrChange w:id="6609" w:author="Sally Seehafer" w:date="2017-03-24T10:54:00Z">
                    <w:rPr>
                      <w:sz w:val="18"/>
                      <w:szCs w:val="18"/>
                      <w:lang w:val="en-US" w:eastAsia="es-ES"/>
                    </w:rPr>
                  </w:rPrChange>
                </w:rPr>
                <w:delText>12.80</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610" w:author="prakash.r" w:date="2017-05-08T16:33:00Z"/>
                <w:color w:val="000000" w:themeColor="text1"/>
                <w:sz w:val="18"/>
                <w:szCs w:val="18"/>
                <w:lang w:val="en-US" w:eastAsia="es-ES"/>
                <w:rPrChange w:id="6611" w:author="Sally Seehafer" w:date="2017-03-24T10:54:00Z">
                  <w:rPr>
                    <w:del w:id="6612" w:author="prakash.r" w:date="2017-05-08T16:33:00Z"/>
                    <w:sz w:val="18"/>
                    <w:szCs w:val="18"/>
                    <w:lang w:val="en-US" w:eastAsia="es-ES"/>
                  </w:rPr>
                </w:rPrChange>
              </w:rPr>
              <w:pPrChange w:id="6613" w:author="prakash.r" w:date="2017-05-08T16:33:00Z">
                <w:pPr>
                  <w:framePr w:hSpace="141" w:wrap="around" w:vAnchor="text" w:hAnchor="margin" w:y="13"/>
                  <w:shd w:val="clear" w:color="auto" w:fill="FFFFFF" w:themeFill="background1"/>
                  <w:spacing w:after="0"/>
                  <w:ind w:firstLine="284"/>
                  <w:jc w:val="center"/>
                  <w:textAlignment w:val="baseline"/>
                </w:pPr>
              </w:pPrChange>
            </w:pPr>
            <w:del w:id="6614" w:author="prakash.r" w:date="2017-05-08T16:33:00Z">
              <w:r w:rsidRPr="00F72E43" w:rsidDel="00E50F76">
                <w:rPr>
                  <w:color w:val="000000" w:themeColor="text1"/>
                  <w:sz w:val="18"/>
                  <w:szCs w:val="18"/>
                  <w:lang w:val="en-US" w:eastAsia="es-ES"/>
                  <w:rPrChange w:id="6615" w:author="Sally Seehafer" w:date="2017-03-24T10:54:00Z">
                    <w:rPr>
                      <w:sz w:val="18"/>
                      <w:szCs w:val="18"/>
                      <w:lang w:val="en-US" w:eastAsia="es-ES"/>
                    </w:rPr>
                  </w:rPrChange>
                </w:rPr>
                <w:delText>9.01</w:delText>
              </w:r>
            </w:del>
          </w:p>
        </w:tc>
      </w:tr>
      <w:tr w:rsidR="007F6482" w:rsidRPr="00101885" w:rsidDel="00E50F76" w:rsidTr="00345B94">
        <w:trPr>
          <w:trHeight w:val="256"/>
          <w:del w:id="6616"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6617" w:author="prakash.r" w:date="2017-05-08T16:33:00Z"/>
                <w:color w:val="000000" w:themeColor="text1"/>
                <w:sz w:val="18"/>
                <w:szCs w:val="18"/>
                <w:lang w:val="en-US" w:eastAsia="es-ES"/>
                <w:rPrChange w:id="6618" w:author="Sally Seehafer" w:date="2017-03-24T10:54:00Z">
                  <w:rPr>
                    <w:del w:id="6619" w:author="prakash.r" w:date="2017-05-08T16:33:00Z"/>
                    <w:sz w:val="18"/>
                    <w:szCs w:val="18"/>
                    <w:lang w:val="en-US" w:eastAsia="es-ES"/>
                  </w:rPr>
                </w:rPrChange>
              </w:rPr>
              <w:pPrChange w:id="6620" w:author="prakash.r" w:date="2017-05-08T16:33:00Z">
                <w:pPr>
                  <w:framePr w:hSpace="141" w:wrap="around" w:vAnchor="text" w:hAnchor="margin" w:y="13"/>
                  <w:shd w:val="clear" w:color="auto" w:fill="FFFFFF" w:themeFill="background1"/>
                  <w:spacing w:after="0"/>
                  <w:ind w:firstLine="284"/>
                  <w:jc w:val="right"/>
                  <w:textAlignment w:val="baseline"/>
                </w:pPr>
              </w:pPrChange>
            </w:pPr>
            <w:del w:id="6621" w:author="prakash.r" w:date="2017-05-08T16:33:00Z">
              <w:r w:rsidRPr="00F72E43" w:rsidDel="00E50F76">
                <w:rPr>
                  <w:color w:val="000000" w:themeColor="text1"/>
                  <w:sz w:val="18"/>
                  <w:szCs w:val="18"/>
                  <w:lang w:val="en-US" w:eastAsia="es-ES"/>
                  <w:rPrChange w:id="6622" w:author="Sally Seehafer" w:date="2017-03-24T10:54:00Z">
                    <w:rPr>
                      <w:sz w:val="18"/>
                      <w:szCs w:val="18"/>
                      <w:lang w:val="en-US" w:eastAsia="es-ES"/>
                    </w:rPr>
                  </w:rPrChange>
                </w:rPr>
                <w:delText>Perseverations</w:delText>
              </w:r>
            </w:del>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623" w:author="prakash.r" w:date="2017-05-08T16:33:00Z"/>
                <w:color w:val="000000" w:themeColor="text1"/>
                <w:sz w:val="18"/>
                <w:szCs w:val="18"/>
                <w:lang w:val="en-US" w:eastAsia="es-ES"/>
                <w:rPrChange w:id="6624" w:author="Sally Seehafer" w:date="2017-03-24T10:54:00Z">
                  <w:rPr>
                    <w:del w:id="6625" w:author="prakash.r" w:date="2017-05-08T16:33:00Z"/>
                    <w:sz w:val="18"/>
                    <w:szCs w:val="18"/>
                    <w:lang w:val="en-US" w:eastAsia="es-ES"/>
                  </w:rPr>
                </w:rPrChange>
              </w:rPr>
              <w:pPrChange w:id="6626" w:author="prakash.r" w:date="2017-05-08T16:33:00Z">
                <w:pPr>
                  <w:framePr w:hSpace="141" w:wrap="around" w:vAnchor="text" w:hAnchor="margin" w:y="13"/>
                  <w:shd w:val="clear" w:color="auto" w:fill="FFFFFF" w:themeFill="background1"/>
                  <w:spacing w:after="0"/>
                  <w:ind w:firstLine="284"/>
                  <w:textAlignment w:val="baseline"/>
                </w:pPr>
              </w:pPrChange>
            </w:pPr>
            <w:del w:id="6627" w:author="prakash.r" w:date="2017-05-08T16:33:00Z">
              <w:r w:rsidRPr="00F72E43" w:rsidDel="00E50F76">
                <w:rPr>
                  <w:color w:val="000000" w:themeColor="text1"/>
                  <w:sz w:val="18"/>
                  <w:szCs w:val="18"/>
                  <w:lang w:val="en-US" w:eastAsia="es-ES"/>
                  <w:rPrChange w:id="6628" w:author="Sally Seehafer" w:date="2017-03-24T10:54:00Z">
                    <w:rPr>
                      <w:sz w:val="18"/>
                      <w:szCs w:val="18"/>
                      <w:lang w:val="en-US" w:eastAsia="es-ES"/>
                    </w:rPr>
                  </w:rPrChange>
                </w:rPr>
                <w:delText>Healthy</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629" w:author="prakash.r" w:date="2017-05-08T16:33:00Z"/>
                <w:color w:val="000000" w:themeColor="text1"/>
                <w:sz w:val="18"/>
                <w:szCs w:val="18"/>
                <w:lang w:val="en-US" w:eastAsia="es-ES"/>
                <w:rPrChange w:id="6630" w:author="Sally Seehafer" w:date="2017-03-24T10:54:00Z">
                  <w:rPr>
                    <w:del w:id="6631" w:author="prakash.r" w:date="2017-05-08T16:33:00Z"/>
                    <w:sz w:val="18"/>
                    <w:szCs w:val="18"/>
                    <w:lang w:val="en-US" w:eastAsia="es-ES"/>
                  </w:rPr>
                </w:rPrChange>
              </w:rPr>
              <w:pPrChange w:id="6632" w:author="prakash.r" w:date="2017-05-08T16:33:00Z">
                <w:pPr>
                  <w:framePr w:hSpace="141" w:wrap="around" w:vAnchor="text" w:hAnchor="margin" w:y="13"/>
                  <w:shd w:val="clear" w:color="auto" w:fill="FFFFFF" w:themeFill="background1"/>
                  <w:spacing w:after="0"/>
                  <w:ind w:firstLine="284"/>
                  <w:jc w:val="center"/>
                  <w:textAlignment w:val="baseline"/>
                </w:pPr>
              </w:pPrChange>
            </w:pPr>
            <w:del w:id="6633" w:author="prakash.r" w:date="2017-05-08T16:33:00Z">
              <w:r w:rsidRPr="00F72E43" w:rsidDel="00E50F76">
                <w:rPr>
                  <w:color w:val="000000" w:themeColor="text1"/>
                  <w:sz w:val="18"/>
                  <w:szCs w:val="18"/>
                  <w:lang w:val="en-US" w:eastAsia="es-ES"/>
                  <w:rPrChange w:id="6634" w:author="Sally Seehafer" w:date="2017-03-24T10:54:00Z">
                    <w:rPr>
                      <w:sz w:val="18"/>
                      <w:szCs w:val="18"/>
                      <w:lang w:val="en-US" w:eastAsia="es-ES"/>
                    </w:rPr>
                  </w:rPrChange>
                </w:rPr>
                <w:delText>0.00</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635" w:author="prakash.r" w:date="2017-05-08T16:33:00Z"/>
                <w:color w:val="000000" w:themeColor="text1"/>
                <w:sz w:val="18"/>
                <w:szCs w:val="18"/>
                <w:lang w:val="en-US" w:eastAsia="es-ES"/>
                <w:rPrChange w:id="6636" w:author="Sally Seehafer" w:date="2017-03-24T10:54:00Z">
                  <w:rPr>
                    <w:del w:id="6637" w:author="prakash.r" w:date="2017-05-08T16:33:00Z"/>
                    <w:sz w:val="18"/>
                    <w:szCs w:val="18"/>
                    <w:lang w:val="en-US" w:eastAsia="es-ES"/>
                  </w:rPr>
                </w:rPrChange>
              </w:rPr>
              <w:pPrChange w:id="6638" w:author="prakash.r" w:date="2017-05-08T16:33:00Z">
                <w:pPr>
                  <w:framePr w:hSpace="141" w:wrap="around" w:vAnchor="text" w:hAnchor="margin" w:y="13"/>
                  <w:shd w:val="clear" w:color="auto" w:fill="FFFFFF" w:themeFill="background1"/>
                  <w:spacing w:after="0"/>
                  <w:ind w:firstLine="284"/>
                  <w:jc w:val="center"/>
                  <w:textAlignment w:val="baseline"/>
                </w:pPr>
              </w:pPrChange>
            </w:pPr>
            <w:del w:id="6639" w:author="prakash.r" w:date="2017-05-08T16:33:00Z">
              <w:r w:rsidRPr="00F72E43" w:rsidDel="00E50F76">
                <w:rPr>
                  <w:color w:val="000000" w:themeColor="text1"/>
                  <w:sz w:val="18"/>
                  <w:szCs w:val="18"/>
                  <w:lang w:val="en-US" w:eastAsia="es-ES"/>
                  <w:rPrChange w:id="6640" w:author="Sally Seehafer" w:date="2017-03-24T10:54:00Z">
                    <w:rPr>
                      <w:sz w:val="18"/>
                      <w:szCs w:val="18"/>
                      <w:lang w:val="en-US" w:eastAsia="es-ES"/>
                    </w:rPr>
                  </w:rPrChange>
                </w:rPr>
                <w:delText>0.00</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641" w:author="prakash.r" w:date="2017-05-08T16:33:00Z"/>
                <w:color w:val="000000" w:themeColor="text1"/>
                <w:sz w:val="18"/>
                <w:szCs w:val="18"/>
                <w:lang w:val="en-US" w:eastAsia="es-ES"/>
                <w:rPrChange w:id="6642" w:author="Sally Seehafer" w:date="2017-03-24T10:54:00Z">
                  <w:rPr>
                    <w:del w:id="6643" w:author="prakash.r" w:date="2017-05-08T16:33:00Z"/>
                    <w:sz w:val="18"/>
                    <w:szCs w:val="18"/>
                    <w:lang w:val="en-US" w:eastAsia="es-ES"/>
                  </w:rPr>
                </w:rPrChange>
              </w:rPr>
              <w:pPrChange w:id="6644" w:author="prakash.r" w:date="2017-05-08T16:33:00Z">
                <w:pPr>
                  <w:framePr w:hSpace="141" w:wrap="around" w:vAnchor="text" w:hAnchor="margin" w:y="13"/>
                  <w:shd w:val="clear" w:color="auto" w:fill="FFFFFF" w:themeFill="background1"/>
                  <w:spacing w:after="0"/>
                  <w:ind w:firstLine="284"/>
                  <w:jc w:val="center"/>
                  <w:textAlignment w:val="baseline"/>
                </w:pPr>
              </w:pPrChange>
            </w:pPr>
            <w:del w:id="6645" w:author="prakash.r" w:date="2017-05-08T16:33:00Z">
              <w:r w:rsidRPr="00F72E43" w:rsidDel="00E50F76">
                <w:rPr>
                  <w:color w:val="000000" w:themeColor="text1"/>
                  <w:sz w:val="18"/>
                  <w:szCs w:val="18"/>
                  <w:lang w:val="en-US" w:eastAsia="es-ES"/>
                  <w:rPrChange w:id="6646" w:author="Sally Seehafer" w:date="2017-03-24T10:54:00Z">
                    <w:rPr>
                      <w:sz w:val="18"/>
                      <w:szCs w:val="18"/>
                      <w:lang w:val="en-US" w:eastAsia="es-ES"/>
                    </w:rPr>
                  </w:rPrChange>
                </w:rPr>
                <w:delText>0.04</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647" w:author="prakash.r" w:date="2017-05-08T16:33:00Z"/>
                <w:color w:val="000000" w:themeColor="text1"/>
                <w:sz w:val="18"/>
                <w:szCs w:val="18"/>
                <w:lang w:val="en-US" w:eastAsia="es-ES"/>
                <w:rPrChange w:id="6648" w:author="Sally Seehafer" w:date="2017-03-24T10:54:00Z">
                  <w:rPr>
                    <w:del w:id="6649" w:author="prakash.r" w:date="2017-05-08T16:33:00Z"/>
                    <w:sz w:val="18"/>
                    <w:szCs w:val="18"/>
                    <w:lang w:val="en-US" w:eastAsia="es-ES"/>
                  </w:rPr>
                </w:rPrChange>
              </w:rPr>
              <w:pPrChange w:id="6650" w:author="prakash.r" w:date="2017-05-08T16:33:00Z">
                <w:pPr>
                  <w:framePr w:hSpace="141" w:wrap="around" w:vAnchor="text" w:hAnchor="margin" w:y="13"/>
                  <w:shd w:val="clear" w:color="auto" w:fill="FFFFFF" w:themeFill="background1"/>
                  <w:spacing w:after="0"/>
                  <w:ind w:firstLine="284"/>
                  <w:jc w:val="center"/>
                  <w:textAlignment w:val="baseline"/>
                </w:pPr>
              </w:pPrChange>
            </w:pPr>
            <w:del w:id="6651" w:author="prakash.r" w:date="2017-05-08T16:33:00Z">
              <w:r w:rsidRPr="00F72E43" w:rsidDel="00E50F76">
                <w:rPr>
                  <w:color w:val="000000" w:themeColor="text1"/>
                  <w:sz w:val="18"/>
                  <w:szCs w:val="18"/>
                  <w:lang w:val="en-US" w:eastAsia="es-ES"/>
                  <w:rPrChange w:id="6652" w:author="Sally Seehafer" w:date="2017-03-24T10:54:00Z">
                    <w:rPr>
                      <w:sz w:val="18"/>
                      <w:szCs w:val="18"/>
                      <w:lang w:val="en-US" w:eastAsia="es-ES"/>
                    </w:rPr>
                  </w:rPrChange>
                </w:rPr>
                <w:delText>0.19</w:delText>
              </w:r>
            </w:del>
          </w:p>
        </w:tc>
      </w:tr>
      <w:tr w:rsidR="007F6482" w:rsidRPr="00101885" w:rsidDel="00E50F76" w:rsidTr="00345B94">
        <w:trPr>
          <w:trHeight w:val="256"/>
          <w:del w:id="6653"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7F6482" w:rsidP="00E50F76">
            <w:pPr>
              <w:spacing w:after="120" w:line="480" w:lineRule="auto"/>
              <w:ind w:right="44"/>
              <w:textAlignment w:val="baseline"/>
              <w:rPr>
                <w:del w:id="6654" w:author="prakash.r" w:date="2017-05-08T16:33:00Z"/>
                <w:color w:val="000000" w:themeColor="text1"/>
                <w:sz w:val="18"/>
                <w:szCs w:val="18"/>
                <w:lang w:val="en-US" w:eastAsia="es-ES"/>
                <w:rPrChange w:id="6655" w:author="Sally Seehafer" w:date="2017-03-24T10:54:00Z">
                  <w:rPr>
                    <w:del w:id="6656" w:author="prakash.r" w:date="2017-05-08T16:33:00Z"/>
                    <w:sz w:val="18"/>
                    <w:szCs w:val="18"/>
                    <w:lang w:val="en-US" w:eastAsia="es-ES"/>
                  </w:rPr>
                </w:rPrChange>
              </w:rPr>
              <w:pPrChange w:id="6657" w:author="prakash.r" w:date="2017-05-08T16:33:00Z">
                <w:pPr>
                  <w:framePr w:hSpace="141" w:wrap="around" w:vAnchor="text" w:hAnchor="margin" w:y="13"/>
                  <w:shd w:val="clear" w:color="auto" w:fill="FFFFFF" w:themeFill="background1"/>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658" w:author="prakash.r" w:date="2017-05-08T16:33:00Z"/>
                <w:color w:val="000000" w:themeColor="text1"/>
                <w:sz w:val="18"/>
                <w:szCs w:val="18"/>
                <w:lang w:val="en-US" w:eastAsia="es-ES"/>
                <w:rPrChange w:id="6659" w:author="Sally Seehafer" w:date="2017-03-24T10:54:00Z">
                  <w:rPr>
                    <w:del w:id="6660" w:author="prakash.r" w:date="2017-05-08T16:33:00Z"/>
                    <w:sz w:val="18"/>
                    <w:szCs w:val="18"/>
                    <w:lang w:val="en-US" w:eastAsia="es-ES"/>
                  </w:rPr>
                </w:rPrChange>
              </w:rPr>
              <w:pPrChange w:id="6661" w:author="prakash.r" w:date="2017-05-08T16:33:00Z">
                <w:pPr>
                  <w:framePr w:hSpace="141" w:wrap="around" w:vAnchor="text" w:hAnchor="margin" w:y="13"/>
                  <w:shd w:val="clear" w:color="auto" w:fill="FFFFFF" w:themeFill="background1"/>
                  <w:spacing w:after="0"/>
                  <w:ind w:firstLine="284"/>
                  <w:textAlignment w:val="baseline"/>
                </w:pPr>
              </w:pPrChange>
            </w:pPr>
            <w:del w:id="6662" w:author="prakash.r" w:date="2017-05-08T16:33:00Z">
              <w:r w:rsidRPr="00F72E43" w:rsidDel="00E50F76">
                <w:rPr>
                  <w:color w:val="000000" w:themeColor="text1"/>
                  <w:sz w:val="18"/>
                  <w:szCs w:val="18"/>
                  <w:lang w:val="en-US" w:eastAsia="es-ES"/>
                  <w:rPrChange w:id="6663" w:author="Sally Seehafer" w:date="2017-03-24T10:54:00Z">
                    <w:rPr>
                      <w:sz w:val="18"/>
                      <w:szCs w:val="18"/>
                      <w:lang w:val="en-US" w:eastAsia="es-ES"/>
                    </w:rPr>
                  </w:rPrChange>
                </w:rPr>
                <w:delText>MCI</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664" w:author="prakash.r" w:date="2017-05-08T16:33:00Z"/>
                <w:color w:val="000000" w:themeColor="text1"/>
                <w:sz w:val="18"/>
                <w:szCs w:val="18"/>
                <w:lang w:val="en-US" w:eastAsia="es-ES"/>
                <w:rPrChange w:id="6665" w:author="Sally Seehafer" w:date="2017-03-24T10:54:00Z">
                  <w:rPr>
                    <w:del w:id="6666" w:author="prakash.r" w:date="2017-05-08T16:33:00Z"/>
                    <w:sz w:val="18"/>
                    <w:szCs w:val="18"/>
                    <w:lang w:val="en-US" w:eastAsia="es-ES"/>
                  </w:rPr>
                </w:rPrChange>
              </w:rPr>
              <w:pPrChange w:id="6667" w:author="prakash.r" w:date="2017-05-08T16:33:00Z">
                <w:pPr>
                  <w:framePr w:hSpace="141" w:wrap="around" w:vAnchor="text" w:hAnchor="margin" w:y="13"/>
                  <w:shd w:val="clear" w:color="auto" w:fill="FFFFFF" w:themeFill="background1"/>
                  <w:spacing w:after="0"/>
                  <w:ind w:firstLine="284"/>
                  <w:jc w:val="center"/>
                  <w:textAlignment w:val="baseline"/>
                </w:pPr>
              </w:pPrChange>
            </w:pPr>
            <w:del w:id="6668" w:author="prakash.r" w:date="2017-05-08T16:33:00Z">
              <w:r w:rsidRPr="00F72E43" w:rsidDel="00E50F76">
                <w:rPr>
                  <w:color w:val="000000" w:themeColor="text1"/>
                  <w:sz w:val="18"/>
                  <w:szCs w:val="18"/>
                  <w:lang w:val="en-US" w:eastAsia="es-ES"/>
                  <w:rPrChange w:id="6669" w:author="Sally Seehafer" w:date="2017-03-24T10:54:00Z">
                    <w:rPr>
                      <w:sz w:val="18"/>
                      <w:szCs w:val="18"/>
                      <w:lang w:val="en-US" w:eastAsia="es-ES"/>
                    </w:rPr>
                  </w:rPrChange>
                </w:rPr>
                <w:delText>0.07</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670" w:author="prakash.r" w:date="2017-05-08T16:33:00Z"/>
                <w:color w:val="000000" w:themeColor="text1"/>
                <w:sz w:val="18"/>
                <w:szCs w:val="18"/>
                <w:lang w:val="en-US" w:eastAsia="es-ES"/>
                <w:rPrChange w:id="6671" w:author="Sally Seehafer" w:date="2017-03-24T10:54:00Z">
                  <w:rPr>
                    <w:del w:id="6672" w:author="prakash.r" w:date="2017-05-08T16:33:00Z"/>
                    <w:sz w:val="18"/>
                    <w:szCs w:val="18"/>
                    <w:lang w:val="en-US" w:eastAsia="es-ES"/>
                  </w:rPr>
                </w:rPrChange>
              </w:rPr>
              <w:pPrChange w:id="6673" w:author="prakash.r" w:date="2017-05-08T16:33:00Z">
                <w:pPr>
                  <w:framePr w:hSpace="141" w:wrap="around" w:vAnchor="text" w:hAnchor="margin" w:y="13"/>
                  <w:shd w:val="clear" w:color="auto" w:fill="FFFFFF" w:themeFill="background1"/>
                  <w:spacing w:after="0"/>
                  <w:ind w:firstLine="284"/>
                  <w:jc w:val="center"/>
                  <w:textAlignment w:val="baseline"/>
                </w:pPr>
              </w:pPrChange>
            </w:pPr>
            <w:del w:id="6674" w:author="prakash.r" w:date="2017-05-08T16:33:00Z">
              <w:r w:rsidRPr="00F72E43" w:rsidDel="00E50F76">
                <w:rPr>
                  <w:color w:val="000000" w:themeColor="text1"/>
                  <w:sz w:val="18"/>
                  <w:szCs w:val="18"/>
                  <w:lang w:val="en-US" w:eastAsia="es-ES"/>
                  <w:rPrChange w:id="6675" w:author="Sally Seehafer" w:date="2017-03-24T10:54:00Z">
                    <w:rPr>
                      <w:sz w:val="18"/>
                      <w:szCs w:val="18"/>
                      <w:lang w:val="en-US" w:eastAsia="es-ES"/>
                    </w:rPr>
                  </w:rPrChange>
                </w:rPr>
                <w:delText>0.26</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676" w:author="prakash.r" w:date="2017-05-08T16:33:00Z"/>
                <w:color w:val="000000" w:themeColor="text1"/>
                <w:sz w:val="18"/>
                <w:szCs w:val="18"/>
                <w:lang w:val="en-US" w:eastAsia="es-ES"/>
                <w:rPrChange w:id="6677" w:author="Sally Seehafer" w:date="2017-03-24T10:54:00Z">
                  <w:rPr>
                    <w:del w:id="6678" w:author="prakash.r" w:date="2017-05-08T16:33:00Z"/>
                    <w:sz w:val="18"/>
                    <w:szCs w:val="18"/>
                    <w:lang w:val="en-US" w:eastAsia="es-ES"/>
                  </w:rPr>
                </w:rPrChange>
              </w:rPr>
              <w:pPrChange w:id="6679" w:author="prakash.r" w:date="2017-05-08T16:33:00Z">
                <w:pPr>
                  <w:framePr w:hSpace="141" w:wrap="around" w:vAnchor="text" w:hAnchor="margin" w:y="13"/>
                  <w:shd w:val="clear" w:color="auto" w:fill="FFFFFF" w:themeFill="background1"/>
                  <w:spacing w:after="0"/>
                  <w:ind w:firstLine="284"/>
                  <w:jc w:val="center"/>
                  <w:textAlignment w:val="baseline"/>
                </w:pPr>
              </w:pPrChange>
            </w:pPr>
            <w:del w:id="6680" w:author="prakash.r" w:date="2017-05-08T16:33:00Z">
              <w:r w:rsidRPr="00F72E43" w:rsidDel="00E50F76">
                <w:rPr>
                  <w:color w:val="000000" w:themeColor="text1"/>
                  <w:sz w:val="18"/>
                  <w:szCs w:val="18"/>
                  <w:lang w:val="en-US" w:eastAsia="es-ES"/>
                  <w:rPrChange w:id="6681" w:author="Sally Seehafer" w:date="2017-03-24T10:54:00Z">
                    <w:rPr>
                      <w:sz w:val="18"/>
                      <w:szCs w:val="18"/>
                      <w:lang w:val="en-US" w:eastAsia="es-ES"/>
                    </w:rPr>
                  </w:rPrChange>
                </w:rPr>
                <w:delText>0.07</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682" w:author="prakash.r" w:date="2017-05-08T16:33:00Z"/>
                <w:color w:val="000000" w:themeColor="text1"/>
                <w:sz w:val="18"/>
                <w:szCs w:val="18"/>
                <w:lang w:val="en-US" w:eastAsia="es-ES"/>
                <w:rPrChange w:id="6683" w:author="Sally Seehafer" w:date="2017-03-24T10:54:00Z">
                  <w:rPr>
                    <w:del w:id="6684" w:author="prakash.r" w:date="2017-05-08T16:33:00Z"/>
                    <w:sz w:val="18"/>
                    <w:szCs w:val="18"/>
                    <w:lang w:val="en-US" w:eastAsia="es-ES"/>
                  </w:rPr>
                </w:rPrChange>
              </w:rPr>
              <w:pPrChange w:id="6685" w:author="prakash.r" w:date="2017-05-08T16:33:00Z">
                <w:pPr>
                  <w:framePr w:hSpace="141" w:wrap="around" w:vAnchor="text" w:hAnchor="margin" w:y="13"/>
                  <w:shd w:val="clear" w:color="auto" w:fill="FFFFFF" w:themeFill="background1"/>
                  <w:spacing w:after="0"/>
                  <w:ind w:firstLine="284"/>
                  <w:jc w:val="center"/>
                  <w:textAlignment w:val="baseline"/>
                </w:pPr>
              </w:pPrChange>
            </w:pPr>
            <w:del w:id="6686" w:author="prakash.r" w:date="2017-05-08T16:33:00Z">
              <w:r w:rsidRPr="00F72E43" w:rsidDel="00E50F76">
                <w:rPr>
                  <w:color w:val="000000" w:themeColor="text1"/>
                  <w:sz w:val="18"/>
                  <w:szCs w:val="18"/>
                  <w:lang w:val="en-US" w:eastAsia="es-ES"/>
                  <w:rPrChange w:id="6687" w:author="Sally Seehafer" w:date="2017-03-24T10:54:00Z">
                    <w:rPr>
                      <w:sz w:val="18"/>
                      <w:szCs w:val="18"/>
                      <w:lang w:val="en-US" w:eastAsia="es-ES"/>
                    </w:rPr>
                  </w:rPrChange>
                </w:rPr>
                <w:delText>0.26</w:delText>
              </w:r>
            </w:del>
          </w:p>
        </w:tc>
      </w:tr>
      <w:tr w:rsidR="007F6482" w:rsidRPr="00101885" w:rsidDel="00E50F76" w:rsidTr="00345B94">
        <w:trPr>
          <w:trHeight w:val="256"/>
          <w:del w:id="6688"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7F6482" w:rsidP="00E50F76">
            <w:pPr>
              <w:spacing w:after="120" w:line="480" w:lineRule="auto"/>
              <w:ind w:right="44"/>
              <w:textAlignment w:val="baseline"/>
              <w:rPr>
                <w:del w:id="6689" w:author="prakash.r" w:date="2017-05-08T16:33:00Z"/>
                <w:color w:val="000000" w:themeColor="text1"/>
                <w:sz w:val="18"/>
                <w:szCs w:val="18"/>
                <w:lang w:val="en-US" w:eastAsia="es-ES"/>
                <w:rPrChange w:id="6690" w:author="Sally Seehafer" w:date="2017-03-24T10:54:00Z">
                  <w:rPr>
                    <w:del w:id="6691" w:author="prakash.r" w:date="2017-05-08T16:33:00Z"/>
                    <w:sz w:val="18"/>
                    <w:szCs w:val="18"/>
                    <w:lang w:val="en-US" w:eastAsia="es-ES"/>
                  </w:rPr>
                </w:rPrChange>
              </w:rPr>
              <w:pPrChange w:id="6692" w:author="prakash.r" w:date="2017-05-08T16:33:00Z">
                <w:pPr>
                  <w:framePr w:hSpace="141" w:wrap="around" w:vAnchor="text" w:hAnchor="margin" w:y="13"/>
                  <w:shd w:val="clear" w:color="auto" w:fill="FFFFFF" w:themeFill="background1"/>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693" w:author="prakash.r" w:date="2017-05-08T16:33:00Z"/>
                <w:color w:val="000000" w:themeColor="text1"/>
                <w:sz w:val="18"/>
                <w:szCs w:val="18"/>
                <w:lang w:val="en-US" w:eastAsia="es-ES"/>
                <w:rPrChange w:id="6694" w:author="Sally Seehafer" w:date="2017-03-24T10:54:00Z">
                  <w:rPr>
                    <w:del w:id="6695" w:author="prakash.r" w:date="2017-05-08T16:33:00Z"/>
                    <w:sz w:val="18"/>
                    <w:szCs w:val="18"/>
                    <w:lang w:val="en-US" w:eastAsia="es-ES"/>
                  </w:rPr>
                </w:rPrChange>
              </w:rPr>
              <w:pPrChange w:id="6696" w:author="prakash.r" w:date="2017-05-08T16:33:00Z">
                <w:pPr>
                  <w:framePr w:hSpace="141" w:wrap="around" w:vAnchor="text" w:hAnchor="margin" w:y="13"/>
                  <w:shd w:val="clear" w:color="auto" w:fill="FFFFFF" w:themeFill="background1"/>
                  <w:spacing w:after="0"/>
                  <w:ind w:firstLine="284"/>
                  <w:textAlignment w:val="baseline"/>
                </w:pPr>
              </w:pPrChange>
            </w:pPr>
            <w:del w:id="6697" w:author="prakash.r" w:date="2017-05-08T16:33:00Z">
              <w:r w:rsidRPr="00F72E43" w:rsidDel="00E50F76">
                <w:rPr>
                  <w:color w:val="000000" w:themeColor="text1"/>
                  <w:sz w:val="18"/>
                  <w:szCs w:val="18"/>
                  <w:lang w:val="en-US" w:eastAsia="es-ES"/>
                  <w:rPrChange w:id="6698" w:author="Sally Seehafer" w:date="2017-03-24T10:54:00Z">
                    <w:rPr>
                      <w:sz w:val="18"/>
                      <w:szCs w:val="18"/>
                      <w:lang w:val="en-US" w:eastAsia="es-ES"/>
                    </w:rPr>
                  </w:rPrChange>
                </w:rPr>
                <w:delText>Dementia</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699" w:author="prakash.r" w:date="2017-05-08T16:33:00Z"/>
                <w:color w:val="000000" w:themeColor="text1"/>
                <w:sz w:val="18"/>
                <w:szCs w:val="18"/>
                <w:lang w:val="en-US" w:eastAsia="es-ES"/>
                <w:rPrChange w:id="6700" w:author="Sally Seehafer" w:date="2017-03-24T10:54:00Z">
                  <w:rPr>
                    <w:del w:id="6701" w:author="prakash.r" w:date="2017-05-08T16:33:00Z"/>
                    <w:sz w:val="18"/>
                    <w:szCs w:val="18"/>
                    <w:lang w:val="en-US" w:eastAsia="es-ES"/>
                  </w:rPr>
                </w:rPrChange>
              </w:rPr>
              <w:pPrChange w:id="6702" w:author="prakash.r" w:date="2017-05-08T16:33:00Z">
                <w:pPr>
                  <w:framePr w:hSpace="141" w:wrap="around" w:vAnchor="text" w:hAnchor="margin" w:y="13"/>
                  <w:shd w:val="clear" w:color="auto" w:fill="FFFFFF" w:themeFill="background1"/>
                  <w:spacing w:after="0"/>
                  <w:ind w:firstLine="284"/>
                  <w:jc w:val="center"/>
                  <w:textAlignment w:val="baseline"/>
                </w:pPr>
              </w:pPrChange>
            </w:pPr>
            <w:del w:id="6703" w:author="prakash.r" w:date="2017-05-08T16:33:00Z">
              <w:r w:rsidRPr="00F72E43" w:rsidDel="00E50F76">
                <w:rPr>
                  <w:color w:val="000000" w:themeColor="text1"/>
                  <w:sz w:val="18"/>
                  <w:szCs w:val="18"/>
                  <w:lang w:val="en-US" w:eastAsia="es-ES"/>
                  <w:rPrChange w:id="6704" w:author="Sally Seehafer" w:date="2017-03-24T10:54:00Z">
                    <w:rPr>
                      <w:sz w:val="18"/>
                      <w:szCs w:val="18"/>
                      <w:lang w:val="en-US" w:eastAsia="es-ES"/>
                    </w:rPr>
                  </w:rPrChange>
                </w:rPr>
                <w:delText>0.10</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705" w:author="prakash.r" w:date="2017-05-08T16:33:00Z"/>
                <w:color w:val="000000" w:themeColor="text1"/>
                <w:sz w:val="18"/>
                <w:szCs w:val="18"/>
                <w:lang w:val="en-US" w:eastAsia="es-ES"/>
                <w:rPrChange w:id="6706" w:author="Sally Seehafer" w:date="2017-03-24T10:54:00Z">
                  <w:rPr>
                    <w:del w:id="6707" w:author="prakash.r" w:date="2017-05-08T16:33:00Z"/>
                    <w:sz w:val="18"/>
                    <w:szCs w:val="18"/>
                    <w:lang w:val="en-US" w:eastAsia="es-ES"/>
                  </w:rPr>
                </w:rPrChange>
              </w:rPr>
              <w:pPrChange w:id="6708" w:author="prakash.r" w:date="2017-05-08T16:33:00Z">
                <w:pPr>
                  <w:framePr w:hSpace="141" w:wrap="around" w:vAnchor="text" w:hAnchor="margin" w:y="13"/>
                  <w:shd w:val="clear" w:color="auto" w:fill="FFFFFF" w:themeFill="background1"/>
                  <w:spacing w:after="0"/>
                  <w:ind w:firstLine="284"/>
                  <w:jc w:val="center"/>
                  <w:textAlignment w:val="baseline"/>
                </w:pPr>
              </w:pPrChange>
            </w:pPr>
            <w:del w:id="6709" w:author="prakash.r" w:date="2017-05-08T16:33:00Z">
              <w:r w:rsidRPr="00F72E43" w:rsidDel="00E50F76">
                <w:rPr>
                  <w:color w:val="000000" w:themeColor="text1"/>
                  <w:sz w:val="18"/>
                  <w:szCs w:val="18"/>
                  <w:lang w:val="en-US" w:eastAsia="es-ES"/>
                  <w:rPrChange w:id="6710" w:author="Sally Seehafer" w:date="2017-03-24T10:54:00Z">
                    <w:rPr>
                      <w:sz w:val="18"/>
                      <w:szCs w:val="18"/>
                      <w:lang w:val="en-US" w:eastAsia="es-ES"/>
                    </w:rPr>
                  </w:rPrChange>
                </w:rPr>
                <w:delText>0.30</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711" w:author="prakash.r" w:date="2017-05-08T16:33:00Z"/>
                <w:color w:val="000000" w:themeColor="text1"/>
                <w:sz w:val="18"/>
                <w:szCs w:val="18"/>
                <w:lang w:val="en-US" w:eastAsia="es-ES"/>
                <w:rPrChange w:id="6712" w:author="Sally Seehafer" w:date="2017-03-24T10:54:00Z">
                  <w:rPr>
                    <w:del w:id="6713" w:author="prakash.r" w:date="2017-05-08T16:33:00Z"/>
                    <w:sz w:val="18"/>
                    <w:szCs w:val="18"/>
                    <w:lang w:val="en-US" w:eastAsia="es-ES"/>
                  </w:rPr>
                </w:rPrChange>
              </w:rPr>
              <w:pPrChange w:id="6714" w:author="prakash.r" w:date="2017-05-08T16:33:00Z">
                <w:pPr>
                  <w:framePr w:hSpace="141" w:wrap="around" w:vAnchor="text" w:hAnchor="margin" w:y="13"/>
                  <w:shd w:val="clear" w:color="auto" w:fill="FFFFFF" w:themeFill="background1"/>
                  <w:spacing w:after="0"/>
                  <w:ind w:firstLine="284"/>
                  <w:jc w:val="center"/>
                  <w:textAlignment w:val="baseline"/>
                </w:pPr>
              </w:pPrChange>
            </w:pPr>
            <w:del w:id="6715" w:author="prakash.r" w:date="2017-05-08T16:33:00Z">
              <w:r w:rsidRPr="00F72E43" w:rsidDel="00E50F76">
                <w:rPr>
                  <w:color w:val="000000" w:themeColor="text1"/>
                  <w:sz w:val="18"/>
                  <w:szCs w:val="18"/>
                  <w:lang w:val="en-US" w:eastAsia="es-ES"/>
                  <w:rPrChange w:id="6716" w:author="Sally Seehafer" w:date="2017-03-24T10:54:00Z">
                    <w:rPr>
                      <w:sz w:val="18"/>
                      <w:szCs w:val="18"/>
                      <w:lang w:val="en-US" w:eastAsia="es-ES"/>
                    </w:rPr>
                  </w:rPrChange>
                </w:rPr>
                <w:delText>0.13</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717" w:author="prakash.r" w:date="2017-05-08T16:33:00Z"/>
                <w:color w:val="000000" w:themeColor="text1"/>
                <w:sz w:val="18"/>
                <w:szCs w:val="18"/>
                <w:lang w:val="en-US" w:eastAsia="es-ES"/>
                <w:rPrChange w:id="6718" w:author="Sally Seehafer" w:date="2017-03-24T10:54:00Z">
                  <w:rPr>
                    <w:del w:id="6719" w:author="prakash.r" w:date="2017-05-08T16:33:00Z"/>
                    <w:sz w:val="18"/>
                    <w:szCs w:val="18"/>
                    <w:lang w:val="en-US" w:eastAsia="es-ES"/>
                  </w:rPr>
                </w:rPrChange>
              </w:rPr>
              <w:pPrChange w:id="6720" w:author="prakash.r" w:date="2017-05-08T16:33:00Z">
                <w:pPr>
                  <w:framePr w:hSpace="141" w:wrap="around" w:vAnchor="text" w:hAnchor="margin" w:y="13"/>
                  <w:shd w:val="clear" w:color="auto" w:fill="FFFFFF" w:themeFill="background1"/>
                  <w:spacing w:after="0"/>
                  <w:ind w:firstLine="284"/>
                  <w:jc w:val="center"/>
                  <w:textAlignment w:val="baseline"/>
                </w:pPr>
              </w:pPrChange>
            </w:pPr>
            <w:del w:id="6721" w:author="prakash.r" w:date="2017-05-08T16:33:00Z">
              <w:r w:rsidRPr="00F72E43" w:rsidDel="00E50F76">
                <w:rPr>
                  <w:color w:val="000000" w:themeColor="text1"/>
                  <w:sz w:val="18"/>
                  <w:szCs w:val="18"/>
                  <w:lang w:val="en-US" w:eastAsia="es-ES"/>
                  <w:rPrChange w:id="6722" w:author="Sally Seehafer" w:date="2017-03-24T10:54:00Z">
                    <w:rPr>
                      <w:sz w:val="18"/>
                      <w:szCs w:val="18"/>
                      <w:lang w:val="en-US" w:eastAsia="es-ES"/>
                    </w:rPr>
                  </w:rPrChange>
                </w:rPr>
                <w:delText>0.56</w:delText>
              </w:r>
            </w:del>
          </w:p>
        </w:tc>
      </w:tr>
      <w:tr w:rsidR="007F6482" w:rsidRPr="00101885" w:rsidDel="00E50F76" w:rsidTr="00345B94">
        <w:trPr>
          <w:trHeight w:val="256"/>
          <w:del w:id="6723"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6724" w:author="prakash.r" w:date="2017-05-08T16:33:00Z"/>
                <w:color w:val="000000" w:themeColor="text1"/>
                <w:sz w:val="18"/>
                <w:szCs w:val="18"/>
                <w:lang w:val="en-US" w:eastAsia="es-ES"/>
                <w:rPrChange w:id="6725" w:author="Sally Seehafer" w:date="2017-03-24T10:54:00Z">
                  <w:rPr>
                    <w:del w:id="6726" w:author="prakash.r" w:date="2017-05-08T16:33:00Z"/>
                    <w:sz w:val="18"/>
                    <w:szCs w:val="18"/>
                    <w:lang w:val="en-US" w:eastAsia="es-ES"/>
                  </w:rPr>
                </w:rPrChange>
              </w:rPr>
              <w:pPrChange w:id="6727" w:author="prakash.r" w:date="2017-05-08T16:33:00Z">
                <w:pPr>
                  <w:framePr w:hSpace="141" w:wrap="around" w:vAnchor="text" w:hAnchor="margin" w:y="13"/>
                  <w:shd w:val="clear" w:color="auto" w:fill="FFFFFF" w:themeFill="background1"/>
                  <w:spacing w:after="0"/>
                  <w:ind w:firstLine="284"/>
                  <w:jc w:val="right"/>
                  <w:textAlignment w:val="baseline"/>
                </w:pPr>
              </w:pPrChange>
            </w:pPr>
            <w:del w:id="6728" w:author="prakash.r" w:date="2017-05-08T16:33:00Z">
              <w:r w:rsidRPr="00F72E43" w:rsidDel="00E50F76">
                <w:rPr>
                  <w:color w:val="000000" w:themeColor="text1"/>
                  <w:sz w:val="18"/>
                  <w:szCs w:val="18"/>
                  <w:lang w:val="en-US" w:eastAsia="es-ES"/>
                  <w:rPrChange w:id="6729" w:author="Sally Seehafer" w:date="2017-03-24T10:54:00Z">
                    <w:rPr>
                      <w:sz w:val="18"/>
                      <w:szCs w:val="18"/>
                      <w:lang w:val="en-US" w:eastAsia="es-ES"/>
                    </w:rPr>
                  </w:rPrChange>
                </w:rPr>
                <w:delText>Repetitions</w:delText>
              </w:r>
            </w:del>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730" w:author="prakash.r" w:date="2017-05-08T16:33:00Z"/>
                <w:color w:val="000000" w:themeColor="text1"/>
                <w:sz w:val="18"/>
                <w:szCs w:val="18"/>
                <w:lang w:val="en-US" w:eastAsia="es-ES"/>
                <w:rPrChange w:id="6731" w:author="Sally Seehafer" w:date="2017-03-24T10:54:00Z">
                  <w:rPr>
                    <w:del w:id="6732" w:author="prakash.r" w:date="2017-05-08T16:33:00Z"/>
                    <w:sz w:val="18"/>
                    <w:szCs w:val="18"/>
                    <w:lang w:val="en-US" w:eastAsia="es-ES"/>
                  </w:rPr>
                </w:rPrChange>
              </w:rPr>
              <w:pPrChange w:id="6733" w:author="prakash.r" w:date="2017-05-08T16:33:00Z">
                <w:pPr>
                  <w:framePr w:hSpace="141" w:wrap="around" w:vAnchor="text" w:hAnchor="margin" w:y="13"/>
                  <w:shd w:val="clear" w:color="auto" w:fill="FFFFFF" w:themeFill="background1"/>
                  <w:spacing w:after="0"/>
                  <w:ind w:firstLine="284"/>
                  <w:textAlignment w:val="baseline"/>
                </w:pPr>
              </w:pPrChange>
            </w:pPr>
            <w:del w:id="6734" w:author="prakash.r" w:date="2017-05-08T16:33:00Z">
              <w:r w:rsidRPr="00F72E43" w:rsidDel="00E50F76">
                <w:rPr>
                  <w:color w:val="000000" w:themeColor="text1"/>
                  <w:sz w:val="18"/>
                  <w:szCs w:val="18"/>
                  <w:lang w:val="en-US" w:eastAsia="es-ES"/>
                  <w:rPrChange w:id="6735" w:author="Sally Seehafer" w:date="2017-03-24T10:54:00Z">
                    <w:rPr>
                      <w:sz w:val="18"/>
                      <w:szCs w:val="18"/>
                      <w:lang w:val="en-US" w:eastAsia="es-ES"/>
                    </w:rPr>
                  </w:rPrChange>
                </w:rPr>
                <w:delText>Healthy</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736" w:author="prakash.r" w:date="2017-05-08T16:33:00Z"/>
                <w:color w:val="000000" w:themeColor="text1"/>
                <w:sz w:val="18"/>
                <w:szCs w:val="18"/>
                <w:lang w:val="en-US" w:eastAsia="es-ES"/>
                <w:rPrChange w:id="6737" w:author="Sally Seehafer" w:date="2017-03-24T10:54:00Z">
                  <w:rPr>
                    <w:del w:id="6738" w:author="prakash.r" w:date="2017-05-08T16:33:00Z"/>
                    <w:sz w:val="18"/>
                    <w:szCs w:val="18"/>
                    <w:lang w:val="en-US" w:eastAsia="es-ES"/>
                  </w:rPr>
                </w:rPrChange>
              </w:rPr>
              <w:pPrChange w:id="6739" w:author="prakash.r" w:date="2017-05-08T16:33:00Z">
                <w:pPr>
                  <w:framePr w:hSpace="141" w:wrap="around" w:vAnchor="text" w:hAnchor="margin" w:y="13"/>
                  <w:shd w:val="clear" w:color="auto" w:fill="FFFFFF" w:themeFill="background1"/>
                  <w:spacing w:after="0"/>
                  <w:ind w:firstLine="284"/>
                  <w:jc w:val="center"/>
                  <w:textAlignment w:val="baseline"/>
                </w:pPr>
              </w:pPrChange>
            </w:pPr>
            <w:del w:id="6740" w:author="prakash.r" w:date="2017-05-08T16:33:00Z">
              <w:r w:rsidRPr="00F72E43" w:rsidDel="00E50F76">
                <w:rPr>
                  <w:color w:val="000000" w:themeColor="text1"/>
                  <w:sz w:val="18"/>
                  <w:szCs w:val="18"/>
                  <w:lang w:val="en-US" w:eastAsia="es-ES"/>
                  <w:rPrChange w:id="6741" w:author="Sally Seehafer" w:date="2017-03-24T10:54:00Z">
                    <w:rPr>
                      <w:sz w:val="18"/>
                      <w:szCs w:val="18"/>
                      <w:lang w:val="en-US" w:eastAsia="es-ES"/>
                    </w:rPr>
                  </w:rPrChange>
                </w:rPr>
                <w:delText>0.23</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742" w:author="prakash.r" w:date="2017-05-08T16:33:00Z"/>
                <w:color w:val="000000" w:themeColor="text1"/>
                <w:sz w:val="18"/>
                <w:szCs w:val="18"/>
                <w:lang w:val="en-US" w:eastAsia="es-ES"/>
                <w:rPrChange w:id="6743" w:author="Sally Seehafer" w:date="2017-03-24T10:54:00Z">
                  <w:rPr>
                    <w:del w:id="6744" w:author="prakash.r" w:date="2017-05-08T16:33:00Z"/>
                    <w:sz w:val="18"/>
                    <w:szCs w:val="18"/>
                    <w:lang w:val="en-US" w:eastAsia="es-ES"/>
                  </w:rPr>
                </w:rPrChange>
              </w:rPr>
              <w:pPrChange w:id="6745" w:author="prakash.r" w:date="2017-05-08T16:33:00Z">
                <w:pPr>
                  <w:framePr w:hSpace="141" w:wrap="around" w:vAnchor="text" w:hAnchor="margin" w:y="13"/>
                  <w:shd w:val="clear" w:color="auto" w:fill="FFFFFF" w:themeFill="background1"/>
                  <w:spacing w:after="0"/>
                  <w:ind w:firstLine="284"/>
                  <w:jc w:val="center"/>
                  <w:textAlignment w:val="baseline"/>
                </w:pPr>
              </w:pPrChange>
            </w:pPr>
            <w:del w:id="6746" w:author="prakash.r" w:date="2017-05-08T16:33:00Z">
              <w:r w:rsidRPr="00F72E43" w:rsidDel="00E50F76">
                <w:rPr>
                  <w:color w:val="000000" w:themeColor="text1"/>
                  <w:sz w:val="18"/>
                  <w:szCs w:val="18"/>
                  <w:lang w:val="en-US" w:eastAsia="es-ES"/>
                  <w:rPrChange w:id="6747" w:author="Sally Seehafer" w:date="2017-03-24T10:54:00Z">
                    <w:rPr>
                      <w:sz w:val="18"/>
                      <w:szCs w:val="18"/>
                      <w:lang w:val="en-US" w:eastAsia="es-ES"/>
                    </w:rPr>
                  </w:rPrChange>
                </w:rPr>
                <w:delText>0.58</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748" w:author="prakash.r" w:date="2017-05-08T16:33:00Z"/>
                <w:color w:val="000000" w:themeColor="text1"/>
                <w:sz w:val="18"/>
                <w:szCs w:val="18"/>
                <w:lang w:val="en-US" w:eastAsia="es-ES"/>
                <w:rPrChange w:id="6749" w:author="Sally Seehafer" w:date="2017-03-24T10:54:00Z">
                  <w:rPr>
                    <w:del w:id="6750" w:author="prakash.r" w:date="2017-05-08T16:33:00Z"/>
                    <w:sz w:val="18"/>
                    <w:szCs w:val="18"/>
                    <w:lang w:val="en-US" w:eastAsia="es-ES"/>
                  </w:rPr>
                </w:rPrChange>
              </w:rPr>
              <w:pPrChange w:id="6751" w:author="prakash.r" w:date="2017-05-08T16:33:00Z">
                <w:pPr>
                  <w:framePr w:hSpace="141" w:wrap="around" w:vAnchor="text" w:hAnchor="margin" w:y="13"/>
                  <w:shd w:val="clear" w:color="auto" w:fill="FFFFFF" w:themeFill="background1"/>
                  <w:spacing w:after="0"/>
                  <w:ind w:firstLine="284"/>
                  <w:jc w:val="center"/>
                  <w:textAlignment w:val="baseline"/>
                </w:pPr>
              </w:pPrChange>
            </w:pPr>
            <w:del w:id="6752" w:author="prakash.r" w:date="2017-05-08T16:33:00Z">
              <w:r w:rsidRPr="00F72E43" w:rsidDel="00E50F76">
                <w:rPr>
                  <w:color w:val="000000" w:themeColor="text1"/>
                  <w:sz w:val="18"/>
                  <w:szCs w:val="18"/>
                  <w:lang w:val="en-US" w:eastAsia="es-ES"/>
                  <w:rPrChange w:id="6753" w:author="Sally Seehafer" w:date="2017-03-24T10:54:00Z">
                    <w:rPr>
                      <w:sz w:val="18"/>
                      <w:szCs w:val="18"/>
                      <w:lang w:val="en-US" w:eastAsia="es-ES"/>
                    </w:rPr>
                  </w:rPrChange>
                </w:rPr>
                <w:delText>0.11</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754" w:author="prakash.r" w:date="2017-05-08T16:33:00Z"/>
                <w:color w:val="000000" w:themeColor="text1"/>
                <w:sz w:val="18"/>
                <w:szCs w:val="18"/>
                <w:lang w:val="en-US" w:eastAsia="es-ES"/>
                <w:rPrChange w:id="6755" w:author="Sally Seehafer" w:date="2017-03-24T10:54:00Z">
                  <w:rPr>
                    <w:del w:id="6756" w:author="prakash.r" w:date="2017-05-08T16:33:00Z"/>
                    <w:sz w:val="18"/>
                    <w:szCs w:val="18"/>
                    <w:lang w:val="en-US" w:eastAsia="es-ES"/>
                  </w:rPr>
                </w:rPrChange>
              </w:rPr>
              <w:pPrChange w:id="6757" w:author="prakash.r" w:date="2017-05-08T16:33:00Z">
                <w:pPr>
                  <w:framePr w:hSpace="141" w:wrap="around" w:vAnchor="text" w:hAnchor="margin" w:y="13"/>
                  <w:shd w:val="clear" w:color="auto" w:fill="FFFFFF" w:themeFill="background1"/>
                  <w:spacing w:after="0"/>
                  <w:ind w:firstLine="284"/>
                  <w:jc w:val="center"/>
                  <w:textAlignment w:val="baseline"/>
                </w:pPr>
              </w:pPrChange>
            </w:pPr>
            <w:del w:id="6758" w:author="prakash.r" w:date="2017-05-08T16:33:00Z">
              <w:r w:rsidRPr="00F72E43" w:rsidDel="00E50F76">
                <w:rPr>
                  <w:color w:val="000000" w:themeColor="text1"/>
                  <w:sz w:val="18"/>
                  <w:szCs w:val="18"/>
                  <w:lang w:val="en-US" w:eastAsia="es-ES"/>
                  <w:rPrChange w:id="6759" w:author="Sally Seehafer" w:date="2017-03-24T10:54:00Z">
                    <w:rPr>
                      <w:sz w:val="18"/>
                      <w:szCs w:val="18"/>
                      <w:lang w:val="en-US" w:eastAsia="es-ES"/>
                    </w:rPr>
                  </w:rPrChange>
                </w:rPr>
                <w:delText>0.42</w:delText>
              </w:r>
            </w:del>
          </w:p>
        </w:tc>
      </w:tr>
      <w:tr w:rsidR="007F6482" w:rsidRPr="00101885" w:rsidDel="00E50F76" w:rsidTr="00345B94">
        <w:trPr>
          <w:trHeight w:val="256"/>
          <w:del w:id="6760"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7F6482" w:rsidP="00E50F76">
            <w:pPr>
              <w:spacing w:after="120" w:line="480" w:lineRule="auto"/>
              <w:ind w:right="44"/>
              <w:textAlignment w:val="baseline"/>
              <w:rPr>
                <w:del w:id="6761" w:author="prakash.r" w:date="2017-05-08T16:33:00Z"/>
                <w:color w:val="000000" w:themeColor="text1"/>
                <w:sz w:val="18"/>
                <w:szCs w:val="18"/>
                <w:lang w:val="en-US" w:eastAsia="es-ES"/>
                <w:rPrChange w:id="6762" w:author="Sally Seehafer" w:date="2017-03-24T10:54:00Z">
                  <w:rPr>
                    <w:del w:id="6763" w:author="prakash.r" w:date="2017-05-08T16:33:00Z"/>
                    <w:sz w:val="18"/>
                    <w:szCs w:val="18"/>
                    <w:lang w:val="en-US" w:eastAsia="es-ES"/>
                  </w:rPr>
                </w:rPrChange>
              </w:rPr>
              <w:pPrChange w:id="6764" w:author="prakash.r" w:date="2017-05-08T16:33:00Z">
                <w:pPr>
                  <w:framePr w:hSpace="141" w:wrap="around" w:vAnchor="text" w:hAnchor="margin" w:y="13"/>
                  <w:shd w:val="clear" w:color="auto" w:fill="FFFFFF" w:themeFill="background1"/>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765" w:author="prakash.r" w:date="2017-05-08T16:33:00Z"/>
                <w:color w:val="000000" w:themeColor="text1"/>
                <w:sz w:val="18"/>
                <w:szCs w:val="18"/>
                <w:lang w:val="en-US" w:eastAsia="es-ES"/>
                <w:rPrChange w:id="6766" w:author="Sally Seehafer" w:date="2017-03-24T10:54:00Z">
                  <w:rPr>
                    <w:del w:id="6767" w:author="prakash.r" w:date="2017-05-08T16:33:00Z"/>
                    <w:sz w:val="18"/>
                    <w:szCs w:val="18"/>
                    <w:lang w:val="en-US" w:eastAsia="es-ES"/>
                  </w:rPr>
                </w:rPrChange>
              </w:rPr>
              <w:pPrChange w:id="6768" w:author="prakash.r" w:date="2017-05-08T16:33:00Z">
                <w:pPr>
                  <w:framePr w:hSpace="141" w:wrap="around" w:vAnchor="text" w:hAnchor="margin" w:y="13"/>
                  <w:shd w:val="clear" w:color="auto" w:fill="FFFFFF" w:themeFill="background1"/>
                  <w:spacing w:after="0"/>
                  <w:ind w:firstLine="284"/>
                  <w:textAlignment w:val="baseline"/>
                </w:pPr>
              </w:pPrChange>
            </w:pPr>
            <w:del w:id="6769" w:author="prakash.r" w:date="2017-05-08T16:33:00Z">
              <w:r w:rsidRPr="00F72E43" w:rsidDel="00E50F76">
                <w:rPr>
                  <w:color w:val="000000" w:themeColor="text1"/>
                  <w:sz w:val="18"/>
                  <w:szCs w:val="18"/>
                  <w:lang w:val="en-US" w:eastAsia="es-ES"/>
                  <w:rPrChange w:id="6770" w:author="Sally Seehafer" w:date="2017-03-24T10:54:00Z">
                    <w:rPr>
                      <w:sz w:val="18"/>
                      <w:szCs w:val="18"/>
                      <w:lang w:val="en-US" w:eastAsia="es-ES"/>
                    </w:rPr>
                  </w:rPrChange>
                </w:rPr>
                <w:delText>MCI</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771" w:author="prakash.r" w:date="2017-05-08T16:33:00Z"/>
                <w:color w:val="000000" w:themeColor="text1"/>
                <w:sz w:val="18"/>
                <w:szCs w:val="18"/>
                <w:lang w:val="en-US" w:eastAsia="es-ES"/>
                <w:rPrChange w:id="6772" w:author="Sally Seehafer" w:date="2017-03-24T10:54:00Z">
                  <w:rPr>
                    <w:del w:id="6773" w:author="prakash.r" w:date="2017-05-08T16:33:00Z"/>
                    <w:sz w:val="18"/>
                    <w:szCs w:val="18"/>
                    <w:lang w:val="en-US" w:eastAsia="es-ES"/>
                  </w:rPr>
                </w:rPrChange>
              </w:rPr>
              <w:pPrChange w:id="6774" w:author="prakash.r" w:date="2017-05-08T16:33:00Z">
                <w:pPr>
                  <w:framePr w:hSpace="141" w:wrap="around" w:vAnchor="text" w:hAnchor="margin" w:y="13"/>
                  <w:shd w:val="clear" w:color="auto" w:fill="FFFFFF" w:themeFill="background1"/>
                  <w:spacing w:after="0"/>
                  <w:ind w:firstLine="284"/>
                  <w:jc w:val="center"/>
                  <w:textAlignment w:val="baseline"/>
                </w:pPr>
              </w:pPrChange>
            </w:pPr>
            <w:del w:id="6775" w:author="prakash.r" w:date="2017-05-08T16:33:00Z">
              <w:r w:rsidRPr="00F72E43" w:rsidDel="00E50F76">
                <w:rPr>
                  <w:color w:val="000000" w:themeColor="text1"/>
                  <w:sz w:val="18"/>
                  <w:szCs w:val="18"/>
                  <w:lang w:val="en-US" w:eastAsia="es-ES"/>
                  <w:rPrChange w:id="6776" w:author="Sally Seehafer" w:date="2017-03-24T10:54:00Z">
                    <w:rPr>
                      <w:sz w:val="18"/>
                      <w:szCs w:val="18"/>
                      <w:lang w:val="en-US" w:eastAsia="es-ES"/>
                    </w:rPr>
                  </w:rPrChange>
                </w:rPr>
                <w:delText>0.31</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777" w:author="prakash.r" w:date="2017-05-08T16:33:00Z"/>
                <w:color w:val="000000" w:themeColor="text1"/>
                <w:sz w:val="18"/>
                <w:szCs w:val="18"/>
                <w:lang w:val="en-US" w:eastAsia="es-ES"/>
                <w:rPrChange w:id="6778" w:author="Sally Seehafer" w:date="2017-03-24T10:54:00Z">
                  <w:rPr>
                    <w:del w:id="6779" w:author="prakash.r" w:date="2017-05-08T16:33:00Z"/>
                    <w:sz w:val="18"/>
                    <w:szCs w:val="18"/>
                    <w:lang w:val="en-US" w:eastAsia="es-ES"/>
                  </w:rPr>
                </w:rPrChange>
              </w:rPr>
              <w:pPrChange w:id="6780" w:author="prakash.r" w:date="2017-05-08T16:33:00Z">
                <w:pPr>
                  <w:framePr w:hSpace="141" w:wrap="around" w:vAnchor="text" w:hAnchor="margin" w:y="13"/>
                  <w:shd w:val="clear" w:color="auto" w:fill="FFFFFF" w:themeFill="background1"/>
                  <w:spacing w:after="0"/>
                  <w:ind w:firstLine="284"/>
                  <w:jc w:val="center"/>
                  <w:textAlignment w:val="baseline"/>
                </w:pPr>
              </w:pPrChange>
            </w:pPr>
            <w:del w:id="6781" w:author="prakash.r" w:date="2017-05-08T16:33:00Z">
              <w:r w:rsidRPr="00F72E43" w:rsidDel="00E50F76">
                <w:rPr>
                  <w:color w:val="000000" w:themeColor="text1"/>
                  <w:sz w:val="18"/>
                  <w:szCs w:val="18"/>
                  <w:lang w:val="en-US" w:eastAsia="es-ES"/>
                  <w:rPrChange w:id="6782" w:author="Sally Seehafer" w:date="2017-03-24T10:54:00Z">
                    <w:rPr>
                      <w:sz w:val="18"/>
                      <w:szCs w:val="18"/>
                      <w:lang w:val="en-US" w:eastAsia="es-ES"/>
                    </w:rPr>
                  </w:rPrChange>
                </w:rPr>
                <w:delText>0.71</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783" w:author="prakash.r" w:date="2017-05-08T16:33:00Z"/>
                <w:color w:val="000000" w:themeColor="text1"/>
                <w:sz w:val="18"/>
                <w:szCs w:val="18"/>
                <w:lang w:val="en-US" w:eastAsia="es-ES"/>
                <w:rPrChange w:id="6784" w:author="Sally Seehafer" w:date="2017-03-24T10:54:00Z">
                  <w:rPr>
                    <w:del w:id="6785" w:author="prakash.r" w:date="2017-05-08T16:33:00Z"/>
                    <w:sz w:val="18"/>
                    <w:szCs w:val="18"/>
                    <w:lang w:val="en-US" w:eastAsia="es-ES"/>
                  </w:rPr>
                </w:rPrChange>
              </w:rPr>
              <w:pPrChange w:id="6786" w:author="prakash.r" w:date="2017-05-08T16:33:00Z">
                <w:pPr>
                  <w:framePr w:hSpace="141" w:wrap="around" w:vAnchor="text" w:hAnchor="margin" w:y="13"/>
                  <w:shd w:val="clear" w:color="auto" w:fill="FFFFFF" w:themeFill="background1"/>
                  <w:spacing w:after="0"/>
                  <w:ind w:firstLine="284"/>
                  <w:jc w:val="center"/>
                  <w:textAlignment w:val="baseline"/>
                </w:pPr>
              </w:pPrChange>
            </w:pPr>
            <w:del w:id="6787" w:author="prakash.r" w:date="2017-05-08T16:33:00Z">
              <w:r w:rsidRPr="00F72E43" w:rsidDel="00E50F76">
                <w:rPr>
                  <w:color w:val="000000" w:themeColor="text1"/>
                  <w:sz w:val="18"/>
                  <w:szCs w:val="18"/>
                  <w:lang w:val="en-US" w:eastAsia="es-ES"/>
                  <w:rPrChange w:id="6788" w:author="Sally Seehafer" w:date="2017-03-24T10:54:00Z">
                    <w:rPr>
                      <w:sz w:val="18"/>
                      <w:szCs w:val="18"/>
                      <w:lang w:val="en-US" w:eastAsia="es-ES"/>
                    </w:rPr>
                  </w:rPrChange>
                </w:rPr>
                <w:delText>1.00</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789" w:author="prakash.r" w:date="2017-05-08T16:33:00Z"/>
                <w:color w:val="000000" w:themeColor="text1"/>
                <w:sz w:val="18"/>
                <w:szCs w:val="18"/>
                <w:lang w:val="en-US" w:eastAsia="es-ES"/>
                <w:rPrChange w:id="6790" w:author="Sally Seehafer" w:date="2017-03-24T10:54:00Z">
                  <w:rPr>
                    <w:del w:id="6791" w:author="prakash.r" w:date="2017-05-08T16:33:00Z"/>
                    <w:sz w:val="18"/>
                    <w:szCs w:val="18"/>
                    <w:lang w:val="en-US" w:eastAsia="es-ES"/>
                  </w:rPr>
                </w:rPrChange>
              </w:rPr>
              <w:pPrChange w:id="6792" w:author="prakash.r" w:date="2017-05-08T16:33:00Z">
                <w:pPr>
                  <w:framePr w:hSpace="141" w:wrap="around" w:vAnchor="text" w:hAnchor="margin" w:y="13"/>
                  <w:shd w:val="clear" w:color="auto" w:fill="FFFFFF" w:themeFill="background1"/>
                  <w:spacing w:after="0"/>
                  <w:ind w:firstLine="284"/>
                  <w:jc w:val="center"/>
                  <w:textAlignment w:val="baseline"/>
                </w:pPr>
              </w:pPrChange>
            </w:pPr>
            <w:del w:id="6793" w:author="prakash.r" w:date="2017-05-08T16:33:00Z">
              <w:r w:rsidRPr="00F72E43" w:rsidDel="00E50F76">
                <w:rPr>
                  <w:color w:val="000000" w:themeColor="text1"/>
                  <w:sz w:val="18"/>
                  <w:szCs w:val="18"/>
                  <w:lang w:val="en-US" w:eastAsia="es-ES"/>
                  <w:rPrChange w:id="6794" w:author="Sally Seehafer" w:date="2017-03-24T10:54:00Z">
                    <w:rPr>
                      <w:sz w:val="18"/>
                      <w:szCs w:val="18"/>
                      <w:lang w:val="en-US" w:eastAsia="es-ES"/>
                    </w:rPr>
                  </w:rPrChange>
                </w:rPr>
                <w:delText>1.90</w:delText>
              </w:r>
            </w:del>
          </w:p>
        </w:tc>
      </w:tr>
      <w:tr w:rsidR="007F6482" w:rsidRPr="00101885" w:rsidDel="00E50F76" w:rsidTr="00345B94">
        <w:trPr>
          <w:trHeight w:val="256"/>
          <w:del w:id="6795"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7F6482" w:rsidP="00E50F76">
            <w:pPr>
              <w:spacing w:after="120" w:line="480" w:lineRule="auto"/>
              <w:ind w:right="44"/>
              <w:textAlignment w:val="baseline"/>
              <w:rPr>
                <w:del w:id="6796" w:author="prakash.r" w:date="2017-05-08T16:33:00Z"/>
                <w:color w:val="000000" w:themeColor="text1"/>
                <w:sz w:val="18"/>
                <w:szCs w:val="18"/>
                <w:lang w:val="en-US" w:eastAsia="es-ES"/>
                <w:rPrChange w:id="6797" w:author="Sally Seehafer" w:date="2017-03-24T10:54:00Z">
                  <w:rPr>
                    <w:del w:id="6798" w:author="prakash.r" w:date="2017-05-08T16:33:00Z"/>
                    <w:sz w:val="18"/>
                    <w:szCs w:val="18"/>
                    <w:lang w:val="en-US" w:eastAsia="es-ES"/>
                  </w:rPr>
                </w:rPrChange>
              </w:rPr>
              <w:pPrChange w:id="6799" w:author="prakash.r" w:date="2017-05-08T16:33:00Z">
                <w:pPr>
                  <w:framePr w:hSpace="141" w:wrap="around" w:vAnchor="text" w:hAnchor="margin" w:y="13"/>
                  <w:shd w:val="clear" w:color="auto" w:fill="FFFFFF" w:themeFill="background1"/>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800" w:author="prakash.r" w:date="2017-05-08T16:33:00Z"/>
                <w:color w:val="000000" w:themeColor="text1"/>
                <w:sz w:val="18"/>
                <w:szCs w:val="18"/>
                <w:lang w:val="en-US" w:eastAsia="es-ES"/>
                <w:rPrChange w:id="6801" w:author="Sally Seehafer" w:date="2017-03-24T10:54:00Z">
                  <w:rPr>
                    <w:del w:id="6802" w:author="prakash.r" w:date="2017-05-08T16:33:00Z"/>
                    <w:sz w:val="18"/>
                    <w:szCs w:val="18"/>
                    <w:lang w:val="en-US" w:eastAsia="es-ES"/>
                  </w:rPr>
                </w:rPrChange>
              </w:rPr>
              <w:pPrChange w:id="6803" w:author="prakash.r" w:date="2017-05-08T16:33:00Z">
                <w:pPr>
                  <w:framePr w:hSpace="141" w:wrap="around" w:vAnchor="text" w:hAnchor="margin" w:y="13"/>
                  <w:shd w:val="clear" w:color="auto" w:fill="FFFFFF" w:themeFill="background1"/>
                  <w:spacing w:after="0"/>
                  <w:ind w:firstLine="284"/>
                  <w:textAlignment w:val="baseline"/>
                </w:pPr>
              </w:pPrChange>
            </w:pPr>
            <w:del w:id="6804" w:author="prakash.r" w:date="2017-05-08T16:33:00Z">
              <w:r w:rsidRPr="00F72E43" w:rsidDel="00E50F76">
                <w:rPr>
                  <w:color w:val="000000" w:themeColor="text1"/>
                  <w:sz w:val="18"/>
                  <w:szCs w:val="18"/>
                  <w:lang w:val="en-US" w:eastAsia="es-ES"/>
                  <w:rPrChange w:id="6805" w:author="Sally Seehafer" w:date="2017-03-24T10:54:00Z">
                    <w:rPr>
                      <w:sz w:val="18"/>
                      <w:szCs w:val="18"/>
                      <w:lang w:val="en-US" w:eastAsia="es-ES"/>
                    </w:rPr>
                  </w:rPrChange>
                </w:rPr>
                <w:delText>Dementia</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806" w:author="prakash.r" w:date="2017-05-08T16:33:00Z"/>
                <w:color w:val="000000" w:themeColor="text1"/>
                <w:sz w:val="18"/>
                <w:szCs w:val="18"/>
                <w:lang w:val="en-US" w:eastAsia="es-ES"/>
                <w:rPrChange w:id="6807" w:author="Sally Seehafer" w:date="2017-03-24T10:54:00Z">
                  <w:rPr>
                    <w:del w:id="6808" w:author="prakash.r" w:date="2017-05-08T16:33:00Z"/>
                    <w:sz w:val="18"/>
                    <w:szCs w:val="18"/>
                    <w:lang w:val="en-US" w:eastAsia="es-ES"/>
                  </w:rPr>
                </w:rPrChange>
              </w:rPr>
              <w:pPrChange w:id="6809" w:author="prakash.r" w:date="2017-05-08T16:33:00Z">
                <w:pPr>
                  <w:framePr w:hSpace="141" w:wrap="around" w:vAnchor="text" w:hAnchor="margin" w:y="13"/>
                  <w:shd w:val="clear" w:color="auto" w:fill="FFFFFF" w:themeFill="background1"/>
                  <w:spacing w:after="0"/>
                  <w:ind w:firstLine="284"/>
                  <w:jc w:val="center"/>
                  <w:textAlignment w:val="baseline"/>
                </w:pPr>
              </w:pPrChange>
            </w:pPr>
            <w:del w:id="6810" w:author="prakash.r" w:date="2017-05-08T16:33:00Z">
              <w:r w:rsidRPr="00F72E43" w:rsidDel="00E50F76">
                <w:rPr>
                  <w:color w:val="000000" w:themeColor="text1"/>
                  <w:sz w:val="18"/>
                  <w:szCs w:val="18"/>
                  <w:lang w:val="en-US" w:eastAsia="es-ES"/>
                  <w:rPrChange w:id="6811" w:author="Sally Seehafer" w:date="2017-03-24T10:54:00Z">
                    <w:rPr>
                      <w:sz w:val="18"/>
                      <w:szCs w:val="18"/>
                      <w:lang w:val="en-US" w:eastAsia="es-ES"/>
                    </w:rPr>
                  </w:rPrChange>
                </w:rPr>
                <w:delText>0.61</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812" w:author="prakash.r" w:date="2017-05-08T16:33:00Z"/>
                <w:color w:val="000000" w:themeColor="text1"/>
                <w:sz w:val="18"/>
                <w:szCs w:val="18"/>
                <w:lang w:val="en-US" w:eastAsia="es-ES"/>
                <w:rPrChange w:id="6813" w:author="Sally Seehafer" w:date="2017-03-24T10:54:00Z">
                  <w:rPr>
                    <w:del w:id="6814" w:author="prakash.r" w:date="2017-05-08T16:33:00Z"/>
                    <w:sz w:val="18"/>
                    <w:szCs w:val="18"/>
                    <w:lang w:val="en-US" w:eastAsia="es-ES"/>
                  </w:rPr>
                </w:rPrChange>
              </w:rPr>
              <w:pPrChange w:id="6815" w:author="prakash.r" w:date="2017-05-08T16:33:00Z">
                <w:pPr>
                  <w:framePr w:hSpace="141" w:wrap="around" w:vAnchor="text" w:hAnchor="margin" w:y="13"/>
                  <w:shd w:val="clear" w:color="auto" w:fill="FFFFFF" w:themeFill="background1"/>
                  <w:spacing w:after="0"/>
                  <w:ind w:firstLine="284"/>
                  <w:jc w:val="center"/>
                  <w:textAlignment w:val="baseline"/>
                </w:pPr>
              </w:pPrChange>
            </w:pPr>
            <w:del w:id="6816" w:author="prakash.r" w:date="2017-05-08T16:33:00Z">
              <w:r w:rsidRPr="00F72E43" w:rsidDel="00E50F76">
                <w:rPr>
                  <w:color w:val="000000" w:themeColor="text1"/>
                  <w:sz w:val="18"/>
                  <w:szCs w:val="18"/>
                  <w:lang w:val="en-US" w:eastAsia="es-ES"/>
                  <w:rPrChange w:id="6817" w:author="Sally Seehafer" w:date="2017-03-24T10:54:00Z">
                    <w:rPr>
                      <w:sz w:val="18"/>
                      <w:szCs w:val="18"/>
                      <w:lang w:val="en-US" w:eastAsia="es-ES"/>
                    </w:rPr>
                  </w:rPrChange>
                </w:rPr>
                <w:delText>1.14</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818" w:author="prakash.r" w:date="2017-05-08T16:33:00Z"/>
                <w:color w:val="000000" w:themeColor="text1"/>
                <w:sz w:val="18"/>
                <w:szCs w:val="18"/>
                <w:lang w:val="en-US" w:eastAsia="es-ES"/>
                <w:rPrChange w:id="6819" w:author="Sally Seehafer" w:date="2017-03-24T10:54:00Z">
                  <w:rPr>
                    <w:del w:id="6820" w:author="prakash.r" w:date="2017-05-08T16:33:00Z"/>
                    <w:sz w:val="18"/>
                    <w:szCs w:val="18"/>
                    <w:lang w:val="en-US" w:eastAsia="es-ES"/>
                  </w:rPr>
                </w:rPrChange>
              </w:rPr>
              <w:pPrChange w:id="6821" w:author="prakash.r" w:date="2017-05-08T16:33:00Z">
                <w:pPr>
                  <w:framePr w:hSpace="141" w:wrap="around" w:vAnchor="text" w:hAnchor="margin" w:y="13"/>
                  <w:shd w:val="clear" w:color="auto" w:fill="FFFFFF" w:themeFill="background1"/>
                  <w:spacing w:after="0"/>
                  <w:ind w:firstLine="284"/>
                  <w:jc w:val="center"/>
                  <w:textAlignment w:val="baseline"/>
                </w:pPr>
              </w:pPrChange>
            </w:pPr>
            <w:del w:id="6822" w:author="prakash.r" w:date="2017-05-08T16:33:00Z">
              <w:r w:rsidRPr="00F72E43" w:rsidDel="00E50F76">
                <w:rPr>
                  <w:color w:val="000000" w:themeColor="text1"/>
                  <w:sz w:val="18"/>
                  <w:szCs w:val="18"/>
                  <w:lang w:val="en-US" w:eastAsia="es-ES"/>
                  <w:rPrChange w:id="6823" w:author="Sally Seehafer" w:date="2017-03-24T10:54:00Z">
                    <w:rPr>
                      <w:sz w:val="18"/>
                      <w:szCs w:val="18"/>
                      <w:lang w:val="en-US" w:eastAsia="es-ES"/>
                    </w:rPr>
                  </w:rPrChange>
                </w:rPr>
                <w:delText>0.63</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824" w:author="prakash.r" w:date="2017-05-08T16:33:00Z"/>
                <w:color w:val="000000" w:themeColor="text1"/>
                <w:sz w:val="18"/>
                <w:szCs w:val="18"/>
                <w:lang w:val="en-US" w:eastAsia="es-ES"/>
                <w:rPrChange w:id="6825" w:author="Sally Seehafer" w:date="2017-03-24T10:54:00Z">
                  <w:rPr>
                    <w:del w:id="6826" w:author="prakash.r" w:date="2017-05-08T16:33:00Z"/>
                    <w:sz w:val="18"/>
                    <w:szCs w:val="18"/>
                    <w:lang w:val="en-US" w:eastAsia="es-ES"/>
                  </w:rPr>
                </w:rPrChange>
              </w:rPr>
              <w:pPrChange w:id="6827" w:author="prakash.r" w:date="2017-05-08T16:33:00Z">
                <w:pPr>
                  <w:framePr w:hSpace="141" w:wrap="around" w:vAnchor="text" w:hAnchor="margin" w:y="13"/>
                  <w:shd w:val="clear" w:color="auto" w:fill="FFFFFF" w:themeFill="background1"/>
                  <w:spacing w:after="0"/>
                  <w:ind w:firstLine="284"/>
                  <w:jc w:val="center"/>
                  <w:textAlignment w:val="baseline"/>
                </w:pPr>
              </w:pPrChange>
            </w:pPr>
            <w:del w:id="6828" w:author="prakash.r" w:date="2017-05-08T16:33:00Z">
              <w:r w:rsidRPr="00F72E43" w:rsidDel="00E50F76">
                <w:rPr>
                  <w:color w:val="000000" w:themeColor="text1"/>
                  <w:sz w:val="18"/>
                  <w:szCs w:val="18"/>
                  <w:lang w:val="en-US" w:eastAsia="es-ES"/>
                  <w:rPrChange w:id="6829" w:author="Sally Seehafer" w:date="2017-03-24T10:54:00Z">
                    <w:rPr>
                      <w:sz w:val="18"/>
                      <w:szCs w:val="18"/>
                      <w:lang w:val="en-US" w:eastAsia="es-ES"/>
                    </w:rPr>
                  </w:rPrChange>
                </w:rPr>
                <w:delText>1.01</w:delText>
              </w:r>
            </w:del>
          </w:p>
        </w:tc>
      </w:tr>
      <w:tr w:rsidR="007F6482" w:rsidRPr="00101885" w:rsidDel="00E50F76" w:rsidTr="00345B94">
        <w:trPr>
          <w:trHeight w:val="256"/>
          <w:del w:id="6830"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6831" w:author="prakash.r" w:date="2017-05-08T16:33:00Z"/>
                <w:color w:val="000000" w:themeColor="text1"/>
                <w:sz w:val="18"/>
                <w:szCs w:val="18"/>
                <w:lang w:val="en-US" w:eastAsia="es-ES"/>
                <w:rPrChange w:id="6832" w:author="Sally Seehafer" w:date="2017-03-24T10:54:00Z">
                  <w:rPr>
                    <w:del w:id="6833" w:author="prakash.r" w:date="2017-05-08T16:33:00Z"/>
                    <w:sz w:val="18"/>
                    <w:szCs w:val="18"/>
                    <w:lang w:val="en-US" w:eastAsia="es-ES"/>
                  </w:rPr>
                </w:rPrChange>
              </w:rPr>
              <w:pPrChange w:id="6834" w:author="prakash.r" w:date="2017-05-08T16:33:00Z">
                <w:pPr>
                  <w:framePr w:hSpace="141" w:wrap="around" w:vAnchor="text" w:hAnchor="margin" w:y="13"/>
                  <w:shd w:val="clear" w:color="auto" w:fill="FFFFFF" w:themeFill="background1"/>
                  <w:spacing w:after="0"/>
                  <w:jc w:val="right"/>
                  <w:textAlignment w:val="baseline"/>
                </w:pPr>
              </w:pPrChange>
            </w:pPr>
            <w:del w:id="6835" w:author="prakash.r" w:date="2017-05-08T16:33:00Z">
              <w:r w:rsidRPr="00F72E43" w:rsidDel="00E50F76">
                <w:rPr>
                  <w:color w:val="000000" w:themeColor="text1"/>
                  <w:sz w:val="18"/>
                  <w:szCs w:val="18"/>
                  <w:lang w:val="en-US" w:eastAsia="es-ES"/>
                  <w:rPrChange w:id="6836" w:author="Sally Seehafer" w:date="2017-03-24T10:54:00Z">
                    <w:rPr>
                      <w:sz w:val="18"/>
                      <w:szCs w:val="18"/>
                      <w:lang w:val="en-US" w:eastAsia="es-ES"/>
                    </w:rPr>
                  </w:rPrChange>
                </w:rPr>
                <w:delText xml:space="preserve">Failures in </w:delText>
              </w:r>
              <w:r w:rsidRPr="00F72E43" w:rsidDel="00E50F76">
                <w:rPr>
                  <w:color w:val="000000" w:themeColor="text1"/>
                  <w:sz w:val="18"/>
                  <w:szCs w:val="18"/>
                  <w:lang w:val="en-US" w:eastAsia="es-ES"/>
                  <w:rPrChange w:id="6837" w:author="Sally Seehafer" w:date="2017-03-24T10:54:00Z">
                    <w:rPr>
                      <w:sz w:val="18"/>
                      <w:szCs w:val="18"/>
                      <w:lang w:val="en-US" w:eastAsia="es-ES"/>
                    </w:rPr>
                  </w:rPrChange>
                </w:rPr>
                <w:delText>Sequence</w:delText>
              </w:r>
            </w:del>
            <w:ins w:id="6838" w:author="Sally Seehafer [2]" w:date="2017-03-31T12:25:00Z">
              <w:del w:id="6839" w:author="prakash.r" w:date="2017-05-08T16:33:00Z">
                <w:r w:rsidR="00826C4F" w:rsidDel="00E50F76">
                  <w:rPr>
                    <w:color w:val="000000" w:themeColor="text1"/>
                    <w:sz w:val="18"/>
                    <w:szCs w:val="18"/>
                    <w:lang w:val="en-US" w:eastAsia="es-ES"/>
                  </w:rPr>
                  <w:delText>s</w:delText>
                </w:r>
                <w:r w:rsidRPr="00F72E43" w:rsidDel="00E50F76">
                  <w:rPr>
                    <w:color w:val="000000" w:themeColor="text1"/>
                    <w:sz w:val="18"/>
                    <w:szCs w:val="18"/>
                    <w:lang w:val="en-US" w:eastAsia="es-ES"/>
                    <w:rPrChange w:id="6840" w:author="Sally Seehafer" w:date="2017-03-24T10:54:00Z">
                      <w:rPr>
                        <w:sz w:val="18"/>
                        <w:szCs w:val="18"/>
                        <w:lang w:val="en-US" w:eastAsia="es-ES"/>
                      </w:rPr>
                    </w:rPrChange>
                  </w:rPr>
                  <w:delText>equence</w:delText>
                </w:r>
              </w:del>
            </w:ins>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841" w:author="prakash.r" w:date="2017-05-08T16:33:00Z"/>
                <w:color w:val="000000" w:themeColor="text1"/>
                <w:sz w:val="18"/>
                <w:szCs w:val="18"/>
                <w:lang w:val="en-US" w:eastAsia="es-ES"/>
                <w:rPrChange w:id="6842" w:author="Sally Seehafer" w:date="2017-03-24T10:54:00Z">
                  <w:rPr>
                    <w:del w:id="6843" w:author="prakash.r" w:date="2017-05-08T16:33:00Z"/>
                    <w:sz w:val="18"/>
                    <w:szCs w:val="18"/>
                    <w:lang w:val="en-US" w:eastAsia="es-ES"/>
                  </w:rPr>
                </w:rPrChange>
              </w:rPr>
              <w:pPrChange w:id="6844" w:author="prakash.r" w:date="2017-05-08T16:33:00Z">
                <w:pPr>
                  <w:framePr w:hSpace="141" w:wrap="around" w:vAnchor="text" w:hAnchor="margin" w:y="13"/>
                  <w:shd w:val="clear" w:color="auto" w:fill="FFFFFF" w:themeFill="background1"/>
                  <w:spacing w:after="0"/>
                  <w:ind w:firstLine="284"/>
                  <w:textAlignment w:val="baseline"/>
                </w:pPr>
              </w:pPrChange>
            </w:pPr>
            <w:del w:id="6845" w:author="prakash.r" w:date="2017-05-08T16:33:00Z">
              <w:r w:rsidRPr="00F72E43" w:rsidDel="00E50F76">
                <w:rPr>
                  <w:color w:val="000000" w:themeColor="text1"/>
                  <w:sz w:val="18"/>
                  <w:szCs w:val="18"/>
                  <w:lang w:val="en-US" w:eastAsia="es-ES"/>
                  <w:rPrChange w:id="6846" w:author="Sally Seehafer" w:date="2017-03-24T10:54:00Z">
                    <w:rPr>
                      <w:sz w:val="18"/>
                      <w:szCs w:val="18"/>
                      <w:lang w:val="en-US" w:eastAsia="es-ES"/>
                    </w:rPr>
                  </w:rPrChange>
                </w:rPr>
                <w:delText>Healthy</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847" w:author="prakash.r" w:date="2017-05-08T16:33:00Z"/>
                <w:color w:val="000000" w:themeColor="text1"/>
                <w:sz w:val="18"/>
                <w:szCs w:val="18"/>
                <w:lang w:val="en-US" w:eastAsia="es-ES"/>
                <w:rPrChange w:id="6848" w:author="Sally Seehafer" w:date="2017-03-24T10:54:00Z">
                  <w:rPr>
                    <w:del w:id="6849" w:author="prakash.r" w:date="2017-05-08T16:33:00Z"/>
                    <w:sz w:val="18"/>
                    <w:szCs w:val="18"/>
                    <w:lang w:val="en-US" w:eastAsia="es-ES"/>
                  </w:rPr>
                </w:rPrChange>
              </w:rPr>
              <w:pPrChange w:id="6850" w:author="prakash.r" w:date="2017-05-08T16:33:00Z">
                <w:pPr>
                  <w:framePr w:hSpace="141" w:wrap="around" w:vAnchor="text" w:hAnchor="margin" w:y="13"/>
                  <w:shd w:val="clear" w:color="auto" w:fill="FFFFFF" w:themeFill="background1"/>
                  <w:spacing w:after="0"/>
                  <w:ind w:firstLine="284"/>
                  <w:jc w:val="center"/>
                  <w:textAlignment w:val="baseline"/>
                </w:pPr>
              </w:pPrChange>
            </w:pPr>
            <w:del w:id="6851" w:author="prakash.r" w:date="2017-05-08T16:33:00Z">
              <w:r w:rsidRPr="00F72E43" w:rsidDel="00E50F76">
                <w:rPr>
                  <w:color w:val="000000" w:themeColor="text1"/>
                  <w:sz w:val="18"/>
                  <w:szCs w:val="18"/>
                  <w:lang w:val="en-US" w:eastAsia="es-ES"/>
                  <w:rPrChange w:id="6852" w:author="Sally Seehafer" w:date="2017-03-24T10:54:00Z">
                    <w:rPr>
                      <w:sz w:val="18"/>
                      <w:szCs w:val="18"/>
                      <w:lang w:val="en-US" w:eastAsia="es-ES"/>
                    </w:rPr>
                  </w:rPrChange>
                </w:rPr>
                <w:delText>0.00</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853" w:author="prakash.r" w:date="2017-05-08T16:33:00Z"/>
                <w:color w:val="000000" w:themeColor="text1"/>
                <w:sz w:val="18"/>
                <w:szCs w:val="18"/>
                <w:lang w:val="en-US" w:eastAsia="es-ES"/>
                <w:rPrChange w:id="6854" w:author="Sally Seehafer" w:date="2017-03-24T10:54:00Z">
                  <w:rPr>
                    <w:del w:id="6855" w:author="prakash.r" w:date="2017-05-08T16:33:00Z"/>
                    <w:sz w:val="18"/>
                    <w:szCs w:val="18"/>
                    <w:lang w:val="en-US" w:eastAsia="es-ES"/>
                  </w:rPr>
                </w:rPrChange>
              </w:rPr>
              <w:pPrChange w:id="6856" w:author="prakash.r" w:date="2017-05-08T16:33:00Z">
                <w:pPr>
                  <w:framePr w:hSpace="141" w:wrap="around" w:vAnchor="text" w:hAnchor="margin" w:y="13"/>
                  <w:shd w:val="clear" w:color="auto" w:fill="FFFFFF" w:themeFill="background1"/>
                  <w:spacing w:after="0"/>
                  <w:ind w:firstLine="284"/>
                  <w:jc w:val="center"/>
                  <w:textAlignment w:val="baseline"/>
                </w:pPr>
              </w:pPrChange>
            </w:pPr>
            <w:del w:id="6857" w:author="prakash.r" w:date="2017-05-08T16:33:00Z">
              <w:r w:rsidRPr="00F72E43" w:rsidDel="00E50F76">
                <w:rPr>
                  <w:color w:val="000000" w:themeColor="text1"/>
                  <w:sz w:val="18"/>
                  <w:szCs w:val="18"/>
                  <w:lang w:val="en-US" w:eastAsia="es-ES"/>
                  <w:rPrChange w:id="6858" w:author="Sally Seehafer" w:date="2017-03-24T10:54:00Z">
                    <w:rPr>
                      <w:sz w:val="18"/>
                      <w:szCs w:val="18"/>
                      <w:lang w:val="en-US" w:eastAsia="es-ES"/>
                    </w:rPr>
                  </w:rPrChange>
                </w:rPr>
                <w:delText>0.00</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859" w:author="prakash.r" w:date="2017-05-08T16:33:00Z"/>
                <w:color w:val="000000" w:themeColor="text1"/>
                <w:sz w:val="18"/>
                <w:szCs w:val="18"/>
                <w:lang w:val="en-US" w:eastAsia="es-ES"/>
                <w:rPrChange w:id="6860" w:author="Sally Seehafer" w:date="2017-03-24T10:54:00Z">
                  <w:rPr>
                    <w:del w:id="6861" w:author="prakash.r" w:date="2017-05-08T16:33:00Z"/>
                    <w:sz w:val="18"/>
                    <w:szCs w:val="18"/>
                    <w:lang w:val="en-US" w:eastAsia="es-ES"/>
                  </w:rPr>
                </w:rPrChange>
              </w:rPr>
              <w:pPrChange w:id="6862" w:author="prakash.r" w:date="2017-05-08T16:33:00Z">
                <w:pPr>
                  <w:framePr w:hSpace="141" w:wrap="around" w:vAnchor="text" w:hAnchor="margin" w:y="13"/>
                  <w:shd w:val="clear" w:color="auto" w:fill="FFFFFF" w:themeFill="background1"/>
                  <w:spacing w:after="0"/>
                  <w:ind w:firstLine="284"/>
                  <w:jc w:val="center"/>
                  <w:textAlignment w:val="baseline"/>
                </w:pPr>
              </w:pPrChange>
            </w:pPr>
            <w:del w:id="6863" w:author="prakash.r" w:date="2017-05-08T16:33:00Z">
              <w:r w:rsidRPr="00F72E43" w:rsidDel="00E50F76">
                <w:rPr>
                  <w:color w:val="000000" w:themeColor="text1"/>
                  <w:sz w:val="18"/>
                  <w:szCs w:val="18"/>
                  <w:lang w:val="en-US" w:eastAsia="es-ES"/>
                  <w:rPrChange w:id="6864" w:author="Sally Seehafer" w:date="2017-03-24T10:54:00Z">
                    <w:rPr>
                      <w:sz w:val="18"/>
                      <w:szCs w:val="18"/>
                      <w:lang w:val="en-US" w:eastAsia="es-ES"/>
                    </w:rPr>
                  </w:rPrChange>
                </w:rPr>
                <w:delText>0.00</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865" w:author="prakash.r" w:date="2017-05-08T16:33:00Z"/>
                <w:color w:val="000000" w:themeColor="text1"/>
                <w:sz w:val="18"/>
                <w:szCs w:val="18"/>
                <w:lang w:val="en-US" w:eastAsia="es-ES"/>
                <w:rPrChange w:id="6866" w:author="Sally Seehafer" w:date="2017-03-24T10:54:00Z">
                  <w:rPr>
                    <w:del w:id="6867" w:author="prakash.r" w:date="2017-05-08T16:33:00Z"/>
                    <w:sz w:val="18"/>
                    <w:szCs w:val="18"/>
                    <w:lang w:val="en-US" w:eastAsia="es-ES"/>
                  </w:rPr>
                </w:rPrChange>
              </w:rPr>
              <w:pPrChange w:id="6868" w:author="prakash.r" w:date="2017-05-08T16:33:00Z">
                <w:pPr>
                  <w:framePr w:hSpace="141" w:wrap="around" w:vAnchor="text" w:hAnchor="margin" w:y="13"/>
                  <w:shd w:val="clear" w:color="auto" w:fill="FFFFFF" w:themeFill="background1"/>
                  <w:spacing w:after="0"/>
                  <w:ind w:firstLine="284"/>
                  <w:jc w:val="center"/>
                  <w:textAlignment w:val="baseline"/>
                </w:pPr>
              </w:pPrChange>
            </w:pPr>
            <w:del w:id="6869" w:author="prakash.r" w:date="2017-05-08T16:33:00Z">
              <w:r w:rsidRPr="00F72E43" w:rsidDel="00E50F76">
                <w:rPr>
                  <w:color w:val="000000" w:themeColor="text1"/>
                  <w:sz w:val="18"/>
                  <w:szCs w:val="18"/>
                  <w:lang w:val="en-US" w:eastAsia="es-ES"/>
                  <w:rPrChange w:id="6870" w:author="Sally Seehafer" w:date="2017-03-24T10:54:00Z">
                    <w:rPr>
                      <w:sz w:val="18"/>
                      <w:szCs w:val="18"/>
                      <w:lang w:val="en-US" w:eastAsia="es-ES"/>
                    </w:rPr>
                  </w:rPrChange>
                </w:rPr>
                <w:delText>0.00</w:delText>
              </w:r>
            </w:del>
          </w:p>
        </w:tc>
      </w:tr>
      <w:tr w:rsidR="007F6482" w:rsidRPr="00101885" w:rsidDel="00E50F76" w:rsidTr="00345B94">
        <w:trPr>
          <w:trHeight w:val="256"/>
          <w:del w:id="6871"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7F6482" w:rsidP="00E50F76">
            <w:pPr>
              <w:spacing w:after="120" w:line="480" w:lineRule="auto"/>
              <w:ind w:right="44"/>
              <w:textAlignment w:val="baseline"/>
              <w:rPr>
                <w:del w:id="6872" w:author="prakash.r" w:date="2017-05-08T16:33:00Z"/>
                <w:color w:val="000000" w:themeColor="text1"/>
                <w:sz w:val="18"/>
                <w:szCs w:val="18"/>
                <w:lang w:val="en-US" w:eastAsia="es-ES"/>
                <w:rPrChange w:id="6873" w:author="Sally Seehafer" w:date="2017-03-24T10:54:00Z">
                  <w:rPr>
                    <w:del w:id="6874" w:author="prakash.r" w:date="2017-05-08T16:33:00Z"/>
                    <w:sz w:val="18"/>
                    <w:szCs w:val="18"/>
                    <w:lang w:val="en-US" w:eastAsia="es-ES"/>
                  </w:rPr>
                </w:rPrChange>
              </w:rPr>
              <w:pPrChange w:id="6875" w:author="prakash.r" w:date="2017-05-08T16:33:00Z">
                <w:pPr>
                  <w:framePr w:hSpace="141" w:wrap="around" w:vAnchor="text" w:hAnchor="margin" w:y="13"/>
                  <w:shd w:val="clear" w:color="auto" w:fill="FFFFFF" w:themeFill="background1"/>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876" w:author="prakash.r" w:date="2017-05-08T16:33:00Z"/>
                <w:color w:val="000000" w:themeColor="text1"/>
                <w:sz w:val="18"/>
                <w:szCs w:val="18"/>
                <w:lang w:val="en-US" w:eastAsia="es-ES"/>
                <w:rPrChange w:id="6877" w:author="Sally Seehafer" w:date="2017-03-24T10:54:00Z">
                  <w:rPr>
                    <w:del w:id="6878" w:author="prakash.r" w:date="2017-05-08T16:33:00Z"/>
                    <w:sz w:val="18"/>
                    <w:szCs w:val="18"/>
                    <w:lang w:val="en-US" w:eastAsia="es-ES"/>
                  </w:rPr>
                </w:rPrChange>
              </w:rPr>
              <w:pPrChange w:id="6879" w:author="prakash.r" w:date="2017-05-08T16:33:00Z">
                <w:pPr>
                  <w:framePr w:hSpace="141" w:wrap="around" w:vAnchor="text" w:hAnchor="margin" w:y="13"/>
                  <w:shd w:val="clear" w:color="auto" w:fill="FFFFFF" w:themeFill="background1"/>
                  <w:spacing w:after="0"/>
                  <w:ind w:firstLine="284"/>
                  <w:textAlignment w:val="baseline"/>
                </w:pPr>
              </w:pPrChange>
            </w:pPr>
            <w:del w:id="6880" w:author="prakash.r" w:date="2017-05-08T16:33:00Z">
              <w:r w:rsidRPr="00F72E43" w:rsidDel="00E50F76">
                <w:rPr>
                  <w:color w:val="000000" w:themeColor="text1"/>
                  <w:sz w:val="18"/>
                  <w:szCs w:val="18"/>
                  <w:lang w:val="en-US" w:eastAsia="es-ES"/>
                  <w:rPrChange w:id="6881" w:author="Sally Seehafer" w:date="2017-03-24T10:54:00Z">
                    <w:rPr>
                      <w:sz w:val="18"/>
                      <w:szCs w:val="18"/>
                      <w:lang w:val="en-US" w:eastAsia="es-ES"/>
                    </w:rPr>
                  </w:rPrChange>
                </w:rPr>
                <w:delText>MCI</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882" w:author="prakash.r" w:date="2017-05-08T16:33:00Z"/>
                <w:color w:val="000000" w:themeColor="text1"/>
                <w:sz w:val="18"/>
                <w:szCs w:val="18"/>
                <w:lang w:val="en-US" w:eastAsia="es-ES"/>
                <w:rPrChange w:id="6883" w:author="Sally Seehafer" w:date="2017-03-24T10:54:00Z">
                  <w:rPr>
                    <w:del w:id="6884" w:author="prakash.r" w:date="2017-05-08T16:33:00Z"/>
                    <w:sz w:val="18"/>
                    <w:szCs w:val="18"/>
                    <w:lang w:val="en-US" w:eastAsia="es-ES"/>
                  </w:rPr>
                </w:rPrChange>
              </w:rPr>
              <w:pPrChange w:id="6885" w:author="prakash.r" w:date="2017-05-08T16:33:00Z">
                <w:pPr>
                  <w:framePr w:hSpace="141" w:wrap="around" w:vAnchor="text" w:hAnchor="margin" w:y="13"/>
                  <w:shd w:val="clear" w:color="auto" w:fill="FFFFFF" w:themeFill="background1"/>
                  <w:spacing w:after="0"/>
                  <w:ind w:firstLine="284"/>
                  <w:jc w:val="center"/>
                  <w:textAlignment w:val="baseline"/>
                </w:pPr>
              </w:pPrChange>
            </w:pPr>
            <w:del w:id="6886" w:author="prakash.r" w:date="2017-05-08T16:33:00Z">
              <w:r w:rsidRPr="00F72E43" w:rsidDel="00E50F76">
                <w:rPr>
                  <w:color w:val="000000" w:themeColor="text1"/>
                  <w:sz w:val="18"/>
                  <w:szCs w:val="18"/>
                  <w:lang w:val="en-US" w:eastAsia="es-ES"/>
                  <w:rPrChange w:id="6887" w:author="Sally Seehafer" w:date="2017-03-24T10:54:00Z">
                    <w:rPr>
                      <w:sz w:val="18"/>
                      <w:szCs w:val="18"/>
                      <w:lang w:val="en-US" w:eastAsia="es-ES"/>
                    </w:rPr>
                  </w:rPrChange>
                </w:rPr>
                <w:delText>0.07</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888" w:author="prakash.r" w:date="2017-05-08T16:33:00Z"/>
                <w:color w:val="000000" w:themeColor="text1"/>
                <w:sz w:val="18"/>
                <w:szCs w:val="18"/>
                <w:lang w:val="en-US" w:eastAsia="es-ES"/>
                <w:rPrChange w:id="6889" w:author="Sally Seehafer" w:date="2017-03-24T10:54:00Z">
                  <w:rPr>
                    <w:del w:id="6890" w:author="prakash.r" w:date="2017-05-08T16:33:00Z"/>
                    <w:sz w:val="18"/>
                    <w:szCs w:val="18"/>
                    <w:lang w:val="en-US" w:eastAsia="es-ES"/>
                  </w:rPr>
                </w:rPrChange>
              </w:rPr>
              <w:pPrChange w:id="6891" w:author="prakash.r" w:date="2017-05-08T16:33:00Z">
                <w:pPr>
                  <w:framePr w:hSpace="141" w:wrap="around" w:vAnchor="text" w:hAnchor="margin" w:y="13"/>
                  <w:shd w:val="clear" w:color="auto" w:fill="FFFFFF" w:themeFill="background1"/>
                  <w:spacing w:after="0"/>
                  <w:ind w:firstLine="284"/>
                  <w:jc w:val="center"/>
                  <w:textAlignment w:val="baseline"/>
                </w:pPr>
              </w:pPrChange>
            </w:pPr>
            <w:del w:id="6892" w:author="prakash.r" w:date="2017-05-08T16:33:00Z">
              <w:r w:rsidRPr="00F72E43" w:rsidDel="00E50F76">
                <w:rPr>
                  <w:color w:val="000000" w:themeColor="text1"/>
                  <w:sz w:val="18"/>
                  <w:szCs w:val="18"/>
                  <w:lang w:val="en-US" w:eastAsia="es-ES"/>
                  <w:rPrChange w:id="6893" w:author="Sally Seehafer" w:date="2017-03-24T10:54:00Z">
                    <w:rPr>
                      <w:sz w:val="18"/>
                      <w:szCs w:val="18"/>
                      <w:lang w:val="en-US" w:eastAsia="es-ES"/>
                    </w:rPr>
                  </w:rPrChange>
                </w:rPr>
                <w:delText>0.26</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894" w:author="prakash.r" w:date="2017-05-08T16:33:00Z"/>
                <w:color w:val="000000" w:themeColor="text1"/>
                <w:sz w:val="18"/>
                <w:szCs w:val="18"/>
                <w:lang w:val="en-US" w:eastAsia="es-ES"/>
                <w:rPrChange w:id="6895" w:author="Sally Seehafer" w:date="2017-03-24T10:54:00Z">
                  <w:rPr>
                    <w:del w:id="6896" w:author="prakash.r" w:date="2017-05-08T16:33:00Z"/>
                    <w:sz w:val="18"/>
                    <w:szCs w:val="18"/>
                    <w:lang w:val="en-US" w:eastAsia="es-ES"/>
                  </w:rPr>
                </w:rPrChange>
              </w:rPr>
              <w:pPrChange w:id="6897" w:author="prakash.r" w:date="2017-05-08T16:33:00Z">
                <w:pPr>
                  <w:framePr w:hSpace="141" w:wrap="around" w:vAnchor="text" w:hAnchor="margin" w:y="13"/>
                  <w:shd w:val="clear" w:color="auto" w:fill="FFFFFF" w:themeFill="background1"/>
                  <w:spacing w:after="0"/>
                  <w:ind w:firstLine="284"/>
                  <w:jc w:val="center"/>
                  <w:textAlignment w:val="baseline"/>
                </w:pPr>
              </w:pPrChange>
            </w:pPr>
            <w:del w:id="6898" w:author="prakash.r" w:date="2017-05-08T16:33:00Z">
              <w:r w:rsidRPr="00F72E43" w:rsidDel="00E50F76">
                <w:rPr>
                  <w:color w:val="000000" w:themeColor="text1"/>
                  <w:sz w:val="18"/>
                  <w:szCs w:val="18"/>
                  <w:lang w:val="en-US" w:eastAsia="es-ES"/>
                  <w:rPrChange w:id="6899" w:author="Sally Seehafer" w:date="2017-03-24T10:54:00Z">
                    <w:rPr>
                      <w:sz w:val="18"/>
                      <w:szCs w:val="18"/>
                      <w:lang w:val="en-US" w:eastAsia="es-ES"/>
                    </w:rPr>
                  </w:rPrChange>
                </w:rPr>
                <w:delText>0.14</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900" w:author="prakash.r" w:date="2017-05-08T16:33:00Z"/>
                <w:color w:val="000000" w:themeColor="text1"/>
                <w:sz w:val="18"/>
                <w:szCs w:val="18"/>
                <w:lang w:val="en-US" w:eastAsia="es-ES"/>
                <w:rPrChange w:id="6901" w:author="Sally Seehafer" w:date="2017-03-24T10:54:00Z">
                  <w:rPr>
                    <w:del w:id="6902" w:author="prakash.r" w:date="2017-05-08T16:33:00Z"/>
                    <w:sz w:val="18"/>
                    <w:szCs w:val="18"/>
                    <w:lang w:val="en-US" w:eastAsia="es-ES"/>
                  </w:rPr>
                </w:rPrChange>
              </w:rPr>
              <w:pPrChange w:id="6903" w:author="prakash.r" w:date="2017-05-08T16:33:00Z">
                <w:pPr>
                  <w:framePr w:hSpace="141" w:wrap="around" w:vAnchor="text" w:hAnchor="margin" w:y="13"/>
                  <w:shd w:val="clear" w:color="auto" w:fill="FFFFFF" w:themeFill="background1"/>
                  <w:spacing w:after="0"/>
                  <w:ind w:firstLine="284"/>
                  <w:jc w:val="center"/>
                  <w:textAlignment w:val="baseline"/>
                </w:pPr>
              </w:pPrChange>
            </w:pPr>
            <w:del w:id="6904" w:author="prakash.r" w:date="2017-05-08T16:33:00Z">
              <w:r w:rsidRPr="00F72E43" w:rsidDel="00E50F76">
                <w:rPr>
                  <w:color w:val="000000" w:themeColor="text1"/>
                  <w:sz w:val="18"/>
                  <w:szCs w:val="18"/>
                  <w:lang w:val="en-US" w:eastAsia="es-ES"/>
                  <w:rPrChange w:id="6905" w:author="Sally Seehafer" w:date="2017-03-24T10:54:00Z">
                    <w:rPr>
                      <w:sz w:val="18"/>
                      <w:szCs w:val="18"/>
                      <w:lang w:val="en-US" w:eastAsia="es-ES"/>
                    </w:rPr>
                  </w:rPrChange>
                </w:rPr>
                <w:delText>0.44</w:delText>
              </w:r>
            </w:del>
          </w:p>
        </w:tc>
      </w:tr>
      <w:tr w:rsidR="007F6482" w:rsidRPr="00101885" w:rsidDel="00E50F76" w:rsidTr="00345B94">
        <w:trPr>
          <w:trHeight w:val="256"/>
          <w:del w:id="6906"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7F6482" w:rsidP="00E50F76">
            <w:pPr>
              <w:spacing w:after="120" w:line="480" w:lineRule="auto"/>
              <w:ind w:right="44"/>
              <w:textAlignment w:val="baseline"/>
              <w:rPr>
                <w:del w:id="6907" w:author="prakash.r" w:date="2017-05-08T16:33:00Z"/>
                <w:color w:val="000000" w:themeColor="text1"/>
                <w:sz w:val="18"/>
                <w:szCs w:val="18"/>
                <w:lang w:val="en-US" w:eastAsia="es-ES"/>
                <w:rPrChange w:id="6908" w:author="Sally Seehafer" w:date="2017-03-24T10:54:00Z">
                  <w:rPr>
                    <w:del w:id="6909" w:author="prakash.r" w:date="2017-05-08T16:33:00Z"/>
                    <w:sz w:val="18"/>
                    <w:szCs w:val="18"/>
                    <w:lang w:val="en-US" w:eastAsia="es-ES"/>
                  </w:rPr>
                </w:rPrChange>
              </w:rPr>
              <w:pPrChange w:id="6910" w:author="prakash.r" w:date="2017-05-08T16:33:00Z">
                <w:pPr>
                  <w:framePr w:hSpace="141" w:wrap="around" w:vAnchor="text" w:hAnchor="margin" w:y="13"/>
                  <w:shd w:val="clear" w:color="auto" w:fill="FFFFFF" w:themeFill="background1"/>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911" w:author="prakash.r" w:date="2017-05-08T16:33:00Z"/>
                <w:color w:val="000000" w:themeColor="text1"/>
                <w:sz w:val="18"/>
                <w:szCs w:val="18"/>
                <w:lang w:val="en-US" w:eastAsia="es-ES"/>
                <w:rPrChange w:id="6912" w:author="Sally Seehafer" w:date="2017-03-24T10:54:00Z">
                  <w:rPr>
                    <w:del w:id="6913" w:author="prakash.r" w:date="2017-05-08T16:33:00Z"/>
                    <w:sz w:val="18"/>
                    <w:szCs w:val="18"/>
                    <w:lang w:val="en-US" w:eastAsia="es-ES"/>
                  </w:rPr>
                </w:rPrChange>
              </w:rPr>
              <w:pPrChange w:id="6914" w:author="prakash.r" w:date="2017-05-08T16:33:00Z">
                <w:pPr>
                  <w:framePr w:hSpace="141" w:wrap="around" w:vAnchor="text" w:hAnchor="margin" w:y="13"/>
                  <w:shd w:val="clear" w:color="auto" w:fill="FFFFFF" w:themeFill="background1"/>
                  <w:spacing w:after="0"/>
                  <w:ind w:firstLine="284"/>
                  <w:textAlignment w:val="baseline"/>
                </w:pPr>
              </w:pPrChange>
            </w:pPr>
            <w:del w:id="6915" w:author="prakash.r" w:date="2017-05-08T16:33:00Z">
              <w:r w:rsidRPr="00F72E43" w:rsidDel="00E50F76">
                <w:rPr>
                  <w:color w:val="000000" w:themeColor="text1"/>
                  <w:sz w:val="18"/>
                  <w:szCs w:val="18"/>
                  <w:lang w:val="en-US" w:eastAsia="es-ES"/>
                  <w:rPrChange w:id="6916" w:author="Sally Seehafer" w:date="2017-03-24T10:54:00Z">
                    <w:rPr>
                      <w:sz w:val="18"/>
                      <w:szCs w:val="18"/>
                      <w:lang w:val="en-US" w:eastAsia="es-ES"/>
                    </w:rPr>
                  </w:rPrChange>
                </w:rPr>
                <w:delText>Dementia</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917" w:author="prakash.r" w:date="2017-05-08T16:33:00Z"/>
                <w:color w:val="000000" w:themeColor="text1"/>
                <w:sz w:val="18"/>
                <w:szCs w:val="18"/>
                <w:lang w:val="en-US" w:eastAsia="es-ES"/>
                <w:rPrChange w:id="6918" w:author="Sally Seehafer" w:date="2017-03-24T10:54:00Z">
                  <w:rPr>
                    <w:del w:id="6919" w:author="prakash.r" w:date="2017-05-08T16:33:00Z"/>
                    <w:sz w:val="18"/>
                    <w:szCs w:val="18"/>
                    <w:lang w:val="en-US" w:eastAsia="es-ES"/>
                  </w:rPr>
                </w:rPrChange>
              </w:rPr>
              <w:pPrChange w:id="6920" w:author="prakash.r" w:date="2017-05-08T16:33:00Z">
                <w:pPr>
                  <w:framePr w:hSpace="141" w:wrap="around" w:vAnchor="text" w:hAnchor="margin" w:y="13"/>
                  <w:shd w:val="clear" w:color="auto" w:fill="FFFFFF" w:themeFill="background1"/>
                  <w:spacing w:after="0"/>
                  <w:ind w:firstLine="284"/>
                  <w:jc w:val="center"/>
                  <w:textAlignment w:val="baseline"/>
                </w:pPr>
              </w:pPrChange>
            </w:pPr>
            <w:del w:id="6921" w:author="prakash.r" w:date="2017-05-08T16:33:00Z">
              <w:r w:rsidRPr="00F72E43" w:rsidDel="00E50F76">
                <w:rPr>
                  <w:color w:val="000000" w:themeColor="text1"/>
                  <w:sz w:val="18"/>
                  <w:szCs w:val="18"/>
                  <w:lang w:val="en-US" w:eastAsia="es-ES"/>
                  <w:rPrChange w:id="6922" w:author="Sally Seehafer" w:date="2017-03-24T10:54:00Z">
                    <w:rPr>
                      <w:sz w:val="18"/>
                      <w:szCs w:val="18"/>
                      <w:lang w:val="en-US" w:eastAsia="es-ES"/>
                    </w:rPr>
                  </w:rPrChange>
                </w:rPr>
                <w:delText>0.16</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923" w:author="prakash.r" w:date="2017-05-08T16:33:00Z"/>
                <w:color w:val="000000" w:themeColor="text1"/>
                <w:sz w:val="18"/>
                <w:szCs w:val="18"/>
                <w:lang w:val="en-US" w:eastAsia="es-ES"/>
                <w:rPrChange w:id="6924" w:author="Sally Seehafer" w:date="2017-03-24T10:54:00Z">
                  <w:rPr>
                    <w:del w:id="6925" w:author="prakash.r" w:date="2017-05-08T16:33:00Z"/>
                    <w:sz w:val="18"/>
                    <w:szCs w:val="18"/>
                    <w:lang w:val="en-US" w:eastAsia="es-ES"/>
                  </w:rPr>
                </w:rPrChange>
              </w:rPr>
              <w:pPrChange w:id="6926" w:author="prakash.r" w:date="2017-05-08T16:33:00Z">
                <w:pPr>
                  <w:framePr w:hSpace="141" w:wrap="around" w:vAnchor="text" w:hAnchor="margin" w:y="13"/>
                  <w:shd w:val="clear" w:color="auto" w:fill="FFFFFF" w:themeFill="background1"/>
                  <w:spacing w:after="0"/>
                  <w:ind w:firstLine="284"/>
                  <w:jc w:val="center"/>
                  <w:textAlignment w:val="baseline"/>
                </w:pPr>
              </w:pPrChange>
            </w:pPr>
            <w:del w:id="6927" w:author="prakash.r" w:date="2017-05-08T16:33:00Z">
              <w:r w:rsidRPr="00F72E43" w:rsidDel="00E50F76">
                <w:rPr>
                  <w:color w:val="000000" w:themeColor="text1"/>
                  <w:sz w:val="18"/>
                  <w:szCs w:val="18"/>
                  <w:lang w:val="en-US" w:eastAsia="es-ES"/>
                  <w:rPrChange w:id="6928" w:author="Sally Seehafer" w:date="2017-03-24T10:54:00Z">
                    <w:rPr>
                      <w:sz w:val="18"/>
                      <w:szCs w:val="18"/>
                      <w:lang w:val="en-US" w:eastAsia="es-ES"/>
                    </w:rPr>
                  </w:rPrChange>
                </w:rPr>
                <w:delText>0.37</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929" w:author="prakash.r" w:date="2017-05-08T16:33:00Z"/>
                <w:color w:val="000000" w:themeColor="text1"/>
                <w:sz w:val="18"/>
                <w:szCs w:val="18"/>
                <w:lang w:val="en-US" w:eastAsia="es-ES"/>
                <w:rPrChange w:id="6930" w:author="Sally Seehafer" w:date="2017-03-24T10:54:00Z">
                  <w:rPr>
                    <w:del w:id="6931" w:author="prakash.r" w:date="2017-05-08T16:33:00Z"/>
                    <w:sz w:val="18"/>
                    <w:szCs w:val="18"/>
                    <w:lang w:val="en-US" w:eastAsia="es-ES"/>
                  </w:rPr>
                </w:rPrChange>
              </w:rPr>
              <w:pPrChange w:id="6932" w:author="prakash.r" w:date="2017-05-08T16:33:00Z">
                <w:pPr>
                  <w:framePr w:hSpace="141" w:wrap="around" w:vAnchor="text" w:hAnchor="margin" w:y="13"/>
                  <w:shd w:val="clear" w:color="auto" w:fill="FFFFFF" w:themeFill="background1"/>
                  <w:spacing w:after="0"/>
                  <w:ind w:firstLine="284"/>
                  <w:jc w:val="center"/>
                  <w:textAlignment w:val="baseline"/>
                </w:pPr>
              </w:pPrChange>
            </w:pPr>
            <w:del w:id="6933" w:author="prakash.r" w:date="2017-05-08T16:33:00Z">
              <w:r w:rsidRPr="00F72E43" w:rsidDel="00E50F76">
                <w:rPr>
                  <w:color w:val="000000" w:themeColor="text1"/>
                  <w:sz w:val="18"/>
                  <w:szCs w:val="18"/>
                  <w:lang w:val="en-US" w:eastAsia="es-ES"/>
                  <w:rPrChange w:id="6934" w:author="Sally Seehafer" w:date="2017-03-24T10:54:00Z">
                    <w:rPr>
                      <w:sz w:val="18"/>
                      <w:szCs w:val="18"/>
                      <w:lang w:val="en-US" w:eastAsia="es-ES"/>
                    </w:rPr>
                  </w:rPrChange>
                </w:rPr>
                <w:delText>0.20</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935" w:author="prakash.r" w:date="2017-05-08T16:33:00Z"/>
                <w:color w:val="000000" w:themeColor="text1"/>
                <w:sz w:val="18"/>
                <w:szCs w:val="18"/>
                <w:lang w:val="en-US" w:eastAsia="es-ES"/>
                <w:rPrChange w:id="6936" w:author="Sally Seehafer" w:date="2017-03-24T10:54:00Z">
                  <w:rPr>
                    <w:del w:id="6937" w:author="prakash.r" w:date="2017-05-08T16:33:00Z"/>
                    <w:sz w:val="18"/>
                    <w:szCs w:val="18"/>
                    <w:lang w:val="en-US" w:eastAsia="es-ES"/>
                  </w:rPr>
                </w:rPrChange>
              </w:rPr>
              <w:pPrChange w:id="6938" w:author="prakash.r" w:date="2017-05-08T16:33:00Z">
                <w:pPr>
                  <w:framePr w:hSpace="141" w:wrap="around" w:vAnchor="text" w:hAnchor="margin" w:y="13"/>
                  <w:shd w:val="clear" w:color="auto" w:fill="FFFFFF" w:themeFill="background1"/>
                  <w:spacing w:after="0"/>
                  <w:ind w:firstLine="284"/>
                  <w:jc w:val="center"/>
                  <w:textAlignment w:val="baseline"/>
                </w:pPr>
              </w:pPrChange>
            </w:pPr>
            <w:del w:id="6939" w:author="prakash.r" w:date="2017-05-08T16:33:00Z">
              <w:r w:rsidRPr="00F72E43" w:rsidDel="00E50F76">
                <w:rPr>
                  <w:color w:val="000000" w:themeColor="text1"/>
                  <w:sz w:val="18"/>
                  <w:szCs w:val="18"/>
                  <w:lang w:val="en-US" w:eastAsia="es-ES"/>
                  <w:rPrChange w:id="6940" w:author="Sally Seehafer" w:date="2017-03-24T10:54:00Z">
                    <w:rPr>
                      <w:sz w:val="18"/>
                      <w:szCs w:val="18"/>
                      <w:lang w:val="en-US" w:eastAsia="es-ES"/>
                    </w:rPr>
                  </w:rPrChange>
                </w:rPr>
                <w:delText>0.40</w:delText>
              </w:r>
            </w:del>
          </w:p>
        </w:tc>
      </w:tr>
      <w:tr w:rsidR="007F6482" w:rsidRPr="00101885" w:rsidDel="00E50F76" w:rsidTr="00345B94">
        <w:trPr>
          <w:trHeight w:val="256"/>
          <w:del w:id="6941"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6942" w:author="prakash.r" w:date="2017-05-08T16:33:00Z"/>
                <w:color w:val="000000" w:themeColor="text1"/>
                <w:sz w:val="18"/>
                <w:szCs w:val="18"/>
                <w:lang w:val="en-US" w:eastAsia="es-ES"/>
                <w:rPrChange w:id="6943" w:author="Sally Seehafer" w:date="2017-03-24T10:54:00Z">
                  <w:rPr>
                    <w:del w:id="6944" w:author="prakash.r" w:date="2017-05-08T16:33:00Z"/>
                    <w:sz w:val="18"/>
                    <w:szCs w:val="18"/>
                    <w:lang w:val="en-US" w:eastAsia="es-ES"/>
                  </w:rPr>
                </w:rPrChange>
              </w:rPr>
              <w:pPrChange w:id="6945" w:author="prakash.r" w:date="2017-05-08T16:33:00Z">
                <w:pPr>
                  <w:framePr w:hSpace="141" w:wrap="around" w:vAnchor="text" w:hAnchor="margin" w:y="13"/>
                  <w:shd w:val="clear" w:color="auto" w:fill="FFFFFF" w:themeFill="background1"/>
                  <w:spacing w:after="0"/>
                  <w:ind w:firstLine="284"/>
                  <w:jc w:val="right"/>
                  <w:textAlignment w:val="baseline"/>
                </w:pPr>
              </w:pPrChange>
            </w:pPr>
            <w:del w:id="6946" w:author="prakash.r" w:date="2017-05-08T16:33:00Z">
              <w:r w:rsidRPr="00F72E43" w:rsidDel="00E50F76">
                <w:rPr>
                  <w:color w:val="000000" w:themeColor="text1"/>
                  <w:sz w:val="18"/>
                  <w:szCs w:val="18"/>
                  <w:lang w:val="en-US" w:eastAsia="es-ES"/>
                  <w:rPrChange w:id="6947" w:author="Sally Seehafer" w:date="2017-03-24T10:54:00Z">
                    <w:rPr>
                      <w:sz w:val="18"/>
                      <w:szCs w:val="18"/>
                      <w:lang w:val="en-US" w:eastAsia="es-ES"/>
                    </w:rPr>
                  </w:rPrChange>
                </w:rPr>
                <w:delText xml:space="preserve">Action </w:delText>
              </w:r>
              <w:r w:rsidRPr="00F72E43" w:rsidDel="00E50F76">
                <w:rPr>
                  <w:color w:val="000000" w:themeColor="text1"/>
                  <w:sz w:val="18"/>
                  <w:szCs w:val="18"/>
                  <w:lang w:val="en-US" w:eastAsia="es-ES"/>
                  <w:rPrChange w:id="6948" w:author="Sally Seehafer" w:date="2017-03-24T10:54:00Z">
                    <w:rPr>
                      <w:sz w:val="18"/>
                      <w:szCs w:val="18"/>
                      <w:lang w:val="en-US" w:eastAsia="es-ES"/>
                    </w:rPr>
                  </w:rPrChange>
                </w:rPr>
                <w:delText>Additions</w:delText>
              </w:r>
            </w:del>
            <w:ins w:id="6949" w:author="Sally Seehafer [2]" w:date="2017-03-31T12:25:00Z">
              <w:del w:id="6950" w:author="prakash.r" w:date="2017-05-08T16:33:00Z">
                <w:r w:rsidR="00826C4F" w:rsidDel="00E50F76">
                  <w:rPr>
                    <w:color w:val="000000" w:themeColor="text1"/>
                    <w:sz w:val="18"/>
                    <w:szCs w:val="18"/>
                    <w:lang w:val="en-US" w:eastAsia="es-ES"/>
                  </w:rPr>
                  <w:delText>a</w:delText>
                </w:r>
                <w:r w:rsidRPr="00F72E43" w:rsidDel="00E50F76">
                  <w:rPr>
                    <w:color w:val="000000" w:themeColor="text1"/>
                    <w:sz w:val="18"/>
                    <w:szCs w:val="18"/>
                    <w:lang w:val="en-US" w:eastAsia="es-ES"/>
                    <w:rPrChange w:id="6951" w:author="Sally Seehafer" w:date="2017-03-24T10:54:00Z">
                      <w:rPr>
                        <w:sz w:val="18"/>
                        <w:szCs w:val="18"/>
                        <w:lang w:val="en-US" w:eastAsia="es-ES"/>
                      </w:rPr>
                    </w:rPrChange>
                  </w:rPr>
                  <w:delText>dditions</w:delText>
                </w:r>
              </w:del>
            </w:ins>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952" w:author="prakash.r" w:date="2017-05-08T16:33:00Z"/>
                <w:color w:val="000000" w:themeColor="text1"/>
                <w:sz w:val="18"/>
                <w:szCs w:val="18"/>
                <w:lang w:val="en-US" w:eastAsia="es-ES"/>
                <w:rPrChange w:id="6953" w:author="Sally Seehafer" w:date="2017-03-24T10:54:00Z">
                  <w:rPr>
                    <w:del w:id="6954" w:author="prakash.r" w:date="2017-05-08T16:33:00Z"/>
                    <w:sz w:val="18"/>
                    <w:szCs w:val="18"/>
                    <w:lang w:val="en-US" w:eastAsia="es-ES"/>
                  </w:rPr>
                </w:rPrChange>
              </w:rPr>
              <w:pPrChange w:id="6955" w:author="prakash.r" w:date="2017-05-08T16:33:00Z">
                <w:pPr>
                  <w:framePr w:hSpace="141" w:wrap="around" w:vAnchor="text" w:hAnchor="margin" w:y="13"/>
                  <w:shd w:val="clear" w:color="auto" w:fill="FFFFFF" w:themeFill="background1"/>
                  <w:spacing w:after="0"/>
                  <w:ind w:firstLine="284"/>
                  <w:textAlignment w:val="baseline"/>
                </w:pPr>
              </w:pPrChange>
            </w:pPr>
            <w:del w:id="6956" w:author="prakash.r" w:date="2017-05-08T16:33:00Z">
              <w:r w:rsidRPr="00F72E43" w:rsidDel="00E50F76">
                <w:rPr>
                  <w:color w:val="000000" w:themeColor="text1"/>
                  <w:sz w:val="18"/>
                  <w:szCs w:val="18"/>
                  <w:lang w:val="en-US" w:eastAsia="es-ES"/>
                  <w:rPrChange w:id="6957" w:author="Sally Seehafer" w:date="2017-03-24T10:54:00Z">
                    <w:rPr>
                      <w:sz w:val="18"/>
                      <w:szCs w:val="18"/>
                      <w:lang w:val="en-US" w:eastAsia="es-ES"/>
                    </w:rPr>
                  </w:rPrChange>
                </w:rPr>
                <w:delText>Healthy</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958" w:author="prakash.r" w:date="2017-05-08T16:33:00Z"/>
                <w:color w:val="000000" w:themeColor="text1"/>
                <w:sz w:val="18"/>
                <w:szCs w:val="18"/>
                <w:lang w:val="en-US" w:eastAsia="es-ES"/>
                <w:rPrChange w:id="6959" w:author="Sally Seehafer" w:date="2017-03-24T10:54:00Z">
                  <w:rPr>
                    <w:del w:id="6960" w:author="prakash.r" w:date="2017-05-08T16:33:00Z"/>
                    <w:sz w:val="18"/>
                    <w:szCs w:val="18"/>
                    <w:lang w:val="en-US" w:eastAsia="es-ES"/>
                  </w:rPr>
                </w:rPrChange>
              </w:rPr>
              <w:pPrChange w:id="6961" w:author="prakash.r" w:date="2017-05-08T16:33:00Z">
                <w:pPr>
                  <w:framePr w:hSpace="141" w:wrap="around" w:vAnchor="text" w:hAnchor="margin" w:y="13"/>
                  <w:shd w:val="clear" w:color="auto" w:fill="FFFFFF" w:themeFill="background1"/>
                  <w:spacing w:after="0"/>
                  <w:ind w:firstLine="284"/>
                  <w:jc w:val="center"/>
                  <w:textAlignment w:val="baseline"/>
                </w:pPr>
              </w:pPrChange>
            </w:pPr>
            <w:del w:id="6962" w:author="prakash.r" w:date="2017-05-08T16:33:00Z">
              <w:r w:rsidRPr="00F72E43" w:rsidDel="00E50F76">
                <w:rPr>
                  <w:color w:val="000000" w:themeColor="text1"/>
                  <w:sz w:val="18"/>
                  <w:szCs w:val="18"/>
                  <w:lang w:val="en-US" w:eastAsia="es-ES"/>
                  <w:rPrChange w:id="6963" w:author="Sally Seehafer" w:date="2017-03-24T10:54:00Z">
                    <w:rPr>
                      <w:sz w:val="18"/>
                      <w:szCs w:val="18"/>
                      <w:lang w:val="en-US" w:eastAsia="es-ES"/>
                    </w:rPr>
                  </w:rPrChange>
                </w:rPr>
                <w:delText>0.38</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964" w:author="prakash.r" w:date="2017-05-08T16:33:00Z"/>
                <w:color w:val="000000" w:themeColor="text1"/>
                <w:sz w:val="18"/>
                <w:szCs w:val="18"/>
                <w:lang w:val="en-US" w:eastAsia="es-ES"/>
                <w:rPrChange w:id="6965" w:author="Sally Seehafer" w:date="2017-03-24T10:54:00Z">
                  <w:rPr>
                    <w:del w:id="6966" w:author="prakash.r" w:date="2017-05-08T16:33:00Z"/>
                    <w:sz w:val="18"/>
                    <w:szCs w:val="18"/>
                    <w:lang w:val="en-US" w:eastAsia="es-ES"/>
                  </w:rPr>
                </w:rPrChange>
              </w:rPr>
              <w:pPrChange w:id="6967" w:author="prakash.r" w:date="2017-05-08T16:33:00Z">
                <w:pPr>
                  <w:framePr w:hSpace="141" w:wrap="around" w:vAnchor="text" w:hAnchor="margin" w:y="13"/>
                  <w:shd w:val="clear" w:color="auto" w:fill="FFFFFF" w:themeFill="background1"/>
                  <w:spacing w:after="0"/>
                  <w:ind w:firstLine="284"/>
                  <w:jc w:val="center"/>
                  <w:textAlignment w:val="baseline"/>
                </w:pPr>
              </w:pPrChange>
            </w:pPr>
            <w:del w:id="6968" w:author="prakash.r" w:date="2017-05-08T16:33:00Z">
              <w:r w:rsidRPr="00F72E43" w:rsidDel="00E50F76">
                <w:rPr>
                  <w:color w:val="000000" w:themeColor="text1"/>
                  <w:sz w:val="18"/>
                  <w:szCs w:val="18"/>
                  <w:lang w:val="en-US" w:eastAsia="es-ES"/>
                  <w:rPrChange w:id="6969" w:author="Sally Seehafer" w:date="2017-03-24T10:54:00Z">
                    <w:rPr>
                      <w:sz w:val="18"/>
                      <w:szCs w:val="18"/>
                      <w:lang w:val="en-US" w:eastAsia="es-ES"/>
                    </w:rPr>
                  </w:rPrChange>
                </w:rPr>
                <w:delText>0.79</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970" w:author="prakash.r" w:date="2017-05-08T16:33:00Z"/>
                <w:color w:val="000000" w:themeColor="text1"/>
                <w:sz w:val="18"/>
                <w:szCs w:val="18"/>
                <w:lang w:val="en-US" w:eastAsia="es-ES"/>
                <w:rPrChange w:id="6971" w:author="Sally Seehafer" w:date="2017-03-24T10:54:00Z">
                  <w:rPr>
                    <w:del w:id="6972" w:author="prakash.r" w:date="2017-05-08T16:33:00Z"/>
                    <w:sz w:val="18"/>
                    <w:szCs w:val="18"/>
                    <w:lang w:val="en-US" w:eastAsia="es-ES"/>
                  </w:rPr>
                </w:rPrChange>
              </w:rPr>
              <w:pPrChange w:id="6973" w:author="prakash.r" w:date="2017-05-08T16:33:00Z">
                <w:pPr>
                  <w:framePr w:hSpace="141" w:wrap="around" w:vAnchor="text" w:hAnchor="margin" w:y="13"/>
                  <w:shd w:val="clear" w:color="auto" w:fill="FFFFFF" w:themeFill="background1"/>
                  <w:spacing w:after="0"/>
                  <w:ind w:firstLine="284"/>
                  <w:jc w:val="center"/>
                  <w:textAlignment w:val="baseline"/>
                </w:pPr>
              </w:pPrChange>
            </w:pPr>
            <w:del w:id="6974" w:author="prakash.r" w:date="2017-05-08T16:33:00Z">
              <w:r w:rsidRPr="00F72E43" w:rsidDel="00E50F76">
                <w:rPr>
                  <w:color w:val="000000" w:themeColor="text1"/>
                  <w:sz w:val="18"/>
                  <w:szCs w:val="18"/>
                  <w:lang w:val="en-US" w:eastAsia="es-ES"/>
                  <w:rPrChange w:id="6975" w:author="Sally Seehafer" w:date="2017-03-24T10:54:00Z">
                    <w:rPr>
                      <w:sz w:val="18"/>
                      <w:szCs w:val="18"/>
                      <w:lang w:val="en-US" w:eastAsia="es-ES"/>
                    </w:rPr>
                  </w:rPrChange>
                </w:rPr>
                <w:delText>0.41</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976" w:author="prakash.r" w:date="2017-05-08T16:33:00Z"/>
                <w:color w:val="000000" w:themeColor="text1"/>
                <w:sz w:val="18"/>
                <w:szCs w:val="18"/>
                <w:lang w:val="en-US" w:eastAsia="es-ES"/>
                <w:rPrChange w:id="6977" w:author="Sally Seehafer" w:date="2017-03-24T10:54:00Z">
                  <w:rPr>
                    <w:del w:id="6978" w:author="prakash.r" w:date="2017-05-08T16:33:00Z"/>
                    <w:sz w:val="18"/>
                    <w:szCs w:val="18"/>
                    <w:lang w:val="en-US" w:eastAsia="es-ES"/>
                  </w:rPr>
                </w:rPrChange>
              </w:rPr>
              <w:pPrChange w:id="6979" w:author="prakash.r" w:date="2017-05-08T16:33:00Z">
                <w:pPr>
                  <w:framePr w:hSpace="141" w:wrap="around" w:vAnchor="text" w:hAnchor="margin" w:y="13"/>
                  <w:shd w:val="clear" w:color="auto" w:fill="FFFFFF" w:themeFill="background1"/>
                  <w:spacing w:after="0"/>
                  <w:ind w:firstLine="284"/>
                  <w:jc w:val="center"/>
                  <w:textAlignment w:val="baseline"/>
                </w:pPr>
              </w:pPrChange>
            </w:pPr>
            <w:del w:id="6980" w:author="prakash.r" w:date="2017-05-08T16:33:00Z">
              <w:r w:rsidRPr="00F72E43" w:rsidDel="00E50F76">
                <w:rPr>
                  <w:color w:val="000000" w:themeColor="text1"/>
                  <w:sz w:val="18"/>
                  <w:szCs w:val="18"/>
                  <w:lang w:val="en-US" w:eastAsia="es-ES"/>
                  <w:rPrChange w:id="6981" w:author="Sally Seehafer" w:date="2017-03-24T10:54:00Z">
                    <w:rPr>
                      <w:sz w:val="18"/>
                      <w:szCs w:val="18"/>
                      <w:lang w:val="en-US" w:eastAsia="es-ES"/>
                    </w:rPr>
                  </w:rPrChange>
                </w:rPr>
                <w:delText>0.69</w:delText>
              </w:r>
            </w:del>
          </w:p>
        </w:tc>
      </w:tr>
      <w:tr w:rsidR="007F6482" w:rsidRPr="00101885" w:rsidDel="00E50F76" w:rsidTr="00345B94">
        <w:trPr>
          <w:trHeight w:val="256"/>
          <w:del w:id="6982"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7F6482" w:rsidP="00E50F76">
            <w:pPr>
              <w:spacing w:after="120" w:line="480" w:lineRule="auto"/>
              <w:ind w:right="44"/>
              <w:textAlignment w:val="baseline"/>
              <w:rPr>
                <w:del w:id="6983" w:author="prakash.r" w:date="2017-05-08T16:33:00Z"/>
                <w:color w:val="000000" w:themeColor="text1"/>
                <w:sz w:val="18"/>
                <w:szCs w:val="18"/>
                <w:lang w:val="en-US" w:eastAsia="es-ES"/>
                <w:rPrChange w:id="6984" w:author="Sally Seehafer" w:date="2017-03-24T10:54:00Z">
                  <w:rPr>
                    <w:del w:id="6985" w:author="prakash.r" w:date="2017-05-08T16:33:00Z"/>
                    <w:sz w:val="18"/>
                    <w:szCs w:val="18"/>
                    <w:lang w:val="en-US" w:eastAsia="es-ES"/>
                  </w:rPr>
                </w:rPrChange>
              </w:rPr>
              <w:pPrChange w:id="6986" w:author="prakash.r" w:date="2017-05-08T16:33:00Z">
                <w:pPr>
                  <w:framePr w:hSpace="141" w:wrap="around" w:vAnchor="text" w:hAnchor="margin" w:y="13"/>
                  <w:shd w:val="clear" w:color="auto" w:fill="FFFFFF" w:themeFill="background1"/>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987" w:author="prakash.r" w:date="2017-05-08T16:33:00Z"/>
                <w:color w:val="000000" w:themeColor="text1"/>
                <w:sz w:val="18"/>
                <w:szCs w:val="18"/>
                <w:lang w:val="en-US" w:eastAsia="es-ES"/>
                <w:rPrChange w:id="6988" w:author="Sally Seehafer" w:date="2017-03-24T10:54:00Z">
                  <w:rPr>
                    <w:del w:id="6989" w:author="prakash.r" w:date="2017-05-08T16:33:00Z"/>
                    <w:sz w:val="18"/>
                    <w:szCs w:val="18"/>
                    <w:lang w:val="en-US" w:eastAsia="es-ES"/>
                  </w:rPr>
                </w:rPrChange>
              </w:rPr>
              <w:pPrChange w:id="6990" w:author="prakash.r" w:date="2017-05-08T16:33:00Z">
                <w:pPr>
                  <w:framePr w:hSpace="141" w:wrap="around" w:vAnchor="text" w:hAnchor="margin" w:y="13"/>
                  <w:shd w:val="clear" w:color="auto" w:fill="FFFFFF" w:themeFill="background1"/>
                  <w:spacing w:after="0"/>
                  <w:ind w:firstLine="284"/>
                  <w:textAlignment w:val="baseline"/>
                </w:pPr>
              </w:pPrChange>
            </w:pPr>
            <w:del w:id="6991" w:author="prakash.r" w:date="2017-05-08T16:33:00Z">
              <w:r w:rsidRPr="00F72E43" w:rsidDel="00E50F76">
                <w:rPr>
                  <w:color w:val="000000" w:themeColor="text1"/>
                  <w:sz w:val="18"/>
                  <w:szCs w:val="18"/>
                  <w:lang w:val="en-US" w:eastAsia="es-ES"/>
                  <w:rPrChange w:id="6992" w:author="Sally Seehafer" w:date="2017-03-24T10:54:00Z">
                    <w:rPr>
                      <w:sz w:val="18"/>
                      <w:szCs w:val="18"/>
                      <w:lang w:val="en-US" w:eastAsia="es-ES"/>
                    </w:rPr>
                  </w:rPrChange>
                </w:rPr>
                <w:delText>MCI</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993" w:author="prakash.r" w:date="2017-05-08T16:33:00Z"/>
                <w:color w:val="000000" w:themeColor="text1"/>
                <w:sz w:val="18"/>
                <w:szCs w:val="18"/>
                <w:lang w:val="en-US" w:eastAsia="es-ES"/>
                <w:rPrChange w:id="6994" w:author="Sally Seehafer" w:date="2017-03-24T10:54:00Z">
                  <w:rPr>
                    <w:del w:id="6995" w:author="prakash.r" w:date="2017-05-08T16:33:00Z"/>
                    <w:sz w:val="18"/>
                    <w:szCs w:val="18"/>
                    <w:lang w:val="en-US" w:eastAsia="es-ES"/>
                  </w:rPr>
                </w:rPrChange>
              </w:rPr>
              <w:pPrChange w:id="6996" w:author="prakash.r" w:date="2017-05-08T16:33:00Z">
                <w:pPr>
                  <w:framePr w:hSpace="141" w:wrap="around" w:vAnchor="text" w:hAnchor="margin" w:y="13"/>
                  <w:shd w:val="clear" w:color="auto" w:fill="FFFFFF" w:themeFill="background1"/>
                  <w:spacing w:after="0"/>
                  <w:ind w:firstLine="284"/>
                  <w:jc w:val="center"/>
                  <w:textAlignment w:val="baseline"/>
                </w:pPr>
              </w:pPrChange>
            </w:pPr>
            <w:del w:id="6997" w:author="prakash.r" w:date="2017-05-08T16:33:00Z">
              <w:r w:rsidRPr="00F72E43" w:rsidDel="00E50F76">
                <w:rPr>
                  <w:color w:val="000000" w:themeColor="text1"/>
                  <w:sz w:val="18"/>
                  <w:szCs w:val="18"/>
                  <w:lang w:val="en-US" w:eastAsia="es-ES"/>
                  <w:rPrChange w:id="6998" w:author="Sally Seehafer" w:date="2017-03-24T10:54:00Z">
                    <w:rPr>
                      <w:sz w:val="18"/>
                      <w:szCs w:val="18"/>
                      <w:lang w:val="en-US" w:eastAsia="es-ES"/>
                    </w:rPr>
                  </w:rPrChange>
                </w:rPr>
                <w:delText>0.52</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6999" w:author="prakash.r" w:date="2017-05-08T16:33:00Z"/>
                <w:color w:val="000000" w:themeColor="text1"/>
                <w:sz w:val="18"/>
                <w:szCs w:val="18"/>
                <w:lang w:val="en-US" w:eastAsia="es-ES"/>
                <w:rPrChange w:id="7000" w:author="Sally Seehafer" w:date="2017-03-24T10:54:00Z">
                  <w:rPr>
                    <w:del w:id="7001" w:author="prakash.r" w:date="2017-05-08T16:33:00Z"/>
                    <w:sz w:val="18"/>
                    <w:szCs w:val="18"/>
                    <w:lang w:val="en-US" w:eastAsia="es-ES"/>
                  </w:rPr>
                </w:rPrChange>
              </w:rPr>
              <w:pPrChange w:id="7002" w:author="prakash.r" w:date="2017-05-08T16:33:00Z">
                <w:pPr>
                  <w:framePr w:hSpace="141" w:wrap="around" w:vAnchor="text" w:hAnchor="margin" w:y="13"/>
                  <w:shd w:val="clear" w:color="auto" w:fill="FFFFFF" w:themeFill="background1"/>
                  <w:spacing w:after="0"/>
                  <w:ind w:firstLine="284"/>
                  <w:jc w:val="center"/>
                  <w:textAlignment w:val="baseline"/>
                </w:pPr>
              </w:pPrChange>
            </w:pPr>
            <w:del w:id="7003" w:author="prakash.r" w:date="2017-05-08T16:33:00Z">
              <w:r w:rsidRPr="00F72E43" w:rsidDel="00E50F76">
                <w:rPr>
                  <w:color w:val="000000" w:themeColor="text1"/>
                  <w:sz w:val="18"/>
                  <w:szCs w:val="18"/>
                  <w:lang w:val="en-US" w:eastAsia="es-ES"/>
                  <w:rPrChange w:id="7004" w:author="Sally Seehafer" w:date="2017-03-24T10:54:00Z">
                    <w:rPr>
                      <w:sz w:val="18"/>
                      <w:szCs w:val="18"/>
                      <w:lang w:val="en-US" w:eastAsia="es-ES"/>
                    </w:rPr>
                  </w:rPrChange>
                </w:rPr>
                <w:delText>0.78</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005" w:author="prakash.r" w:date="2017-05-08T16:33:00Z"/>
                <w:color w:val="000000" w:themeColor="text1"/>
                <w:sz w:val="18"/>
                <w:szCs w:val="18"/>
                <w:lang w:val="en-US" w:eastAsia="es-ES"/>
                <w:rPrChange w:id="7006" w:author="Sally Seehafer" w:date="2017-03-24T10:54:00Z">
                  <w:rPr>
                    <w:del w:id="7007" w:author="prakash.r" w:date="2017-05-08T16:33:00Z"/>
                    <w:sz w:val="18"/>
                    <w:szCs w:val="18"/>
                    <w:lang w:val="en-US" w:eastAsia="es-ES"/>
                  </w:rPr>
                </w:rPrChange>
              </w:rPr>
              <w:pPrChange w:id="7008" w:author="prakash.r" w:date="2017-05-08T16:33:00Z">
                <w:pPr>
                  <w:framePr w:hSpace="141" w:wrap="around" w:vAnchor="text" w:hAnchor="margin" w:y="13"/>
                  <w:shd w:val="clear" w:color="auto" w:fill="FFFFFF" w:themeFill="background1"/>
                  <w:spacing w:after="0"/>
                  <w:ind w:firstLine="284"/>
                  <w:jc w:val="center"/>
                  <w:textAlignment w:val="baseline"/>
                </w:pPr>
              </w:pPrChange>
            </w:pPr>
            <w:del w:id="7009" w:author="prakash.r" w:date="2017-05-08T16:33:00Z">
              <w:r w:rsidRPr="00F72E43" w:rsidDel="00E50F76">
                <w:rPr>
                  <w:color w:val="000000" w:themeColor="text1"/>
                  <w:sz w:val="18"/>
                  <w:szCs w:val="18"/>
                  <w:lang w:val="en-US" w:eastAsia="es-ES"/>
                  <w:rPrChange w:id="7010" w:author="Sally Seehafer" w:date="2017-03-24T10:54:00Z">
                    <w:rPr>
                      <w:sz w:val="18"/>
                      <w:szCs w:val="18"/>
                      <w:lang w:val="en-US" w:eastAsia="es-ES"/>
                    </w:rPr>
                  </w:rPrChange>
                </w:rPr>
                <w:delText>0.59</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011" w:author="prakash.r" w:date="2017-05-08T16:33:00Z"/>
                <w:color w:val="000000" w:themeColor="text1"/>
                <w:sz w:val="18"/>
                <w:szCs w:val="18"/>
                <w:lang w:val="en-US" w:eastAsia="es-ES"/>
                <w:rPrChange w:id="7012" w:author="Sally Seehafer" w:date="2017-03-24T10:54:00Z">
                  <w:rPr>
                    <w:del w:id="7013" w:author="prakash.r" w:date="2017-05-08T16:33:00Z"/>
                    <w:sz w:val="18"/>
                    <w:szCs w:val="18"/>
                    <w:lang w:val="en-US" w:eastAsia="es-ES"/>
                  </w:rPr>
                </w:rPrChange>
              </w:rPr>
              <w:pPrChange w:id="7014" w:author="prakash.r" w:date="2017-05-08T16:33:00Z">
                <w:pPr>
                  <w:framePr w:hSpace="141" w:wrap="around" w:vAnchor="text" w:hAnchor="margin" w:y="13"/>
                  <w:shd w:val="clear" w:color="auto" w:fill="FFFFFF" w:themeFill="background1"/>
                  <w:spacing w:after="0"/>
                  <w:ind w:firstLine="284"/>
                  <w:jc w:val="center"/>
                  <w:textAlignment w:val="baseline"/>
                </w:pPr>
              </w:pPrChange>
            </w:pPr>
            <w:del w:id="7015" w:author="prakash.r" w:date="2017-05-08T16:33:00Z">
              <w:r w:rsidRPr="00F72E43" w:rsidDel="00E50F76">
                <w:rPr>
                  <w:color w:val="000000" w:themeColor="text1"/>
                  <w:sz w:val="18"/>
                  <w:szCs w:val="18"/>
                  <w:lang w:val="en-US" w:eastAsia="es-ES"/>
                  <w:rPrChange w:id="7016" w:author="Sally Seehafer" w:date="2017-03-24T10:54:00Z">
                    <w:rPr>
                      <w:sz w:val="18"/>
                      <w:szCs w:val="18"/>
                      <w:lang w:val="en-US" w:eastAsia="es-ES"/>
                    </w:rPr>
                  </w:rPrChange>
                </w:rPr>
                <w:delText>0.95</w:delText>
              </w:r>
            </w:del>
          </w:p>
        </w:tc>
      </w:tr>
      <w:tr w:rsidR="007F6482" w:rsidRPr="00101885" w:rsidDel="00E50F76" w:rsidTr="00345B94">
        <w:trPr>
          <w:trHeight w:val="256"/>
          <w:del w:id="7017"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7F6482" w:rsidP="00E50F76">
            <w:pPr>
              <w:spacing w:after="120" w:line="480" w:lineRule="auto"/>
              <w:ind w:right="44"/>
              <w:textAlignment w:val="baseline"/>
              <w:rPr>
                <w:del w:id="7018" w:author="prakash.r" w:date="2017-05-08T16:33:00Z"/>
                <w:color w:val="000000" w:themeColor="text1"/>
                <w:sz w:val="18"/>
                <w:szCs w:val="18"/>
                <w:lang w:val="en-US" w:eastAsia="es-ES"/>
                <w:rPrChange w:id="7019" w:author="Sally Seehafer" w:date="2017-03-24T10:54:00Z">
                  <w:rPr>
                    <w:del w:id="7020" w:author="prakash.r" w:date="2017-05-08T16:33:00Z"/>
                    <w:sz w:val="18"/>
                    <w:szCs w:val="18"/>
                    <w:lang w:val="en-US" w:eastAsia="es-ES"/>
                  </w:rPr>
                </w:rPrChange>
              </w:rPr>
              <w:pPrChange w:id="7021" w:author="prakash.r" w:date="2017-05-08T16:33:00Z">
                <w:pPr>
                  <w:framePr w:hSpace="141" w:wrap="around" w:vAnchor="text" w:hAnchor="margin" w:y="13"/>
                  <w:shd w:val="clear" w:color="auto" w:fill="FFFFFF" w:themeFill="background1"/>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022" w:author="prakash.r" w:date="2017-05-08T16:33:00Z"/>
                <w:color w:val="000000" w:themeColor="text1"/>
                <w:sz w:val="18"/>
                <w:szCs w:val="18"/>
                <w:lang w:val="en-US" w:eastAsia="es-ES"/>
                <w:rPrChange w:id="7023" w:author="Sally Seehafer" w:date="2017-03-24T10:54:00Z">
                  <w:rPr>
                    <w:del w:id="7024" w:author="prakash.r" w:date="2017-05-08T16:33:00Z"/>
                    <w:sz w:val="18"/>
                    <w:szCs w:val="18"/>
                    <w:lang w:val="en-US" w:eastAsia="es-ES"/>
                  </w:rPr>
                </w:rPrChange>
              </w:rPr>
              <w:pPrChange w:id="7025" w:author="prakash.r" w:date="2017-05-08T16:33:00Z">
                <w:pPr>
                  <w:framePr w:hSpace="141" w:wrap="around" w:vAnchor="text" w:hAnchor="margin" w:y="13"/>
                  <w:shd w:val="clear" w:color="auto" w:fill="FFFFFF" w:themeFill="background1"/>
                  <w:spacing w:after="0"/>
                  <w:ind w:firstLine="284"/>
                  <w:textAlignment w:val="baseline"/>
                </w:pPr>
              </w:pPrChange>
            </w:pPr>
            <w:del w:id="7026" w:author="prakash.r" w:date="2017-05-08T16:33:00Z">
              <w:r w:rsidRPr="00F72E43" w:rsidDel="00E50F76">
                <w:rPr>
                  <w:color w:val="000000" w:themeColor="text1"/>
                  <w:sz w:val="18"/>
                  <w:szCs w:val="18"/>
                  <w:lang w:val="en-US" w:eastAsia="es-ES"/>
                  <w:rPrChange w:id="7027" w:author="Sally Seehafer" w:date="2017-03-24T10:54:00Z">
                    <w:rPr>
                      <w:sz w:val="18"/>
                      <w:szCs w:val="18"/>
                      <w:lang w:val="en-US" w:eastAsia="es-ES"/>
                    </w:rPr>
                  </w:rPrChange>
                </w:rPr>
                <w:delText>Dementia</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028" w:author="prakash.r" w:date="2017-05-08T16:33:00Z"/>
                <w:color w:val="000000" w:themeColor="text1"/>
                <w:sz w:val="18"/>
                <w:szCs w:val="18"/>
                <w:lang w:val="en-US" w:eastAsia="es-ES"/>
                <w:rPrChange w:id="7029" w:author="Sally Seehafer" w:date="2017-03-24T10:54:00Z">
                  <w:rPr>
                    <w:del w:id="7030" w:author="prakash.r" w:date="2017-05-08T16:33:00Z"/>
                    <w:sz w:val="18"/>
                    <w:szCs w:val="18"/>
                    <w:lang w:val="en-US" w:eastAsia="es-ES"/>
                  </w:rPr>
                </w:rPrChange>
              </w:rPr>
              <w:pPrChange w:id="7031" w:author="prakash.r" w:date="2017-05-08T16:33:00Z">
                <w:pPr>
                  <w:framePr w:hSpace="141" w:wrap="around" w:vAnchor="text" w:hAnchor="margin" w:y="13"/>
                  <w:shd w:val="clear" w:color="auto" w:fill="FFFFFF" w:themeFill="background1"/>
                  <w:spacing w:after="0"/>
                  <w:ind w:firstLine="284"/>
                  <w:jc w:val="center"/>
                  <w:textAlignment w:val="baseline"/>
                </w:pPr>
              </w:pPrChange>
            </w:pPr>
            <w:del w:id="7032" w:author="prakash.r" w:date="2017-05-08T16:33:00Z">
              <w:r w:rsidRPr="00F72E43" w:rsidDel="00E50F76">
                <w:rPr>
                  <w:color w:val="000000" w:themeColor="text1"/>
                  <w:sz w:val="18"/>
                  <w:szCs w:val="18"/>
                  <w:lang w:val="en-US" w:eastAsia="es-ES"/>
                  <w:rPrChange w:id="7033" w:author="Sally Seehafer" w:date="2017-03-24T10:54:00Z">
                    <w:rPr>
                      <w:sz w:val="18"/>
                      <w:szCs w:val="18"/>
                      <w:lang w:val="en-US" w:eastAsia="es-ES"/>
                    </w:rPr>
                  </w:rPrChange>
                </w:rPr>
                <w:delText>0.65</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034" w:author="prakash.r" w:date="2017-05-08T16:33:00Z"/>
                <w:color w:val="000000" w:themeColor="text1"/>
                <w:sz w:val="18"/>
                <w:szCs w:val="18"/>
                <w:lang w:val="en-US" w:eastAsia="es-ES"/>
                <w:rPrChange w:id="7035" w:author="Sally Seehafer" w:date="2017-03-24T10:54:00Z">
                  <w:rPr>
                    <w:del w:id="7036" w:author="prakash.r" w:date="2017-05-08T16:33:00Z"/>
                    <w:sz w:val="18"/>
                    <w:szCs w:val="18"/>
                    <w:lang w:val="en-US" w:eastAsia="es-ES"/>
                  </w:rPr>
                </w:rPrChange>
              </w:rPr>
              <w:pPrChange w:id="7037" w:author="prakash.r" w:date="2017-05-08T16:33:00Z">
                <w:pPr>
                  <w:framePr w:hSpace="141" w:wrap="around" w:vAnchor="text" w:hAnchor="margin" w:y="13"/>
                  <w:shd w:val="clear" w:color="auto" w:fill="FFFFFF" w:themeFill="background1"/>
                  <w:spacing w:after="0"/>
                  <w:ind w:firstLine="284"/>
                  <w:jc w:val="center"/>
                  <w:textAlignment w:val="baseline"/>
                </w:pPr>
              </w:pPrChange>
            </w:pPr>
            <w:del w:id="7038" w:author="prakash.r" w:date="2017-05-08T16:33:00Z">
              <w:r w:rsidRPr="00F72E43" w:rsidDel="00E50F76">
                <w:rPr>
                  <w:color w:val="000000" w:themeColor="text1"/>
                  <w:sz w:val="18"/>
                  <w:szCs w:val="18"/>
                  <w:lang w:val="en-US" w:eastAsia="es-ES"/>
                  <w:rPrChange w:id="7039" w:author="Sally Seehafer" w:date="2017-03-24T10:54:00Z">
                    <w:rPr>
                      <w:sz w:val="18"/>
                      <w:szCs w:val="18"/>
                      <w:lang w:val="en-US" w:eastAsia="es-ES"/>
                    </w:rPr>
                  </w:rPrChange>
                </w:rPr>
                <w:delText>0.80</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040" w:author="prakash.r" w:date="2017-05-08T16:33:00Z"/>
                <w:color w:val="000000" w:themeColor="text1"/>
                <w:sz w:val="18"/>
                <w:szCs w:val="18"/>
                <w:lang w:val="en-US" w:eastAsia="es-ES"/>
                <w:rPrChange w:id="7041" w:author="Sally Seehafer" w:date="2017-03-24T10:54:00Z">
                  <w:rPr>
                    <w:del w:id="7042" w:author="prakash.r" w:date="2017-05-08T16:33:00Z"/>
                    <w:sz w:val="18"/>
                    <w:szCs w:val="18"/>
                    <w:lang w:val="en-US" w:eastAsia="es-ES"/>
                  </w:rPr>
                </w:rPrChange>
              </w:rPr>
              <w:pPrChange w:id="7043" w:author="prakash.r" w:date="2017-05-08T16:33:00Z">
                <w:pPr>
                  <w:framePr w:hSpace="141" w:wrap="around" w:vAnchor="text" w:hAnchor="margin" w:y="13"/>
                  <w:shd w:val="clear" w:color="auto" w:fill="FFFFFF" w:themeFill="background1"/>
                  <w:spacing w:after="0"/>
                  <w:ind w:firstLine="284"/>
                  <w:jc w:val="center"/>
                  <w:textAlignment w:val="baseline"/>
                </w:pPr>
              </w:pPrChange>
            </w:pPr>
            <w:del w:id="7044" w:author="prakash.r" w:date="2017-05-08T16:33:00Z">
              <w:r w:rsidRPr="00F72E43" w:rsidDel="00E50F76">
                <w:rPr>
                  <w:color w:val="000000" w:themeColor="text1"/>
                  <w:sz w:val="18"/>
                  <w:szCs w:val="18"/>
                  <w:lang w:val="en-US" w:eastAsia="es-ES"/>
                  <w:rPrChange w:id="7045" w:author="Sally Seehafer" w:date="2017-03-24T10:54:00Z">
                    <w:rPr>
                      <w:sz w:val="18"/>
                      <w:szCs w:val="18"/>
                      <w:lang w:val="en-US" w:eastAsia="es-ES"/>
                    </w:rPr>
                  </w:rPrChange>
                </w:rPr>
                <w:delText>0.67</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046" w:author="prakash.r" w:date="2017-05-08T16:33:00Z"/>
                <w:color w:val="000000" w:themeColor="text1"/>
                <w:sz w:val="18"/>
                <w:szCs w:val="18"/>
                <w:lang w:val="en-US" w:eastAsia="es-ES"/>
                <w:rPrChange w:id="7047" w:author="Sally Seehafer" w:date="2017-03-24T10:54:00Z">
                  <w:rPr>
                    <w:del w:id="7048" w:author="prakash.r" w:date="2017-05-08T16:33:00Z"/>
                    <w:sz w:val="18"/>
                    <w:szCs w:val="18"/>
                    <w:lang w:val="en-US" w:eastAsia="es-ES"/>
                  </w:rPr>
                </w:rPrChange>
              </w:rPr>
              <w:pPrChange w:id="7049" w:author="prakash.r" w:date="2017-05-08T16:33:00Z">
                <w:pPr>
                  <w:framePr w:hSpace="141" w:wrap="around" w:vAnchor="text" w:hAnchor="margin" w:y="13"/>
                  <w:shd w:val="clear" w:color="auto" w:fill="FFFFFF" w:themeFill="background1"/>
                  <w:spacing w:after="0"/>
                  <w:ind w:firstLine="284"/>
                  <w:jc w:val="center"/>
                  <w:textAlignment w:val="baseline"/>
                </w:pPr>
              </w:pPrChange>
            </w:pPr>
            <w:del w:id="7050" w:author="prakash.r" w:date="2017-05-08T16:33:00Z">
              <w:r w:rsidRPr="00F72E43" w:rsidDel="00E50F76">
                <w:rPr>
                  <w:color w:val="000000" w:themeColor="text1"/>
                  <w:sz w:val="18"/>
                  <w:szCs w:val="18"/>
                  <w:lang w:val="en-US" w:eastAsia="es-ES"/>
                  <w:rPrChange w:id="7051" w:author="Sally Seehafer" w:date="2017-03-24T10:54:00Z">
                    <w:rPr>
                      <w:sz w:val="18"/>
                      <w:szCs w:val="18"/>
                      <w:lang w:val="en-US" w:eastAsia="es-ES"/>
                    </w:rPr>
                  </w:rPrChange>
                </w:rPr>
                <w:delText>1.04</w:delText>
              </w:r>
            </w:del>
          </w:p>
        </w:tc>
      </w:tr>
      <w:tr w:rsidR="007F6482" w:rsidRPr="00101885" w:rsidDel="00E50F76" w:rsidTr="00345B94">
        <w:trPr>
          <w:trHeight w:val="256"/>
          <w:del w:id="7052"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7053" w:author="prakash.r" w:date="2017-05-08T16:33:00Z"/>
                <w:color w:val="000000" w:themeColor="text1"/>
                <w:sz w:val="18"/>
                <w:szCs w:val="18"/>
                <w:lang w:val="en-US" w:eastAsia="es-ES"/>
                <w:rPrChange w:id="7054" w:author="Sally Seehafer" w:date="2017-03-24T10:54:00Z">
                  <w:rPr>
                    <w:del w:id="7055" w:author="prakash.r" w:date="2017-05-08T16:33:00Z"/>
                    <w:sz w:val="18"/>
                    <w:szCs w:val="18"/>
                    <w:lang w:val="en-US" w:eastAsia="es-ES"/>
                  </w:rPr>
                </w:rPrChange>
              </w:rPr>
              <w:pPrChange w:id="7056" w:author="prakash.r" w:date="2017-05-08T16:33:00Z">
                <w:pPr>
                  <w:framePr w:hSpace="141" w:wrap="around" w:vAnchor="text" w:hAnchor="margin" w:y="13"/>
                  <w:shd w:val="clear" w:color="auto" w:fill="FFFFFF" w:themeFill="background1"/>
                  <w:spacing w:after="0"/>
                  <w:ind w:firstLine="284"/>
                  <w:jc w:val="right"/>
                  <w:textAlignment w:val="baseline"/>
                </w:pPr>
              </w:pPrChange>
            </w:pPr>
            <w:del w:id="7057" w:author="prakash.r" w:date="2017-05-08T16:33:00Z">
              <w:r w:rsidRPr="00F72E43" w:rsidDel="00E50F76">
                <w:rPr>
                  <w:color w:val="000000" w:themeColor="text1"/>
                  <w:sz w:val="18"/>
                  <w:szCs w:val="18"/>
                  <w:lang w:val="en-US" w:eastAsia="es-ES"/>
                  <w:rPrChange w:id="7058" w:author="Sally Seehafer" w:date="2017-03-24T10:54:00Z">
                    <w:rPr>
                      <w:sz w:val="18"/>
                      <w:szCs w:val="18"/>
                      <w:lang w:val="en-US" w:eastAsia="es-ES"/>
                    </w:rPr>
                  </w:rPrChange>
                </w:rPr>
                <w:delText>Substitutions</w:delText>
              </w:r>
            </w:del>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059" w:author="prakash.r" w:date="2017-05-08T16:33:00Z"/>
                <w:color w:val="000000" w:themeColor="text1"/>
                <w:sz w:val="18"/>
                <w:szCs w:val="18"/>
                <w:lang w:val="en-US" w:eastAsia="es-ES"/>
                <w:rPrChange w:id="7060" w:author="Sally Seehafer" w:date="2017-03-24T10:54:00Z">
                  <w:rPr>
                    <w:del w:id="7061" w:author="prakash.r" w:date="2017-05-08T16:33:00Z"/>
                    <w:sz w:val="18"/>
                    <w:szCs w:val="18"/>
                    <w:lang w:val="en-US" w:eastAsia="es-ES"/>
                  </w:rPr>
                </w:rPrChange>
              </w:rPr>
              <w:pPrChange w:id="7062" w:author="prakash.r" w:date="2017-05-08T16:33:00Z">
                <w:pPr>
                  <w:framePr w:hSpace="141" w:wrap="around" w:vAnchor="text" w:hAnchor="margin" w:y="13"/>
                  <w:shd w:val="clear" w:color="auto" w:fill="FFFFFF" w:themeFill="background1"/>
                  <w:spacing w:after="0"/>
                  <w:ind w:firstLine="284"/>
                  <w:textAlignment w:val="baseline"/>
                </w:pPr>
              </w:pPrChange>
            </w:pPr>
            <w:del w:id="7063" w:author="prakash.r" w:date="2017-05-08T16:33:00Z">
              <w:r w:rsidRPr="00F72E43" w:rsidDel="00E50F76">
                <w:rPr>
                  <w:color w:val="000000" w:themeColor="text1"/>
                  <w:sz w:val="18"/>
                  <w:szCs w:val="18"/>
                  <w:lang w:val="en-US" w:eastAsia="es-ES"/>
                  <w:rPrChange w:id="7064" w:author="Sally Seehafer" w:date="2017-03-24T10:54:00Z">
                    <w:rPr>
                      <w:sz w:val="18"/>
                      <w:szCs w:val="18"/>
                      <w:lang w:val="en-US" w:eastAsia="es-ES"/>
                    </w:rPr>
                  </w:rPrChange>
                </w:rPr>
                <w:delText>Healthy</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065" w:author="prakash.r" w:date="2017-05-08T16:33:00Z"/>
                <w:color w:val="000000" w:themeColor="text1"/>
                <w:sz w:val="18"/>
                <w:szCs w:val="18"/>
                <w:lang w:val="en-US" w:eastAsia="es-ES"/>
                <w:rPrChange w:id="7066" w:author="Sally Seehafer" w:date="2017-03-24T10:54:00Z">
                  <w:rPr>
                    <w:del w:id="7067" w:author="prakash.r" w:date="2017-05-08T16:33:00Z"/>
                    <w:sz w:val="18"/>
                    <w:szCs w:val="18"/>
                    <w:lang w:val="en-US" w:eastAsia="es-ES"/>
                  </w:rPr>
                </w:rPrChange>
              </w:rPr>
              <w:pPrChange w:id="7068" w:author="prakash.r" w:date="2017-05-08T16:33:00Z">
                <w:pPr>
                  <w:framePr w:hSpace="141" w:wrap="around" w:vAnchor="text" w:hAnchor="margin" w:y="13"/>
                  <w:shd w:val="clear" w:color="auto" w:fill="FFFFFF" w:themeFill="background1"/>
                  <w:spacing w:after="0"/>
                  <w:ind w:firstLine="284"/>
                  <w:jc w:val="center"/>
                  <w:textAlignment w:val="baseline"/>
                </w:pPr>
              </w:pPrChange>
            </w:pPr>
            <w:del w:id="7069" w:author="prakash.r" w:date="2017-05-08T16:33:00Z">
              <w:r w:rsidRPr="00F72E43" w:rsidDel="00E50F76">
                <w:rPr>
                  <w:color w:val="000000" w:themeColor="text1"/>
                  <w:sz w:val="18"/>
                  <w:szCs w:val="18"/>
                  <w:lang w:val="en-US" w:eastAsia="es-ES"/>
                  <w:rPrChange w:id="7070" w:author="Sally Seehafer" w:date="2017-03-24T10:54:00Z">
                    <w:rPr>
                      <w:sz w:val="18"/>
                      <w:szCs w:val="18"/>
                      <w:lang w:val="en-US" w:eastAsia="es-ES"/>
                    </w:rPr>
                  </w:rPrChange>
                </w:rPr>
                <w:delText>0.04</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071" w:author="prakash.r" w:date="2017-05-08T16:33:00Z"/>
                <w:color w:val="000000" w:themeColor="text1"/>
                <w:sz w:val="18"/>
                <w:szCs w:val="18"/>
                <w:lang w:val="en-US" w:eastAsia="es-ES"/>
                <w:rPrChange w:id="7072" w:author="Sally Seehafer" w:date="2017-03-24T10:54:00Z">
                  <w:rPr>
                    <w:del w:id="7073" w:author="prakash.r" w:date="2017-05-08T16:33:00Z"/>
                    <w:sz w:val="18"/>
                    <w:szCs w:val="18"/>
                    <w:lang w:val="en-US" w:eastAsia="es-ES"/>
                  </w:rPr>
                </w:rPrChange>
              </w:rPr>
              <w:pPrChange w:id="7074" w:author="prakash.r" w:date="2017-05-08T16:33:00Z">
                <w:pPr>
                  <w:framePr w:hSpace="141" w:wrap="around" w:vAnchor="text" w:hAnchor="margin" w:y="13"/>
                  <w:shd w:val="clear" w:color="auto" w:fill="FFFFFF" w:themeFill="background1"/>
                  <w:spacing w:after="0"/>
                  <w:ind w:firstLine="284"/>
                  <w:jc w:val="center"/>
                  <w:textAlignment w:val="baseline"/>
                </w:pPr>
              </w:pPrChange>
            </w:pPr>
            <w:del w:id="7075" w:author="prakash.r" w:date="2017-05-08T16:33:00Z">
              <w:r w:rsidRPr="00F72E43" w:rsidDel="00E50F76">
                <w:rPr>
                  <w:color w:val="000000" w:themeColor="text1"/>
                  <w:sz w:val="18"/>
                  <w:szCs w:val="18"/>
                  <w:lang w:val="en-US" w:eastAsia="es-ES"/>
                  <w:rPrChange w:id="7076" w:author="Sally Seehafer" w:date="2017-03-24T10:54:00Z">
                    <w:rPr>
                      <w:sz w:val="18"/>
                      <w:szCs w:val="18"/>
                      <w:lang w:val="en-US" w:eastAsia="es-ES"/>
                    </w:rPr>
                  </w:rPrChange>
                </w:rPr>
                <w:delText>0.19</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077" w:author="prakash.r" w:date="2017-05-08T16:33:00Z"/>
                <w:color w:val="000000" w:themeColor="text1"/>
                <w:sz w:val="18"/>
                <w:szCs w:val="18"/>
                <w:lang w:val="en-US" w:eastAsia="es-ES"/>
                <w:rPrChange w:id="7078" w:author="Sally Seehafer" w:date="2017-03-24T10:54:00Z">
                  <w:rPr>
                    <w:del w:id="7079" w:author="prakash.r" w:date="2017-05-08T16:33:00Z"/>
                    <w:sz w:val="18"/>
                    <w:szCs w:val="18"/>
                    <w:lang w:val="en-US" w:eastAsia="es-ES"/>
                  </w:rPr>
                </w:rPrChange>
              </w:rPr>
              <w:pPrChange w:id="7080" w:author="prakash.r" w:date="2017-05-08T16:33:00Z">
                <w:pPr>
                  <w:framePr w:hSpace="141" w:wrap="around" w:vAnchor="text" w:hAnchor="margin" w:y="13"/>
                  <w:shd w:val="clear" w:color="auto" w:fill="FFFFFF" w:themeFill="background1"/>
                  <w:spacing w:after="0"/>
                  <w:ind w:firstLine="284"/>
                  <w:jc w:val="center"/>
                  <w:textAlignment w:val="baseline"/>
                </w:pPr>
              </w:pPrChange>
            </w:pPr>
            <w:del w:id="7081" w:author="prakash.r" w:date="2017-05-08T16:33:00Z">
              <w:r w:rsidRPr="00F72E43" w:rsidDel="00E50F76">
                <w:rPr>
                  <w:color w:val="000000" w:themeColor="text1"/>
                  <w:sz w:val="18"/>
                  <w:szCs w:val="18"/>
                  <w:lang w:val="en-US" w:eastAsia="es-ES"/>
                  <w:rPrChange w:id="7082" w:author="Sally Seehafer" w:date="2017-03-24T10:54:00Z">
                    <w:rPr>
                      <w:sz w:val="18"/>
                      <w:szCs w:val="18"/>
                      <w:lang w:val="en-US" w:eastAsia="es-ES"/>
                    </w:rPr>
                  </w:rPrChange>
                </w:rPr>
                <w:delText>0.04</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083" w:author="prakash.r" w:date="2017-05-08T16:33:00Z"/>
                <w:color w:val="000000" w:themeColor="text1"/>
                <w:sz w:val="18"/>
                <w:szCs w:val="18"/>
                <w:lang w:val="en-US" w:eastAsia="es-ES"/>
                <w:rPrChange w:id="7084" w:author="Sally Seehafer" w:date="2017-03-24T10:54:00Z">
                  <w:rPr>
                    <w:del w:id="7085" w:author="prakash.r" w:date="2017-05-08T16:33:00Z"/>
                    <w:sz w:val="18"/>
                    <w:szCs w:val="18"/>
                    <w:lang w:val="en-US" w:eastAsia="es-ES"/>
                  </w:rPr>
                </w:rPrChange>
              </w:rPr>
              <w:pPrChange w:id="7086" w:author="prakash.r" w:date="2017-05-08T16:33:00Z">
                <w:pPr>
                  <w:framePr w:hSpace="141" w:wrap="around" w:vAnchor="text" w:hAnchor="margin" w:y="13"/>
                  <w:shd w:val="clear" w:color="auto" w:fill="FFFFFF" w:themeFill="background1"/>
                  <w:spacing w:after="0"/>
                  <w:ind w:firstLine="284"/>
                  <w:jc w:val="center"/>
                  <w:textAlignment w:val="baseline"/>
                </w:pPr>
              </w:pPrChange>
            </w:pPr>
            <w:del w:id="7087" w:author="prakash.r" w:date="2017-05-08T16:33:00Z">
              <w:r w:rsidRPr="00F72E43" w:rsidDel="00E50F76">
                <w:rPr>
                  <w:color w:val="000000" w:themeColor="text1"/>
                  <w:sz w:val="18"/>
                  <w:szCs w:val="18"/>
                  <w:lang w:val="en-US" w:eastAsia="es-ES"/>
                  <w:rPrChange w:id="7088" w:author="Sally Seehafer" w:date="2017-03-24T10:54:00Z">
                    <w:rPr>
                      <w:sz w:val="18"/>
                      <w:szCs w:val="18"/>
                      <w:lang w:val="en-US" w:eastAsia="es-ES"/>
                    </w:rPr>
                  </w:rPrChange>
                </w:rPr>
                <w:delText>0.19</w:delText>
              </w:r>
            </w:del>
          </w:p>
        </w:tc>
      </w:tr>
      <w:tr w:rsidR="007F6482" w:rsidRPr="00101885" w:rsidDel="00E50F76" w:rsidTr="00345B94">
        <w:trPr>
          <w:trHeight w:val="256"/>
          <w:del w:id="7089"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7F6482" w:rsidP="00E50F76">
            <w:pPr>
              <w:spacing w:after="120" w:line="480" w:lineRule="auto"/>
              <w:ind w:right="44"/>
              <w:textAlignment w:val="baseline"/>
              <w:rPr>
                <w:del w:id="7090" w:author="prakash.r" w:date="2017-05-08T16:33:00Z"/>
                <w:color w:val="000000" w:themeColor="text1"/>
                <w:sz w:val="18"/>
                <w:szCs w:val="18"/>
                <w:lang w:val="en-US" w:eastAsia="es-ES"/>
                <w:rPrChange w:id="7091" w:author="Sally Seehafer" w:date="2017-03-24T10:54:00Z">
                  <w:rPr>
                    <w:del w:id="7092" w:author="prakash.r" w:date="2017-05-08T16:33:00Z"/>
                    <w:sz w:val="18"/>
                    <w:szCs w:val="18"/>
                    <w:lang w:val="en-US" w:eastAsia="es-ES"/>
                  </w:rPr>
                </w:rPrChange>
              </w:rPr>
              <w:pPrChange w:id="7093" w:author="prakash.r" w:date="2017-05-08T16:33:00Z">
                <w:pPr>
                  <w:framePr w:hSpace="141" w:wrap="around" w:vAnchor="text" w:hAnchor="margin" w:y="13"/>
                  <w:shd w:val="clear" w:color="auto" w:fill="FFFFFF" w:themeFill="background1"/>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094" w:author="prakash.r" w:date="2017-05-08T16:33:00Z"/>
                <w:color w:val="000000" w:themeColor="text1"/>
                <w:sz w:val="18"/>
                <w:szCs w:val="18"/>
                <w:lang w:val="en-US" w:eastAsia="es-ES"/>
                <w:rPrChange w:id="7095" w:author="Sally Seehafer" w:date="2017-03-24T10:54:00Z">
                  <w:rPr>
                    <w:del w:id="7096" w:author="prakash.r" w:date="2017-05-08T16:33:00Z"/>
                    <w:sz w:val="18"/>
                    <w:szCs w:val="18"/>
                    <w:lang w:val="en-US" w:eastAsia="es-ES"/>
                  </w:rPr>
                </w:rPrChange>
              </w:rPr>
              <w:pPrChange w:id="7097" w:author="prakash.r" w:date="2017-05-08T16:33:00Z">
                <w:pPr>
                  <w:framePr w:hSpace="141" w:wrap="around" w:vAnchor="text" w:hAnchor="margin" w:y="13"/>
                  <w:shd w:val="clear" w:color="auto" w:fill="FFFFFF" w:themeFill="background1"/>
                  <w:spacing w:after="0"/>
                  <w:ind w:firstLine="284"/>
                  <w:textAlignment w:val="baseline"/>
                </w:pPr>
              </w:pPrChange>
            </w:pPr>
            <w:del w:id="7098" w:author="prakash.r" w:date="2017-05-08T16:33:00Z">
              <w:r w:rsidRPr="00F72E43" w:rsidDel="00E50F76">
                <w:rPr>
                  <w:color w:val="000000" w:themeColor="text1"/>
                  <w:sz w:val="18"/>
                  <w:szCs w:val="18"/>
                  <w:lang w:val="en-US" w:eastAsia="es-ES"/>
                  <w:rPrChange w:id="7099" w:author="Sally Seehafer" w:date="2017-03-24T10:54:00Z">
                    <w:rPr>
                      <w:sz w:val="18"/>
                      <w:szCs w:val="18"/>
                      <w:lang w:val="en-US" w:eastAsia="es-ES"/>
                    </w:rPr>
                  </w:rPrChange>
                </w:rPr>
                <w:delText>MCI</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100" w:author="prakash.r" w:date="2017-05-08T16:33:00Z"/>
                <w:color w:val="000000" w:themeColor="text1"/>
                <w:sz w:val="18"/>
                <w:szCs w:val="18"/>
                <w:lang w:val="en-US" w:eastAsia="es-ES"/>
                <w:rPrChange w:id="7101" w:author="Sally Seehafer" w:date="2017-03-24T10:54:00Z">
                  <w:rPr>
                    <w:del w:id="7102" w:author="prakash.r" w:date="2017-05-08T16:33:00Z"/>
                    <w:sz w:val="18"/>
                    <w:szCs w:val="18"/>
                    <w:lang w:val="en-US" w:eastAsia="es-ES"/>
                  </w:rPr>
                </w:rPrChange>
              </w:rPr>
              <w:pPrChange w:id="7103" w:author="prakash.r" w:date="2017-05-08T16:33:00Z">
                <w:pPr>
                  <w:framePr w:hSpace="141" w:wrap="around" w:vAnchor="text" w:hAnchor="margin" w:y="13"/>
                  <w:shd w:val="clear" w:color="auto" w:fill="FFFFFF" w:themeFill="background1"/>
                  <w:spacing w:after="0"/>
                  <w:ind w:firstLine="284"/>
                  <w:jc w:val="center"/>
                  <w:textAlignment w:val="baseline"/>
                </w:pPr>
              </w:pPrChange>
            </w:pPr>
            <w:del w:id="7104" w:author="prakash.r" w:date="2017-05-08T16:33:00Z">
              <w:r w:rsidRPr="00F72E43" w:rsidDel="00E50F76">
                <w:rPr>
                  <w:color w:val="000000" w:themeColor="text1"/>
                  <w:sz w:val="18"/>
                  <w:szCs w:val="18"/>
                  <w:lang w:val="en-US" w:eastAsia="es-ES"/>
                  <w:rPrChange w:id="7105" w:author="Sally Seehafer" w:date="2017-03-24T10:54:00Z">
                    <w:rPr>
                      <w:sz w:val="18"/>
                      <w:szCs w:val="18"/>
                      <w:lang w:val="en-US" w:eastAsia="es-ES"/>
                    </w:rPr>
                  </w:rPrChange>
                </w:rPr>
                <w:delText>0.03</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106" w:author="prakash.r" w:date="2017-05-08T16:33:00Z"/>
                <w:color w:val="000000" w:themeColor="text1"/>
                <w:sz w:val="18"/>
                <w:szCs w:val="18"/>
                <w:lang w:val="en-US" w:eastAsia="es-ES"/>
                <w:rPrChange w:id="7107" w:author="Sally Seehafer" w:date="2017-03-24T10:54:00Z">
                  <w:rPr>
                    <w:del w:id="7108" w:author="prakash.r" w:date="2017-05-08T16:33:00Z"/>
                    <w:sz w:val="18"/>
                    <w:szCs w:val="18"/>
                    <w:lang w:val="en-US" w:eastAsia="es-ES"/>
                  </w:rPr>
                </w:rPrChange>
              </w:rPr>
              <w:pPrChange w:id="7109" w:author="prakash.r" w:date="2017-05-08T16:33:00Z">
                <w:pPr>
                  <w:framePr w:hSpace="141" w:wrap="around" w:vAnchor="text" w:hAnchor="margin" w:y="13"/>
                  <w:shd w:val="clear" w:color="auto" w:fill="FFFFFF" w:themeFill="background1"/>
                  <w:spacing w:after="0"/>
                  <w:ind w:firstLine="284"/>
                  <w:jc w:val="center"/>
                  <w:textAlignment w:val="baseline"/>
                </w:pPr>
              </w:pPrChange>
            </w:pPr>
            <w:del w:id="7110" w:author="prakash.r" w:date="2017-05-08T16:33:00Z">
              <w:r w:rsidRPr="00F72E43" w:rsidDel="00E50F76">
                <w:rPr>
                  <w:color w:val="000000" w:themeColor="text1"/>
                  <w:sz w:val="18"/>
                  <w:szCs w:val="18"/>
                  <w:lang w:val="en-US" w:eastAsia="es-ES"/>
                  <w:rPrChange w:id="7111" w:author="Sally Seehafer" w:date="2017-03-24T10:54:00Z">
                    <w:rPr>
                      <w:sz w:val="18"/>
                      <w:szCs w:val="18"/>
                      <w:lang w:val="en-US" w:eastAsia="es-ES"/>
                    </w:rPr>
                  </w:rPrChange>
                </w:rPr>
                <w:delText>0.19</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112" w:author="prakash.r" w:date="2017-05-08T16:33:00Z"/>
                <w:color w:val="000000" w:themeColor="text1"/>
                <w:sz w:val="18"/>
                <w:szCs w:val="18"/>
                <w:lang w:val="en-US" w:eastAsia="es-ES"/>
                <w:rPrChange w:id="7113" w:author="Sally Seehafer" w:date="2017-03-24T10:54:00Z">
                  <w:rPr>
                    <w:del w:id="7114" w:author="prakash.r" w:date="2017-05-08T16:33:00Z"/>
                    <w:sz w:val="18"/>
                    <w:szCs w:val="18"/>
                    <w:lang w:val="en-US" w:eastAsia="es-ES"/>
                  </w:rPr>
                </w:rPrChange>
              </w:rPr>
              <w:pPrChange w:id="7115" w:author="prakash.r" w:date="2017-05-08T16:33:00Z">
                <w:pPr>
                  <w:framePr w:hSpace="141" w:wrap="around" w:vAnchor="text" w:hAnchor="margin" w:y="13"/>
                  <w:shd w:val="clear" w:color="auto" w:fill="FFFFFF" w:themeFill="background1"/>
                  <w:spacing w:after="0"/>
                  <w:ind w:firstLine="284"/>
                  <w:jc w:val="center"/>
                  <w:textAlignment w:val="baseline"/>
                </w:pPr>
              </w:pPrChange>
            </w:pPr>
            <w:del w:id="7116" w:author="prakash.r" w:date="2017-05-08T16:33:00Z">
              <w:r w:rsidRPr="00F72E43" w:rsidDel="00E50F76">
                <w:rPr>
                  <w:color w:val="000000" w:themeColor="text1"/>
                  <w:sz w:val="18"/>
                  <w:szCs w:val="18"/>
                  <w:lang w:val="en-US" w:eastAsia="es-ES"/>
                  <w:rPrChange w:id="7117" w:author="Sally Seehafer" w:date="2017-03-24T10:54:00Z">
                    <w:rPr>
                      <w:sz w:val="18"/>
                      <w:szCs w:val="18"/>
                      <w:lang w:val="en-US" w:eastAsia="es-ES"/>
                    </w:rPr>
                  </w:rPrChange>
                </w:rPr>
                <w:delText>0.21</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118" w:author="prakash.r" w:date="2017-05-08T16:33:00Z"/>
                <w:color w:val="000000" w:themeColor="text1"/>
                <w:sz w:val="18"/>
                <w:szCs w:val="18"/>
                <w:lang w:val="en-US" w:eastAsia="es-ES"/>
                <w:rPrChange w:id="7119" w:author="Sally Seehafer" w:date="2017-03-24T10:54:00Z">
                  <w:rPr>
                    <w:del w:id="7120" w:author="prakash.r" w:date="2017-05-08T16:33:00Z"/>
                    <w:sz w:val="18"/>
                    <w:szCs w:val="18"/>
                    <w:lang w:val="en-US" w:eastAsia="es-ES"/>
                  </w:rPr>
                </w:rPrChange>
              </w:rPr>
              <w:pPrChange w:id="7121" w:author="prakash.r" w:date="2017-05-08T16:33:00Z">
                <w:pPr>
                  <w:framePr w:hSpace="141" w:wrap="around" w:vAnchor="text" w:hAnchor="margin" w:y="13"/>
                  <w:shd w:val="clear" w:color="auto" w:fill="FFFFFF" w:themeFill="background1"/>
                  <w:spacing w:after="0"/>
                  <w:ind w:firstLine="284"/>
                  <w:jc w:val="center"/>
                  <w:textAlignment w:val="baseline"/>
                </w:pPr>
              </w:pPrChange>
            </w:pPr>
            <w:del w:id="7122" w:author="prakash.r" w:date="2017-05-08T16:33:00Z">
              <w:r w:rsidRPr="00F72E43" w:rsidDel="00E50F76">
                <w:rPr>
                  <w:color w:val="000000" w:themeColor="text1"/>
                  <w:sz w:val="18"/>
                  <w:szCs w:val="18"/>
                  <w:lang w:val="en-US" w:eastAsia="es-ES"/>
                  <w:rPrChange w:id="7123" w:author="Sally Seehafer" w:date="2017-03-24T10:54:00Z">
                    <w:rPr>
                      <w:sz w:val="18"/>
                      <w:szCs w:val="18"/>
                      <w:lang w:val="en-US" w:eastAsia="es-ES"/>
                    </w:rPr>
                  </w:rPrChange>
                </w:rPr>
                <w:delText>0.49</w:delText>
              </w:r>
            </w:del>
          </w:p>
        </w:tc>
      </w:tr>
      <w:tr w:rsidR="007F6482" w:rsidRPr="00101885" w:rsidDel="00E50F76" w:rsidTr="00345B94">
        <w:trPr>
          <w:trHeight w:val="256"/>
          <w:del w:id="7124"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7F6482" w:rsidP="00E50F76">
            <w:pPr>
              <w:spacing w:after="120" w:line="480" w:lineRule="auto"/>
              <w:ind w:right="44"/>
              <w:textAlignment w:val="baseline"/>
              <w:rPr>
                <w:del w:id="7125" w:author="prakash.r" w:date="2017-05-08T16:33:00Z"/>
                <w:color w:val="000000" w:themeColor="text1"/>
                <w:sz w:val="18"/>
                <w:szCs w:val="18"/>
                <w:lang w:val="en-US" w:eastAsia="es-ES"/>
                <w:rPrChange w:id="7126" w:author="Sally Seehafer" w:date="2017-03-24T10:54:00Z">
                  <w:rPr>
                    <w:del w:id="7127" w:author="prakash.r" w:date="2017-05-08T16:33:00Z"/>
                    <w:sz w:val="18"/>
                    <w:szCs w:val="18"/>
                    <w:lang w:val="en-US" w:eastAsia="es-ES"/>
                  </w:rPr>
                </w:rPrChange>
              </w:rPr>
              <w:pPrChange w:id="7128" w:author="prakash.r" w:date="2017-05-08T16:33:00Z">
                <w:pPr>
                  <w:framePr w:hSpace="141" w:wrap="around" w:vAnchor="text" w:hAnchor="margin" w:y="13"/>
                  <w:shd w:val="clear" w:color="auto" w:fill="FFFFFF" w:themeFill="background1"/>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129" w:author="prakash.r" w:date="2017-05-08T16:33:00Z"/>
                <w:color w:val="000000" w:themeColor="text1"/>
                <w:sz w:val="18"/>
                <w:szCs w:val="18"/>
                <w:lang w:val="en-US" w:eastAsia="es-ES"/>
                <w:rPrChange w:id="7130" w:author="Sally Seehafer" w:date="2017-03-24T10:54:00Z">
                  <w:rPr>
                    <w:del w:id="7131" w:author="prakash.r" w:date="2017-05-08T16:33:00Z"/>
                    <w:sz w:val="18"/>
                    <w:szCs w:val="18"/>
                    <w:lang w:val="en-US" w:eastAsia="es-ES"/>
                  </w:rPr>
                </w:rPrChange>
              </w:rPr>
              <w:pPrChange w:id="7132" w:author="prakash.r" w:date="2017-05-08T16:33:00Z">
                <w:pPr>
                  <w:framePr w:hSpace="141" w:wrap="around" w:vAnchor="text" w:hAnchor="margin" w:y="13"/>
                  <w:shd w:val="clear" w:color="auto" w:fill="FFFFFF" w:themeFill="background1"/>
                  <w:spacing w:after="0"/>
                  <w:ind w:firstLine="284"/>
                  <w:textAlignment w:val="baseline"/>
                </w:pPr>
              </w:pPrChange>
            </w:pPr>
            <w:del w:id="7133" w:author="prakash.r" w:date="2017-05-08T16:33:00Z">
              <w:r w:rsidRPr="00F72E43" w:rsidDel="00E50F76">
                <w:rPr>
                  <w:color w:val="000000" w:themeColor="text1"/>
                  <w:sz w:val="18"/>
                  <w:szCs w:val="18"/>
                  <w:lang w:val="en-US" w:eastAsia="es-ES"/>
                  <w:rPrChange w:id="7134" w:author="Sally Seehafer" w:date="2017-03-24T10:54:00Z">
                    <w:rPr>
                      <w:sz w:val="18"/>
                      <w:szCs w:val="18"/>
                      <w:lang w:val="en-US" w:eastAsia="es-ES"/>
                    </w:rPr>
                  </w:rPrChange>
                </w:rPr>
                <w:delText>Dementia</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135" w:author="prakash.r" w:date="2017-05-08T16:33:00Z"/>
                <w:color w:val="000000" w:themeColor="text1"/>
                <w:sz w:val="18"/>
                <w:szCs w:val="18"/>
                <w:lang w:val="en-US" w:eastAsia="es-ES"/>
                <w:rPrChange w:id="7136" w:author="Sally Seehafer" w:date="2017-03-24T10:54:00Z">
                  <w:rPr>
                    <w:del w:id="7137" w:author="prakash.r" w:date="2017-05-08T16:33:00Z"/>
                    <w:sz w:val="18"/>
                    <w:szCs w:val="18"/>
                    <w:lang w:val="en-US" w:eastAsia="es-ES"/>
                  </w:rPr>
                </w:rPrChange>
              </w:rPr>
              <w:pPrChange w:id="7138" w:author="prakash.r" w:date="2017-05-08T16:33:00Z">
                <w:pPr>
                  <w:framePr w:hSpace="141" w:wrap="around" w:vAnchor="text" w:hAnchor="margin" w:y="13"/>
                  <w:shd w:val="clear" w:color="auto" w:fill="FFFFFF" w:themeFill="background1"/>
                  <w:spacing w:after="0"/>
                  <w:ind w:firstLine="284"/>
                  <w:jc w:val="center"/>
                  <w:textAlignment w:val="baseline"/>
                </w:pPr>
              </w:pPrChange>
            </w:pPr>
            <w:del w:id="7139" w:author="prakash.r" w:date="2017-05-08T16:33:00Z">
              <w:r w:rsidRPr="00F72E43" w:rsidDel="00E50F76">
                <w:rPr>
                  <w:color w:val="000000" w:themeColor="text1"/>
                  <w:sz w:val="18"/>
                  <w:szCs w:val="18"/>
                  <w:lang w:val="en-US" w:eastAsia="es-ES"/>
                  <w:rPrChange w:id="7140" w:author="Sally Seehafer" w:date="2017-03-24T10:54:00Z">
                    <w:rPr>
                      <w:sz w:val="18"/>
                      <w:szCs w:val="18"/>
                      <w:lang w:val="en-US" w:eastAsia="es-ES"/>
                    </w:rPr>
                  </w:rPrChange>
                </w:rPr>
                <w:delText>0.26</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141" w:author="prakash.r" w:date="2017-05-08T16:33:00Z"/>
                <w:color w:val="000000" w:themeColor="text1"/>
                <w:sz w:val="18"/>
                <w:szCs w:val="18"/>
                <w:lang w:val="en-US" w:eastAsia="es-ES"/>
                <w:rPrChange w:id="7142" w:author="Sally Seehafer" w:date="2017-03-24T10:54:00Z">
                  <w:rPr>
                    <w:del w:id="7143" w:author="prakash.r" w:date="2017-05-08T16:33:00Z"/>
                    <w:sz w:val="18"/>
                    <w:szCs w:val="18"/>
                    <w:lang w:val="en-US" w:eastAsia="es-ES"/>
                  </w:rPr>
                </w:rPrChange>
              </w:rPr>
              <w:pPrChange w:id="7144" w:author="prakash.r" w:date="2017-05-08T16:33:00Z">
                <w:pPr>
                  <w:framePr w:hSpace="141" w:wrap="around" w:vAnchor="text" w:hAnchor="margin" w:y="13"/>
                  <w:shd w:val="clear" w:color="auto" w:fill="FFFFFF" w:themeFill="background1"/>
                  <w:spacing w:after="0"/>
                  <w:ind w:firstLine="284"/>
                  <w:jc w:val="center"/>
                  <w:textAlignment w:val="baseline"/>
                </w:pPr>
              </w:pPrChange>
            </w:pPr>
            <w:del w:id="7145" w:author="prakash.r" w:date="2017-05-08T16:33:00Z">
              <w:r w:rsidRPr="00F72E43" w:rsidDel="00E50F76">
                <w:rPr>
                  <w:color w:val="000000" w:themeColor="text1"/>
                  <w:sz w:val="18"/>
                  <w:szCs w:val="18"/>
                  <w:lang w:val="en-US" w:eastAsia="es-ES"/>
                  <w:rPrChange w:id="7146" w:author="Sally Seehafer" w:date="2017-03-24T10:54:00Z">
                    <w:rPr>
                      <w:sz w:val="18"/>
                      <w:szCs w:val="18"/>
                      <w:lang w:val="en-US" w:eastAsia="es-ES"/>
                    </w:rPr>
                  </w:rPrChange>
                </w:rPr>
                <w:delText>0.44</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147" w:author="prakash.r" w:date="2017-05-08T16:33:00Z"/>
                <w:color w:val="000000" w:themeColor="text1"/>
                <w:sz w:val="18"/>
                <w:szCs w:val="18"/>
                <w:lang w:val="en-US" w:eastAsia="es-ES"/>
                <w:rPrChange w:id="7148" w:author="Sally Seehafer" w:date="2017-03-24T10:54:00Z">
                  <w:rPr>
                    <w:del w:id="7149" w:author="prakash.r" w:date="2017-05-08T16:33:00Z"/>
                    <w:sz w:val="18"/>
                    <w:szCs w:val="18"/>
                    <w:lang w:val="en-US" w:eastAsia="es-ES"/>
                  </w:rPr>
                </w:rPrChange>
              </w:rPr>
              <w:pPrChange w:id="7150" w:author="prakash.r" w:date="2017-05-08T16:33:00Z">
                <w:pPr>
                  <w:framePr w:hSpace="141" w:wrap="around" w:vAnchor="text" w:hAnchor="margin" w:y="13"/>
                  <w:shd w:val="clear" w:color="auto" w:fill="FFFFFF" w:themeFill="background1"/>
                  <w:spacing w:after="0"/>
                  <w:ind w:firstLine="284"/>
                  <w:jc w:val="center"/>
                  <w:textAlignment w:val="baseline"/>
                </w:pPr>
              </w:pPrChange>
            </w:pPr>
            <w:del w:id="7151" w:author="prakash.r" w:date="2017-05-08T16:33:00Z">
              <w:r w:rsidRPr="00F72E43" w:rsidDel="00E50F76">
                <w:rPr>
                  <w:color w:val="000000" w:themeColor="text1"/>
                  <w:sz w:val="18"/>
                  <w:szCs w:val="18"/>
                  <w:lang w:val="en-US" w:eastAsia="es-ES"/>
                  <w:rPrChange w:id="7152" w:author="Sally Seehafer" w:date="2017-03-24T10:54:00Z">
                    <w:rPr>
                      <w:sz w:val="18"/>
                      <w:szCs w:val="18"/>
                      <w:lang w:val="en-US" w:eastAsia="es-ES"/>
                    </w:rPr>
                  </w:rPrChange>
                </w:rPr>
                <w:delText>0.27</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153" w:author="prakash.r" w:date="2017-05-08T16:33:00Z"/>
                <w:color w:val="000000" w:themeColor="text1"/>
                <w:sz w:val="18"/>
                <w:szCs w:val="18"/>
                <w:lang w:val="en-US" w:eastAsia="es-ES"/>
                <w:rPrChange w:id="7154" w:author="Sally Seehafer" w:date="2017-03-24T10:54:00Z">
                  <w:rPr>
                    <w:del w:id="7155" w:author="prakash.r" w:date="2017-05-08T16:33:00Z"/>
                    <w:sz w:val="18"/>
                    <w:szCs w:val="18"/>
                    <w:lang w:val="en-US" w:eastAsia="es-ES"/>
                  </w:rPr>
                </w:rPrChange>
              </w:rPr>
              <w:pPrChange w:id="7156" w:author="prakash.r" w:date="2017-05-08T16:33:00Z">
                <w:pPr>
                  <w:framePr w:hSpace="141" w:wrap="around" w:vAnchor="text" w:hAnchor="margin" w:y="13"/>
                  <w:shd w:val="clear" w:color="auto" w:fill="FFFFFF" w:themeFill="background1"/>
                  <w:spacing w:after="0"/>
                  <w:ind w:firstLine="284"/>
                  <w:jc w:val="center"/>
                  <w:textAlignment w:val="baseline"/>
                </w:pPr>
              </w:pPrChange>
            </w:pPr>
            <w:del w:id="7157" w:author="prakash.r" w:date="2017-05-08T16:33:00Z">
              <w:r w:rsidRPr="00F72E43" w:rsidDel="00E50F76">
                <w:rPr>
                  <w:color w:val="000000" w:themeColor="text1"/>
                  <w:sz w:val="18"/>
                  <w:szCs w:val="18"/>
                  <w:lang w:val="en-US" w:eastAsia="es-ES"/>
                  <w:rPrChange w:id="7158" w:author="Sally Seehafer" w:date="2017-03-24T10:54:00Z">
                    <w:rPr>
                      <w:sz w:val="18"/>
                      <w:szCs w:val="18"/>
                      <w:lang w:val="en-US" w:eastAsia="es-ES"/>
                    </w:rPr>
                  </w:rPrChange>
                </w:rPr>
                <w:delText>0.44</w:delText>
              </w:r>
            </w:del>
          </w:p>
        </w:tc>
      </w:tr>
      <w:tr w:rsidR="007F6482" w:rsidRPr="00101885" w:rsidDel="00E50F76" w:rsidTr="00345B94">
        <w:trPr>
          <w:trHeight w:val="256"/>
          <w:del w:id="7159"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7160" w:author="prakash.r" w:date="2017-05-08T16:33:00Z"/>
                <w:color w:val="000000" w:themeColor="text1"/>
                <w:sz w:val="18"/>
                <w:szCs w:val="18"/>
                <w:lang w:val="en-US" w:eastAsia="es-ES"/>
                <w:rPrChange w:id="7161" w:author="Sally Seehafer" w:date="2017-03-24T10:54:00Z">
                  <w:rPr>
                    <w:del w:id="7162" w:author="prakash.r" w:date="2017-05-08T16:33:00Z"/>
                    <w:sz w:val="18"/>
                    <w:szCs w:val="18"/>
                    <w:lang w:val="en-US" w:eastAsia="es-ES"/>
                  </w:rPr>
                </w:rPrChange>
              </w:rPr>
              <w:pPrChange w:id="7163" w:author="prakash.r" w:date="2017-05-08T16:33:00Z">
                <w:pPr>
                  <w:framePr w:hSpace="141" w:wrap="around" w:vAnchor="text" w:hAnchor="margin" w:y="13"/>
                  <w:shd w:val="clear" w:color="auto" w:fill="FFFFFF" w:themeFill="background1"/>
                  <w:spacing w:after="0"/>
                  <w:ind w:firstLine="284"/>
                  <w:jc w:val="right"/>
                  <w:textAlignment w:val="baseline"/>
                </w:pPr>
              </w:pPrChange>
            </w:pPr>
            <w:del w:id="7164" w:author="prakash.r" w:date="2017-05-08T16:33:00Z">
              <w:r w:rsidRPr="00F72E43" w:rsidDel="00E50F76">
                <w:rPr>
                  <w:color w:val="000000" w:themeColor="text1"/>
                  <w:sz w:val="18"/>
                  <w:szCs w:val="18"/>
                  <w:lang w:val="en-US" w:eastAsia="es-ES"/>
                  <w:rPrChange w:id="7165" w:author="Sally Seehafer" w:date="2017-03-24T10:54:00Z">
                    <w:rPr>
                      <w:sz w:val="18"/>
                      <w:szCs w:val="18"/>
                      <w:lang w:val="en-US" w:eastAsia="es-ES"/>
                    </w:rPr>
                  </w:rPrChange>
                </w:rPr>
                <w:delText>Man/Toying</w:delText>
              </w:r>
            </w:del>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166" w:author="prakash.r" w:date="2017-05-08T16:33:00Z"/>
                <w:color w:val="000000" w:themeColor="text1"/>
                <w:sz w:val="18"/>
                <w:szCs w:val="18"/>
                <w:lang w:val="en-US" w:eastAsia="es-ES"/>
                <w:rPrChange w:id="7167" w:author="Sally Seehafer" w:date="2017-03-24T10:54:00Z">
                  <w:rPr>
                    <w:del w:id="7168" w:author="prakash.r" w:date="2017-05-08T16:33:00Z"/>
                    <w:sz w:val="18"/>
                    <w:szCs w:val="18"/>
                    <w:lang w:val="en-US" w:eastAsia="es-ES"/>
                  </w:rPr>
                </w:rPrChange>
              </w:rPr>
              <w:pPrChange w:id="7169" w:author="prakash.r" w:date="2017-05-08T16:33:00Z">
                <w:pPr>
                  <w:framePr w:hSpace="141" w:wrap="around" w:vAnchor="text" w:hAnchor="margin" w:y="13"/>
                  <w:shd w:val="clear" w:color="auto" w:fill="FFFFFF" w:themeFill="background1"/>
                  <w:spacing w:after="0"/>
                  <w:ind w:firstLine="284"/>
                  <w:textAlignment w:val="baseline"/>
                </w:pPr>
              </w:pPrChange>
            </w:pPr>
            <w:del w:id="7170" w:author="prakash.r" w:date="2017-05-08T16:33:00Z">
              <w:r w:rsidRPr="00F72E43" w:rsidDel="00E50F76">
                <w:rPr>
                  <w:color w:val="000000" w:themeColor="text1"/>
                  <w:sz w:val="18"/>
                  <w:szCs w:val="18"/>
                  <w:lang w:val="en-US" w:eastAsia="es-ES"/>
                  <w:rPrChange w:id="7171" w:author="Sally Seehafer" w:date="2017-03-24T10:54:00Z">
                    <w:rPr>
                      <w:sz w:val="18"/>
                      <w:szCs w:val="18"/>
                      <w:lang w:val="en-US" w:eastAsia="es-ES"/>
                    </w:rPr>
                  </w:rPrChange>
                </w:rPr>
                <w:delText>Healthy</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172" w:author="prakash.r" w:date="2017-05-08T16:33:00Z"/>
                <w:color w:val="000000" w:themeColor="text1"/>
                <w:sz w:val="18"/>
                <w:szCs w:val="18"/>
                <w:lang w:val="en-US" w:eastAsia="es-ES"/>
                <w:rPrChange w:id="7173" w:author="Sally Seehafer" w:date="2017-03-24T10:54:00Z">
                  <w:rPr>
                    <w:del w:id="7174" w:author="prakash.r" w:date="2017-05-08T16:33:00Z"/>
                    <w:sz w:val="18"/>
                    <w:szCs w:val="18"/>
                    <w:lang w:val="en-US" w:eastAsia="es-ES"/>
                  </w:rPr>
                </w:rPrChange>
              </w:rPr>
              <w:pPrChange w:id="7175" w:author="prakash.r" w:date="2017-05-08T16:33:00Z">
                <w:pPr>
                  <w:framePr w:hSpace="141" w:wrap="around" w:vAnchor="text" w:hAnchor="margin" w:y="13"/>
                  <w:shd w:val="clear" w:color="auto" w:fill="FFFFFF" w:themeFill="background1"/>
                  <w:spacing w:after="0"/>
                  <w:ind w:firstLine="284"/>
                  <w:jc w:val="center"/>
                  <w:textAlignment w:val="baseline"/>
                </w:pPr>
              </w:pPrChange>
            </w:pPr>
            <w:del w:id="7176" w:author="prakash.r" w:date="2017-05-08T16:33:00Z">
              <w:r w:rsidRPr="00F72E43" w:rsidDel="00E50F76">
                <w:rPr>
                  <w:color w:val="000000" w:themeColor="text1"/>
                  <w:sz w:val="18"/>
                  <w:szCs w:val="18"/>
                  <w:lang w:val="en-US" w:eastAsia="es-ES"/>
                  <w:rPrChange w:id="7177" w:author="Sally Seehafer" w:date="2017-03-24T10:54:00Z">
                    <w:rPr>
                      <w:sz w:val="18"/>
                      <w:szCs w:val="18"/>
                      <w:lang w:val="en-US" w:eastAsia="es-ES"/>
                    </w:rPr>
                  </w:rPrChange>
                </w:rPr>
                <w:delText>3.19</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178" w:author="prakash.r" w:date="2017-05-08T16:33:00Z"/>
                <w:color w:val="000000" w:themeColor="text1"/>
                <w:sz w:val="18"/>
                <w:szCs w:val="18"/>
                <w:lang w:val="en-US" w:eastAsia="es-ES"/>
                <w:rPrChange w:id="7179" w:author="Sally Seehafer" w:date="2017-03-24T10:54:00Z">
                  <w:rPr>
                    <w:del w:id="7180" w:author="prakash.r" w:date="2017-05-08T16:33:00Z"/>
                    <w:sz w:val="18"/>
                    <w:szCs w:val="18"/>
                    <w:lang w:val="en-US" w:eastAsia="es-ES"/>
                  </w:rPr>
                </w:rPrChange>
              </w:rPr>
              <w:pPrChange w:id="7181" w:author="prakash.r" w:date="2017-05-08T16:33:00Z">
                <w:pPr>
                  <w:framePr w:hSpace="141" w:wrap="around" w:vAnchor="text" w:hAnchor="margin" w:y="13"/>
                  <w:shd w:val="clear" w:color="auto" w:fill="FFFFFF" w:themeFill="background1"/>
                  <w:spacing w:after="0"/>
                  <w:ind w:firstLine="284"/>
                  <w:jc w:val="center"/>
                  <w:textAlignment w:val="baseline"/>
                </w:pPr>
              </w:pPrChange>
            </w:pPr>
            <w:del w:id="7182" w:author="prakash.r" w:date="2017-05-08T16:33:00Z">
              <w:r w:rsidRPr="00F72E43" w:rsidDel="00E50F76">
                <w:rPr>
                  <w:color w:val="000000" w:themeColor="text1"/>
                  <w:sz w:val="18"/>
                  <w:szCs w:val="18"/>
                  <w:lang w:val="en-US" w:eastAsia="es-ES"/>
                  <w:rPrChange w:id="7183" w:author="Sally Seehafer" w:date="2017-03-24T10:54:00Z">
                    <w:rPr>
                      <w:sz w:val="18"/>
                      <w:szCs w:val="18"/>
                      <w:lang w:val="en-US" w:eastAsia="es-ES"/>
                    </w:rPr>
                  </w:rPrChange>
                </w:rPr>
                <w:delText>3.30</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184" w:author="prakash.r" w:date="2017-05-08T16:33:00Z"/>
                <w:color w:val="000000" w:themeColor="text1"/>
                <w:sz w:val="18"/>
                <w:szCs w:val="18"/>
                <w:lang w:val="en-US" w:eastAsia="es-ES"/>
                <w:rPrChange w:id="7185" w:author="Sally Seehafer" w:date="2017-03-24T10:54:00Z">
                  <w:rPr>
                    <w:del w:id="7186" w:author="prakash.r" w:date="2017-05-08T16:33:00Z"/>
                    <w:sz w:val="18"/>
                    <w:szCs w:val="18"/>
                    <w:lang w:val="en-US" w:eastAsia="es-ES"/>
                  </w:rPr>
                </w:rPrChange>
              </w:rPr>
              <w:pPrChange w:id="7187" w:author="prakash.r" w:date="2017-05-08T16:33:00Z">
                <w:pPr>
                  <w:framePr w:hSpace="141" w:wrap="around" w:vAnchor="text" w:hAnchor="margin" w:y="13"/>
                  <w:shd w:val="clear" w:color="auto" w:fill="FFFFFF" w:themeFill="background1"/>
                  <w:spacing w:after="0"/>
                  <w:ind w:firstLine="284"/>
                  <w:jc w:val="center"/>
                  <w:textAlignment w:val="baseline"/>
                </w:pPr>
              </w:pPrChange>
            </w:pPr>
            <w:del w:id="7188" w:author="prakash.r" w:date="2017-05-08T16:33:00Z">
              <w:r w:rsidRPr="00F72E43" w:rsidDel="00E50F76">
                <w:rPr>
                  <w:color w:val="000000" w:themeColor="text1"/>
                  <w:sz w:val="18"/>
                  <w:szCs w:val="18"/>
                  <w:lang w:val="en-US" w:eastAsia="es-ES"/>
                  <w:rPrChange w:id="7189" w:author="Sally Seehafer" w:date="2017-03-24T10:54:00Z">
                    <w:rPr>
                      <w:sz w:val="18"/>
                      <w:szCs w:val="18"/>
                      <w:lang w:val="en-US" w:eastAsia="es-ES"/>
                    </w:rPr>
                  </w:rPrChange>
                </w:rPr>
                <w:delText>4.12</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190" w:author="prakash.r" w:date="2017-05-08T16:33:00Z"/>
                <w:color w:val="000000" w:themeColor="text1"/>
                <w:sz w:val="18"/>
                <w:szCs w:val="18"/>
                <w:lang w:val="en-US" w:eastAsia="es-ES"/>
                <w:rPrChange w:id="7191" w:author="Sally Seehafer" w:date="2017-03-24T10:54:00Z">
                  <w:rPr>
                    <w:del w:id="7192" w:author="prakash.r" w:date="2017-05-08T16:33:00Z"/>
                    <w:sz w:val="18"/>
                    <w:szCs w:val="18"/>
                    <w:lang w:val="en-US" w:eastAsia="es-ES"/>
                  </w:rPr>
                </w:rPrChange>
              </w:rPr>
              <w:pPrChange w:id="7193" w:author="prakash.r" w:date="2017-05-08T16:33:00Z">
                <w:pPr>
                  <w:framePr w:hSpace="141" w:wrap="around" w:vAnchor="text" w:hAnchor="margin" w:y="13"/>
                  <w:shd w:val="clear" w:color="auto" w:fill="FFFFFF" w:themeFill="background1"/>
                  <w:spacing w:after="0"/>
                  <w:ind w:firstLine="284"/>
                  <w:jc w:val="center"/>
                  <w:textAlignment w:val="baseline"/>
                </w:pPr>
              </w:pPrChange>
            </w:pPr>
            <w:del w:id="7194" w:author="prakash.r" w:date="2017-05-08T16:33:00Z">
              <w:r w:rsidRPr="00F72E43" w:rsidDel="00E50F76">
                <w:rPr>
                  <w:color w:val="000000" w:themeColor="text1"/>
                  <w:sz w:val="18"/>
                  <w:szCs w:val="18"/>
                  <w:lang w:val="en-US" w:eastAsia="es-ES"/>
                  <w:rPrChange w:id="7195" w:author="Sally Seehafer" w:date="2017-03-24T10:54:00Z">
                    <w:rPr>
                      <w:sz w:val="18"/>
                      <w:szCs w:val="18"/>
                      <w:lang w:val="en-US" w:eastAsia="es-ES"/>
                    </w:rPr>
                  </w:rPrChange>
                </w:rPr>
                <w:delText>3.92</w:delText>
              </w:r>
            </w:del>
          </w:p>
        </w:tc>
      </w:tr>
      <w:tr w:rsidR="007F6482" w:rsidRPr="00101885" w:rsidDel="00E50F76" w:rsidTr="00345B94">
        <w:trPr>
          <w:trHeight w:val="256"/>
          <w:del w:id="7196"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7F6482" w:rsidP="00E50F76">
            <w:pPr>
              <w:spacing w:after="120" w:line="480" w:lineRule="auto"/>
              <w:ind w:right="44"/>
              <w:textAlignment w:val="baseline"/>
              <w:rPr>
                <w:del w:id="7197" w:author="prakash.r" w:date="2017-05-08T16:33:00Z"/>
                <w:color w:val="000000" w:themeColor="text1"/>
                <w:sz w:val="18"/>
                <w:szCs w:val="18"/>
                <w:lang w:val="en-US" w:eastAsia="es-ES"/>
                <w:rPrChange w:id="7198" w:author="Sally Seehafer" w:date="2017-03-24T10:54:00Z">
                  <w:rPr>
                    <w:del w:id="7199" w:author="prakash.r" w:date="2017-05-08T16:33:00Z"/>
                    <w:sz w:val="18"/>
                    <w:szCs w:val="18"/>
                    <w:lang w:val="en-US" w:eastAsia="es-ES"/>
                  </w:rPr>
                </w:rPrChange>
              </w:rPr>
              <w:pPrChange w:id="7200" w:author="prakash.r" w:date="2017-05-08T16:33:00Z">
                <w:pPr>
                  <w:framePr w:hSpace="141" w:wrap="around" w:vAnchor="text" w:hAnchor="margin" w:y="13"/>
                  <w:shd w:val="clear" w:color="auto" w:fill="FFFFFF" w:themeFill="background1"/>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201" w:author="prakash.r" w:date="2017-05-08T16:33:00Z"/>
                <w:color w:val="000000" w:themeColor="text1"/>
                <w:sz w:val="18"/>
                <w:szCs w:val="18"/>
                <w:lang w:val="en-US" w:eastAsia="es-ES"/>
                <w:rPrChange w:id="7202" w:author="Sally Seehafer" w:date="2017-03-24T10:54:00Z">
                  <w:rPr>
                    <w:del w:id="7203" w:author="prakash.r" w:date="2017-05-08T16:33:00Z"/>
                    <w:sz w:val="18"/>
                    <w:szCs w:val="18"/>
                    <w:lang w:val="en-US" w:eastAsia="es-ES"/>
                  </w:rPr>
                </w:rPrChange>
              </w:rPr>
              <w:pPrChange w:id="7204" w:author="prakash.r" w:date="2017-05-08T16:33:00Z">
                <w:pPr>
                  <w:framePr w:hSpace="141" w:wrap="around" w:vAnchor="text" w:hAnchor="margin" w:y="13"/>
                  <w:shd w:val="clear" w:color="auto" w:fill="FFFFFF" w:themeFill="background1"/>
                  <w:spacing w:after="0"/>
                  <w:ind w:firstLine="284"/>
                  <w:textAlignment w:val="baseline"/>
                </w:pPr>
              </w:pPrChange>
            </w:pPr>
            <w:del w:id="7205" w:author="prakash.r" w:date="2017-05-08T16:33:00Z">
              <w:r w:rsidRPr="00F72E43" w:rsidDel="00E50F76">
                <w:rPr>
                  <w:color w:val="000000" w:themeColor="text1"/>
                  <w:sz w:val="18"/>
                  <w:szCs w:val="18"/>
                  <w:lang w:val="en-US" w:eastAsia="es-ES"/>
                  <w:rPrChange w:id="7206" w:author="Sally Seehafer" w:date="2017-03-24T10:54:00Z">
                    <w:rPr>
                      <w:sz w:val="18"/>
                      <w:szCs w:val="18"/>
                      <w:lang w:val="en-US" w:eastAsia="es-ES"/>
                    </w:rPr>
                  </w:rPrChange>
                </w:rPr>
                <w:delText>MCI</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207" w:author="prakash.r" w:date="2017-05-08T16:33:00Z"/>
                <w:color w:val="000000" w:themeColor="text1"/>
                <w:sz w:val="18"/>
                <w:szCs w:val="18"/>
                <w:lang w:val="en-US" w:eastAsia="es-ES"/>
                <w:rPrChange w:id="7208" w:author="Sally Seehafer" w:date="2017-03-24T10:54:00Z">
                  <w:rPr>
                    <w:del w:id="7209" w:author="prakash.r" w:date="2017-05-08T16:33:00Z"/>
                    <w:sz w:val="18"/>
                    <w:szCs w:val="18"/>
                    <w:lang w:val="en-US" w:eastAsia="es-ES"/>
                  </w:rPr>
                </w:rPrChange>
              </w:rPr>
              <w:pPrChange w:id="7210" w:author="prakash.r" w:date="2017-05-08T16:33:00Z">
                <w:pPr>
                  <w:framePr w:hSpace="141" w:wrap="around" w:vAnchor="text" w:hAnchor="margin" w:y="13"/>
                  <w:shd w:val="clear" w:color="auto" w:fill="FFFFFF" w:themeFill="background1"/>
                  <w:spacing w:after="0"/>
                  <w:ind w:firstLine="284"/>
                  <w:jc w:val="center"/>
                  <w:textAlignment w:val="baseline"/>
                </w:pPr>
              </w:pPrChange>
            </w:pPr>
            <w:del w:id="7211" w:author="prakash.r" w:date="2017-05-08T16:33:00Z">
              <w:r w:rsidRPr="00F72E43" w:rsidDel="00E50F76">
                <w:rPr>
                  <w:color w:val="000000" w:themeColor="text1"/>
                  <w:sz w:val="18"/>
                  <w:szCs w:val="18"/>
                  <w:lang w:val="en-US" w:eastAsia="es-ES"/>
                  <w:rPrChange w:id="7212" w:author="Sally Seehafer" w:date="2017-03-24T10:54:00Z">
                    <w:rPr>
                      <w:sz w:val="18"/>
                      <w:szCs w:val="18"/>
                      <w:lang w:val="en-US" w:eastAsia="es-ES"/>
                    </w:rPr>
                  </w:rPrChange>
                </w:rPr>
                <w:delText>4.59</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213" w:author="prakash.r" w:date="2017-05-08T16:33:00Z"/>
                <w:color w:val="000000" w:themeColor="text1"/>
                <w:sz w:val="18"/>
                <w:szCs w:val="18"/>
                <w:lang w:val="en-US" w:eastAsia="es-ES"/>
                <w:rPrChange w:id="7214" w:author="Sally Seehafer" w:date="2017-03-24T10:54:00Z">
                  <w:rPr>
                    <w:del w:id="7215" w:author="prakash.r" w:date="2017-05-08T16:33:00Z"/>
                    <w:sz w:val="18"/>
                    <w:szCs w:val="18"/>
                    <w:lang w:val="en-US" w:eastAsia="es-ES"/>
                  </w:rPr>
                </w:rPrChange>
              </w:rPr>
              <w:pPrChange w:id="7216" w:author="prakash.r" w:date="2017-05-08T16:33:00Z">
                <w:pPr>
                  <w:framePr w:hSpace="141" w:wrap="around" w:vAnchor="text" w:hAnchor="margin" w:y="13"/>
                  <w:shd w:val="clear" w:color="auto" w:fill="FFFFFF" w:themeFill="background1"/>
                  <w:spacing w:after="0"/>
                  <w:ind w:firstLine="284"/>
                  <w:jc w:val="center"/>
                  <w:textAlignment w:val="baseline"/>
                </w:pPr>
              </w:pPrChange>
            </w:pPr>
            <w:del w:id="7217" w:author="prakash.r" w:date="2017-05-08T16:33:00Z">
              <w:r w:rsidRPr="00F72E43" w:rsidDel="00E50F76">
                <w:rPr>
                  <w:color w:val="000000" w:themeColor="text1"/>
                  <w:sz w:val="18"/>
                  <w:szCs w:val="18"/>
                  <w:lang w:val="en-US" w:eastAsia="es-ES"/>
                  <w:rPrChange w:id="7218" w:author="Sally Seehafer" w:date="2017-03-24T10:54:00Z">
                    <w:rPr>
                      <w:sz w:val="18"/>
                      <w:szCs w:val="18"/>
                      <w:lang w:val="en-US" w:eastAsia="es-ES"/>
                    </w:rPr>
                  </w:rPrChange>
                </w:rPr>
                <w:delText>4.40</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219" w:author="prakash.r" w:date="2017-05-08T16:33:00Z"/>
                <w:color w:val="000000" w:themeColor="text1"/>
                <w:sz w:val="18"/>
                <w:szCs w:val="18"/>
                <w:lang w:val="en-US" w:eastAsia="es-ES"/>
                <w:rPrChange w:id="7220" w:author="Sally Seehafer" w:date="2017-03-24T10:54:00Z">
                  <w:rPr>
                    <w:del w:id="7221" w:author="prakash.r" w:date="2017-05-08T16:33:00Z"/>
                    <w:sz w:val="18"/>
                    <w:szCs w:val="18"/>
                    <w:lang w:val="en-US" w:eastAsia="es-ES"/>
                  </w:rPr>
                </w:rPrChange>
              </w:rPr>
              <w:pPrChange w:id="7222" w:author="prakash.r" w:date="2017-05-08T16:33:00Z">
                <w:pPr>
                  <w:framePr w:hSpace="141" w:wrap="around" w:vAnchor="text" w:hAnchor="margin" w:y="13"/>
                  <w:shd w:val="clear" w:color="auto" w:fill="FFFFFF" w:themeFill="background1"/>
                  <w:spacing w:after="0"/>
                  <w:ind w:firstLine="284"/>
                  <w:jc w:val="center"/>
                  <w:textAlignment w:val="baseline"/>
                </w:pPr>
              </w:pPrChange>
            </w:pPr>
            <w:del w:id="7223" w:author="prakash.r" w:date="2017-05-08T16:33:00Z">
              <w:r w:rsidRPr="00F72E43" w:rsidDel="00E50F76">
                <w:rPr>
                  <w:color w:val="000000" w:themeColor="text1"/>
                  <w:sz w:val="18"/>
                  <w:szCs w:val="18"/>
                  <w:lang w:val="en-US" w:eastAsia="es-ES"/>
                  <w:rPrChange w:id="7224" w:author="Sally Seehafer" w:date="2017-03-24T10:54:00Z">
                    <w:rPr>
                      <w:sz w:val="18"/>
                      <w:szCs w:val="18"/>
                      <w:lang w:val="en-US" w:eastAsia="es-ES"/>
                    </w:rPr>
                  </w:rPrChange>
                </w:rPr>
                <w:delText>6.21</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225" w:author="prakash.r" w:date="2017-05-08T16:33:00Z"/>
                <w:color w:val="000000" w:themeColor="text1"/>
                <w:sz w:val="18"/>
                <w:szCs w:val="18"/>
                <w:lang w:val="en-US" w:eastAsia="es-ES"/>
                <w:rPrChange w:id="7226" w:author="Sally Seehafer" w:date="2017-03-24T10:54:00Z">
                  <w:rPr>
                    <w:del w:id="7227" w:author="prakash.r" w:date="2017-05-08T16:33:00Z"/>
                    <w:sz w:val="18"/>
                    <w:szCs w:val="18"/>
                    <w:lang w:val="en-US" w:eastAsia="es-ES"/>
                  </w:rPr>
                </w:rPrChange>
              </w:rPr>
              <w:pPrChange w:id="7228" w:author="prakash.r" w:date="2017-05-08T16:33:00Z">
                <w:pPr>
                  <w:framePr w:hSpace="141" w:wrap="around" w:vAnchor="text" w:hAnchor="margin" w:y="13"/>
                  <w:shd w:val="clear" w:color="auto" w:fill="FFFFFF" w:themeFill="background1"/>
                  <w:spacing w:after="0"/>
                  <w:ind w:firstLine="284"/>
                  <w:jc w:val="center"/>
                  <w:textAlignment w:val="baseline"/>
                </w:pPr>
              </w:pPrChange>
            </w:pPr>
            <w:del w:id="7229" w:author="prakash.r" w:date="2017-05-08T16:33:00Z">
              <w:r w:rsidRPr="00F72E43" w:rsidDel="00E50F76">
                <w:rPr>
                  <w:color w:val="000000" w:themeColor="text1"/>
                  <w:sz w:val="18"/>
                  <w:szCs w:val="18"/>
                  <w:lang w:val="en-US" w:eastAsia="es-ES"/>
                  <w:rPrChange w:id="7230" w:author="Sally Seehafer" w:date="2017-03-24T10:54:00Z">
                    <w:rPr>
                      <w:sz w:val="18"/>
                      <w:szCs w:val="18"/>
                      <w:lang w:val="en-US" w:eastAsia="es-ES"/>
                    </w:rPr>
                  </w:rPrChange>
                </w:rPr>
                <w:delText>5.32</w:delText>
              </w:r>
            </w:del>
          </w:p>
        </w:tc>
      </w:tr>
      <w:tr w:rsidR="007F6482" w:rsidRPr="00101885" w:rsidDel="00E50F76" w:rsidTr="00345B94">
        <w:trPr>
          <w:trHeight w:val="256"/>
          <w:del w:id="7231"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7F6482" w:rsidP="00E50F76">
            <w:pPr>
              <w:spacing w:after="120" w:line="480" w:lineRule="auto"/>
              <w:ind w:right="44"/>
              <w:textAlignment w:val="baseline"/>
              <w:rPr>
                <w:del w:id="7232" w:author="prakash.r" w:date="2017-05-08T16:33:00Z"/>
                <w:color w:val="000000" w:themeColor="text1"/>
                <w:sz w:val="18"/>
                <w:szCs w:val="18"/>
                <w:lang w:val="en-US" w:eastAsia="es-ES"/>
                <w:rPrChange w:id="7233" w:author="Sally Seehafer" w:date="2017-03-24T10:54:00Z">
                  <w:rPr>
                    <w:del w:id="7234" w:author="prakash.r" w:date="2017-05-08T16:33:00Z"/>
                    <w:sz w:val="18"/>
                    <w:szCs w:val="18"/>
                    <w:lang w:val="en-US" w:eastAsia="es-ES"/>
                  </w:rPr>
                </w:rPrChange>
              </w:rPr>
              <w:pPrChange w:id="7235" w:author="prakash.r" w:date="2017-05-08T16:33:00Z">
                <w:pPr>
                  <w:framePr w:hSpace="141" w:wrap="around" w:vAnchor="text" w:hAnchor="margin" w:y="13"/>
                  <w:shd w:val="clear" w:color="auto" w:fill="FFFFFF" w:themeFill="background1"/>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236" w:author="prakash.r" w:date="2017-05-08T16:33:00Z"/>
                <w:color w:val="000000" w:themeColor="text1"/>
                <w:sz w:val="18"/>
                <w:szCs w:val="18"/>
                <w:lang w:val="en-US" w:eastAsia="es-ES"/>
                <w:rPrChange w:id="7237" w:author="Sally Seehafer" w:date="2017-03-24T10:54:00Z">
                  <w:rPr>
                    <w:del w:id="7238" w:author="prakash.r" w:date="2017-05-08T16:33:00Z"/>
                    <w:sz w:val="18"/>
                    <w:szCs w:val="18"/>
                    <w:lang w:val="en-US" w:eastAsia="es-ES"/>
                  </w:rPr>
                </w:rPrChange>
              </w:rPr>
              <w:pPrChange w:id="7239" w:author="prakash.r" w:date="2017-05-08T16:33:00Z">
                <w:pPr>
                  <w:framePr w:hSpace="141" w:wrap="around" w:vAnchor="text" w:hAnchor="margin" w:y="13"/>
                  <w:shd w:val="clear" w:color="auto" w:fill="FFFFFF" w:themeFill="background1"/>
                  <w:spacing w:after="0"/>
                  <w:ind w:firstLine="284"/>
                  <w:textAlignment w:val="baseline"/>
                </w:pPr>
              </w:pPrChange>
            </w:pPr>
            <w:del w:id="7240" w:author="prakash.r" w:date="2017-05-08T16:33:00Z">
              <w:r w:rsidRPr="00F72E43" w:rsidDel="00E50F76">
                <w:rPr>
                  <w:color w:val="000000" w:themeColor="text1"/>
                  <w:sz w:val="18"/>
                  <w:szCs w:val="18"/>
                  <w:lang w:val="en-US" w:eastAsia="es-ES"/>
                  <w:rPrChange w:id="7241" w:author="Sally Seehafer" w:date="2017-03-24T10:54:00Z">
                    <w:rPr>
                      <w:sz w:val="18"/>
                      <w:szCs w:val="18"/>
                      <w:lang w:val="en-US" w:eastAsia="es-ES"/>
                    </w:rPr>
                  </w:rPrChange>
                </w:rPr>
                <w:delText>Dementia</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242" w:author="prakash.r" w:date="2017-05-08T16:33:00Z"/>
                <w:color w:val="000000" w:themeColor="text1"/>
                <w:sz w:val="18"/>
                <w:szCs w:val="18"/>
                <w:lang w:val="en-US" w:eastAsia="es-ES"/>
                <w:rPrChange w:id="7243" w:author="Sally Seehafer" w:date="2017-03-24T10:54:00Z">
                  <w:rPr>
                    <w:del w:id="7244" w:author="prakash.r" w:date="2017-05-08T16:33:00Z"/>
                    <w:sz w:val="18"/>
                    <w:szCs w:val="18"/>
                    <w:lang w:val="en-US" w:eastAsia="es-ES"/>
                  </w:rPr>
                </w:rPrChange>
              </w:rPr>
              <w:pPrChange w:id="7245" w:author="prakash.r" w:date="2017-05-08T16:33:00Z">
                <w:pPr>
                  <w:framePr w:hSpace="141" w:wrap="around" w:vAnchor="text" w:hAnchor="margin" w:y="13"/>
                  <w:shd w:val="clear" w:color="auto" w:fill="FFFFFF" w:themeFill="background1"/>
                  <w:spacing w:after="0"/>
                  <w:ind w:firstLine="284"/>
                  <w:jc w:val="center"/>
                  <w:textAlignment w:val="baseline"/>
                </w:pPr>
              </w:pPrChange>
            </w:pPr>
            <w:del w:id="7246" w:author="prakash.r" w:date="2017-05-08T16:33:00Z">
              <w:r w:rsidRPr="00F72E43" w:rsidDel="00E50F76">
                <w:rPr>
                  <w:color w:val="000000" w:themeColor="text1"/>
                  <w:sz w:val="18"/>
                  <w:szCs w:val="18"/>
                  <w:lang w:val="en-US" w:eastAsia="es-ES"/>
                  <w:rPrChange w:id="7247" w:author="Sally Seehafer" w:date="2017-03-24T10:54:00Z">
                    <w:rPr>
                      <w:sz w:val="18"/>
                      <w:szCs w:val="18"/>
                      <w:lang w:val="en-US" w:eastAsia="es-ES"/>
                    </w:rPr>
                  </w:rPrChange>
                </w:rPr>
                <w:delText>7.32</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248" w:author="prakash.r" w:date="2017-05-08T16:33:00Z"/>
                <w:color w:val="000000" w:themeColor="text1"/>
                <w:sz w:val="18"/>
                <w:szCs w:val="18"/>
                <w:lang w:val="en-US" w:eastAsia="es-ES"/>
                <w:rPrChange w:id="7249" w:author="Sally Seehafer" w:date="2017-03-24T10:54:00Z">
                  <w:rPr>
                    <w:del w:id="7250" w:author="prakash.r" w:date="2017-05-08T16:33:00Z"/>
                    <w:sz w:val="18"/>
                    <w:szCs w:val="18"/>
                    <w:lang w:val="en-US" w:eastAsia="es-ES"/>
                  </w:rPr>
                </w:rPrChange>
              </w:rPr>
              <w:pPrChange w:id="7251" w:author="prakash.r" w:date="2017-05-08T16:33:00Z">
                <w:pPr>
                  <w:framePr w:hSpace="141" w:wrap="around" w:vAnchor="text" w:hAnchor="margin" w:y="13"/>
                  <w:shd w:val="clear" w:color="auto" w:fill="FFFFFF" w:themeFill="background1"/>
                  <w:spacing w:after="0"/>
                  <w:ind w:firstLine="284"/>
                  <w:jc w:val="center"/>
                  <w:textAlignment w:val="baseline"/>
                </w:pPr>
              </w:pPrChange>
            </w:pPr>
            <w:del w:id="7252" w:author="prakash.r" w:date="2017-05-08T16:33:00Z">
              <w:r w:rsidRPr="00F72E43" w:rsidDel="00E50F76">
                <w:rPr>
                  <w:color w:val="000000" w:themeColor="text1"/>
                  <w:sz w:val="18"/>
                  <w:szCs w:val="18"/>
                  <w:lang w:val="en-US" w:eastAsia="es-ES"/>
                  <w:rPrChange w:id="7253" w:author="Sally Seehafer" w:date="2017-03-24T10:54:00Z">
                    <w:rPr>
                      <w:sz w:val="18"/>
                      <w:szCs w:val="18"/>
                      <w:lang w:val="en-US" w:eastAsia="es-ES"/>
                    </w:rPr>
                  </w:rPrChange>
                </w:rPr>
                <w:delText>5.41</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254" w:author="prakash.r" w:date="2017-05-08T16:33:00Z"/>
                <w:color w:val="000000" w:themeColor="text1"/>
                <w:sz w:val="18"/>
                <w:szCs w:val="18"/>
                <w:lang w:val="en-US" w:eastAsia="es-ES"/>
                <w:rPrChange w:id="7255" w:author="Sally Seehafer" w:date="2017-03-24T10:54:00Z">
                  <w:rPr>
                    <w:del w:id="7256" w:author="prakash.r" w:date="2017-05-08T16:33:00Z"/>
                    <w:sz w:val="18"/>
                    <w:szCs w:val="18"/>
                    <w:lang w:val="en-US" w:eastAsia="es-ES"/>
                  </w:rPr>
                </w:rPrChange>
              </w:rPr>
              <w:pPrChange w:id="7257" w:author="prakash.r" w:date="2017-05-08T16:33:00Z">
                <w:pPr>
                  <w:framePr w:hSpace="141" w:wrap="around" w:vAnchor="text" w:hAnchor="margin" w:y="13"/>
                  <w:shd w:val="clear" w:color="auto" w:fill="FFFFFF" w:themeFill="background1"/>
                  <w:spacing w:after="0"/>
                  <w:ind w:firstLine="284"/>
                  <w:jc w:val="center"/>
                  <w:textAlignment w:val="baseline"/>
                </w:pPr>
              </w:pPrChange>
            </w:pPr>
            <w:del w:id="7258" w:author="prakash.r" w:date="2017-05-08T16:33:00Z">
              <w:r w:rsidRPr="00F72E43" w:rsidDel="00E50F76">
                <w:rPr>
                  <w:color w:val="000000" w:themeColor="text1"/>
                  <w:sz w:val="18"/>
                  <w:szCs w:val="18"/>
                  <w:lang w:val="en-US" w:eastAsia="es-ES"/>
                  <w:rPrChange w:id="7259" w:author="Sally Seehafer" w:date="2017-03-24T10:54:00Z">
                    <w:rPr>
                      <w:sz w:val="18"/>
                      <w:szCs w:val="18"/>
                      <w:lang w:val="en-US" w:eastAsia="es-ES"/>
                    </w:rPr>
                  </w:rPrChange>
                </w:rPr>
                <w:delText>9.13</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260" w:author="prakash.r" w:date="2017-05-08T16:33:00Z"/>
                <w:color w:val="000000" w:themeColor="text1"/>
                <w:sz w:val="18"/>
                <w:szCs w:val="18"/>
                <w:lang w:val="en-US" w:eastAsia="es-ES"/>
                <w:rPrChange w:id="7261" w:author="Sally Seehafer" w:date="2017-03-24T10:54:00Z">
                  <w:rPr>
                    <w:del w:id="7262" w:author="prakash.r" w:date="2017-05-08T16:33:00Z"/>
                    <w:sz w:val="18"/>
                    <w:szCs w:val="18"/>
                    <w:lang w:val="en-US" w:eastAsia="es-ES"/>
                  </w:rPr>
                </w:rPrChange>
              </w:rPr>
              <w:pPrChange w:id="7263" w:author="prakash.r" w:date="2017-05-08T16:33:00Z">
                <w:pPr>
                  <w:framePr w:hSpace="141" w:wrap="around" w:vAnchor="text" w:hAnchor="margin" w:y="13"/>
                  <w:shd w:val="clear" w:color="auto" w:fill="FFFFFF" w:themeFill="background1"/>
                  <w:spacing w:after="0"/>
                  <w:ind w:firstLine="284"/>
                  <w:jc w:val="center"/>
                  <w:textAlignment w:val="baseline"/>
                </w:pPr>
              </w:pPrChange>
            </w:pPr>
            <w:del w:id="7264" w:author="prakash.r" w:date="2017-05-08T16:33:00Z">
              <w:r w:rsidRPr="00F72E43" w:rsidDel="00E50F76">
                <w:rPr>
                  <w:color w:val="000000" w:themeColor="text1"/>
                  <w:sz w:val="18"/>
                  <w:szCs w:val="18"/>
                  <w:lang w:val="en-US" w:eastAsia="es-ES"/>
                  <w:rPrChange w:id="7265" w:author="Sally Seehafer" w:date="2017-03-24T10:54:00Z">
                    <w:rPr>
                      <w:sz w:val="18"/>
                      <w:szCs w:val="18"/>
                      <w:lang w:val="en-US" w:eastAsia="es-ES"/>
                    </w:rPr>
                  </w:rPrChange>
                </w:rPr>
                <w:delText>8.53</w:delText>
              </w:r>
            </w:del>
          </w:p>
        </w:tc>
      </w:tr>
      <w:tr w:rsidR="007F6482" w:rsidRPr="00101885" w:rsidDel="00E50F76" w:rsidTr="00345B94">
        <w:trPr>
          <w:trHeight w:val="256"/>
          <w:del w:id="7266"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7267" w:author="prakash.r" w:date="2017-05-08T16:33:00Z"/>
                <w:color w:val="000000" w:themeColor="text1"/>
                <w:sz w:val="18"/>
                <w:szCs w:val="18"/>
                <w:lang w:val="en-US" w:eastAsia="es-ES"/>
                <w:rPrChange w:id="7268" w:author="Sally Seehafer" w:date="2017-03-24T10:54:00Z">
                  <w:rPr>
                    <w:del w:id="7269" w:author="prakash.r" w:date="2017-05-08T16:33:00Z"/>
                    <w:sz w:val="18"/>
                    <w:szCs w:val="18"/>
                    <w:lang w:val="en-US" w:eastAsia="es-ES"/>
                  </w:rPr>
                </w:rPrChange>
              </w:rPr>
              <w:pPrChange w:id="7270" w:author="prakash.r" w:date="2017-05-08T16:33:00Z">
                <w:pPr>
                  <w:framePr w:hSpace="141" w:wrap="around" w:vAnchor="text" w:hAnchor="margin" w:y="13"/>
                  <w:shd w:val="clear" w:color="auto" w:fill="FFFFFF" w:themeFill="background1"/>
                  <w:spacing w:after="0"/>
                  <w:ind w:firstLine="284"/>
                  <w:jc w:val="right"/>
                  <w:textAlignment w:val="baseline"/>
                </w:pPr>
              </w:pPrChange>
            </w:pPr>
            <w:del w:id="7271" w:author="prakash.r" w:date="2017-05-08T16:33:00Z">
              <w:r w:rsidRPr="00F72E43" w:rsidDel="00E50F76">
                <w:rPr>
                  <w:color w:val="000000" w:themeColor="text1"/>
                  <w:sz w:val="18"/>
                  <w:szCs w:val="18"/>
                  <w:lang w:val="en-US" w:eastAsia="es-ES"/>
                  <w:rPrChange w:id="7272" w:author="Sally Seehafer" w:date="2017-03-24T10:54:00Z">
                    <w:rPr>
                      <w:sz w:val="18"/>
                      <w:szCs w:val="18"/>
                      <w:lang w:val="en-US" w:eastAsia="es-ES"/>
                    </w:rPr>
                  </w:rPrChange>
                </w:rPr>
                <w:delText xml:space="preserve">Tool </w:delText>
              </w:r>
              <w:r w:rsidRPr="00F72E43" w:rsidDel="00E50F76">
                <w:rPr>
                  <w:color w:val="000000" w:themeColor="text1"/>
                  <w:sz w:val="18"/>
                  <w:szCs w:val="18"/>
                  <w:lang w:val="en-US" w:eastAsia="es-ES"/>
                  <w:rPrChange w:id="7273" w:author="Sally Seehafer" w:date="2017-03-24T10:54:00Z">
                    <w:rPr>
                      <w:sz w:val="18"/>
                      <w:szCs w:val="18"/>
                      <w:lang w:val="en-US" w:eastAsia="es-ES"/>
                    </w:rPr>
                  </w:rPrChange>
                </w:rPr>
                <w:delText>Omissions</w:delText>
              </w:r>
            </w:del>
            <w:ins w:id="7274" w:author="Sally Seehafer [2]" w:date="2017-03-31T12:24:00Z">
              <w:del w:id="7275" w:author="prakash.r" w:date="2017-05-08T16:33:00Z">
                <w:r w:rsidR="00826C4F" w:rsidDel="00E50F76">
                  <w:rPr>
                    <w:color w:val="000000" w:themeColor="text1"/>
                    <w:sz w:val="18"/>
                    <w:szCs w:val="18"/>
                    <w:lang w:val="en-US" w:eastAsia="es-ES"/>
                  </w:rPr>
                  <w:delText>o</w:delText>
                </w:r>
                <w:r w:rsidRPr="00F72E43" w:rsidDel="00E50F76">
                  <w:rPr>
                    <w:color w:val="000000" w:themeColor="text1"/>
                    <w:sz w:val="18"/>
                    <w:szCs w:val="18"/>
                    <w:lang w:val="en-US" w:eastAsia="es-ES"/>
                    <w:rPrChange w:id="7276" w:author="Sally Seehafer" w:date="2017-03-24T10:54:00Z">
                      <w:rPr>
                        <w:sz w:val="18"/>
                        <w:szCs w:val="18"/>
                        <w:lang w:val="en-US" w:eastAsia="es-ES"/>
                      </w:rPr>
                    </w:rPrChange>
                  </w:rPr>
                  <w:delText>missions</w:delText>
                </w:r>
              </w:del>
            </w:ins>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277" w:author="prakash.r" w:date="2017-05-08T16:33:00Z"/>
                <w:color w:val="000000" w:themeColor="text1"/>
                <w:sz w:val="18"/>
                <w:szCs w:val="18"/>
                <w:lang w:val="en-US" w:eastAsia="es-ES"/>
                <w:rPrChange w:id="7278" w:author="Sally Seehafer" w:date="2017-03-24T10:54:00Z">
                  <w:rPr>
                    <w:del w:id="7279" w:author="prakash.r" w:date="2017-05-08T16:33:00Z"/>
                    <w:sz w:val="18"/>
                    <w:szCs w:val="18"/>
                    <w:lang w:val="en-US" w:eastAsia="es-ES"/>
                  </w:rPr>
                </w:rPrChange>
              </w:rPr>
              <w:pPrChange w:id="7280" w:author="prakash.r" w:date="2017-05-08T16:33:00Z">
                <w:pPr>
                  <w:framePr w:hSpace="141" w:wrap="around" w:vAnchor="text" w:hAnchor="margin" w:y="13"/>
                  <w:shd w:val="clear" w:color="auto" w:fill="FFFFFF" w:themeFill="background1"/>
                  <w:spacing w:after="0"/>
                  <w:ind w:firstLine="284"/>
                  <w:textAlignment w:val="baseline"/>
                </w:pPr>
              </w:pPrChange>
            </w:pPr>
            <w:del w:id="7281" w:author="prakash.r" w:date="2017-05-08T16:33:00Z">
              <w:r w:rsidRPr="00F72E43" w:rsidDel="00E50F76">
                <w:rPr>
                  <w:color w:val="000000" w:themeColor="text1"/>
                  <w:sz w:val="18"/>
                  <w:szCs w:val="18"/>
                  <w:lang w:val="en-US" w:eastAsia="es-ES"/>
                  <w:rPrChange w:id="7282" w:author="Sally Seehafer" w:date="2017-03-24T10:54:00Z">
                    <w:rPr>
                      <w:sz w:val="18"/>
                      <w:szCs w:val="18"/>
                      <w:lang w:val="en-US" w:eastAsia="es-ES"/>
                    </w:rPr>
                  </w:rPrChange>
                </w:rPr>
                <w:delText>Healthy</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283" w:author="prakash.r" w:date="2017-05-08T16:33:00Z"/>
                <w:color w:val="000000" w:themeColor="text1"/>
                <w:sz w:val="18"/>
                <w:szCs w:val="18"/>
                <w:lang w:val="en-US" w:eastAsia="es-ES"/>
                <w:rPrChange w:id="7284" w:author="Sally Seehafer" w:date="2017-03-24T10:54:00Z">
                  <w:rPr>
                    <w:del w:id="7285" w:author="prakash.r" w:date="2017-05-08T16:33:00Z"/>
                    <w:sz w:val="18"/>
                    <w:szCs w:val="18"/>
                    <w:lang w:val="en-US" w:eastAsia="es-ES"/>
                  </w:rPr>
                </w:rPrChange>
              </w:rPr>
              <w:pPrChange w:id="7286" w:author="prakash.r" w:date="2017-05-08T16:33:00Z">
                <w:pPr>
                  <w:framePr w:hSpace="141" w:wrap="around" w:vAnchor="text" w:hAnchor="margin" w:y="13"/>
                  <w:shd w:val="clear" w:color="auto" w:fill="FFFFFF" w:themeFill="background1"/>
                  <w:spacing w:after="0"/>
                  <w:ind w:firstLine="284"/>
                  <w:jc w:val="center"/>
                  <w:textAlignment w:val="baseline"/>
                </w:pPr>
              </w:pPrChange>
            </w:pPr>
            <w:del w:id="7287" w:author="prakash.r" w:date="2017-05-08T16:33:00Z">
              <w:r w:rsidRPr="00F72E43" w:rsidDel="00E50F76">
                <w:rPr>
                  <w:color w:val="000000" w:themeColor="text1"/>
                  <w:sz w:val="18"/>
                  <w:szCs w:val="18"/>
                  <w:lang w:val="en-US" w:eastAsia="es-ES"/>
                  <w:rPrChange w:id="7288" w:author="Sally Seehafer" w:date="2017-03-24T10:54:00Z">
                    <w:rPr>
                      <w:sz w:val="18"/>
                      <w:szCs w:val="18"/>
                      <w:lang w:val="en-US" w:eastAsia="es-ES"/>
                    </w:rPr>
                  </w:rPrChange>
                </w:rPr>
                <w:delText>0.00</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289" w:author="prakash.r" w:date="2017-05-08T16:33:00Z"/>
                <w:color w:val="000000" w:themeColor="text1"/>
                <w:sz w:val="18"/>
                <w:szCs w:val="18"/>
                <w:lang w:val="en-US" w:eastAsia="es-ES"/>
                <w:rPrChange w:id="7290" w:author="Sally Seehafer" w:date="2017-03-24T10:54:00Z">
                  <w:rPr>
                    <w:del w:id="7291" w:author="prakash.r" w:date="2017-05-08T16:33:00Z"/>
                    <w:sz w:val="18"/>
                    <w:szCs w:val="18"/>
                    <w:lang w:val="en-US" w:eastAsia="es-ES"/>
                  </w:rPr>
                </w:rPrChange>
              </w:rPr>
              <w:pPrChange w:id="7292" w:author="prakash.r" w:date="2017-05-08T16:33:00Z">
                <w:pPr>
                  <w:framePr w:hSpace="141" w:wrap="around" w:vAnchor="text" w:hAnchor="margin" w:y="13"/>
                  <w:shd w:val="clear" w:color="auto" w:fill="FFFFFF" w:themeFill="background1"/>
                  <w:spacing w:after="0"/>
                  <w:ind w:firstLine="284"/>
                  <w:jc w:val="center"/>
                  <w:textAlignment w:val="baseline"/>
                </w:pPr>
              </w:pPrChange>
            </w:pPr>
            <w:del w:id="7293" w:author="prakash.r" w:date="2017-05-08T16:33:00Z">
              <w:r w:rsidRPr="00F72E43" w:rsidDel="00E50F76">
                <w:rPr>
                  <w:color w:val="000000" w:themeColor="text1"/>
                  <w:sz w:val="18"/>
                  <w:szCs w:val="18"/>
                  <w:lang w:val="en-US" w:eastAsia="es-ES"/>
                  <w:rPrChange w:id="7294" w:author="Sally Seehafer" w:date="2017-03-24T10:54:00Z">
                    <w:rPr>
                      <w:sz w:val="18"/>
                      <w:szCs w:val="18"/>
                      <w:lang w:val="en-US" w:eastAsia="es-ES"/>
                    </w:rPr>
                  </w:rPrChange>
                </w:rPr>
                <w:delText>0.00</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295" w:author="prakash.r" w:date="2017-05-08T16:33:00Z"/>
                <w:color w:val="000000" w:themeColor="text1"/>
                <w:sz w:val="18"/>
                <w:szCs w:val="18"/>
                <w:lang w:val="en-US" w:eastAsia="es-ES"/>
                <w:rPrChange w:id="7296" w:author="Sally Seehafer" w:date="2017-03-24T10:54:00Z">
                  <w:rPr>
                    <w:del w:id="7297" w:author="prakash.r" w:date="2017-05-08T16:33:00Z"/>
                    <w:sz w:val="18"/>
                    <w:szCs w:val="18"/>
                    <w:lang w:val="en-US" w:eastAsia="es-ES"/>
                  </w:rPr>
                </w:rPrChange>
              </w:rPr>
              <w:pPrChange w:id="7298" w:author="prakash.r" w:date="2017-05-08T16:33:00Z">
                <w:pPr>
                  <w:framePr w:hSpace="141" w:wrap="around" w:vAnchor="text" w:hAnchor="margin" w:y="13"/>
                  <w:shd w:val="clear" w:color="auto" w:fill="FFFFFF" w:themeFill="background1"/>
                  <w:spacing w:after="0"/>
                  <w:ind w:firstLine="284"/>
                  <w:jc w:val="center"/>
                  <w:textAlignment w:val="baseline"/>
                </w:pPr>
              </w:pPrChange>
            </w:pPr>
            <w:del w:id="7299" w:author="prakash.r" w:date="2017-05-08T16:33:00Z">
              <w:r w:rsidRPr="00F72E43" w:rsidDel="00E50F76">
                <w:rPr>
                  <w:color w:val="000000" w:themeColor="text1"/>
                  <w:sz w:val="18"/>
                  <w:szCs w:val="18"/>
                  <w:lang w:val="en-US" w:eastAsia="es-ES"/>
                  <w:rPrChange w:id="7300" w:author="Sally Seehafer" w:date="2017-03-24T10:54:00Z">
                    <w:rPr>
                      <w:sz w:val="18"/>
                      <w:szCs w:val="18"/>
                      <w:lang w:val="en-US" w:eastAsia="es-ES"/>
                    </w:rPr>
                  </w:rPrChange>
                </w:rPr>
                <w:delText>0.00</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301" w:author="prakash.r" w:date="2017-05-08T16:33:00Z"/>
                <w:color w:val="000000" w:themeColor="text1"/>
                <w:sz w:val="18"/>
                <w:szCs w:val="18"/>
                <w:lang w:val="en-US" w:eastAsia="es-ES"/>
                <w:rPrChange w:id="7302" w:author="Sally Seehafer" w:date="2017-03-24T10:54:00Z">
                  <w:rPr>
                    <w:del w:id="7303" w:author="prakash.r" w:date="2017-05-08T16:33:00Z"/>
                    <w:sz w:val="18"/>
                    <w:szCs w:val="18"/>
                    <w:lang w:val="en-US" w:eastAsia="es-ES"/>
                  </w:rPr>
                </w:rPrChange>
              </w:rPr>
              <w:pPrChange w:id="7304" w:author="prakash.r" w:date="2017-05-08T16:33:00Z">
                <w:pPr>
                  <w:framePr w:hSpace="141" w:wrap="around" w:vAnchor="text" w:hAnchor="margin" w:y="13"/>
                  <w:shd w:val="clear" w:color="auto" w:fill="FFFFFF" w:themeFill="background1"/>
                  <w:spacing w:after="0"/>
                  <w:ind w:firstLine="284"/>
                  <w:jc w:val="center"/>
                  <w:textAlignment w:val="baseline"/>
                </w:pPr>
              </w:pPrChange>
            </w:pPr>
            <w:del w:id="7305" w:author="prakash.r" w:date="2017-05-08T16:33:00Z">
              <w:r w:rsidRPr="00F72E43" w:rsidDel="00E50F76">
                <w:rPr>
                  <w:color w:val="000000" w:themeColor="text1"/>
                  <w:sz w:val="18"/>
                  <w:szCs w:val="18"/>
                  <w:lang w:val="en-US" w:eastAsia="es-ES"/>
                  <w:rPrChange w:id="7306" w:author="Sally Seehafer" w:date="2017-03-24T10:54:00Z">
                    <w:rPr>
                      <w:sz w:val="18"/>
                      <w:szCs w:val="18"/>
                      <w:lang w:val="en-US" w:eastAsia="es-ES"/>
                    </w:rPr>
                  </w:rPrChange>
                </w:rPr>
                <w:delText>0.00</w:delText>
              </w:r>
            </w:del>
          </w:p>
        </w:tc>
      </w:tr>
      <w:tr w:rsidR="007F6482" w:rsidRPr="00101885" w:rsidDel="00E50F76" w:rsidTr="00345B94">
        <w:trPr>
          <w:trHeight w:val="256"/>
          <w:del w:id="7307"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7F6482" w:rsidP="00E50F76">
            <w:pPr>
              <w:spacing w:after="120" w:line="480" w:lineRule="auto"/>
              <w:ind w:right="44"/>
              <w:textAlignment w:val="baseline"/>
              <w:rPr>
                <w:del w:id="7308" w:author="prakash.r" w:date="2017-05-08T16:33:00Z"/>
                <w:color w:val="000000" w:themeColor="text1"/>
                <w:sz w:val="18"/>
                <w:szCs w:val="18"/>
                <w:lang w:val="en-US" w:eastAsia="es-ES"/>
                <w:rPrChange w:id="7309" w:author="Sally Seehafer" w:date="2017-03-24T10:54:00Z">
                  <w:rPr>
                    <w:del w:id="7310" w:author="prakash.r" w:date="2017-05-08T16:33:00Z"/>
                    <w:sz w:val="18"/>
                    <w:szCs w:val="18"/>
                    <w:lang w:val="en-US" w:eastAsia="es-ES"/>
                  </w:rPr>
                </w:rPrChange>
              </w:rPr>
              <w:pPrChange w:id="7311" w:author="prakash.r" w:date="2017-05-08T16:33:00Z">
                <w:pPr>
                  <w:framePr w:hSpace="141" w:wrap="around" w:vAnchor="text" w:hAnchor="margin" w:y="13"/>
                  <w:shd w:val="clear" w:color="auto" w:fill="FFFFFF" w:themeFill="background1"/>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312" w:author="prakash.r" w:date="2017-05-08T16:33:00Z"/>
                <w:color w:val="000000" w:themeColor="text1"/>
                <w:sz w:val="18"/>
                <w:szCs w:val="18"/>
                <w:lang w:val="en-US" w:eastAsia="es-ES"/>
                <w:rPrChange w:id="7313" w:author="Sally Seehafer" w:date="2017-03-24T10:54:00Z">
                  <w:rPr>
                    <w:del w:id="7314" w:author="prakash.r" w:date="2017-05-08T16:33:00Z"/>
                    <w:sz w:val="18"/>
                    <w:szCs w:val="18"/>
                    <w:lang w:val="en-US" w:eastAsia="es-ES"/>
                  </w:rPr>
                </w:rPrChange>
              </w:rPr>
              <w:pPrChange w:id="7315" w:author="prakash.r" w:date="2017-05-08T16:33:00Z">
                <w:pPr>
                  <w:framePr w:hSpace="141" w:wrap="around" w:vAnchor="text" w:hAnchor="margin" w:y="13"/>
                  <w:shd w:val="clear" w:color="auto" w:fill="FFFFFF" w:themeFill="background1"/>
                  <w:spacing w:after="0"/>
                  <w:ind w:firstLine="284"/>
                  <w:textAlignment w:val="baseline"/>
                </w:pPr>
              </w:pPrChange>
            </w:pPr>
            <w:del w:id="7316" w:author="prakash.r" w:date="2017-05-08T16:33:00Z">
              <w:r w:rsidRPr="00F72E43" w:rsidDel="00E50F76">
                <w:rPr>
                  <w:color w:val="000000" w:themeColor="text1"/>
                  <w:sz w:val="18"/>
                  <w:szCs w:val="18"/>
                  <w:lang w:val="en-US" w:eastAsia="es-ES"/>
                  <w:rPrChange w:id="7317" w:author="Sally Seehafer" w:date="2017-03-24T10:54:00Z">
                    <w:rPr>
                      <w:sz w:val="18"/>
                      <w:szCs w:val="18"/>
                      <w:lang w:val="en-US" w:eastAsia="es-ES"/>
                    </w:rPr>
                  </w:rPrChange>
                </w:rPr>
                <w:delText>MCI</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318" w:author="prakash.r" w:date="2017-05-08T16:33:00Z"/>
                <w:color w:val="000000" w:themeColor="text1"/>
                <w:sz w:val="18"/>
                <w:szCs w:val="18"/>
                <w:lang w:val="en-US" w:eastAsia="es-ES"/>
                <w:rPrChange w:id="7319" w:author="Sally Seehafer" w:date="2017-03-24T10:54:00Z">
                  <w:rPr>
                    <w:del w:id="7320" w:author="prakash.r" w:date="2017-05-08T16:33:00Z"/>
                    <w:sz w:val="18"/>
                    <w:szCs w:val="18"/>
                    <w:lang w:val="en-US" w:eastAsia="es-ES"/>
                  </w:rPr>
                </w:rPrChange>
              </w:rPr>
              <w:pPrChange w:id="7321" w:author="prakash.r" w:date="2017-05-08T16:33:00Z">
                <w:pPr>
                  <w:framePr w:hSpace="141" w:wrap="around" w:vAnchor="text" w:hAnchor="margin" w:y="13"/>
                  <w:shd w:val="clear" w:color="auto" w:fill="FFFFFF" w:themeFill="background1"/>
                  <w:spacing w:after="0"/>
                  <w:ind w:firstLine="284"/>
                  <w:jc w:val="center"/>
                  <w:textAlignment w:val="baseline"/>
                </w:pPr>
              </w:pPrChange>
            </w:pPr>
            <w:del w:id="7322" w:author="prakash.r" w:date="2017-05-08T16:33:00Z">
              <w:r w:rsidRPr="00F72E43" w:rsidDel="00E50F76">
                <w:rPr>
                  <w:color w:val="000000" w:themeColor="text1"/>
                  <w:sz w:val="18"/>
                  <w:szCs w:val="18"/>
                  <w:lang w:val="en-US" w:eastAsia="es-ES"/>
                  <w:rPrChange w:id="7323" w:author="Sally Seehafer" w:date="2017-03-24T10:54:00Z">
                    <w:rPr>
                      <w:sz w:val="18"/>
                      <w:szCs w:val="18"/>
                      <w:lang w:val="en-US" w:eastAsia="es-ES"/>
                    </w:rPr>
                  </w:rPrChange>
                </w:rPr>
                <w:delText>0.28</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324" w:author="prakash.r" w:date="2017-05-08T16:33:00Z"/>
                <w:color w:val="000000" w:themeColor="text1"/>
                <w:sz w:val="18"/>
                <w:szCs w:val="18"/>
                <w:lang w:val="en-US" w:eastAsia="es-ES"/>
                <w:rPrChange w:id="7325" w:author="Sally Seehafer" w:date="2017-03-24T10:54:00Z">
                  <w:rPr>
                    <w:del w:id="7326" w:author="prakash.r" w:date="2017-05-08T16:33:00Z"/>
                    <w:sz w:val="18"/>
                    <w:szCs w:val="18"/>
                    <w:lang w:val="en-US" w:eastAsia="es-ES"/>
                  </w:rPr>
                </w:rPrChange>
              </w:rPr>
              <w:pPrChange w:id="7327" w:author="prakash.r" w:date="2017-05-08T16:33:00Z">
                <w:pPr>
                  <w:framePr w:hSpace="141" w:wrap="around" w:vAnchor="text" w:hAnchor="margin" w:y="13"/>
                  <w:shd w:val="clear" w:color="auto" w:fill="FFFFFF" w:themeFill="background1"/>
                  <w:spacing w:after="0"/>
                  <w:ind w:firstLine="284"/>
                  <w:jc w:val="center"/>
                  <w:textAlignment w:val="baseline"/>
                </w:pPr>
              </w:pPrChange>
            </w:pPr>
            <w:del w:id="7328" w:author="prakash.r" w:date="2017-05-08T16:33:00Z">
              <w:r w:rsidRPr="00F72E43" w:rsidDel="00E50F76">
                <w:rPr>
                  <w:color w:val="000000" w:themeColor="text1"/>
                  <w:sz w:val="18"/>
                  <w:szCs w:val="18"/>
                  <w:lang w:val="en-US" w:eastAsia="es-ES"/>
                  <w:rPrChange w:id="7329" w:author="Sally Seehafer" w:date="2017-03-24T10:54:00Z">
                    <w:rPr>
                      <w:sz w:val="18"/>
                      <w:szCs w:val="18"/>
                      <w:lang w:val="en-US" w:eastAsia="es-ES"/>
                    </w:rPr>
                  </w:rPrChange>
                </w:rPr>
                <w:delText>0.45</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330" w:author="prakash.r" w:date="2017-05-08T16:33:00Z"/>
                <w:color w:val="000000" w:themeColor="text1"/>
                <w:sz w:val="18"/>
                <w:szCs w:val="18"/>
                <w:lang w:val="en-US" w:eastAsia="es-ES"/>
                <w:rPrChange w:id="7331" w:author="Sally Seehafer" w:date="2017-03-24T10:54:00Z">
                  <w:rPr>
                    <w:del w:id="7332" w:author="prakash.r" w:date="2017-05-08T16:33:00Z"/>
                    <w:sz w:val="18"/>
                    <w:szCs w:val="18"/>
                    <w:lang w:val="en-US" w:eastAsia="es-ES"/>
                  </w:rPr>
                </w:rPrChange>
              </w:rPr>
              <w:pPrChange w:id="7333" w:author="prakash.r" w:date="2017-05-08T16:33:00Z">
                <w:pPr>
                  <w:framePr w:hSpace="141" w:wrap="around" w:vAnchor="text" w:hAnchor="margin" w:y="13"/>
                  <w:shd w:val="clear" w:color="auto" w:fill="FFFFFF" w:themeFill="background1"/>
                  <w:spacing w:after="0"/>
                  <w:ind w:firstLine="284"/>
                  <w:jc w:val="center"/>
                  <w:textAlignment w:val="baseline"/>
                </w:pPr>
              </w:pPrChange>
            </w:pPr>
            <w:del w:id="7334" w:author="prakash.r" w:date="2017-05-08T16:33:00Z">
              <w:r w:rsidRPr="00F72E43" w:rsidDel="00E50F76">
                <w:rPr>
                  <w:color w:val="000000" w:themeColor="text1"/>
                  <w:sz w:val="18"/>
                  <w:szCs w:val="18"/>
                  <w:lang w:val="en-US" w:eastAsia="es-ES"/>
                  <w:rPrChange w:id="7335" w:author="Sally Seehafer" w:date="2017-03-24T10:54:00Z">
                    <w:rPr>
                      <w:sz w:val="18"/>
                      <w:szCs w:val="18"/>
                      <w:lang w:val="en-US" w:eastAsia="es-ES"/>
                    </w:rPr>
                  </w:rPrChange>
                </w:rPr>
                <w:delText>0.21</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336" w:author="prakash.r" w:date="2017-05-08T16:33:00Z"/>
                <w:color w:val="000000" w:themeColor="text1"/>
                <w:sz w:val="18"/>
                <w:szCs w:val="18"/>
                <w:lang w:val="en-US" w:eastAsia="es-ES"/>
                <w:rPrChange w:id="7337" w:author="Sally Seehafer" w:date="2017-03-24T10:54:00Z">
                  <w:rPr>
                    <w:del w:id="7338" w:author="prakash.r" w:date="2017-05-08T16:33:00Z"/>
                    <w:sz w:val="18"/>
                    <w:szCs w:val="18"/>
                    <w:lang w:val="en-US" w:eastAsia="es-ES"/>
                  </w:rPr>
                </w:rPrChange>
              </w:rPr>
              <w:pPrChange w:id="7339" w:author="prakash.r" w:date="2017-05-08T16:33:00Z">
                <w:pPr>
                  <w:framePr w:hSpace="141" w:wrap="around" w:vAnchor="text" w:hAnchor="margin" w:y="13"/>
                  <w:shd w:val="clear" w:color="auto" w:fill="FFFFFF" w:themeFill="background1"/>
                  <w:spacing w:after="0"/>
                  <w:ind w:firstLine="284"/>
                  <w:jc w:val="center"/>
                  <w:textAlignment w:val="baseline"/>
                </w:pPr>
              </w:pPrChange>
            </w:pPr>
            <w:del w:id="7340" w:author="prakash.r" w:date="2017-05-08T16:33:00Z">
              <w:r w:rsidRPr="00F72E43" w:rsidDel="00E50F76">
                <w:rPr>
                  <w:color w:val="000000" w:themeColor="text1"/>
                  <w:sz w:val="18"/>
                  <w:szCs w:val="18"/>
                  <w:lang w:val="en-US" w:eastAsia="es-ES"/>
                  <w:rPrChange w:id="7341" w:author="Sally Seehafer" w:date="2017-03-24T10:54:00Z">
                    <w:rPr>
                      <w:sz w:val="18"/>
                      <w:szCs w:val="18"/>
                      <w:lang w:val="en-US" w:eastAsia="es-ES"/>
                    </w:rPr>
                  </w:rPrChange>
                </w:rPr>
                <w:delText>0.41</w:delText>
              </w:r>
            </w:del>
          </w:p>
        </w:tc>
      </w:tr>
      <w:tr w:rsidR="007F6482" w:rsidRPr="00101885" w:rsidDel="00E50F76" w:rsidTr="00345B94">
        <w:trPr>
          <w:trHeight w:val="256"/>
          <w:del w:id="7342" w:author="prakash.r" w:date="2017-05-08T16:33:00Z"/>
        </w:trPr>
        <w:tc>
          <w:tcPr>
            <w:tcW w:w="1808" w:type="dxa"/>
            <w:tcBorders>
              <w:top w:val="single" w:sz="4" w:space="0" w:color="FFFFFF"/>
              <w:left w:val="single" w:sz="4" w:space="0" w:color="FFFFFF"/>
              <w:bottom w:val="single" w:sz="4" w:space="0" w:color="FFFFFF"/>
              <w:right w:val="single" w:sz="4" w:space="0" w:color="FFFFFF"/>
            </w:tcBorders>
            <w:vAlign w:val="center"/>
          </w:tcPr>
          <w:p w:rsidR="007F6482" w:rsidRPr="00101885" w:rsidDel="00E50F76" w:rsidRDefault="007F6482" w:rsidP="00E50F76">
            <w:pPr>
              <w:spacing w:after="120" w:line="480" w:lineRule="auto"/>
              <w:ind w:right="44"/>
              <w:textAlignment w:val="baseline"/>
              <w:rPr>
                <w:del w:id="7343" w:author="prakash.r" w:date="2017-05-08T16:33:00Z"/>
                <w:color w:val="000000" w:themeColor="text1"/>
                <w:sz w:val="18"/>
                <w:szCs w:val="18"/>
                <w:lang w:val="en-US" w:eastAsia="es-ES"/>
                <w:rPrChange w:id="7344" w:author="Sally Seehafer" w:date="2017-03-24T10:54:00Z">
                  <w:rPr>
                    <w:del w:id="7345" w:author="prakash.r" w:date="2017-05-08T16:33:00Z"/>
                    <w:sz w:val="18"/>
                    <w:szCs w:val="18"/>
                    <w:lang w:val="en-US" w:eastAsia="es-ES"/>
                  </w:rPr>
                </w:rPrChange>
              </w:rPr>
              <w:pPrChange w:id="7346" w:author="prakash.r" w:date="2017-05-08T16:33:00Z">
                <w:pPr>
                  <w:framePr w:hSpace="141" w:wrap="around" w:vAnchor="text" w:hAnchor="margin" w:y="13"/>
                  <w:shd w:val="clear" w:color="auto" w:fill="FFFFFF" w:themeFill="background1"/>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347" w:author="prakash.r" w:date="2017-05-08T16:33:00Z"/>
                <w:color w:val="000000" w:themeColor="text1"/>
                <w:sz w:val="18"/>
                <w:szCs w:val="18"/>
                <w:lang w:val="en-US" w:eastAsia="es-ES"/>
                <w:rPrChange w:id="7348" w:author="Sally Seehafer" w:date="2017-03-24T10:54:00Z">
                  <w:rPr>
                    <w:del w:id="7349" w:author="prakash.r" w:date="2017-05-08T16:33:00Z"/>
                    <w:sz w:val="18"/>
                    <w:szCs w:val="18"/>
                    <w:lang w:val="en-US" w:eastAsia="es-ES"/>
                  </w:rPr>
                </w:rPrChange>
              </w:rPr>
              <w:pPrChange w:id="7350" w:author="prakash.r" w:date="2017-05-08T16:33:00Z">
                <w:pPr>
                  <w:framePr w:hSpace="141" w:wrap="around" w:vAnchor="text" w:hAnchor="margin" w:y="13"/>
                  <w:shd w:val="clear" w:color="auto" w:fill="FFFFFF" w:themeFill="background1"/>
                  <w:spacing w:after="0"/>
                  <w:ind w:firstLine="284"/>
                  <w:textAlignment w:val="baseline"/>
                </w:pPr>
              </w:pPrChange>
            </w:pPr>
            <w:del w:id="7351" w:author="prakash.r" w:date="2017-05-08T16:33:00Z">
              <w:r w:rsidRPr="00F72E43" w:rsidDel="00E50F76">
                <w:rPr>
                  <w:color w:val="000000" w:themeColor="text1"/>
                  <w:sz w:val="18"/>
                  <w:szCs w:val="18"/>
                  <w:lang w:val="en-US" w:eastAsia="es-ES"/>
                  <w:rPrChange w:id="7352" w:author="Sally Seehafer" w:date="2017-03-24T10:54:00Z">
                    <w:rPr>
                      <w:sz w:val="18"/>
                      <w:szCs w:val="18"/>
                      <w:lang w:val="en-US" w:eastAsia="es-ES"/>
                    </w:rPr>
                  </w:rPrChange>
                </w:rPr>
                <w:delText>Dementia</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353" w:author="prakash.r" w:date="2017-05-08T16:33:00Z"/>
                <w:color w:val="000000" w:themeColor="text1"/>
                <w:sz w:val="18"/>
                <w:szCs w:val="18"/>
                <w:lang w:val="en-US" w:eastAsia="es-ES"/>
                <w:rPrChange w:id="7354" w:author="Sally Seehafer" w:date="2017-03-24T10:54:00Z">
                  <w:rPr>
                    <w:del w:id="7355" w:author="prakash.r" w:date="2017-05-08T16:33:00Z"/>
                    <w:sz w:val="18"/>
                    <w:szCs w:val="18"/>
                    <w:lang w:val="en-US" w:eastAsia="es-ES"/>
                  </w:rPr>
                </w:rPrChange>
              </w:rPr>
              <w:pPrChange w:id="7356" w:author="prakash.r" w:date="2017-05-08T16:33:00Z">
                <w:pPr>
                  <w:framePr w:hSpace="141" w:wrap="around" w:vAnchor="text" w:hAnchor="margin" w:y="13"/>
                  <w:shd w:val="clear" w:color="auto" w:fill="FFFFFF" w:themeFill="background1"/>
                  <w:spacing w:after="0"/>
                  <w:ind w:firstLine="284"/>
                  <w:jc w:val="center"/>
                  <w:textAlignment w:val="baseline"/>
                </w:pPr>
              </w:pPrChange>
            </w:pPr>
            <w:del w:id="7357" w:author="prakash.r" w:date="2017-05-08T16:33:00Z">
              <w:r w:rsidRPr="00F72E43" w:rsidDel="00E50F76">
                <w:rPr>
                  <w:color w:val="000000" w:themeColor="text1"/>
                  <w:sz w:val="18"/>
                  <w:szCs w:val="18"/>
                  <w:lang w:val="en-US" w:eastAsia="es-ES"/>
                  <w:rPrChange w:id="7358" w:author="Sally Seehafer" w:date="2017-03-24T10:54:00Z">
                    <w:rPr>
                      <w:sz w:val="18"/>
                      <w:szCs w:val="18"/>
                      <w:lang w:val="en-US" w:eastAsia="es-ES"/>
                    </w:rPr>
                  </w:rPrChange>
                </w:rPr>
                <w:delText>0.13</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359" w:author="prakash.r" w:date="2017-05-08T16:33:00Z"/>
                <w:color w:val="000000" w:themeColor="text1"/>
                <w:sz w:val="18"/>
                <w:szCs w:val="18"/>
                <w:lang w:val="en-US" w:eastAsia="es-ES"/>
                <w:rPrChange w:id="7360" w:author="Sally Seehafer" w:date="2017-03-24T10:54:00Z">
                  <w:rPr>
                    <w:del w:id="7361" w:author="prakash.r" w:date="2017-05-08T16:33:00Z"/>
                    <w:sz w:val="18"/>
                    <w:szCs w:val="18"/>
                    <w:lang w:val="en-US" w:eastAsia="es-ES"/>
                  </w:rPr>
                </w:rPrChange>
              </w:rPr>
              <w:pPrChange w:id="7362" w:author="prakash.r" w:date="2017-05-08T16:33:00Z">
                <w:pPr>
                  <w:framePr w:hSpace="141" w:wrap="around" w:vAnchor="text" w:hAnchor="margin" w:y="13"/>
                  <w:shd w:val="clear" w:color="auto" w:fill="FFFFFF" w:themeFill="background1"/>
                  <w:spacing w:after="0"/>
                  <w:ind w:firstLine="284"/>
                  <w:jc w:val="center"/>
                  <w:textAlignment w:val="baseline"/>
                </w:pPr>
              </w:pPrChange>
            </w:pPr>
            <w:del w:id="7363" w:author="prakash.r" w:date="2017-05-08T16:33:00Z">
              <w:r w:rsidRPr="00F72E43" w:rsidDel="00E50F76">
                <w:rPr>
                  <w:color w:val="000000" w:themeColor="text1"/>
                  <w:sz w:val="18"/>
                  <w:szCs w:val="18"/>
                  <w:lang w:val="en-US" w:eastAsia="es-ES"/>
                  <w:rPrChange w:id="7364" w:author="Sally Seehafer" w:date="2017-03-24T10:54:00Z">
                    <w:rPr>
                      <w:sz w:val="18"/>
                      <w:szCs w:val="18"/>
                      <w:lang w:val="en-US" w:eastAsia="es-ES"/>
                    </w:rPr>
                  </w:rPrChange>
                </w:rPr>
                <w:delText>0.34</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365" w:author="prakash.r" w:date="2017-05-08T16:33:00Z"/>
                <w:color w:val="000000" w:themeColor="text1"/>
                <w:sz w:val="18"/>
                <w:szCs w:val="18"/>
                <w:lang w:val="en-US" w:eastAsia="es-ES"/>
                <w:rPrChange w:id="7366" w:author="Sally Seehafer" w:date="2017-03-24T10:54:00Z">
                  <w:rPr>
                    <w:del w:id="7367" w:author="prakash.r" w:date="2017-05-08T16:33:00Z"/>
                    <w:sz w:val="18"/>
                    <w:szCs w:val="18"/>
                    <w:lang w:val="en-US" w:eastAsia="es-ES"/>
                  </w:rPr>
                </w:rPrChange>
              </w:rPr>
              <w:pPrChange w:id="7368" w:author="prakash.r" w:date="2017-05-08T16:33:00Z">
                <w:pPr>
                  <w:framePr w:hSpace="141" w:wrap="around" w:vAnchor="text" w:hAnchor="margin" w:y="13"/>
                  <w:shd w:val="clear" w:color="auto" w:fill="FFFFFF" w:themeFill="background1"/>
                  <w:spacing w:after="0"/>
                  <w:ind w:firstLine="284"/>
                  <w:jc w:val="center"/>
                  <w:textAlignment w:val="baseline"/>
                </w:pPr>
              </w:pPrChange>
            </w:pPr>
            <w:del w:id="7369" w:author="prakash.r" w:date="2017-05-08T16:33:00Z">
              <w:r w:rsidRPr="00F72E43" w:rsidDel="00E50F76">
                <w:rPr>
                  <w:color w:val="000000" w:themeColor="text1"/>
                  <w:sz w:val="18"/>
                  <w:szCs w:val="18"/>
                  <w:lang w:val="en-US" w:eastAsia="es-ES"/>
                  <w:rPrChange w:id="7370" w:author="Sally Seehafer" w:date="2017-03-24T10:54:00Z">
                    <w:rPr>
                      <w:sz w:val="18"/>
                      <w:szCs w:val="18"/>
                      <w:lang w:val="en-US" w:eastAsia="es-ES"/>
                    </w:rPr>
                  </w:rPrChange>
                </w:rPr>
                <w:delText>0.13</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371" w:author="prakash.r" w:date="2017-05-08T16:33:00Z"/>
                <w:color w:val="000000" w:themeColor="text1"/>
                <w:sz w:val="18"/>
                <w:szCs w:val="18"/>
                <w:lang w:val="en-US" w:eastAsia="es-ES"/>
                <w:rPrChange w:id="7372" w:author="Sally Seehafer" w:date="2017-03-24T10:54:00Z">
                  <w:rPr>
                    <w:del w:id="7373" w:author="prakash.r" w:date="2017-05-08T16:33:00Z"/>
                    <w:sz w:val="18"/>
                    <w:szCs w:val="18"/>
                    <w:lang w:val="en-US" w:eastAsia="es-ES"/>
                  </w:rPr>
                </w:rPrChange>
              </w:rPr>
              <w:pPrChange w:id="7374" w:author="prakash.r" w:date="2017-05-08T16:33:00Z">
                <w:pPr>
                  <w:framePr w:hSpace="141" w:wrap="around" w:vAnchor="text" w:hAnchor="margin" w:y="13"/>
                  <w:shd w:val="clear" w:color="auto" w:fill="FFFFFF" w:themeFill="background1"/>
                  <w:spacing w:after="0"/>
                  <w:ind w:firstLine="284"/>
                  <w:jc w:val="center"/>
                  <w:textAlignment w:val="baseline"/>
                </w:pPr>
              </w:pPrChange>
            </w:pPr>
            <w:del w:id="7375" w:author="prakash.r" w:date="2017-05-08T16:33:00Z">
              <w:r w:rsidRPr="00F72E43" w:rsidDel="00E50F76">
                <w:rPr>
                  <w:color w:val="000000" w:themeColor="text1"/>
                  <w:sz w:val="18"/>
                  <w:szCs w:val="18"/>
                  <w:lang w:val="en-US" w:eastAsia="es-ES"/>
                  <w:rPrChange w:id="7376" w:author="Sally Seehafer" w:date="2017-03-24T10:54:00Z">
                    <w:rPr>
                      <w:sz w:val="18"/>
                      <w:szCs w:val="18"/>
                      <w:lang w:val="en-US" w:eastAsia="es-ES"/>
                    </w:rPr>
                  </w:rPrChange>
                </w:rPr>
                <w:delText>0.43</w:delText>
              </w:r>
            </w:del>
          </w:p>
        </w:tc>
      </w:tr>
      <w:tr w:rsidR="007F6482" w:rsidRPr="00101885" w:rsidDel="00E50F76" w:rsidTr="00345B94">
        <w:trPr>
          <w:trHeight w:val="256"/>
          <w:del w:id="7377" w:author="prakash.r" w:date="2017-05-08T16:33:00Z"/>
        </w:trPr>
        <w:tc>
          <w:tcPr>
            <w:tcW w:w="1808" w:type="dxa"/>
            <w:vMerge w:val="restart"/>
            <w:tcBorders>
              <w:top w:val="single" w:sz="4" w:space="0" w:color="FFFFFF"/>
              <w:left w:val="single" w:sz="4" w:space="0" w:color="FFFFFF"/>
              <w:right w:val="single" w:sz="4" w:space="0" w:color="FFFFFF"/>
            </w:tcBorders>
            <w:vAlign w:val="center"/>
          </w:tcPr>
          <w:p w:rsidR="007F6482" w:rsidRPr="00101885" w:rsidDel="00E50F76" w:rsidRDefault="00F72E43" w:rsidP="00E50F76">
            <w:pPr>
              <w:spacing w:after="120" w:line="480" w:lineRule="auto"/>
              <w:ind w:right="44"/>
              <w:textAlignment w:val="baseline"/>
              <w:rPr>
                <w:del w:id="7378" w:author="prakash.r" w:date="2017-05-08T16:33:00Z"/>
                <w:color w:val="000000" w:themeColor="text1"/>
                <w:sz w:val="18"/>
                <w:szCs w:val="18"/>
                <w:lang w:val="en-US" w:eastAsia="es-ES"/>
                <w:rPrChange w:id="7379" w:author="Sally Seehafer" w:date="2017-03-24T10:54:00Z">
                  <w:rPr>
                    <w:del w:id="7380" w:author="prakash.r" w:date="2017-05-08T16:33:00Z"/>
                    <w:sz w:val="18"/>
                    <w:szCs w:val="18"/>
                    <w:lang w:val="en-US" w:eastAsia="es-ES"/>
                  </w:rPr>
                </w:rPrChange>
              </w:rPr>
              <w:pPrChange w:id="7381" w:author="prakash.r" w:date="2017-05-08T16:33:00Z">
                <w:pPr>
                  <w:framePr w:hSpace="141" w:wrap="around" w:vAnchor="text" w:hAnchor="margin" w:y="13"/>
                  <w:shd w:val="clear" w:color="auto" w:fill="FFFFFF" w:themeFill="background1"/>
                  <w:spacing w:after="0"/>
                  <w:ind w:firstLine="284"/>
                  <w:jc w:val="right"/>
                  <w:textAlignment w:val="baseline"/>
                </w:pPr>
              </w:pPrChange>
            </w:pPr>
            <w:del w:id="7382" w:author="prakash.r" w:date="2017-05-08T16:33:00Z">
              <w:r w:rsidRPr="00F72E43" w:rsidDel="00E50F76">
                <w:rPr>
                  <w:color w:val="000000" w:themeColor="text1"/>
                  <w:sz w:val="18"/>
                  <w:szCs w:val="18"/>
                  <w:lang w:val="en-US" w:eastAsia="es-ES"/>
                  <w:rPrChange w:id="7383" w:author="Sally Seehafer" w:date="2017-03-24T10:54:00Z">
                    <w:rPr>
                      <w:sz w:val="18"/>
                      <w:szCs w:val="18"/>
                      <w:lang w:val="en-US" w:eastAsia="es-ES"/>
                    </w:rPr>
                  </w:rPrChange>
                </w:rPr>
                <w:delText xml:space="preserve">Omissions </w:delText>
              </w:r>
            </w:del>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384" w:author="prakash.r" w:date="2017-05-08T16:33:00Z"/>
                <w:color w:val="000000" w:themeColor="text1"/>
                <w:sz w:val="18"/>
                <w:szCs w:val="18"/>
                <w:lang w:val="en-US" w:eastAsia="es-ES"/>
                <w:rPrChange w:id="7385" w:author="Sally Seehafer" w:date="2017-03-24T10:54:00Z">
                  <w:rPr>
                    <w:del w:id="7386" w:author="prakash.r" w:date="2017-05-08T16:33:00Z"/>
                    <w:sz w:val="18"/>
                    <w:szCs w:val="18"/>
                    <w:lang w:val="en-US" w:eastAsia="es-ES"/>
                  </w:rPr>
                </w:rPrChange>
              </w:rPr>
              <w:pPrChange w:id="7387" w:author="prakash.r" w:date="2017-05-08T16:33:00Z">
                <w:pPr>
                  <w:framePr w:hSpace="141" w:wrap="around" w:vAnchor="text" w:hAnchor="margin" w:y="13"/>
                  <w:shd w:val="clear" w:color="auto" w:fill="FFFFFF" w:themeFill="background1"/>
                  <w:spacing w:after="0"/>
                  <w:ind w:firstLine="284"/>
                  <w:textAlignment w:val="baseline"/>
                </w:pPr>
              </w:pPrChange>
            </w:pPr>
            <w:del w:id="7388" w:author="prakash.r" w:date="2017-05-08T16:33:00Z">
              <w:r w:rsidRPr="00F72E43" w:rsidDel="00E50F76">
                <w:rPr>
                  <w:color w:val="000000" w:themeColor="text1"/>
                  <w:sz w:val="18"/>
                  <w:szCs w:val="18"/>
                  <w:lang w:val="en-US" w:eastAsia="es-ES"/>
                  <w:rPrChange w:id="7389" w:author="Sally Seehafer" w:date="2017-03-24T10:54:00Z">
                    <w:rPr>
                      <w:sz w:val="18"/>
                      <w:szCs w:val="18"/>
                      <w:lang w:val="en-US" w:eastAsia="es-ES"/>
                    </w:rPr>
                  </w:rPrChange>
                </w:rPr>
                <w:delText>Healthy</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390" w:author="prakash.r" w:date="2017-05-08T16:33:00Z"/>
                <w:color w:val="000000" w:themeColor="text1"/>
                <w:sz w:val="18"/>
                <w:szCs w:val="18"/>
                <w:lang w:val="en-US" w:eastAsia="es-ES"/>
                <w:rPrChange w:id="7391" w:author="Sally Seehafer" w:date="2017-03-24T10:54:00Z">
                  <w:rPr>
                    <w:del w:id="7392" w:author="prakash.r" w:date="2017-05-08T16:33:00Z"/>
                    <w:sz w:val="18"/>
                    <w:szCs w:val="18"/>
                    <w:lang w:val="en-US" w:eastAsia="es-ES"/>
                  </w:rPr>
                </w:rPrChange>
              </w:rPr>
              <w:pPrChange w:id="7393" w:author="prakash.r" w:date="2017-05-08T16:33:00Z">
                <w:pPr>
                  <w:framePr w:hSpace="141" w:wrap="around" w:vAnchor="text" w:hAnchor="margin" w:y="13"/>
                  <w:shd w:val="clear" w:color="auto" w:fill="FFFFFF" w:themeFill="background1"/>
                  <w:spacing w:after="0"/>
                  <w:ind w:firstLine="284"/>
                  <w:jc w:val="center"/>
                  <w:textAlignment w:val="baseline"/>
                </w:pPr>
              </w:pPrChange>
            </w:pPr>
            <w:del w:id="7394" w:author="prakash.r" w:date="2017-05-08T16:33:00Z">
              <w:r w:rsidRPr="00F72E43" w:rsidDel="00E50F76">
                <w:rPr>
                  <w:color w:val="000000" w:themeColor="text1"/>
                  <w:sz w:val="18"/>
                  <w:szCs w:val="18"/>
                  <w:lang w:val="en-US" w:eastAsia="es-ES"/>
                  <w:rPrChange w:id="7395" w:author="Sally Seehafer" w:date="2017-03-24T10:54:00Z">
                    <w:rPr>
                      <w:sz w:val="18"/>
                      <w:szCs w:val="18"/>
                      <w:lang w:val="en-US" w:eastAsia="es-ES"/>
                    </w:rPr>
                  </w:rPrChange>
                </w:rPr>
                <w:delText>0.46</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396" w:author="prakash.r" w:date="2017-05-08T16:33:00Z"/>
                <w:color w:val="000000" w:themeColor="text1"/>
                <w:sz w:val="18"/>
                <w:szCs w:val="18"/>
                <w:lang w:val="en-US" w:eastAsia="es-ES"/>
                <w:rPrChange w:id="7397" w:author="Sally Seehafer" w:date="2017-03-24T10:54:00Z">
                  <w:rPr>
                    <w:del w:id="7398" w:author="prakash.r" w:date="2017-05-08T16:33:00Z"/>
                    <w:sz w:val="18"/>
                    <w:szCs w:val="18"/>
                    <w:lang w:val="en-US" w:eastAsia="es-ES"/>
                  </w:rPr>
                </w:rPrChange>
              </w:rPr>
              <w:pPrChange w:id="7399" w:author="prakash.r" w:date="2017-05-08T16:33:00Z">
                <w:pPr>
                  <w:framePr w:hSpace="141" w:wrap="around" w:vAnchor="text" w:hAnchor="margin" w:y="13"/>
                  <w:shd w:val="clear" w:color="auto" w:fill="FFFFFF" w:themeFill="background1"/>
                  <w:spacing w:after="0"/>
                  <w:ind w:firstLine="284"/>
                  <w:jc w:val="center"/>
                  <w:textAlignment w:val="baseline"/>
                </w:pPr>
              </w:pPrChange>
            </w:pPr>
            <w:del w:id="7400" w:author="prakash.r" w:date="2017-05-08T16:33:00Z">
              <w:r w:rsidRPr="00F72E43" w:rsidDel="00E50F76">
                <w:rPr>
                  <w:color w:val="000000" w:themeColor="text1"/>
                  <w:sz w:val="18"/>
                  <w:szCs w:val="18"/>
                  <w:lang w:val="en-US" w:eastAsia="es-ES"/>
                  <w:rPrChange w:id="7401" w:author="Sally Seehafer" w:date="2017-03-24T10:54:00Z">
                    <w:rPr>
                      <w:sz w:val="18"/>
                      <w:szCs w:val="18"/>
                      <w:lang w:val="en-US" w:eastAsia="es-ES"/>
                    </w:rPr>
                  </w:rPrChange>
                </w:rPr>
                <w:delText>1.11</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402" w:author="prakash.r" w:date="2017-05-08T16:33:00Z"/>
                <w:color w:val="000000" w:themeColor="text1"/>
                <w:sz w:val="18"/>
                <w:szCs w:val="18"/>
                <w:lang w:val="en-US" w:eastAsia="es-ES"/>
                <w:rPrChange w:id="7403" w:author="Sally Seehafer" w:date="2017-03-24T10:54:00Z">
                  <w:rPr>
                    <w:del w:id="7404" w:author="prakash.r" w:date="2017-05-08T16:33:00Z"/>
                    <w:sz w:val="18"/>
                    <w:szCs w:val="18"/>
                    <w:lang w:val="en-US" w:eastAsia="es-ES"/>
                  </w:rPr>
                </w:rPrChange>
              </w:rPr>
              <w:pPrChange w:id="7405" w:author="prakash.r" w:date="2017-05-08T16:33:00Z">
                <w:pPr>
                  <w:framePr w:hSpace="141" w:wrap="around" w:vAnchor="text" w:hAnchor="margin" w:y="13"/>
                  <w:shd w:val="clear" w:color="auto" w:fill="FFFFFF" w:themeFill="background1"/>
                  <w:spacing w:after="0"/>
                  <w:ind w:firstLine="284"/>
                  <w:jc w:val="center"/>
                  <w:textAlignment w:val="baseline"/>
                </w:pPr>
              </w:pPrChange>
            </w:pPr>
            <w:del w:id="7406" w:author="prakash.r" w:date="2017-05-08T16:33:00Z">
              <w:r w:rsidRPr="00F72E43" w:rsidDel="00E50F76">
                <w:rPr>
                  <w:color w:val="000000" w:themeColor="text1"/>
                  <w:sz w:val="18"/>
                  <w:szCs w:val="18"/>
                  <w:lang w:val="en-US" w:eastAsia="es-ES"/>
                  <w:rPrChange w:id="7407" w:author="Sally Seehafer" w:date="2017-03-24T10:54:00Z">
                    <w:rPr>
                      <w:sz w:val="18"/>
                      <w:szCs w:val="18"/>
                      <w:lang w:val="en-US" w:eastAsia="es-ES"/>
                    </w:rPr>
                  </w:rPrChange>
                </w:rPr>
                <w:delText>0.18</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408" w:author="prakash.r" w:date="2017-05-08T16:33:00Z"/>
                <w:color w:val="000000" w:themeColor="text1"/>
                <w:sz w:val="18"/>
                <w:szCs w:val="18"/>
                <w:lang w:val="en-US" w:eastAsia="es-ES"/>
                <w:rPrChange w:id="7409" w:author="Sally Seehafer" w:date="2017-03-24T10:54:00Z">
                  <w:rPr>
                    <w:del w:id="7410" w:author="prakash.r" w:date="2017-05-08T16:33:00Z"/>
                    <w:sz w:val="18"/>
                    <w:szCs w:val="18"/>
                    <w:lang w:val="en-US" w:eastAsia="es-ES"/>
                  </w:rPr>
                </w:rPrChange>
              </w:rPr>
              <w:pPrChange w:id="7411" w:author="prakash.r" w:date="2017-05-08T16:33:00Z">
                <w:pPr>
                  <w:framePr w:hSpace="141" w:wrap="around" w:vAnchor="text" w:hAnchor="margin" w:y="13"/>
                  <w:shd w:val="clear" w:color="auto" w:fill="FFFFFF" w:themeFill="background1"/>
                  <w:spacing w:after="0"/>
                  <w:ind w:firstLine="284"/>
                  <w:jc w:val="center"/>
                  <w:textAlignment w:val="baseline"/>
                </w:pPr>
              </w:pPrChange>
            </w:pPr>
            <w:del w:id="7412" w:author="prakash.r" w:date="2017-05-08T16:33:00Z">
              <w:r w:rsidRPr="00F72E43" w:rsidDel="00E50F76">
                <w:rPr>
                  <w:color w:val="000000" w:themeColor="text1"/>
                  <w:sz w:val="18"/>
                  <w:szCs w:val="18"/>
                  <w:lang w:val="en-US" w:eastAsia="es-ES"/>
                  <w:rPrChange w:id="7413" w:author="Sally Seehafer" w:date="2017-03-24T10:54:00Z">
                    <w:rPr>
                      <w:sz w:val="18"/>
                      <w:szCs w:val="18"/>
                      <w:lang w:val="en-US" w:eastAsia="es-ES"/>
                    </w:rPr>
                  </w:rPrChange>
                </w:rPr>
                <w:delText>0.79</w:delText>
              </w:r>
            </w:del>
          </w:p>
        </w:tc>
      </w:tr>
      <w:tr w:rsidR="007F6482" w:rsidRPr="00101885" w:rsidDel="00E50F76" w:rsidTr="00345B94">
        <w:trPr>
          <w:trHeight w:val="256"/>
          <w:del w:id="7414" w:author="prakash.r" w:date="2017-05-08T16:33:00Z"/>
        </w:trPr>
        <w:tc>
          <w:tcPr>
            <w:tcW w:w="1808" w:type="dxa"/>
            <w:vMerge/>
            <w:tcBorders>
              <w:left w:val="single" w:sz="4" w:space="0" w:color="FFFFFF"/>
              <w:right w:val="single" w:sz="4" w:space="0" w:color="FFFFFF"/>
            </w:tcBorders>
            <w:vAlign w:val="center"/>
          </w:tcPr>
          <w:p w:rsidR="007F6482" w:rsidRPr="00101885" w:rsidDel="00E50F76" w:rsidRDefault="007F6482" w:rsidP="00E50F76">
            <w:pPr>
              <w:spacing w:after="120" w:line="480" w:lineRule="auto"/>
              <w:ind w:right="44"/>
              <w:textAlignment w:val="baseline"/>
              <w:rPr>
                <w:del w:id="7415" w:author="prakash.r" w:date="2017-05-08T16:33:00Z"/>
                <w:color w:val="000000" w:themeColor="text1"/>
                <w:sz w:val="18"/>
                <w:szCs w:val="18"/>
                <w:lang w:val="en-US" w:eastAsia="es-ES"/>
                <w:rPrChange w:id="7416" w:author="Sally Seehafer" w:date="2017-03-24T10:54:00Z">
                  <w:rPr>
                    <w:del w:id="7417" w:author="prakash.r" w:date="2017-05-08T16:33:00Z"/>
                    <w:sz w:val="18"/>
                    <w:szCs w:val="18"/>
                    <w:lang w:val="en-US" w:eastAsia="es-ES"/>
                  </w:rPr>
                </w:rPrChange>
              </w:rPr>
              <w:pPrChange w:id="7418" w:author="prakash.r" w:date="2017-05-08T16:33:00Z">
                <w:pPr>
                  <w:framePr w:hSpace="141" w:wrap="around" w:vAnchor="text" w:hAnchor="margin" w:y="13"/>
                  <w:shd w:val="clear" w:color="auto" w:fill="FFFFFF" w:themeFill="background1"/>
                  <w:spacing w:after="0"/>
                  <w:ind w:firstLine="284"/>
                  <w:jc w:val="center"/>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419" w:author="prakash.r" w:date="2017-05-08T16:33:00Z"/>
                <w:color w:val="000000" w:themeColor="text1"/>
                <w:sz w:val="18"/>
                <w:szCs w:val="18"/>
                <w:lang w:val="en-US" w:eastAsia="es-ES"/>
                <w:rPrChange w:id="7420" w:author="Sally Seehafer" w:date="2017-03-24T10:54:00Z">
                  <w:rPr>
                    <w:del w:id="7421" w:author="prakash.r" w:date="2017-05-08T16:33:00Z"/>
                    <w:sz w:val="18"/>
                    <w:szCs w:val="18"/>
                    <w:lang w:val="en-US" w:eastAsia="es-ES"/>
                  </w:rPr>
                </w:rPrChange>
              </w:rPr>
              <w:pPrChange w:id="7422" w:author="prakash.r" w:date="2017-05-08T16:33:00Z">
                <w:pPr>
                  <w:framePr w:hSpace="141" w:wrap="around" w:vAnchor="text" w:hAnchor="margin" w:y="13"/>
                  <w:shd w:val="clear" w:color="auto" w:fill="FFFFFF" w:themeFill="background1"/>
                  <w:spacing w:after="0"/>
                  <w:ind w:firstLine="284"/>
                  <w:textAlignment w:val="baseline"/>
                </w:pPr>
              </w:pPrChange>
            </w:pPr>
            <w:del w:id="7423" w:author="prakash.r" w:date="2017-05-08T16:33:00Z">
              <w:r w:rsidRPr="00F72E43" w:rsidDel="00E50F76">
                <w:rPr>
                  <w:color w:val="000000" w:themeColor="text1"/>
                  <w:sz w:val="18"/>
                  <w:szCs w:val="18"/>
                  <w:lang w:val="en-US" w:eastAsia="es-ES"/>
                  <w:rPrChange w:id="7424" w:author="Sally Seehafer" w:date="2017-03-24T10:54:00Z">
                    <w:rPr>
                      <w:sz w:val="18"/>
                      <w:szCs w:val="18"/>
                      <w:lang w:val="en-US" w:eastAsia="es-ES"/>
                    </w:rPr>
                  </w:rPrChange>
                </w:rPr>
                <w:delText>MCI</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425" w:author="prakash.r" w:date="2017-05-08T16:33:00Z"/>
                <w:color w:val="000000" w:themeColor="text1"/>
                <w:sz w:val="18"/>
                <w:szCs w:val="18"/>
                <w:lang w:val="en-US" w:eastAsia="es-ES"/>
                <w:rPrChange w:id="7426" w:author="Sally Seehafer" w:date="2017-03-24T10:54:00Z">
                  <w:rPr>
                    <w:del w:id="7427" w:author="prakash.r" w:date="2017-05-08T16:33:00Z"/>
                    <w:sz w:val="18"/>
                    <w:szCs w:val="18"/>
                    <w:lang w:val="en-US" w:eastAsia="es-ES"/>
                  </w:rPr>
                </w:rPrChange>
              </w:rPr>
              <w:pPrChange w:id="7428" w:author="prakash.r" w:date="2017-05-08T16:33:00Z">
                <w:pPr>
                  <w:framePr w:hSpace="141" w:wrap="around" w:vAnchor="text" w:hAnchor="margin" w:y="13"/>
                  <w:shd w:val="clear" w:color="auto" w:fill="FFFFFF" w:themeFill="background1"/>
                  <w:spacing w:after="0"/>
                  <w:ind w:firstLine="284"/>
                  <w:jc w:val="center"/>
                  <w:textAlignment w:val="baseline"/>
                </w:pPr>
              </w:pPrChange>
            </w:pPr>
            <w:del w:id="7429" w:author="prakash.r" w:date="2017-05-08T16:33:00Z">
              <w:r w:rsidRPr="00F72E43" w:rsidDel="00E50F76">
                <w:rPr>
                  <w:color w:val="000000" w:themeColor="text1"/>
                  <w:sz w:val="18"/>
                  <w:szCs w:val="18"/>
                  <w:lang w:val="en-US" w:eastAsia="es-ES"/>
                  <w:rPrChange w:id="7430" w:author="Sally Seehafer" w:date="2017-03-24T10:54:00Z">
                    <w:rPr>
                      <w:sz w:val="18"/>
                      <w:szCs w:val="18"/>
                      <w:lang w:val="en-US" w:eastAsia="es-ES"/>
                    </w:rPr>
                  </w:rPrChange>
                </w:rPr>
                <w:delText>0.83</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431" w:author="prakash.r" w:date="2017-05-08T16:33:00Z"/>
                <w:color w:val="000000" w:themeColor="text1"/>
                <w:sz w:val="18"/>
                <w:szCs w:val="18"/>
                <w:lang w:val="en-US" w:eastAsia="es-ES"/>
                <w:rPrChange w:id="7432" w:author="Sally Seehafer" w:date="2017-03-24T10:54:00Z">
                  <w:rPr>
                    <w:del w:id="7433" w:author="prakash.r" w:date="2017-05-08T16:33:00Z"/>
                    <w:sz w:val="18"/>
                    <w:szCs w:val="18"/>
                    <w:lang w:val="en-US" w:eastAsia="es-ES"/>
                  </w:rPr>
                </w:rPrChange>
              </w:rPr>
              <w:pPrChange w:id="7434" w:author="prakash.r" w:date="2017-05-08T16:33:00Z">
                <w:pPr>
                  <w:framePr w:hSpace="141" w:wrap="around" w:vAnchor="text" w:hAnchor="margin" w:y="13"/>
                  <w:shd w:val="clear" w:color="auto" w:fill="FFFFFF" w:themeFill="background1"/>
                  <w:spacing w:after="0"/>
                  <w:ind w:firstLine="284"/>
                  <w:jc w:val="center"/>
                  <w:textAlignment w:val="baseline"/>
                </w:pPr>
              </w:pPrChange>
            </w:pPr>
            <w:del w:id="7435" w:author="prakash.r" w:date="2017-05-08T16:33:00Z">
              <w:r w:rsidRPr="00F72E43" w:rsidDel="00E50F76">
                <w:rPr>
                  <w:color w:val="000000" w:themeColor="text1"/>
                  <w:sz w:val="18"/>
                  <w:szCs w:val="18"/>
                  <w:lang w:val="en-US" w:eastAsia="es-ES"/>
                  <w:rPrChange w:id="7436" w:author="Sally Seehafer" w:date="2017-03-24T10:54:00Z">
                    <w:rPr>
                      <w:sz w:val="18"/>
                      <w:szCs w:val="18"/>
                      <w:lang w:val="en-US" w:eastAsia="es-ES"/>
                    </w:rPr>
                  </w:rPrChange>
                </w:rPr>
                <w:delText>1.31</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437" w:author="prakash.r" w:date="2017-05-08T16:33:00Z"/>
                <w:color w:val="000000" w:themeColor="text1"/>
                <w:sz w:val="18"/>
                <w:szCs w:val="18"/>
                <w:lang w:val="en-US" w:eastAsia="es-ES"/>
                <w:rPrChange w:id="7438" w:author="Sally Seehafer" w:date="2017-03-24T10:54:00Z">
                  <w:rPr>
                    <w:del w:id="7439" w:author="prakash.r" w:date="2017-05-08T16:33:00Z"/>
                    <w:sz w:val="18"/>
                    <w:szCs w:val="18"/>
                    <w:lang w:val="en-US" w:eastAsia="es-ES"/>
                  </w:rPr>
                </w:rPrChange>
              </w:rPr>
              <w:pPrChange w:id="7440" w:author="prakash.r" w:date="2017-05-08T16:33:00Z">
                <w:pPr>
                  <w:framePr w:hSpace="141" w:wrap="around" w:vAnchor="text" w:hAnchor="margin" w:y="13"/>
                  <w:shd w:val="clear" w:color="auto" w:fill="FFFFFF" w:themeFill="background1"/>
                  <w:spacing w:after="0"/>
                  <w:ind w:firstLine="284"/>
                  <w:jc w:val="center"/>
                  <w:textAlignment w:val="baseline"/>
                </w:pPr>
              </w:pPrChange>
            </w:pPr>
            <w:del w:id="7441" w:author="prakash.r" w:date="2017-05-08T16:33:00Z">
              <w:r w:rsidRPr="00F72E43" w:rsidDel="00E50F76">
                <w:rPr>
                  <w:color w:val="000000" w:themeColor="text1"/>
                  <w:sz w:val="18"/>
                  <w:szCs w:val="18"/>
                  <w:lang w:val="en-US" w:eastAsia="es-ES"/>
                  <w:rPrChange w:id="7442" w:author="Sally Seehafer" w:date="2017-03-24T10:54:00Z">
                    <w:rPr>
                      <w:sz w:val="18"/>
                      <w:szCs w:val="18"/>
                      <w:lang w:val="en-US" w:eastAsia="es-ES"/>
                    </w:rPr>
                  </w:rPrChange>
                </w:rPr>
                <w:delText>0.96</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443" w:author="prakash.r" w:date="2017-05-08T16:33:00Z"/>
                <w:color w:val="000000" w:themeColor="text1"/>
                <w:sz w:val="18"/>
                <w:szCs w:val="18"/>
                <w:lang w:val="en-US" w:eastAsia="es-ES"/>
                <w:rPrChange w:id="7444" w:author="Sally Seehafer" w:date="2017-03-24T10:54:00Z">
                  <w:rPr>
                    <w:del w:id="7445" w:author="prakash.r" w:date="2017-05-08T16:33:00Z"/>
                    <w:sz w:val="18"/>
                    <w:szCs w:val="18"/>
                    <w:lang w:val="en-US" w:eastAsia="es-ES"/>
                  </w:rPr>
                </w:rPrChange>
              </w:rPr>
              <w:pPrChange w:id="7446" w:author="prakash.r" w:date="2017-05-08T16:33:00Z">
                <w:pPr>
                  <w:framePr w:hSpace="141" w:wrap="around" w:vAnchor="text" w:hAnchor="margin" w:y="13"/>
                  <w:shd w:val="clear" w:color="auto" w:fill="FFFFFF" w:themeFill="background1"/>
                  <w:spacing w:after="0"/>
                  <w:ind w:firstLine="284"/>
                  <w:jc w:val="center"/>
                  <w:textAlignment w:val="baseline"/>
                </w:pPr>
              </w:pPrChange>
            </w:pPr>
            <w:del w:id="7447" w:author="prakash.r" w:date="2017-05-08T16:33:00Z">
              <w:r w:rsidRPr="00F72E43" w:rsidDel="00E50F76">
                <w:rPr>
                  <w:color w:val="000000" w:themeColor="text1"/>
                  <w:sz w:val="18"/>
                  <w:szCs w:val="18"/>
                  <w:lang w:val="en-US" w:eastAsia="es-ES"/>
                  <w:rPrChange w:id="7448" w:author="Sally Seehafer" w:date="2017-03-24T10:54:00Z">
                    <w:rPr>
                      <w:sz w:val="18"/>
                      <w:szCs w:val="18"/>
                      <w:lang w:val="en-US" w:eastAsia="es-ES"/>
                    </w:rPr>
                  </w:rPrChange>
                </w:rPr>
                <w:delText>1.18</w:delText>
              </w:r>
            </w:del>
          </w:p>
        </w:tc>
      </w:tr>
      <w:tr w:rsidR="007F6482" w:rsidRPr="00101885" w:rsidDel="00E50F76" w:rsidTr="00345B94">
        <w:trPr>
          <w:trHeight w:val="256"/>
          <w:del w:id="7449" w:author="prakash.r" w:date="2017-05-08T16:33:00Z"/>
        </w:trPr>
        <w:tc>
          <w:tcPr>
            <w:tcW w:w="1808" w:type="dxa"/>
            <w:vMerge/>
            <w:tcBorders>
              <w:left w:val="single" w:sz="4" w:space="0" w:color="FFFFFF"/>
              <w:bottom w:val="single" w:sz="4" w:space="0" w:color="auto"/>
              <w:right w:val="single" w:sz="4" w:space="0" w:color="FFFFFF"/>
            </w:tcBorders>
            <w:vAlign w:val="center"/>
          </w:tcPr>
          <w:p w:rsidR="007F6482" w:rsidRPr="00101885" w:rsidDel="00E50F76" w:rsidRDefault="007F6482" w:rsidP="00E50F76">
            <w:pPr>
              <w:spacing w:after="120" w:line="480" w:lineRule="auto"/>
              <w:ind w:right="44"/>
              <w:textAlignment w:val="baseline"/>
              <w:rPr>
                <w:del w:id="7450" w:author="prakash.r" w:date="2017-05-08T16:33:00Z"/>
                <w:color w:val="000000" w:themeColor="text1"/>
                <w:sz w:val="18"/>
                <w:szCs w:val="18"/>
                <w:lang w:val="en-US" w:eastAsia="es-ES"/>
                <w:rPrChange w:id="7451" w:author="Sally Seehafer" w:date="2017-03-24T10:54:00Z">
                  <w:rPr>
                    <w:del w:id="7452" w:author="prakash.r" w:date="2017-05-08T16:33:00Z"/>
                    <w:sz w:val="18"/>
                    <w:szCs w:val="18"/>
                    <w:lang w:val="en-US" w:eastAsia="es-ES"/>
                  </w:rPr>
                </w:rPrChange>
              </w:rPr>
              <w:pPrChange w:id="7453" w:author="prakash.r" w:date="2017-05-08T16:33:00Z">
                <w:pPr>
                  <w:framePr w:hSpace="141" w:wrap="around" w:vAnchor="text" w:hAnchor="margin" w:y="13"/>
                  <w:shd w:val="clear" w:color="auto" w:fill="FFFFFF" w:themeFill="background1"/>
                  <w:spacing w:after="0"/>
                  <w:ind w:firstLine="284"/>
                  <w:jc w:val="center"/>
                  <w:textAlignment w:val="baseline"/>
                </w:pPr>
              </w:pPrChange>
            </w:pPr>
          </w:p>
        </w:tc>
        <w:tc>
          <w:tcPr>
            <w:tcW w:w="1280" w:type="dxa"/>
            <w:tcBorders>
              <w:top w:val="single" w:sz="4" w:space="0" w:color="FFFFFF"/>
              <w:left w:val="single" w:sz="4" w:space="0" w:color="FFFFFF"/>
              <w:bottom w:val="single" w:sz="4" w:space="0" w:color="auto"/>
              <w:right w:val="single" w:sz="4" w:space="0" w:color="FFFFFF"/>
            </w:tcBorders>
          </w:tcPr>
          <w:p w:rsidR="007F6482" w:rsidRPr="00101885" w:rsidDel="00E50F76" w:rsidRDefault="00F72E43" w:rsidP="00E50F76">
            <w:pPr>
              <w:spacing w:after="120" w:line="480" w:lineRule="auto"/>
              <w:ind w:right="44"/>
              <w:textAlignment w:val="baseline"/>
              <w:rPr>
                <w:del w:id="7454" w:author="prakash.r" w:date="2017-05-08T16:33:00Z"/>
                <w:color w:val="000000" w:themeColor="text1"/>
                <w:sz w:val="18"/>
                <w:szCs w:val="18"/>
                <w:lang w:val="en-US" w:eastAsia="es-ES"/>
                <w:rPrChange w:id="7455" w:author="Sally Seehafer" w:date="2017-03-24T10:54:00Z">
                  <w:rPr>
                    <w:del w:id="7456" w:author="prakash.r" w:date="2017-05-08T16:33:00Z"/>
                    <w:sz w:val="18"/>
                    <w:szCs w:val="18"/>
                    <w:lang w:val="en-US" w:eastAsia="es-ES"/>
                  </w:rPr>
                </w:rPrChange>
              </w:rPr>
              <w:pPrChange w:id="7457" w:author="prakash.r" w:date="2017-05-08T16:33:00Z">
                <w:pPr>
                  <w:framePr w:hSpace="141" w:wrap="around" w:vAnchor="text" w:hAnchor="margin" w:y="13"/>
                  <w:shd w:val="clear" w:color="auto" w:fill="FFFFFF" w:themeFill="background1"/>
                  <w:spacing w:after="0"/>
                  <w:ind w:firstLine="284"/>
                  <w:textAlignment w:val="baseline"/>
                </w:pPr>
              </w:pPrChange>
            </w:pPr>
            <w:del w:id="7458" w:author="prakash.r" w:date="2017-05-08T16:33:00Z">
              <w:r w:rsidRPr="00F72E43" w:rsidDel="00E50F76">
                <w:rPr>
                  <w:color w:val="000000" w:themeColor="text1"/>
                  <w:sz w:val="18"/>
                  <w:szCs w:val="18"/>
                  <w:lang w:val="en-US" w:eastAsia="es-ES"/>
                  <w:rPrChange w:id="7459" w:author="Sally Seehafer" w:date="2017-03-24T10:54:00Z">
                    <w:rPr>
                      <w:sz w:val="18"/>
                      <w:szCs w:val="18"/>
                      <w:lang w:val="en-US" w:eastAsia="es-ES"/>
                    </w:rPr>
                  </w:rPrChange>
                </w:rPr>
                <w:delText>Dementia</w:delText>
              </w:r>
            </w:del>
          </w:p>
        </w:tc>
        <w:tc>
          <w:tcPr>
            <w:tcW w:w="1700" w:type="dxa"/>
            <w:tcBorders>
              <w:top w:val="single" w:sz="4" w:space="0" w:color="FFFFFF"/>
              <w:left w:val="single" w:sz="4" w:space="0" w:color="FFFFFF"/>
              <w:bottom w:val="single" w:sz="4" w:space="0" w:color="auto"/>
              <w:right w:val="single" w:sz="4" w:space="0" w:color="FFFFFF"/>
            </w:tcBorders>
          </w:tcPr>
          <w:p w:rsidR="007F6482" w:rsidRPr="00101885" w:rsidDel="00E50F76" w:rsidRDefault="00F72E43" w:rsidP="00E50F76">
            <w:pPr>
              <w:spacing w:after="120" w:line="480" w:lineRule="auto"/>
              <w:ind w:right="44"/>
              <w:textAlignment w:val="baseline"/>
              <w:rPr>
                <w:del w:id="7460" w:author="prakash.r" w:date="2017-05-08T16:33:00Z"/>
                <w:color w:val="000000" w:themeColor="text1"/>
                <w:sz w:val="18"/>
                <w:szCs w:val="18"/>
                <w:lang w:val="en-US" w:eastAsia="es-ES"/>
                <w:rPrChange w:id="7461" w:author="Sally Seehafer" w:date="2017-03-24T10:54:00Z">
                  <w:rPr>
                    <w:del w:id="7462" w:author="prakash.r" w:date="2017-05-08T16:33:00Z"/>
                    <w:sz w:val="18"/>
                    <w:szCs w:val="18"/>
                    <w:lang w:val="en-US" w:eastAsia="es-ES"/>
                  </w:rPr>
                </w:rPrChange>
              </w:rPr>
              <w:pPrChange w:id="7463" w:author="prakash.r" w:date="2017-05-08T16:33:00Z">
                <w:pPr>
                  <w:framePr w:hSpace="141" w:wrap="around" w:vAnchor="text" w:hAnchor="margin" w:y="13"/>
                  <w:shd w:val="clear" w:color="auto" w:fill="FFFFFF" w:themeFill="background1"/>
                  <w:spacing w:after="0"/>
                  <w:ind w:firstLine="284"/>
                  <w:jc w:val="center"/>
                  <w:textAlignment w:val="baseline"/>
                </w:pPr>
              </w:pPrChange>
            </w:pPr>
            <w:del w:id="7464" w:author="prakash.r" w:date="2017-05-08T16:33:00Z">
              <w:r w:rsidRPr="00F72E43" w:rsidDel="00E50F76">
                <w:rPr>
                  <w:color w:val="000000" w:themeColor="text1"/>
                  <w:sz w:val="18"/>
                  <w:szCs w:val="18"/>
                  <w:lang w:val="en-US" w:eastAsia="es-ES"/>
                  <w:rPrChange w:id="7465" w:author="Sally Seehafer" w:date="2017-03-24T10:54:00Z">
                    <w:rPr>
                      <w:sz w:val="18"/>
                      <w:szCs w:val="18"/>
                      <w:lang w:val="en-US" w:eastAsia="es-ES"/>
                    </w:rPr>
                  </w:rPrChange>
                </w:rPr>
                <w:delText>1.74</w:delText>
              </w:r>
            </w:del>
          </w:p>
        </w:tc>
        <w:tc>
          <w:tcPr>
            <w:tcW w:w="1275" w:type="dxa"/>
            <w:tcBorders>
              <w:top w:val="single" w:sz="4" w:space="0" w:color="FFFFFF"/>
              <w:left w:val="single" w:sz="4" w:space="0" w:color="FFFFFF"/>
              <w:bottom w:val="single" w:sz="4" w:space="0" w:color="auto"/>
              <w:right w:val="single" w:sz="4" w:space="0" w:color="FFFFFF"/>
            </w:tcBorders>
          </w:tcPr>
          <w:p w:rsidR="007F6482" w:rsidRPr="00101885" w:rsidDel="00E50F76" w:rsidRDefault="00F72E43" w:rsidP="00E50F76">
            <w:pPr>
              <w:spacing w:after="120" w:line="480" w:lineRule="auto"/>
              <w:ind w:right="44"/>
              <w:textAlignment w:val="baseline"/>
              <w:rPr>
                <w:del w:id="7466" w:author="prakash.r" w:date="2017-05-08T16:33:00Z"/>
                <w:color w:val="000000" w:themeColor="text1"/>
                <w:sz w:val="18"/>
                <w:szCs w:val="18"/>
                <w:lang w:val="en-US" w:eastAsia="es-ES"/>
                <w:rPrChange w:id="7467" w:author="Sally Seehafer" w:date="2017-03-24T10:54:00Z">
                  <w:rPr>
                    <w:del w:id="7468" w:author="prakash.r" w:date="2017-05-08T16:33:00Z"/>
                    <w:sz w:val="18"/>
                    <w:szCs w:val="18"/>
                    <w:lang w:val="en-US" w:eastAsia="es-ES"/>
                  </w:rPr>
                </w:rPrChange>
              </w:rPr>
              <w:pPrChange w:id="7469" w:author="prakash.r" w:date="2017-05-08T16:33:00Z">
                <w:pPr>
                  <w:framePr w:hSpace="141" w:wrap="around" w:vAnchor="text" w:hAnchor="margin" w:y="13"/>
                  <w:shd w:val="clear" w:color="auto" w:fill="FFFFFF" w:themeFill="background1"/>
                  <w:spacing w:after="0"/>
                  <w:ind w:firstLine="284"/>
                  <w:jc w:val="center"/>
                  <w:textAlignment w:val="baseline"/>
                </w:pPr>
              </w:pPrChange>
            </w:pPr>
            <w:del w:id="7470" w:author="prakash.r" w:date="2017-05-08T16:33:00Z">
              <w:r w:rsidRPr="00F72E43" w:rsidDel="00E50F76">
                <w:rPr>
                  <w:color w:val="000000" w:themeColor="text1"/>
                  <w:sz w:val="18"/>
                  <w:szCs w:val="18"/>
                  <w:lang w:val="en-US" w:eastAsia="es-ES"/>
                  <w:rPrChange w:id="7471" w:author="Sally Seehafer" w:date="2017-03-24T10:54:00Z">
                    <w:rPr>
                      <w:sz w:val="18"/>
                      <w:szCs w:val="18"/>
                      <w:lang w:val="en-US" w:eastAsia="es-ES"/>
                    </w:rPr>
                  </w:rPrChange>
                </w:rPr>
                <w:delText>1.53</w:delText>
              </w:r>
            </w:del>
          </w:p>
        </w:tc>
        <w:tc>
          <w:tcPr>
            <w:tcW w:w="1700" w:type="dxa"/>
            <w:tcBorders>
              <w:top w:val="single" w:sz="4" w:space="0" w:color="FFFFFF"/>
              <w:left w:val="single" w:sz="4" w:space="0" w:color="FFFFFF"/>
              <w:bottom w:val="single" w:sz="4" w:space="0" w:color="auto"/>
              <w:right w:val="single" w:sz="4" w:space="0" w:color="FFFFFF"/>
            </w:tcBorders>
          </w:tcPr>
          <w:p w:rsidR="007F6482" w:rsidRPr="00101885" w:rsidDel="00E50F76" w:rsidRDefault="00F72E43" w:rsidP="00E50F76">
            <w:pPr>
              <w:spacing w:after="120" w:line="480" w:lineRule="auto"/>
              <w:ind w:right="44"/>
              <w:textAlignment w:val="baseline"/>
              <w:rPr>
                <w:del w:id="7472" w:author="prakash.r" w:date="2017-05-08T16:33:00Z"/>
                <w:color w:val="000000" w:themeColor="text1"/>
                <w:sz w:val="18"/>
                <w:szCs w:val="18"/>
                <w:lang w:val="en-US" w:eastAsia="es-ES"/>
                <w:rPrChange w:id="7473" w:author="Sally Seehafer" w:date="2017-03-24T10:54:00Z">
                  <w:rPr>
                    <w:del w:id="7474" w:author="prakash.r" w:date="2017-05-08T16:33:00Z"/>
                    <w:sz w:val="18"/>
                    <w:szCs w:val="18"/>
                    <w:lang w:val="en-US" w:eastAsia="es-ES"/>
                  </w:rPr>
                </w:rPrChange>
              </w:rPr>
              <w:pPrChange w:id="7475" w:author="prakash.r" w:date="2017-05-08T16:33:00Z">
                <w:pPr>
                  <w:framePr w:hSpace="141" w:wrap="around" w:vAnchor="text" w:hAnchor="margin" w:y="13"/>
                  <w:shd w:val="clear" w:color="auto" w:fill="FFFFFF" w:themeFill="background1"/>
                  <w:spacing w:after="0"/>
                  <w:ind w:firstLine="284"/>
                  <w:jc w:val="center"/>
                  <w:textAlignment w:val="baseline"/>
                </w:pPr>
              </w:pPrChange>
            </w:pPr>
            <w:del w:id="7476" w:author="prakash.r" w:date="2017-05-08T16:33:00Z">
              <w:r w:rsidRPr="00F72E43" w:rsidDel="00E50F76">
                <w:rPr>
                  <w:color w:val="000000" w:themeColor="text1"/>
                  <w:sz w:val="18"/>
                  <w:szCs w:val="18"/>
                  <w:lang w:val="en-US" w:eastAsia="es-ES"/>
                  <w:rPrChange w:id="7477" w:author="Sally Seehafer" w:date="2017-03-24T10:54:00Z">
                    <w:rPr>
                      <w:sz w:val="18"/>
                      <w:szCs w:val="18"/>
                      <w:lang w:val="en-US" w:eastAsia="es-ES"/>
                    </w:rPr>
                  </w:rPrChange>
                </w:rPr>
                <w:delText>1.60</w:delText>
              </w:r>
            </w:del>
          </w:p>
        </w:tc>
        <w:tc>
          <w:tcPr>
            <w:tcW w:w="1134" w:type="dxa"/>
            <w:tcBorders>
              <w:top w:val="single" w:sz="4" w:space="0" w:color="FFFFFF"/>
              <w:left w:val="single" w:sz="4" w:space="0" w:color="FFFFFF"/>
              <w:bottom w:val="single" w:sz="4" w:space="0" w:color="auto"/>
              <w:right w:val="single" w:sz="4" w:space="0" w:color="FFFFFF"/>
            </w:tcBorders>
          </w:tcPr>
          <w:p w:rsidR="007F6482" w:rsidRPr="00101885" w:rsidDel="00E50F76" w:rsidRDefault="00F72E43" w:rsidP="00E50F76">
            <w:pPr>
              <w:spacing w:after="120" w:line="480" w:lineRule="auto"/>
              <w:ind w:right="44"/>
              <w:textAlignment w:val="baseline"/>
              <w:rPr>
                <w:del w:id="7478" w:author="prakash.r" w:date="2017-05-08T16:33:00Z"/>
                <w:color w:val="000000" w:themeColor="text1"/>
                <w:sz w:val="18"/>
                <w:szCs w:val="18"/>
                <w:lang w:val="en-US" w:eastAsia="es-ES"/>
                <w:rPrChange w:id="7479" w:author="Sally Seehafer" w:date="2017-03-24T10:54:00Z">
                  <w:rPr>
                    <w:del w:id="7480" w:author="prakash.r" w:date="2017-05-08T16:33:00Z"/>
                    <w:sz w:val="18"/>
                    <w:szCs w:val="18"/>
                    <w:lang w:val="en-US" w:eastAsia="es-ES"/>
                  </w:rPr>
                </w:rPrChange>
              </w:rPr>
              <w:pPrChange w:id="7481" w:author="prakash.r" w:date="2017-05-08T16:33:00Z">
                <w:pPr>
                  <w:framePr w:hSpace="141" w:wrap="around" w:vAnchor="text" w:hAnchor="margin" w:y="13"/>
                  <w:shd w:val="clear" w:color="auto" w:fill="FFFFFF" w:themeFill="background1"/>
                  <w:spacing w:after="0"/>
                  <w:ind w:firstLine="284"/>
                  <w:jc w:val="center"/>
                  <w:textAlignment w:val="baseline"/>
                </w:pPr>
              </w:pPrChange>
            </w:pPr>
            <w:del w:id="7482" w:author="prakash.r" w:date="2017-05-08T16:33:00Z">
              <w:r w:rsidRPr="00F72E43" w:rsidDel="00E50F76">
                <w:rPr>
                  <w:color w:val="000000" w:themeColor="text1"/>
                  <w:sz w:val="18"/>
                  <w:szCs w:val="18"/>
                  <w:lang w:val="en-US" w:eastAsia="es-ES"/>
                  <w:rPrChange w:id="7483" w:author="Sally Seehafer" w:date="2017-03-24T10:54:00Z">
                    <w:rPr>
                      <w:sz w:val="18"/>
                      <w:szCs w:val="18"/>
                      <w:lang w:val="en-US" w:eastAsia="es-ES"/>
                    </w:rPr>
                  </w:rPrChange>
                </w:rPr>
                <w:delText>1.22</w:delText>
              </w:r>
            </w:del>
          </w:p>
        </w:tc>
      </w:tr>
      <w:tr w:rsidR="007F6482" w:rsidRPr="00101885" w:rsidDel="00E50F76" w:rsidTr="00345B94">
        <w:trPr>
          <w:del w:id="7484" w:author="prakash.r" w:date="2017-05-08T16:33:00Z"/>
        </w:trPr>
        <w:tc>
          <w:tcPr>
            <w:tcW w:w="1808" w:type="dxa"/>
            <w:vMerge w:val="restart"/>
            <w:tcBorders>
              <w:top w:val="single" w:sz="4" w:space="0" w:color="FFFFFF"/>
              <w:left w:val="single" w:sz="4" w:space="0" w:color="FFFFFF"/>
              <w:right w:val="single" w:sz="4" w:space="0" w:color="FFFFFF"/>
            </w:tcBorders>
            <w:vAlign w:val="center"/>
          </w:tcPr>
          <w:p w:rsidR="007F6482" w:rsidRPr="00826C4F" w:rsidDel="00E50F76" w:rsidRDefault="00F72E43" w:rsidP="00E50F76">
            <w:pPr>
              <w:spacing w:after="120" w:line="480" w:lineRule="auto"/>
              <w:ind w:right="44"/>
              <w:textAlignment w:val="baseline"/>
              <w:rPr>
                <w:del w:id="7485" w:author="prakash.r" w:date="2017-05-08T16:33:00Z"/>
                <w:color w:val="000000" w:themeColor="text1"/>
                <w:sz w:val="18"/>
                <w:szCs w:val="18"/>
                <w:lang w:val="en-US" w:eastAsia="es-ES"/>
                <w:rPrChange w:id="7486" w:author="Sally Seehafer [2]" w:date="2017-03-31T12:24:00Z">
                  <w:rPr>
                    <w:del w:id="7487" w:author="prakash.r" w:date="2017-05-08T16:33:00Z"/>
                    <w:b/>
                    <w:sz w:val="18"/>
                    <w:szCs w:val="18"/>
                    <w:lang w:val="en-US" w:eastAsia="es-ES"/>
                  </w:rPr>
                </w:rPrChange>
              </w:rPr>
              <w:pPrChange w:id="7488" w:author="prakash.r" w:date="2017-05-08T16:33:00Z">
                <w:pPr>
                  <w:framePr w:hSpace="141" w:wrap="around" w:vAnchor="text" w:hAnchor="margin" w:y="13"/>
                  <w:spacing w:after="0"/>
                  <w:jc w:val="center"/>
                  <w:textAlignment w:val="baseline"/>
                </w:pPr>
              </w:pPrChange>
            </w:pPr>
            <w:del w:id="7489" w:author="prakash.r" w:date="2017-05-08T16:33:00Z">
              <w:r w:rsidRPr="00F72E43" w:rsidDel="00E50F76">
                <w:rPr>
                  <w:color w:val="000000" w:themeColor="text1"/>
                  <w:sz w:val="18"/>
                  <w:szCs w:val="18"/>
                  <w:lang w:val="en-US" w:eastAsia="es-ES"/>
                  <w:rPrChange w:id="7490" w:author="Sally Seehafer [2]" w:date="2017-03-31T12:24:00Z">
                    <w:rPr>
                      <w:b/>
                      <w:sz w:val="18"/>
                      <w:szCs w:val="18"/>
                      <w:lang w:val="en-US" w:eastAsia="es-ES"/>
                    </w:rPr>
                  </w:rPrChange>
                </w:rPr>
                <w:delText>Non-target errors</w:delText>
              </w:r>
            </w:del>
          </w:p>
          <w:p w:rsidR="007F6482" w:rsidRPr="00101885" w:rsidDel="00E50F76" w:rsidRDefault="00F72E43" w:rsidP="00E50F76">
            <w:pPr>
              <w:spacing w:after="120" w:line="480" w:lineRule="auto"/>
              <w:ind w:right="44"/>
              <w:textAlignment w:val="baseline"/>
              <w:rPr>
                <w:del w:id="7491" w:author="prakash.r" w:date="2017-05-08T16:33:00Z"/>
                <w:b/>
                <w:color w:val="000000" w:themeColor="text1"/>
                <w:sz w:val="18"/>
                <w:szCs w:val="18"/>
                <w:lang w:val="en-US" w:eastAsia="es-ES"/>
                <w:rPrChange w:id="7492" w:author="Sally Seehafer" w:date="2017-03-24T10:54:00Z">
                  <w:rPr>
                    <w:del w:id="7493" w:author="prakash.r" w:date="2017-05-08T16:33:00Z"/>
                    <w:b/>
                    <w:sz w:val="18"/>
                    <w:szCs w:val="18"/>
                    <w:lang w:val="en-US" w:eastAsia="es-ES"/>
                  </w:rPr>
                </w:rPrChange>
              </w:rPr>
              <w:pPrChange w:id="7494" w:author="prakash.r" w:date="2017-05-08T16:33:00Z">
                <w:pPr>
                  <w:framePr w:hSpace="141" w:wrap="around" w:vAnchor="text" w:hAnchor="margin" w:y="13"/>
                  <w:spacing w:after="0"/>
                  <w:jc w:val="center"/>
                  <w:textAlignment w:val="baseline"/>
                </w:pPr>
              </w:pPrChange>
            </w:pPr>
            <w:del w:id="7495" w:author="prakash.r" w:date="2017-05-08T16:33:00Z">
              <w:r w:rsidRPr="00F72E43" w:rsidDel="00E50F76">
                <w:rPr>
                  <w:color w:val="000000" w:themeColor="text1"/>
                  <w:sz w:val="18"/>
                  <w:szCs w:val="18"/>
                  <w:lang w:val="en-US" w:eastAsia="es-ES"/>
                  <w:rPrChange w:id="7496" w:author="Sally Seehafer [2]" w:date="2017-03-31T12:24:00Z">
                    <w:rPr>
                      <w:b/>
                      <w:sz w:val="18"/>
                      <w:szCs w:val="18"/>
                      <w:lang w:val="en-US" w:eastAsia="es-ES"/>
                    </w:rPr>
                  </w:rPrChange>
                </w:rPr>
                <w:delText>(Total)</w:delText>
              </w:r>
            </w:del>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497" w:author="prakash.r" w:date="2017-05-08T16:33:00Z"/>
                <w:color w:val="000000" w:themeColor="text1"/>
                <w:sz w:val="18"/>
                <w:szCs w:val="18"/>
                <w:lang w:val="en-US" w:eastAsia="es-ES"/>
                <w:rPrChange w:id="7498" w:author="Sally Seehafer" w:date="2017-03-24T10:54:00Z">
                  <w:rPr>
                    <w:del w:id="7499" w:author="prakash.r" w:date="2017-05-08T16:33:00Z"/>
                    <w:sz w:val="18"/>
                    <w:szCs w:val="18"/>
                    <w:lang w:val="en-US" w:eastAsia="es-ES"/>
                  </w:rPr>
                </w:rPrChange>
              </w:rPr>
              <w:pPrChange w:id="7500" w:author="prakash.r" w:date="2017-05-08T16:33:00Z">
                <w:pPr>
                  <w:framePr w:hSpace="141" w:wrap="around" w:vAnchor="text" w:hAnchor="margin" w:y="13"/>
                  <w:spacing w:before="160" w:after="40"/>
                  <w:ind w:firstLine="284"/>
                  <w:textAlignment w:val="baseline"/>
                </w:pPr>
              </w:pPrChange>
            </w:pPr>
            <w:del w:id="7501" w:author="prakash.r" w:date="2017-05-08T16:33:00Z">
              <w:r w:rsidRPr="00F72E43" w:rsidDel="00E50F76">
                <w:rPr>
                  <w:color w:val="000000" w:themeColor="text1"/>
                  <w:sz w:val="18"/>
                  <w:szCs w:val="18"/>
                  <w:lang w:val="en-US" w:eastAsia="es-ES"/>
                  <w:rPrChange w:id="7502" w:author="Sally Seehafer" w:date="2017-03-24T10:54:00Z">
                    <w:rPr>
                      <w:sz w:val="18"/>
                      <w:szCs w:val="18"/>
                      <w:lang w:val="en-US" w:eastAsia="es-ES"/>
                    </w:rPr>
                  </w:rPrChange>
                </w:rPr>
                <w:delText>Healthy</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503" w:author="prakash.r" w:date="2017-05-08T16:33:00Z"/>
                <w:color w:val="000000" w:themeColor="text1"/>
                <w:sz w:val="18"/>
                <w:szCs w:val="18"/>
                <w:lang w:val="en-US" w:eastAsia="es-ES"/>
                <w:rPrChange w:id="7504" w:author="Sally Seehafer" w:date="2017-03-24T10:54:00Z">
                  <w:rPr>
                    <w:del w:id="7505" w:author="prakash.r" w:date="2017-05-08T16:33:00Z"/>
                    <w:sz w:val="18"/>
                    <w:szCs w:val="18"/>
                    <w:lang w:val="en-US" w:eastAsia="es-ES"/>
                  </w:rPr>
                </w:rPrChange>
              </w:rPr>
              <w:pPrChange w:id="7506" w:author="prakash.r" w:date="2017-05-08T16:33:00Z">
                <w:pPr>
                  <w:framePr w:hSpace="141" w:wrap="around" w:vAnchor="text" w:hAnchor="margin" w:y="13"/>
                  <w:spacing w:before="160" w:after="40"/>
                  <w:ind w:firstLine="284"/>
                  <w:jc w:val="center"/>
                  <w:textAlignment w:val="baseline"/>
                </w:pPr>
              </w:pPrChange>
            </w:pPr>
            <w:del w:id="7507" w:author="prakash.r" w:date="2017-05-08T16:33:00Z">
              <w:r w:rsidRPr="00F72E43" w:rsidDel="00E50F76">
                <w:rPr>
                  <w:color w:val="000000" w:themeColor="text1"/>
                  <w:sz w:val="18"/>
                  <w:szCs w:val="18"/>
                  <w:lang w:val="en-US" w:eastAsia="es-ES"/>
                  <w:rPrChange w:id="7508" w:author="Sally Seehafer" w:date="2017-03-24T10:54:00Z">
                    <w:rPr>
                      <w:sz w:val="18"/>
                      <w:szCs w:val="18"/>
                      <w:lang w:val="en-US" w:eastAsia="es-ES"/>
                    </w:rPr>
                  </w:rPrChange>
                </w:rPr>
                <w:delText>1.74</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509" w:author="prakash.r" w:date="2017-05-08T16:33:00Z"/>
                <w:color w:val="000000" w:themeColor="text1"/>
                <w:sz w:val="18"/>
                <w:szCs w:val="18"/>
                <w:lang w:val="en-US" w:eastAsia="es-ES"/>
                <w:rPrChange w:id="7510" w:author="Sally Seehafer" w:date="2017-03-24T10:54:00Z">
                  <w:rPr>
                    <w:del w:id="7511" w:author="prakash.r" w:date="2017-05-08T16:33:00Z"/>
                    <w:sz w:val="18"/>
                    <w:szCs w:val="18"/>
                    <w:lang w:val="en-US" w:eastAsia="es-ES"/>
                  </w:rPr>
                </w:rPrChange>
              </w:rPr>
              <w:pPrChange w:id="7512" w:author="prakash.r" w:date="2017-05-08T16:33:00Z">
                <w:pPr>
                  <w:framePr w:hSpace="141" w:wrap="around" w:vAnchor="text" w:hAnchor="margin" w:y="13"/>
                  <w:spacing w:before="160" w:after="40"/>
                  <w:ind w:firstLine="284"/>
                  <w:jc w:val="center"/>
                  <w:textAlignment w:val="baseline"/>
                </w:pPr>
              </w:pPrChange>
            </w:pPr>
            <w:del w:id="7513" w:author="prakash.r" w:date="2017-05-08T16:33:00Z">
              <w:r w:rsidRPr="00F72E43" w:rsidDel="00E50F76">
                <w:rPr>
                  <w:color w:val="000000" w:themeColor="text1"/>
                  <w:sz w:val="18"/>
                  <w:szCs w:val="18"/>
                  <w:lang w:val="en-US" w:eastAsia="es-ES"/>
                  <w:rPrChange w:id="7514" w:author="Sally Seehafer" w:date="2017-03-24T10:54:00Z">
                    <w:rPr>
                      <w:sz w:val="18"/>
                      <w:szCs w:val="18"/>
                      <w:lang w:val="en-US" w:eastAsia="es-ES"/>
                    </w:rPr>
                  </w:rPrChange>
                </w:rPr>
                <w:delText>1.85</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515" w:author="prakash.r" w:date="2017-05-08T16:33:00Z"/>
                <w:color w:val="000000" w:themeColor="text1"/>
                <w:sz w:val="18"/>
                <w:szCs w:val="18"/>
                <w:lang w:val="en-US" w:eastAsia="es-ES"/>
                <w:rPrChange w:id="7516" w:author="Sally Seehafer" w:date="2017-03-24T10:54:00Z">
                  <w:rPr>
                    <w:del w:id="7517" w:author="prakash.r" w:date="2017-05-08T16:33:00Z"/>
                    <w:sz w:val="18"/>
                    <w:szCs w:val="18"/>
                    <w:lang w:val="en-US" w:eastAsia="es-ES"/>
                  </w:rPr>
                </w:rPrChange>
              </w:rPr>
              <w:pPrChange w:id="7518" w:author="prakash.r" w:date="2017-05-08T16:33:00Z">
                <w:pPr>
                  <w:framePr w:hSpace="141" w:wrap="around" w:vAnchor="text" w:hAnchor="margin" w:y="13"/>
                  <w:spacing w:before="160" w:after="40"/>
                  <w:ind w:firstLine="284"/>
                  <w:jc w:val="center"/>
                  <w:textAlignment w:val="baseline"/>
                </w:pPr>
              </w:pPrChange>
            </w:pPr>
            <w:del w:id="7519" w:author="prakash.r" w:date="2017-05-08T16:33:00Z">
              <w:r w:rsidRPr="00F72E43" w:rsidDel="00E50F76">
                <w:rPr>
                  <w:color w:val="000000" w:themeColor="text1"/>
                  <w:sz w:val="18"/>
                  <w:szCs w:val="18"/>
                  <w:lang w:val="en-US" w:eastAsia="es-ES"/>
                  <w:rPrChange w:id="7520" w:author="Sally Seehafer" w:date="2017-03-24T10:54:00Z">
                    <w:rPr>
                      <w:sz w:val="18"/>
                      <w:szCs w:val="18"/>
                      <w:lang w:val="en-US" w:eastAsia="es-ES"/>
                    </w:rPr>
                  </w:rPrChange>
                </w:rPr>
                <w:delText>3.25</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521" w:author="prakash.r" w:date="2017-05-08T16:33:00Z"/>
                <w:color w:val="000000" w:themeColor="text1"/>
                <w:sz w:val="18"/>
                <w:szCs w:val="18"/>
                <w:lang w:val="en-US" w:eastAsia="es-ES"/>
                <w:rPrChange w:id="7522" w:author="Sally Seehafer" w:date="2017-03-24T10:54:00Z">
                  <w:rPr>
                    <w:del w:id="7523" w:author="prakash.r" w:date="2017-05-08T16:33:00Z"/>
                    <w:sz w:val="18"/>
                    <w:szCs w:val="18"/>
                    <w:lang w:val="en-US" w:eastAsia="es-ES"/>
                  </w:rPr>
                </w:rPrChange>
              </w:rPr>
              <w:pPrChange w:id="7524" w:author="prakash.r" w:date="2017-05-08T16:33:00Z">
                <w:pPr>
                  <w:framePr w:hSpace="141" w:wrap="around" w:vAnchor="text" w:hAnchor="margin" w:y="13"/>
                  <w:spacing w:before="160" w:after="40"/>
                  <w:ind w:firstLine="284"/>
                  <w:jc w:val="center"/>
                  <w:textAlignment w:val="baseline"/>
                </w:pPr>
              </w:pPrChange>
            </w:pPr>
            <w:del w:id="7525" w:author="prakash.r" w:date="2017-05-08T16:33:00Z">
              <w:r w:rsidRPr="00F72E43" w:rsidDel="00E50F76">
                <w:rPr>
                  <w:color w:val="000000" w:themeColor="text1"/>
                  <w:sz w:val="18"/>
                  <w:szCs w:val="18"/>
                  <w:lang w:val="en-US" w:eastAsia="es-ES"/>
                  <w:rPrChange w:id="7526" w:author="Sally Seehafer" w:date="2017-03-24T10:54:00Z">
                    <w:rPr>
                      <w:sz w:val="18"/>
                      <w:szCs w:val="18"/>
                      <w:lang w:val="en-US" w:eastAsia="es-ES"/>
                    </w:rPr>
                  </w:rPrChange>
                </w:rPr>
                <w:delText>7.07</w:delText>
              </w:r>
            </w:del>
          </w:p>
        </w:tc>
      </w:tr>
      <w:tr w:rsidR="007F6482" w:rsidRPr="00101885" w:rsidDel="00E50F76" w:rsidTr="00345B94">
        <w:trPr>
          <w:del w:id="7527" w:author="prakash.r" w:date="2017-05-08T16:33:00Z"/>
        </w:trPr>
        <w:tc>
          <w:tcPr>
            <w:tcW w:w="1808" w:type="dxa"/>
            <w:vMerge/>
            <w:tcBorders>
              <w:left w:val="single" w:sz="4" w:space="0" w:color="FFFFFF"/>
              <w:right w:val="single" w:sz="4" w:space="0" w:color="FFFFFF"/>
            </w:tcBorders>
          </w:tcPr>
          <w:p w:rsidR="007F6482" w:rsidRPr="00101885" w:rsidDel="00E50F76" w:rsidRDefault="007F6482" w:rsidP="00E50F76">
            <w:pPr>
              <w:spacing w:after="120" w:line="480" w:lineRule="auto"/>
              <w:ind w:right="44"/>
              <w:textAlignment w:val="baseline"/>
              <w:rPr>
                <w:del w:id="7528" w:author="prakash.r" w:date="2017-05-08T16:33:00Z"/>
                <w:color w:val="000000" w:themeColor="text1"/>
                <w:sz w:val="18"/>
                <w:szCs w:val="18"/>
                <w:lang w:val="en-US" w:eastAsia="es-ES"/>
                <w:rPrChange w:id="7529" w:author="Sally Seehafer" w:date="2017-03-24T10:54:00Z">
                  <w:rPr>
                    <w:del w:id="7530" w:author="prakash.r" w:date="2017-05-08T16:33:00Z"/>
                    <w:sz w:val="18"/>
                    <w:szCs w:val="18"/>
                    <w:lang w:val="en-US" w:eastAsia="es-ES"/>
                  </w:rPr>
                </w:rPrChange>
              </w:rPr>
              <w:pPrChange w:id="7531" w:author="prakash.r" w:date="2017-05-08T16:33:00Z">
                <w:pPr>
                  <w:framePr w:hSpace="141" w:wrap="around" w:vAnchor="text" w:hAnchor="margin" w:y="13"/>
                  <w:spacing w:after="0"/>
                  <w:ind w:firstLine="284"/>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532" w:author="prakash.r" w:date="2017-05-08T16:33:00Z"/>
                <w:color w:val="000000" w:themeColor="text1"/>
                <w:sz w:val="18"/>
                <w:szCs w:val="18"/>
                <w:lang w:val="en-US" w:eastAsia="es-ES"/>
                <w:rPrChange w:id="7533" w:author="Sally Seehafer" w:date="2017-03-24T10:54:00Z">
                  <w:rPr>
                    <w:del w:id="7534" w:author="prakash.r" w:date="2017-05-08T16:33:00Z"/>
                    <w:sz w:val="18"/>
                    <w:szCs w:val="18"/>
                    <w:lang w:val="en-US" w:eastAsia="es-ES"/>
                  </w:rPr>
                </w:rPrChange>
              </w:rPr>
              <w:pPrChange w:id="7535" w:author="prakash.r" w:date="2017-05-08T16:33:00Z">
                <w:pPr>
                  <w:framePr w:hSpace="141" w:wrap="around" w:vAnchor="text" w:hAnchor="margin" w:y="13"/>
                  <w:spacing w:after="0"/>
                  <w:ind w:firstLine="284"/>
                  <w:textAlignment w:val="baseline"/>
                </w:pPr>
              </w:pPrChange>
            </w:pPr>
            <w:del w:id="7536" w:author="prakash.r" w:date="2017-05-08T16:33:00Z">
              <w:r w:rsidRPr="00F72E43" w:rsidDel="00E50F76">
                <w:rPr>
                  <w:color w:val="000000" w:themeColor="text1"/>
                  <w:sz w:val="18"/>
                  <w:szCs w:val="18"/>
                  <w:lang w:val="en-US" w:eastAsia="es-ES"/>
                  <w:rPrChange w:id="7537" w:author="Sally Seehafer" w:date="2017-03-24T10:54:00Z">
                    <w:rPr>
                      <w:sz w:val="18"/>
                      <w:szCs w:val="18"/>
                      <w:lang w:val="en-US" w:eastAsia="es-ES"/>
                    </w:rPr>
                  </w:rPrChange>
                </w:rPr>
                <w:delText>MCI</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538" w:author="prakash.r" w:date="2017-05-08T16:33:00Z"/>
                <w:color w:val="000000" w:themeColor="text1"/>
                <w:sz w:val="18"/>
                <w:szCs w:val="18"/>
                <w:lang w:val="en-US" w:eastAsia="es-ES"/>
                <w:rPrChange w:id="7539" w:author="Sally Seehafer" w:date="2017-03-24T10:54:00Z">
                  <w:rPr>
                    <w:del w:id="7540" w:author="prakash.r" w:date="2017-05-08T16:33:00Z"/>
                    <w:sz w:val="18"/>
                    <w:szCs w:val="18"/>
                    <w:lang w:val="en-US" w:eastAsia="es-ES"/>
                  </w:rPr>
                </w:rPrChange>
              </w:rPr>
              <w:pPrChange w:id="7541" w:author="prakash.r" w:date="2017-05-08T16:33:00Z">
                <w:pPr>
                  <w:framePr w:hSpace="141" w:wrap="around" w:vAnchor="text" w:hAnchor="margin" w:y="13"/>
                  <w:spacing w:after="0"/>
                  <w:ind w:firstLine="284"/>
                  <w:jc w:val="center"/>
                  <w:textAlignment w:val="baseline"/>
                </w:pPr>
              </w:pPrChange>
            </w:pPr>
            <w:del w:id="7542" w:author="prakash.r" w:date="2017-05-08T16:33:00Z">
              <w:r w:rsidRPr="00F72E43" w:rsidDel="00E50F76">
                <w:rPr>
                  <w:color w:val="000000" w:themeColor="text1"/>
                  <w:sz w:val="18"/>
                  <w:szCs w:val="18"/>
                  <w:lang w:val="en-US" w:eastAsia="es-ES"/>
                  <w:rPrChange w:id="7543" w:author="Sally Seehafer" w:date="2017-03-24T10:54:00Z">
                    <w:rPr>
                      <w:sz w:val="18"/>
                      <w:szCs w:val="18"/>
                      <w:lang w:val="en-US" w:eastAsia="es-ES"/>
                    </w:rPr>
                  </w:rPrChange>
                </w:rPr>
                <w:delText>5.69</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544" w:author="prakash.r" w:date="2017-05-08T16:33:00Z"/>
                <w:color w:val="000000" w:themeColor="text1"/>
                <w:sz w:val="18"/>
                <w:szCs w:val="18"/>
                <w:lang w:val="en-US" w:eastAsia="es-ES"/>
                <w:rPrChange w:id="7545" w:author="Sally Seehafer" w:date="2017-03-24T10:54:00Z">
                  <w:rPr>
                    <w:del w:id="7546" w:author="prakash.r" w:date="2017-05-08T16:33:00Z"/>
                    <w:sz w:val="18"/>
                    <w:szCs w:val="18"/>
                    <w:lang w:val="en-US" w:eastAsia="es-ES"/>
                  </w:rPr>
                </w:rPrChange>
              </w:rPr>
              <w:pPrChange w:id="7547" w:author="prakash.r" w:date="2017-05-08T16:33:00Z">
                <w:pPr>
                  <w:framePr w:hSpace="141" w:wrap="around" w:vAnchor="text" w:hAnchor="margin" w:y="13"/>
                  <w:spacing w:after="0"/>
                  <w:ind w:firstLine="284"/>
                  <w:jc w:val="center"/>
                  <w:textAlignment w:val="baseline"/>
                </w:pPr>
              </w:pPrChange>
            </w:pPr>
            <w:del w:id="7548" w:author="prakash.r" w:date="2017-05-08T16:33:00Z">
              <w:r w:rsidRPr="00F72E43" w:rsidDel="00E50F76">
                <w:rPr>
                  <w:color w:val="000000" w:themeColor="text1"/>
                  <w:sz w:val="18"/>
                  <w:szCs w:val="18"/>
                  <w:lang w:val="en-US" w:eastAsia="es-ES"/>
                  <w:rPrChange w:id="7549" w:author="Sally Seehafer" w:date="2017-03-24T10:54:00Z">
                    <w:rPr>
                      <w:sz w:val="18"/>
                      <w:szCs w:val="18"/>
                      <w:lang w:val="en-US" w:eastAsia="es-ES"/>
                    </w:rPr>
                  </w:rPrChange>
                </w:rPr>
                <w:delText>8.65</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550" w:author="prakash.r" w:date="2017-05-08T16:33:00Z"/>
                <w:color w:val="000000" w:themeColor="text1"/>
                <w:sz w:val="18"/>
                <w:szCs w:val="18"/>
                <w:lang w:val="en-US" w:eastAsia="es-ES"/>
                <w:rPrChange w:id="7551" w:author="Sally Seehafer" w:date="2017-03-24T10:54:00Z">
                  <w:rPr>
                    <w:del w:id="7552" w:author="prakash.r" w:date="2017-05-08T16:33:00Z"/>
                    <w:sz w:val="18"/>
                    <w:szCs w:val="18"/>
                    <w:lang w:val="en-US" w:eastAsia="es-ES"/>
                  </w:rPr>
                </w:rPrChange>
              </w:rPr>
              <w:pPrChange w:id="7553" w:author="prakash.r" w:date="2017-05-08T16:33:00Z">
                <w:pPr>
                  <w:framePr w:hSpace="141" w:wrap="around" w:vAnchor="text" w:hAnchor="margin" w:y="13"/>
                  <w:spacing w:after="0"/>
                  <w:ind w:firstLine="284"/>
                  <w:jc w:val="center"/>
                  <w:textAlignment w:val="baseline"/>
                </w:pPr>
              </w:pPrChange>
            </w:pPr>
            <w:del w:id="7554" w:author="prakash.r" w:date="2017-05-08T16:33:00Z">
              <w:r w:rsidRPr="00F72E43" w:rsidDel="00E50F76">
                <w:rPr>
                  <w:color w:val="000000" w:themeColor="text1"/>
                  <w:sz w:val="18"/>
                  <w:szCs w:val="18"/>
                  <w:lang w:val="en-US" w:eastAsia="es-ES"/>
                  <w:rPrChange w:id="7555" w:author="Sally Seehafer" w:date="2017-03-24T10:54:00Z">
                    <w:rPr>
                      <w:sz w:val="18"/>
                      <w:szCs w:val="18"/>
                      <w:lang w:val="en-US" w:eastAsia="es-ES"/>
                    </w:rPr>
                  </w:rPrChange>
                </w:rPr>
                <w:delText>3.59</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556" w:author="prakash.r" w:date="2017-05-08T16:33:00Z"/>
                <w:color w:val="000000" w:themeColor="text1"/>
                <w:sz w:val="18"/>
                <w:szCs w:val="18"/>
                <w:lang w:val="en-US" w:eastAsia="es-ES"/>
                <w:rPrChange w:id="7557" w:author="Sally Seehafer" w:date="2017-03-24T10:54:00Z">
                  <w:rPr>
                    <w:del w:id="7558" w:author="prakash.r" w:date="2017-05-08T16:33:00Z"/>
                    <w:sz w:val="18"/>
                    <w:szCs w:val="18"/>
                    <w:lang w:val="en-US" w:eastAsia="es-ES"/>
                  </w:rPr>
                </w:rPrChange>
              </w:rPr>
              <w:pPrChange w:id="7559" w:author="prakash.r" w:date="2017-05-08T16:33:00Z">
                <w:pPr>
                  <w:framePr w:hSpace="141" w:wrap="around" w:vAnchor="text" w:hAnchor="margin" w:y="13"/>
                  <w:spacing w:after="0"/>
                  <w:ind w:firstLine="284"/>
                  <w:jc w:val="center"/>
                  <w:textAlignment w:val="baseline"/>
                </w:pPr>
              </w:pPrChange>
            </w:pPr>
            <w:del w:id="7560" w:author="prakash.r" w:date="2017-05-08T16:33:00Z">
              <w:r w:rsidRPr="00F72E43" w:rsidDel="00E50F76">
                <w:rPr>
                  <w:color w:val="000000" w:themeColor="text1"/>
                  <w:sz w:val="18"/>
                  <w:szCs w:val="18"/>
                  <w:lang w:val="en-US" w:eastAsia="es-ES"/>
                  <w:rPrChange w:id="7561" w:author="Sally Seehafer" w:date="2017-03-24T10:54:00Z">
                    <w:rPr>
                      <w:sz w:val="18"/>
                      <w:szCs w:val="18"/>
                      <w:lang w:val="en-US" w:eastAsia="es-ES"/>
                    </w:rPr>
                  </w:rPrChange>
                </w:rPr>
                <w:delText>3.80</w:delText>
              </w:r>
            </w:del>
          </w:p>
        </w:tc>
      </w:tr>
      <w:tr w:rsidR="007F6482" w:rsidRPr="00101885" w:rsidDel="00E50F76" w:rsidTr="00345B94">
        <w:trPr>
          <w:trHeight w:val="257"/>
          <w:del w:id="7562" w:author="prakash.r" w:date="2017-05-08T16:33:00Z"/>
        </w:trPr>
        <w:tc>
          <w:tcPr>
            <w:tcW w:w="1808" w:type="dxa"/>
            <w:vMerge/>
            <w:tcBorders>
              <w:left w:val="single" w:sz="4" w:space="0" w:color="FFFFFF"/>
              <w:bottom w:val="single" w:sz="4" w:space="0" w:color="FFFFFF"/>
              <w:right w:val="single" w:sz="4" w:space="0" w:color="FFFFFF"/>
            </w:tcBorders>
          </w:tcPr>
          <w:p w:rsidR="007F6482" w:rsidRPr="00101885" w:rsidDel="00E50F76" w:rsidRDefault="007F6482" w:rsidP="00E50F76">
            <w:pPr>
              <w:spacing w:after="120" w:line="480" w:lineRule="auto"/>
              <w:ind w:right="44"/>
              <w:textAlignment w:val="baseline"/>
              <w:rPr>
                <w:del w:id="7563" w:author="prakash.r" w:date="2017-05-08T16:33:00Z"/>
                <w:color w:val="000000" w:themeColor="text1"/>
                <w:sz w:val="18"/>
                <w:szCs w:val="18"/>
                <w:lang w:val="en-US" w:eastAsia="es-ES"/>
                <w:rPrChange w:id="7564" w:author="Sally Seehafer" w:date="2017-03-24T10:54:00Z">
                  <w:rPr>
                    <w:del w:id="7565" w:author="prakash.r" w:date="2017-05-08T16:33:00Z"/>
                    <w:sz w:val="18"/>
                    <w:szCs w:val="18"/>
                    <w:lang w:val="en-US" w:eastAsia="es-ES"/>
                  </w:rPr>
                </w:rPrChange>
              </w:rPr>
              <w:pPrChange w:id="7566" w:author="prakash.r" w:date="2017-05-08T16:33:00Z">
                <w:pPr>
                  <w:framePr w:hSpace="141" w:wrap="around" w:vAnchor="text" w:hAnchor="margin" w:y="13"/>
                  <w:spacing w:after="0"/>
                  <w:ind w:firstLine="284"/>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567" w:author="prakash.r" w:date="2017-05-08T16:33:00Z"/>
                <w:color w:val="000000" w:themeColor="text1"/>
                <w:sz w:val="18"/>
                <w:szCs w:val="18"/>
                <w:lang w:val="en-US" w:eastAsia="es-ES"/>
                <w:rPrChange w:id="7568" w:author="Sally Seehafer" w:date="2017-03-24T10:54:00Z">
                  <w:rPr>
                    <w:del w:id="7569" w:author="prakash.r" w:date="2017-05-08T16:33:00Z"/>
                    <w:sz w:val="18"/>
                    <w:szCs w:val="18"/>
                    <w:lang w:val="en-US" w:eastAsia="es-ES"/>
                  </w:rPr>
                </w:rPrChange>
              </w:rPr>
              <w:pPrChange w:id="7570" w:author="prakash.r" w:date="2017-05-08T16:33:00Z">
                <w:pPr>
                  <w:framePr w:hSpace="141" w:wrap="around" w:vAnchor="text" w:hAnchor="margin" w:y="13"/>
                  <w:spacing w:after="0"/>
                  <w:ind w:firstLine="284"/>
                  <w:textAlignment w:val="baseline"/>
                </w:pPr>
              </w:pPrChange>
            </w:pPr>
            <w:del w:id="7571" w:author="prakash.r" w:date="2017-05-08T16:33:00Z">
              <w:r w:rsidRPr="00F72E43" w:rsidDel="00E50F76">
                <w:rPr>
                  <w:color w:val="000000" w:themeColor="text1"/>
                  <w:sz w:val="18"/>
                  <w:szCs w:val="18"/>
                  <w:lang w:val="en-US" w:eastAsia="es-ES"/>
                  <w:rPrChange w:id="7572" w:author="Sally Seehafer" w:date="2017-03-24T10:54:00Z">
                    <w:rPr>
                      <w:sz w:val="18"/>
                      <w:szCs w:val="18"/>
                      <w:lang w:val="en-US" w:eastAsia="es-ES"/>
                    </w:rPr>
                  </w:rPrChange>
                </w:rPr>
                <w:delText>Dementia</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573" w:author="prakash.r" w:date="2017-05-08T16:33:00Z"/>
                <w:color w:val="000000" w:themeColor="text1"/>
                <w:sz w:val="18"/>
                <w:szCs w:val="18"/>
                <w:lang w:val="en-US" w:eastAsia="es-ES"/>
                <w:rPrChange w:id="7574" w:author="Sally Seehafer" w:date="2017-03-24T10:54:00Z">
                  <w:rPr>
                    <w:del w:id="7575" w:author="prakash.r" w:date="2017-05-08T16:33:00Z"/>
                    <w:sz w:val="18"/>
                    <w:szCs w:val="18"/>
                    <w:lang w:val="en-US" w:eastAsia="es-ES"/>
                  </w:rPr>
                </w:rPrChange>
              </w:rPr>
              <w:pPrChange w:id="7576" w:author="prakash.r" w:date="2017-05-08T16:33:00Z">
                <w:pPr>
                  <w:framePr w:hSpace="141" w:wrap="around" w:vAnchor="text" w:hAnchor="margin" w:y="13"/>
                  <w:spacing w:after="0"/>
                  <w:ind w:firstLine="284"/>
                  <w:jc w:val="center"/>
                  <w:textAlignment w:val="baseline"/>
                </w:pPr>
              </w:pPrChange>
            </w:pPr>
            <w:del w:id="7577" w:author="prakash.r" w:date="2017-05-08T16:33:00Z">
              <w:r w:rsidRPr="00F72E43" w:rsidDel="00E50F76">
                <w:rPr>
                  <w:color w:val="000000" w:themeColor="text1"/>
                  <w:sz w:val="18"/>
                  <w:szCs w:val="18"/>
                  <w:lang w:val="en-US" w:eastAsia="es-ES"/>
                  <w:rPrChange w:id="7578" w:author="Sally Seehafer" w:date="2017-03-24T10:54:00Z">
                    <w:rPr>
                      <w:sz w:val="18"/>
                      <w:szCs w:val="18"/>
                      <w:lang w:val="en-US" w:eastAsia="es-ES"/>
                    </w:rPr>
                  </w:rPrChange>
                </w:rPr>
                <w:delText>8.74</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579" w:author="prakash.r" w:date="2017-05-08T16:33:00Z"/>
                <w:color w:val="000000" w:themeColor="text1"/>
                <w:sz w:val="18"/>
                <w:szCs w:val="18"/>
                <w:lang w:val="en-US" w:eastAsia="es-ES"/>
                <w:rPrChange w:id="7580" w:author="Sally Seehafer" w:date="2017-03-24T10:54:00Z">
                  <w:rPr>
                    <w:del w:id="7581" w:author="prakash.r" w:date="2017-05-08T16:33:00Z"/>
                    <w:sz w:val="18"/>
                    <w:szCs w:val="18"/>
                    <w:lang w:val="en-US" w:eastAsia="es-ES"/>
                  </w:rPr>
                </w:rPrChange>
              </w:rPr>
              <w:pPrChange w:id="7582" w:author="prakash.r" w:date="2017-05-08T16:33:00Z">
                <w:pPr>
                  <w:framePr w:hSpace="141" w:wrap="around" w:vAnchor="text" w:hAnchor="margin" w:y="13"/>
                  <w:spacing w:after="0"/>
                  <w:ind w:firstLine="284"/>
                  <w:jc w:val="center"/>
                  <w:textAlignment w:val="baseline"/>
                </w:pPr>
              </w:pPrChange>
            </w:pPr>
            <w:del w:id="7583" w:author="prakash.r" w:date="2017-05-08T16:33:00Z">
              <w:r w:rsidRPr="00F72E43" w:rsidDel="00E50F76">
                <w:rPr>
                  <w:color w:val="000000" w:themeColor="text1"/>
                  <w:sz w:val="18"/>
                  <w:szCs w:val="18"/>
                  <w:lang w:val="en-US" w:eastAsia="es-ES"/>
                  <w:rPrChange w:id="7584" w:author="Sally Seehafer" w:date="2017-03-24T10:54:00Z">
                    <w:rPr>
                      <w:sz w:val="18"/>
                      <w:szCs w:val="18"/>
                      <w:lang w:val="en-US" w:eastAsia="es-ES"/>
                    </w:rPr>
                  </w:rPrChange>
                </w:rPr>
                <w:delText>10.31</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585" w:author="prakash.r" w:date="2017-05-08T16:33:00Z"/>
                <w:color w:val="000000" w:themeColor="text1"/>
                <w:sz w:val="18"/>
                <w:szCs w:val="18"/>
                <w:lang w:val="en-US" w:eastAsia="es-ES"/>
                <w:rPrChange w:id="7586" w:author="Sally Seehafer" w:date="2017-03-24T10:54:00Z">
                  <w:rPr>
                    <w:del w:id="7587" w:author="prakash.r" w:date="2017-05-08T16:33:00Z"/>
                    <w:sz w:val="18"/>
                    <w:szCs w:val="18"/>
                    <w:lang w:val="en-US" w:eastAsia="es-ES"/>
                  </w:rPr>
                </w:rPrChange>
              </w:rPr>
              <w:pPrChange w:id="7588" w:author="prakash.r" w:date="2017-05-08T16:33:00Z">
                <w:pPr>
                  <w:framePr w:hSpace="141" w:wrap="around" w:vAnchor="text" w:hAnchor="margin" w:y="13"/>
                  <w:spacing w:after="0"/>
                  <w:ind w:firstLine="284"/>
                  <w:jc w:val="center"/>
                  <w:textAlignment w:val="baseline"/>
                </w:pPr>
              </w:pPrChange>
            </w:pPr>
            <w:del w:id="7589" w:author="prakash.r" w:date="2017-05-08T16:33:00Z">
              <w:r w:rsidRPr="00F72E43" w:rsidDel="00E50F76">
                <w:rPr>
                  <w:color w:val="000000" w:themeColor="text1"/>
                  <w:sz w:val="18"/>
                  <w:szCs w:val="18"/>
                  <w:lang w:val="en-US" w:eastAsia="es-ES"/>
                  <w:rPrChange w:id="7590" w:author="Sally Seehafer" w:date="2017-03-24T10:54:00Z">
                    <w:rPr>
                      <w:sz w:val="18"/>
                      <w:szCs w:val="18"/>
                      <w:lang w:val="en-US" w:eastAsia="es-ES"/>
                    </w:rPr>
                  </w:rPrChange>
                </w:rPr>
                <w:delText>4.70</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591" w:author="prakash.r" w:date="2017-05-08T16:33:00Z"/>
                <w:color w:val="000000" w:themeColor="text1"/>
                <w:sz w:val="18"/>
                <w:szCs w:val="18"/>
                <w:lang w:val="en-US" w:eastAsia="es-ES"/>
                <w:rPrChange w:id="7592" w:author="Sally Seehafer" w:date="2017-03-24T10:54:00Z">
                  <w:rPr>
                    <w:del w:id="7593" w:author="prakash.r" w:date="2017-05-08T16:33:00Z"/>
                    <w:sz w:val="18"/>
                    <w:szCs w:val="18"/>
                    <w:lang w:val="en-US" w:eastAsia="es-ES"/>
                  </w:rPr>
                </w:rPrChange>
              </w:rPr>
              <w:pPrChange w:id="7594" w:author="prakash.r" w:date="2017-05-08T16:33:00Z">
                <w:pPr>
                  <w:framePr w:hSpace="141" w:wrap="around" w:vAnchor="text" w:hAnchor="margin" w:y="13"/>
                  <w:spacing w:after="0"/>
                  <w:ind w:firstLine="284"/>
                  <w:jc w:val="center"/>
                  <w:textAlignment w:val="baseline"/>
                </w:pPr>
              </w:pPrChange>
            </w:pPr>
            <w:del w:id="7595" w:author="prakash.r" w:date="2017-05-08T16:33:00Z">
              <w:r w:rsidRPr="00F72E43" w:rsidDel="00E50F76">
                <w:rPr>
                  <w:color w:val="000000" w:themeColor="text1"/>
                  <w:sz w:val="18"/>
                  <w:szCs w:val="18"/>
                  <w:lang w:val="en-US" w:eastAsia="es-ES"/>
                  <w:rPrChange w:id="7596" w:author="Sally Seehafer" w:date="2017-03-24T10:54:00Z">
                    <w:rPr>
                      <w:sz w:val="18"/>
                      <w:szCs w:val="18"/>
                      <w:lang w:val="en-US" w:eastAsia="es-ES"/>
                    </w:rPr>
                  </w:rPrChange>
                </w:rPr>
                <w:delText>4.35</w:delText>
              </w:r>
            </w:del>
          </w:p>
        </w:tc>
      </w:tr>
      <w:tr w:rsidR="007F6482" w:rsidRPr="00101885" w:rsidDel="00E50F76" w:rsidTr="00345B94">
        <w:trPr>
          <w:trHeight w:val="256"/>
          <w:del w:id="7597" w:author="prakash.r" w:date="2017-05-08T16:33:00Z"/>
        </w:trPr>
        <w:tc>
          <w:tcPr>
            <w:tcW w:w="1808"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598" w:author="prakash.r" w:date="2017-05-08T16:33:00Z"/>
                <w:color w:val="000000" w:themeColor="text1"/>
                <w:sz w:val="18"/>
                <w:szCs w:val="18"/>
                <w:lang w:val="en-US" w:eastAsia="es-ES"/>
                <w:rPrChange w:id="7599" w:author="Sally Seehafer" w:date="2017-03-24T10:54:00Z">
                  <w:rPr>
                    <w:del w:id="7600" w:author="prakash.r" w:date="2017-05-08T16:33:00Z"/>
                    <w:sz w:val="18"/>
                    <w:szCs w:val="18"/>
                    <w:lang w:val="en-US" w:eastAsia="es-ES"/>
                  </w:rPr>
                </w:rPrChange>
              </w:rPr>
              <w:pPrChange w:id="7601" w:author="prakash.r" w:date="2017-05-08T16:33:00Z">
                <w:pPr>
                  <w:framePr w:hSpace="141" w:wrap="around" w:vAnchor="text" w:hAnchor="margin" w:y="13"/>
                  <w:spacing w:after="0"/>
                  <w:ind w:firstLine="284"/>
                  <w:jc w:val="right"/>
                  <w:textAlignment w:val="baseline"/>
                </w:pPr>
              </w:pPrChange>
            </w:pPr>
            <w:del w:id="7602" w:author="prakash.r" w:date="2017-05-08T16:33:00Z">
              <w:r w:rsidRPr="00F72E43" w:rsidDel="00E50F76">
                <w:rPr>
                  <w:color w:val="000000" w:themeColor="text1"/>
                  <w:sz w:val="18"/>
                  <w:szCs w:val="18"/>
                  <w:lang w:val="en-US" w:eastAsia="es-ES"/>
                  <w:rPrChange w:id="7603" w:author="Sally Seehafer" w:date="2017-03-24T10:54:00Z">
                    <w:rPr>
                      <w:sz w:val="18"/>
                      <w:szCs w:val="18"/>
                      <w:lang w:val="en-US" w:eastAsia="es-ES"/>
                    </w:rPr>
                  </w:rPrChange>
                </w:rPr>
                <w:delText>Substitutions</w:delText>
              </w:r>
            </w:del>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604" w:author="prakash.r" w:date="2017-05-08T16:33:00Z"/>
                <w:color w:val="000000" w:themeColor="text1"/>
                <w:sz w:val="18"/>
                <w:szCs w:val="18"/>
                <w:lang w:val="en-US" w:eastAsia="es-ES"/>
                <w:rPrChange w:id="7605" w:author="Sally Seehafer" w:date="2017-03-24T10:54:00Z">
                  <w:rPr>
                    <w:del w:id="7606" w:author="prakash.r" w:date="2017-05-08T16:33:00Z"/>
                    <w:sz w:val="18"/>
                    <w:szCs w:val="18"/>
                    <w:lang w:val="en-US" w:eastAsia="es-ES"/>
                  </w:rPr>
                </w:rPrChange>
              </w:rPr>
              <w:pPrChange w:id="7607" w:author="prakash.r" w:date="2017-05-08T16:33:00Z">
                <w:pPr>
                  <w:framePr w:hSpace="141" w:wrap="around" w:vAnchor="text" w:hAnchor="margin" w:y="13"/>
                  <w:spacing w:after="0"/>
                  <w:ind w:firstLine="284"/>
                  <w:textAlignment w:val="baseline"/>
                </w:pPr>
              </w:pPrChange>
            </w:pPr>
            <w:del w:id="7608" w:author="prakash.r" w:date="2017-05-08T16:33:00Z">
              <w:r w:rsidRPr="00F72E43" w:rsidDel="00E50F76">
                <w:rPr>
                  <w:color w:val="000000" w:themeColor="text1"/>
                  <w:sz w:val="18"/>
                  <w:szCs w:val="18"/>
                  <w:lang w:val="en-US" w:eastAsia="es-ES"/>
                  <w:rPrChange w:id="7609" w:author="Sally Seehafer" w:date="2017-03-24T10:54:00Z">
                    <w:rPr>
                      <w:sz w:val="18"/>
                      <w:szCs w:val="18"/>
                      <w:lang w:val="en-US" w:eastAsia="es-ES"/>
                    </w:rPr>
                  </w:rPrChange>
                </w:rPr>
                <w:delText>Healthy</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610" w:author="prakash.r" w:date="2017-05-08T16:33:00Z"/>
                <w:color w:val="000000" w:themeColor="text1"/>
                <w:sz w:val="18"/>
                <w:szCs w:val="18"/>
                <w:lang w:val="en-US" w:eastAsia="es-ES"/>
                <w:rPrChange w:id="7611" w:author="Sally Seehafer" w:date="2017-03-24T10:54:00Z">
                  <w:rPr>
                    <w:del w:id="7612" w:author="prakash.r" w:date="2017-05-08T16:33:00Z"/>
                    <w:sz w:val="18"/>
                    <w:szCs w:val="18"/>
                    <w:lang w:val="en-US" w:eastAsia="es-ES"/>
                  </w:rPr>
                </w:rPrChange>
              </w:rPr>
              <w:pPrChange w:id="7613" w:author="prakash.r" w:date="2017-05-08T16:33:00Z">
                <w:pPr>
                  <w:framePr w:hSpace="141" w:wrap="around" w:vAnchor="text" w:hAnchor="margin" w:y="13"/>
                  <w:spacing w:after="0"/>
                  <w:ind w:firstLine="284"/>
                  <w:jc w:val="center"/>
                  <w:textAlignment w:val="baseline"/>
                </w:pPr>
              </w:pPrChange>
            </w:pPr>
            <w:del w:id="7614" w:author="prakash.r" w:date="2017-05-08T16:33:00Z">
              <w:r w:rsidRPr="00F72E43" w:rsidDel="00E50F76">
                <w:rPr>
                  <w:color w:val="000000" w:themeColor="text1"/>
                  <w:sz w:val="18"/>
                  <w:szCs w:val="18"/>
                  <w:lang w:val="en-US" w:eastAsia="es-ES"/>
                  <w:rPrChange w:id="7615" w:author="Sally Seehafer" w:date="2017-03-24T10:54:00Z">
                    <w:rPr>
                      <w:sz w:val="18"/>
                      <w:szCs w:val="18"/>
                      <w:lang w:val="en-US" w:eastAsia="es-ES"/>
                    </w:rPr>
                  </w:rPrChange>
                </w:rPr>
                <w:delText>0.08</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616" w:author="prakash.r" w:date="2017-05-08T16:33:00Z"/>
                <w:color w:val="000000" w:themeColor="text1"/>
                <w:sz w:val="18"/>
                <w:szCs w:val="18"/>
                <w:lang w:val="en-US" w:eastAsia="es-ES"/>
                <w:rPrChange w:id="7617" w:author="Sally Seehafer" w:date="2017-03-24T10:54:00Z">
                  <w:rPr>
                    <w:del w:id="7618" w:author="prakash.r" w:date="2017-05-08T16:33:00Z"/>
                    <w:sz w:val="18"/>
                    <w:szCs w:val="18"/>
                    <w:lang w:val="en-US" w:eastAsia="es-ES"/>
                  </w:rPr>
                </w:rPrChange>
              </w:rPr>
              <w:pPrChange w:id="7619" w:author="prakash.r" w:date="2017-05-08T16:33:00Z">
                <w:pPr>
                  <w:framePr w:hSpace="141" w:wrap="around" w:vAnchor="text" w:hAnchor="margin" w:y="13"/>
                  <w:spacing w:after="0"/>
                  <w:ind w:firstLine="284"/>
                  <w:jc w:val="center"/>
                  <w:textAlignment w:val="baseline"/>
                </w:pPr>
              </w:pPrChange>
            </w:pPr>
            <w:del w:id="7620" w:author="prakash.r" w:date="2017-05-08T16:33:00Z">
              <w:r w:rsidRPr="00F72E43" w:rsidDel="00E50F76">
                <w:rPr>
                  <w:color w:val="000000" w:themeColor="text1"/>
                  <w:sz w:val="18"/>
                  <w:szCs w:val="18"/>
                  <w:lang w:val="en-US" w:eastAsia="es-ES"/>
                  <w:rPrChange w:id="7621" w:author="Sally Seehafer" w:date="2017-03-24T10:54:00Z">
                    <w:rPr>
                      <w:sz w:val="18"/>
                      <w:szCs w:val="18"/>
                      <w:lang w:val="en-US" w:eastAsia="es-ES"/>
                    </w:rPr>
                  </w:rPrChange>
                </w:rPr>
                <w:delText>0.27</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622" w:author="prakash.r" w:date="2017-05-08T16:33:00Z"/>
                <w:color w:val="000000" w:themeColor="text1"/>
                <w:sz w:val="18"/>
                <w:szCs w:val="18"/>
                <w:lang w:val="en-US" w:eastAsia="es-ES"/>
                <w:rPrChange w:id="7623" w:author="Sally Seehafer" w:date="2017-03-24T10:54:00Z">
                  <w:rPr>
                    <w:del w:id="7624" w:author="prakash.r" w:date="2017-05-08T16:33:00Z"/>
                    <w:sz w:val="18"/>
                    <w:szCs w:val="18"/>
                    <w:lang w:val="en-US" w:eastAsia="es-ES"/>
                  </w:rPr>
                </w:rPrChange>
              </w:rPr>
              <w:pPrChange w:id="7625" w:author="prakash.r" w:date="2017-05-08T16:33:00Z">
                <w:pPr>
                  <w:framePr w:hSpace="141" w:wrap="around" w:vAnchor="text" w:hAnchor="margin" w:y="13"/>
                  <w:spacing w:after="0"/>
                  <w:ind w:firstLine="284"/>
                  <w:jc w:val="center"/>
                  <w:textAlignment w:val="baseline"/>
                </w:pPr>
              </w:pPrChange>
            </w:pPr>
            <w:del w:id="7626" w:author="prakash.r" w:date="2017-05-08T16:33:00Z">
              <w:r w:rsidRPr="00F72E43" w:rsidDel="00E50F76">
                <w:rPr>
                  <w:color w:val="000000" w:themeColor="text1"/>
                  <w:sz w:val="18"/>
                  <w:szCs w:val="18"/>
                  <w:lang w:val="en-US" w:eastAsia="es-ES"/>
                  <w:rPrChange w:id="7627" w:author="Sally Seehafer" w:date="2017-03-24T10:54:00Z">
                    <w:rPr>
                      <w:sz w:val="18"/>
                      <w:szCs w:val="18"/>
                      <w:lang w:val="en-US" w:eastAsia="es-ES"/>
                    </w:rPr>
                  </w:rPrChange>
                </w:rPr>
                <w:delText>0.07</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628" w:author="prakash.r" w:date="2017-05-08T16:33:00Z"/>
                <w:color w:val="000000" w:themeColor="text1"/>
                <w:sz w:val="18"/>
                <w:szCs w:val="18"/>
                <w:lang w:val="en-US" w:eastAsia="es-ES"/>
                <w:rPrChange w:id="7629" w:author="Sally Seehafer" w:date="2017-03-24T10:54:00Z">
                  <w:rPr>
                    <w:del w:id="7630" w:author="prakash.r" w:date="2017-05-08T16:33:00Z"/>
                    <w:sz w:val="18"/>
                    <w:szCs w:val="18"/>
                    <w:lang w:val="en-US" w:eastAsia="es-ES"/>
                  </w:rPr>
                </w:rPrChange>
              </w:rPr>
              <w:pPrChange w:id="7631" w:author="prakash.r" w:date="2017-05-08T16:33:00Z">
                <w:pPr>
                  <w:framePr w:hSpace="141" w:wrap="around" w:vAnchor="text" w:hAnchor="margin" w:y="13"/>
                  <w:spacing w:after="0"/>
                  <w:ind w:firstLine="284"/>
                  <w:jc w:val="center"/>
                  <w:textAlignment w:val="baseline"/>
                </w:pPr>
              </w:pPrChange>
            </w:pPr>
            <w:del w:id="7632" w:author="prakash.r" w:date="2017-05-08T16:33:00Z">
              <w:r w:rsidRPr="00F72E43" w:rsidDel="00E50F76">
                <w:rPr>
                  <w:color w:val="000000" w:themeColor="text1"/>
                  <w:sz w:val="18"/>
                  <w:szCs w:val="18"/>
                  <w:lang w:val="en-US" w:eastAsia="es-ES"/>
                  <w:rPrChange w:id="7633" w:author="Sally Seehafer" w:date="2017-03-24T10:54:00Z">
                    <w:rPr>
                      <w:sz w:val="18"/>
                      <w:szCs w:val="18"/>
                      <w:lang w:val="en-US" w:eastAsia="es-ES"/>
                    </w:rPr>
                  </w:rPrChange>
                </w:rPr>
                <w:delText>0.27</w:delText>
              </w:r>
            </w:del>
          </w:p>
        </w:tc>
      </w:tr>
      <w:tr w:rsidR="007F6482" w:rsidRPr="00101885" w:rsidDel="00E50F76" w:rsidTr="00345B94">
        <w:trPr>
          <w:trHeight w:val="256"/>
          <w:del w:id="7634" w:author="prakash.r" w:date="2017-05-08T16:33:00Z"/>
        </w:trPr>
        <w:tc>
          <w:tcPr>
            <w:tcW w:w="1808" w:type="dxa"/>
            <w:tcBorders>
              <w:top w:val="single" w:sz="4" w:space="0" w:color="FFFFFF"/>
              <w:left w:val="single" w:sz="4" w:space="0" w:color="FFFFFF"/>
              <w:bottom w:val="single" w:sz="4" w:space="0" w:color="FFFFFF"/>
              <w:right w:val="single" w:sz="4" w:space="0" w:color="FFFFFF"/>
            </w:tcBorders>
          </w:tcPr>
          <w:p w:rsidR="007F6482" w:rsidRPr="00101885" w:rsidDel="00E50F76" w:rsidRDefault="007F6482" w:rsidP="00E50F76">
            <w:pPr>
              <w:spacing w:after="120" w:line="480" w:lineRule="auto"/>
              <w:ind w:right="44"/>
              <w:textAlignment w:val="baseline"/>
              <w:rPr>
                <w:del w:id="7635" w:author="prakash.r" w:date="2017-05-08T16:33:00Z"/>
                <w:color w:val="000000" w:themeColor="text1"/>
                <w:sz w:val="18"/>
                <w:szCs w:val="18"/>
                <w:lang w:val="en-US" w:eastAsia="es-ES"/>
                <w:rPrChange w:id="7636" w:author="Sally Seehafer" w:date="2017-03-24T10:54:00Z">
                  <w:rPr>
                    <w:del w:id="7637" w:author="prakash.r" w:date="2017-05-08T16:33:00Z"/>
                    <w:sz w:val="18"/>
                    <w:szCs w:val="18"/>
                    <w:lang w:val="en-US" w:eastAsia="es-ES"/>
                  </w:rPr>
                </w:rPrChange>
              </w:rPr>
              <w:pPrChange w:id="7638" w:author="prakash.r" w:date="2017-05-08T16:33:00Z">
                <w:pPr>
                  <w:framePr w:hSpace="141" w:wrap="around" w:vAnchor="text" w:hAnchor="margin" w:y="13"/>
                  <w:spacing w:after="0"/>
                  <w:ind w:firstLine="284"/>
                  <w:jc w:val="center"/>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639" w:author="prakash.r" w:date="2017-05-08T16:33:00Z"/>
                <w:color w:val="000000" w:themeColor="text1"/>
                <w:sz w:val="18"/>
                <w:szCs w:val="18"/>
                <w:lang w:val="en-US" w:eastAsia="es-ES"/>
                <w:rPrChange w:id="7640" w:author="Sally Seehafer" w:date="2017-03-24T10:54:00Z">
                  <w:rPr>
                    <w:del w:id="7641" w:author="prakash.r" w:date="2017-05-08T16:33:00Z"/>
                    <w:sz w:val="18"/>
                    <w:szCs w:val="18"/>
                    <w:lang w:val="en-US" w:eastAsia="es-ES"/>
                  </w:rPr>
                </w:rPrChange>
              </w:rPr>
              <w:pPrChange w:id="7642" w:author="prakash.r" w:date="2017-05-08T16:33:00Z">
                <w:pPr>
                  <w:framePr w:hSpace="141" w:wrap="around" w:vAnchor="text" w:hAnchor="margin" w:y="13"/>
                  <w:spacing w:after="0"/>
                  <w:ind w:firstLine="284"/>
                  <w:textAlignment w:val="baseline"/>
                </w:pPr>
              </w:pPrChange>
            </w:pPr>
            <w:del w:id="7643" w:author="prakash.r" w:date="2017-05-08T16:33:00Z">
              <w:r w:rsidRPr="00F72E43" w:rsidDel="00E50F76">
                <w:rPr>
                  <w:color w:val="000000" w:themeColor="text1"/>
                  <w:sz w:val="18"/>
                  <w:szCs w:val="18"/>
                  <w:lang w:val="en-US" w:eastAsia="es-ES"/>
                  <w:rPrChange w:id="7644" w:author="Sally Seehafer" w:date="2017-03-24T10:54:00Z">
                    <w:rPr>
                      <w:sz w:val="18"/>
                      <w:szCs w:val="18"/>
                      <w:lang w:val="en-US" w:eastAsia="es-ES"/>
                    </w:rPr>
                  </w:rPrChange>
                </w:rPr>
                <w:delText>MCI</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645" w:author="prakash.r" w:date="2017-05-08T16:33:00Z"/>
                <w:color w:val="000000" w:themeColor="text1"/>
                <w:sz w:val="18"/>
                <w:szCs w:val="18"/>
                <w:lang w:val="en-US" w:eastAsia="es-ES"/>
                <w:rPrChange w:id="7646" w:author="Sally Seehafer" w:date="2017-03-24T10:54:00Z">
                  <w:rPr>
                    <w:del w:id="7647" w:author="prakash.r" w:date="2017-05-08T16:33:00Z"/>
                    <w:sz w:val="18"/>
                    <w:szCs w:val="18"/>
                    <w:lang w:val="en-US" w:eastAsia="es-ES"/>
                  </w:rPr>
                </w:rPrChange>
              </w:rPr>
              <w:pPrChange w:id="7648" w:author="prakash.r" w:date="2017-05-08T16:33:00Z">
                <w:pPr>
                  <w:framePr w:hSpace="141" w:wrap="around" w:vAnchor="text" w:hAnchor="margin" w:y="13"/>
                  <w:spacing w:after="0"/>
                  <w:ind w:firstLine="284"/>
                  <w:jc w:val="center"/>
                  <w:textAlignment w:val="baseline"/>
                </w:pPr>
              </w:pPrChange>
            </w:pPr>
            <w:del w:id="7649" w:author="prakash.r" w:date="2017-05-08T16:33:00Z">
              <w:r w:rsidRPr="00F72E43" w:rsidDel="00E50F76">
                <w:rPr>
                  <w:color w:val="000000" w:themeColor="text1"/>
                  <w:sz w:val="18"/>
                  <w:szCs w:val="18"/>
                  <w:lang w:val="en-US" w:eastAsia="es-ES"/>
                  <w:rPrChange w:id="7650" w:author="Sally Seehafer" w:date="2017-03-24T10:54:00Z">
                    <w:rPr>
                      <w:sz w:val="18"/>
                      <w:szCs w:val="18"/>
                      <w:lang w:val="en-US" w:eastAsia="es-ES"/>
                    </w:rPr>
                  </w:rPrChange>
                </w:rPr>
                <w:delText>0.07</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651" w:author="prakash.r" w:date="2017-05-08T16:33:00Z"/>
                <w:color w:val="000000" w:themeColor="text1"/>
                <w:sz w:val="18"/>
                <w:szCs w:val="18"/>
                <w:lang w:val="en-US" w:eastAsia="es-ES"/>
                <w:rPrChange w:id="7652" w:author="Sally Seehafer" w:date="2017-03-24T10:54:00Z">
                  <w:rPr>
                    <w:del w:id="7653" w:author="prakash.r" w:date="2017-05-08T16:33:00Z"/>
                    <w:sz w:val="18"/>
                    <w:szCs w:val="18"/>
                    <w:lang w:val="en-US" w:eastAsia="es-ES"/>
                  </w:rPr>
                </w:rPrChange>
              </w:rPr>
              <w:pPrChange w:id="7654" w:author="prakash.r" w:date="2017-05-08T16:33:00Z">
                <w:pPr>
                  <w:framePr w:hSpace="141" w:wrap="around" w:vAnchor="text" w:hAnchor="margin" w:y="13"/>
                  <w:spacing w:after="0"/>
                  <w:ind w:firstLine="284"/>
                  <w:jc w:val="center"/>
                  <w:textAlignment w:val="baseline"/>
                </w:pPr>
              </w:pPrChange>
            </w:pPr>
            <w:del w:id="7655" w:author="prakash.r" w:date="2017-05-08T16:33:00Z">
              <w:r w:rsidRPr="00F72E43" w:rsidDel="00E50F76">
                <w:rPr>
                  <w:color w:val="000000" w:themeColor="text1"/>
                  <w:sz w:val="18"/>
                  <w:szCs w:val="18"/>
                  <w:lang w:val="en-US" w:eastAsia="es-ES"/>
                  <w:rPrChange w:id="7656" w:author="Sally Seehafer" w:date="2017-03-24T10:54:00Z">
                    <w:rPr>
                      <w:sz w:val="18"/>
                      <w:szCs w:val="18"/>
                      <w:lang w:val="en-US" w:eastAsia="es-ES"/>
                    </w:rPr>
                  </w:rPrChange>
                </w:rPr>
                <w:delText>0.26</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657" w:author="prakash.r" w:date="2017-05-08T16:33:00Z"/>
                <w:color w:val="000000" w:themeColor="text1"/>
                <w:sz w:val="18"/>
                <w:szCs w:val="18"/>
                <w:lang w:val="en-US" w:eastAsia="es-ES"/>
                <w:rPrChange w:id="7658" w:author="Sally Seehafer" w:date="2017-03-24T10:54:00Z">
                  <w:rPr>
                    <w:del w:id="7659" w:author="prakash.r" w:date="2017-05-08T16:33:00Z"/>
                    <w:sz w:val="18"/>
                    <w:szCs w:val="18"/>
                    <w:lang w:val="en-US" w:eastAsia="es-ES"/>
                  </w:rPr>
                </w:rPrChange>
              </w:rPr>
              <w:pPrChange w:id="7660" w:author="prakash.r" w:date="2017-05-08T16:33:00Z">
                <w:pPr>
                  <w:framePr w:hSpace="141" w:wrap="around" w:vAnchor="text" w:hAnchor="margin" w:y="13"/>
                  <w:spacing w:after="0"/>
                  <w:ind w:firstLine="284"/>
                  <w:jc w:val="center"/>
                  <w:textAlignment w:val="baseline"/>
                </w:pPr>
              </w:pPrChange>
            </w:pPr>
            <w:del w:id="7661" w:author="prakash.r" w:date="2017-05-08T16:33:00Z">
              <w:r w:rsidRPr="00F72E43" w:rsidDel="00E50F76">
                <w:rPr>
                  <w:color w:val="000000" w:themeColor="text1"/>
                  <w:sz w:val="18"/>
                  <w:szCs w:val="18"/>
                  <w:lang w:val="en-US" w:eastAsia="es-ES"/>
                  <w:rPrChange w:id="7662" w:author="Sally Seehafer" w:date="2017-03-24T10:54:00Z">
                    <w:rPr>
                      <w:sz w:val="18"/>
                      <w:szCs w:val="18"/>
                      <w:lang w:val="en-US" w:eastAsia="es-ES"/>
                    </w:rPr>
                  </w:rPrChange>
                </w:rPr>
                <w:delText>0.14</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663" w:author="prakash.r" w:date="2017-05-08T16:33:00Z"/>
                <w:color w:val="000000" w:themeColor="text1"/>
                <w:sz w:val="18"/>
                <w:szCs w:val="18"/>
                <w:lang w:val="en-US" w:eastAsia="es-ES"/>
                <w:rPrChange w:id="7664" w:author="Sally Seehafer" w:date="2017-03-24T10:54:00Z">
                  <w:rPr>
                    <w:del w:id="7665" w:author="prakash.r" w:date="2017-05-08T16:33:00Z"/>
                    <w:sz w:val="18"/>
                    <w:szCs w:val="18"/>
                    <w:lang w:val="en-US" w:eastAsia="es-ES"/>
                  </w:rPr>
                </w:rPrChange>
              </w:rPr>
              <w:pPrChange w:id="7666" w:author="prakash.r" w:date="2017-05-08T16:33:00Z">
                <w:pPr>
                  <w:framePr w:hSpace="141" w:wrap="around" w:vAnchor="text" w:hAnchor="margin" w:y="13"/>
                  <w:spacing w:after="0"/>
                  <w:ind w:firstLine="284"/>
                  <w:jc w:val="center"/>
                  <w:textAlignment w:val="baseline"/>
                </w:pPr>
              </w:pPrChange>
            </w:pPr>
            <w:del w:id="7667" w:author="prakash.r" w:date="2017-05-08T16:33:00Z">
              <w:r w:rsidRPr="00F72E43" w:rsidDel="00E50F76">
                <w:rPr>
                  <w:color w:val="000000" w:themeColor="text1"/>
                  <w:sz w:val="18"/>
                  <w:szCs w:val="18"/>
                  <w:lang w:val="en-US" w:eastAsia="es-ES"/>
                  <w:rPrChange w:id="7668" w:author="Sally Seehafer" w:date="2017-03-24T10:54:00Z">
                    <w:rPr>
                      <w:sz w:val="18"/>
                      <w:szCs w:val="18"/>
                      <w:lang w:val="en-US" w:eastAsia="es-ES"/>
                    </w:rPr>
                  </w:rPrChange>
                </w:rPr>
                <w:delText>0.35</w:delText>
              </w:r>
            </w:del>
          </w:p>
        </w:tc>
      </w:tr>
      <w:tr w:rsidR="007F6482" w:rsidRPr="00101885" w:rsidDel="00E50F76" w:rsidTr="00345B94">
        <w:trPr>
          <w:trHeight w:val="256"/>
          <w:del w:id="7669" w:author="prakash.r" w:date="2017-05-08T16:33:00Z"/>
        </w:trPr>
        <w:tc>
          <w:tcPr>
            <w:tcW w:w="1808" w:type="dxa"/>
            <w:tcBorders>
              <w:top w:val="single" w:sz="4" w:space="0" w:color="FFFFFF"/>
              <w:left w:val="single" w:sz="4" w:space="0" w:color="FFFFFF"/>
              <w:bottom w:val="single" w:sz="4" w:space="0" w:color="FFFFFF"/>
              <w:right w:val="single" w:sz="4" w:space="0" w:color="FFFFFF"/>
            </w:tcBorders>
          </w:tcPr>
          <w:p w:rsidR="007F6482" w:rsidRPr="00101885" w:rsidDel="00E50F76" w:rsidRDefault="007F6482" w:rsidP="00E50F76">
            <w:pPr>
              <w:spacing w:after="120" w:line="480" w:lineRule="auto"/>
              <w:ind w:right="44"/>
              <w:textAlignment w:val="baseline"/>
              <w:rPr>
                <w:del w:id="7670" w:author="prakash.r" w:date="2017-05-08T16:33:00Z"/>
                <w:color w:val="000000" w:themeColor="text1"/>
                <w:sz w:val="18"/>
                <w:szCs w:val="18"/>
                <w:lang w:val="en-US" w:eastAsia="es-ES"/>
                <w:rPrChange w:id="7671" w:author="Sally Seehafer" w:date="2017-03-24T10:54:00Z">
                  <w:rPr>
                    <w:del w:id="7672" w:author="prakash.r" w:date="2017-05-08T16:33:00Z"/>
                    <w:sz w:val="18"/>
                    <w:szCs w:val="18"/>
                    <w:lang w:val="en-US" w:eastAsia="es-ES"/>
                  </w:rPr>
                </w:rPrChange>
              </w:rPr>
              <w:pPrChange w:id="7673" w:author="prakash.r" w:date="2017-05-08T16:33:00Z">
                <w:pPr>
                  <w:framePr w:hSpace="141" w:wrap="around" w:vAnchor="text" w:hAnchor="margin" w:y="13"/>
                  <w:spacing w:after="0"/>
                  <w:ind w:firstLine="284"/>
                  <w:jc w:val="center"/>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674" w:author="prakash.r" w:date="2017-05-08T16:33:00Z"/>
                <w:color w:val="000000" w:themeColor="text1"/>
                <w:sz w:val="18"/>
                <w:szCs w:val="18"/>
                <w:lang w:val="en-US" w:eastAsia="es-ES"/>
                <w:rPrChange w:id="7675" w:author="Sally Seehafer" w:date="2017-03-24T10:54:00Z">
                  <w:rPr>
                    <w:del w:id="7676" w:author="prakash.r" w:date="2017-05-08T16:33:00Z"/>
                    <w:sz w:val="18"/>
                    <w:szCs w:val="18"/>
                    <w:lang w:val="en-US" w:eastAsia="es-ES"/>
                  </w:rPr>
                </w:rPrChange>
              </w:rPr>
              <w:pPrChange w:id="7677" w:author="prakash.r" w:date="2017-05-08T16:33:00Z">
                <w:pPr>
                  <w:framePr w:hSpace="141" w:wrap="around" w:vAnchor="text" w:hAnchor="margin" w:y="13"/>
                  <w:spacing w:after="0"/>
                  <w:ind w:firstLine="284"/>
                  <w:textAlignment w:val="baseline"/>
                </w:pPr>
              </w:pPrChange>
            </w:pPr>
            <w:del w:id="7678" w:author="prakash.r" w:date="2017-05-08T16:33:00Z">
              <w:r w:rsidRPr="00F72E43" w:rsidDel="00E50F76">
                <w:rPr>
                  <w:color w:val="000000" w:themeColor="text1"/>
                  <w:sz w:val="18"/>
                  <w:szCs w:val="18"/>
                  <w:lang w:val="en-US" w:eastAsia="es-ES"/>
                  <w:rPrChange w:id="7679" w:author="Sally Seehafer" w:date="2017-03-24T10:54:00Z">
                    <w:rPr>
                      <w:sz w:val="18"/>
                      <w:szCs w:val="18"/>
                      <w:lang w:val="en-US" w:eastAsia="es-ES"/>
                    </w:rPr>
                  </w:rPrChange>
                </w:rPr>
                <w:delText>Dementia</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680" w:author="prakash.r" w:date="2017-05-08T16:33:00Z"/>
                <w:color w:val="000000" w:themeColor="text1"/>
                <w:sz w:val="18"/>
                <w:szCs w:val="18"/>
                <w:lang w:val="en-US" w:eastAsia="es-ES"/>
                <w:rPrChange w:id="7681" w:author="Sally Seehafer" w:date="2017-03-24T10:54:00Z">
                  <w:rPr>
                    <w:del w:id="7682" w:author="prakash.r" w:date="2017-05-08T16:33:00Z"/>
                    <w:sz w:val="18"/>
                    <w:szCs w:val="18"/>
                    <w:lang w:val="en-US" w:eastAsia="es-ES"/>
                  </w:rPr>
                </w:rPrChange>
              </w:rPr>
              <w:pPrChange w:id="7683" w:author="prakash.r" w:date="2017-05-08T16:33:00Z">
                <w:pPr>
                  <w:framePr w:hSpace="141" w:wrap="around" w:vAnchor="text" w:hAnchor="margin" w:y="13"/>
                  <w:spacing w:after="0"/>
                  <w:ind w:firstLine="284"/>
                  <w:jc w:val="center"/>
                  <w:textAlignment w:val="baseline"/>
                </w:pPr>
              </w:pPrChange>
            </w:pPr>
            <w:del w:id="7684" w:author="prakash.r" w:date="2017-05-08T16:33:00Z">
              <w:r w:rsidRPr="00F72E43" w:rsidDel="00E50F76">
                <w:rPr>
                  <w:color w:val="000000" w:themeColor="text1"/>
                  <w:sz w:val="18"/>
                  <w:szCs w:val="18"/>
                  <w:lang w:val="en-US" w:eastAsia="es-ES"/>
                  <w:rPrChange w:id="7685" w:author="Sally Seehafer" w:date="2017-03-24T10:54:00Z">
                    <w:rPr>
                      <w:sz w:val="18"/>
                      <w:szCs w:val="18"/>
                      <w:lang w:val="en-US" w:eastAsia="es-ES"/>
                    </w:rPr>
                  </w:rPrChange>
                </w:rPr>
                <w:delText>0.42</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686" w:author="prakash.r" w:date="2017-05-08T16:33:00Z"/>
                <w:color w:val="000000" w:themeColor="text1"/>
                <w:sz w:val="18"/>
                <w:szCs w:val="18"/>
                <w:lang w:val="en-US" w:eastAsia="es-ES"/>
                <w:rPrChange w:id="7687" w:author="Sally Seehafer" w:date="2017-03-24T10:54:00Z">
                  <w:rPr>
                    <w:del w:id="7688" w:author="prakash.r" w:date="2017-05-08T16:33:00Z"/>
                    <w:sz w:val="18"/>
                    <w:szCs w:val="18"/>
                    <w:lang w:val="en-US" w:eastAsia="es-ES"/>
                  </w:rPr>
                </w:rPrChange>
              </w:rPr>
              <w:pPrChange w:id="7689" w:author="prakash.r" w:date="2017-05-08T16:33:00Z">
                <w:pPr>
                  <w:framePr w:hSpace="141" w:wrap="around" w:vAnchor="text" w:hAnchor="margin" w:y="13"/>
                  <w:spacing w:after="0"/>
                  <w:ind w:firstLine="284"/>
                  <w:jc w:val="center"/>
                  <w:textAlignment w:val="baseline"/>
                </w:pPr>
              </w:pPrChange>
            </w:pPr>
            <w:del w:id="7690" w:author="prakash.r" w:date="2017-05-08T16:33:00Z">
              <w:r w:rsidRPr="00F72E43" w:rsidDel="00E50F76">
                <w:rPr>
                  <w:color w:val="000000" w:themeColor="text1"/>
                  <w:sz w:val="18"/>
                  <w:szCs w:val="18"/>
                  <w:lang w:val="en-US" w:eastAsia="es-ES"/>
                  <w:rPrChange w:id="7691" w:author="Sally Seehafer" w:date="2017-03-24T10:54:00Z">
                    <w:rPr>
                      <w:sz w:val="18"/>
                      <w:szCs w:val="18"/>
                      <w:lang w:val="en-US" w:eastAsia="es-ES"/>
                    </w:rPr>
                  </w:rPrChange>
                </w:rPr>
                <w:delText>0.72</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692" w:author="prakash.r" w:date="2017-05-08T16:33:00Z"/>
                <w:color w:val="000000" w:themeColor="text1"/>
                <w:sz w:val="18"/>
                <w:szCs w:val="18"/>
                <w:lang w:val="en-US" w:eastAsia="es-ES"/>
                <w:rPrChange w:id="7693" w:author="Sally Seehafer" w:date="2017-03-24T10:54:00Z">
                  <w:rPr>
                    <w:del w:id="7694" w:author="prakash.r" w:date="2017-05-08T16:33:00Z"/>
                    <w:sz w:val="18"/>
                    <w:szCs w:val="18"/>
                    <w:lang w:val="en-US" w:eastAsia="es-ES"/>
                  </w:rPr>
                </w:rPrChange>
              </w:rPr>
              <w:pPrChange w:id="7695" w:author="prakash.r" w:date="2017-05-08T16:33:00Z">
                <w:pPr>
                  <w:framePr w:hSpace="141" w:wrap="around" w:vAnchor="text" w:hAnchor="margin" w:y="13"/>
                  <w:spacing w:after="0"/>
                  <w:ind w:firstLine="284"/>
                  <w:jc w:val="center"/>
                  <w:textAlignment w:val="baseline"/>
                </w:pPr>
              </w:pPrChange>
            </w:pPr>
            <w:del w:id="7696" w:author="prakash.r" w:date="2017-05-08T16:33:00Z">
              <w:r w:rsidRPr="00F72E43" w:rsidDel="00E50F76">
                <w:rPr>
                  <w:color w:val="000000" w:themeColor="text1"/>
                  <w:sz w:val="18"/>
                  <w:szCs w:val="18"/>
                  <w:lang w:val="en-US" w:eastAsia="es-ES"/>
                  <w:rPrChange w:id="7697" w:author="Sally Seehafer" w:date="2017-03-24T10:54:00Z">
                    <w:rPr>
                      <w:sz w:val="18"/>
                      <w:szCs w:val="18"/>
                      <w:lang w:val="en-US" w:eastAsia="es-ES"/>
                    </w:rPr>
                  </w:rPrChange>
                </w:rPr>
                <w:delText>0.50</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698" w:author="prakash.r" w:date="2017-05-08T16:33:00Z"/>
                <w:color w:val="000000" w:themeColor="text1"/>
                <w:sz w:val="18"/>
                <w:szCs w:val="18"/>
                <w:lang w:val="en-US" w:eastAsia="es-ES"/>
                <w:rPrChange w:id="7699" w:author="Sally Seehafer" w:date="2017-03-24T10:54:00Z">
                  <w:rPr>
                    <w:del w:id="7700" w:author="prakash.r" w:date="2017-05-08T16:33:00Z"/>
                    <w:sz w:val="18"/>
                    <w:szCs w:val="18"/>
                    <w:lang w:val="en-US" w:eastAsia="es-ES"/>
                  </w:rPr>
                </w:rPrChange>
              </w:rPr>
              <w:pPrChange w:id="7701" w:author="prakash.r" w:date="2017-05-08T16:33:00Z">
                <w:pPr>
                  <w:framePr w:hSpace="141" w:wrap="around" w:vAnchor="text" w:hAnchor="margin" w:y="13"/>
                  <w:spacing w:after="0"/>
                  <w:ind w:firstLine="284"/>
                  <w:jc w:val="center"/>
                  <w:textAlignment w:val="baseline"/>
                </w:pPr>
              </w:pPrChange>
            </w:pPr>
            <w:del w:id="7702" w:author="prakash.r" w:date="2017-05-08T16:33:00Z">
              <w:r w:rsidRPr="00F72E43" w:rsidDel="00E50F76">
                <w:rPr>
                  <w:color w:val="000000" w:themeColor="text1"/>
                  <w:sz w:val="18"/>
                  <w:szCs w:val="18"/>
                  <w:lang w:val="en-US" w:eastAsia="es-ES"/>
                  <w:rPrChange w:id="7703" w:author="Sally Seehafer" w:date="2017-03-24T10:54:00Z">
                    <w:rPr>
                      <w:sz w:val="18"/>
                      <w:szCs w:val="18"/>
                      <w:lang w:val="en-US" w:eastAsia="es-ES"/>
                    </w:rPr>
                  </w:rPrChange>
                </w:rPr>
                <w:delText>0.76</w:delText>
              </w:r>
            </w:del>
          </w:p>
        </w:tc>
      </w:tr>
      <w:tr w:rsidR="007F6482" w:rsidRPr="00101885" w:rsidDel="00E50F76" w:rsidTr="00345B94">
        <w:trPr>
          <w:trHeight w:val="256"/>
          <w:del w:id="7704" w:author="prakash.r" w:date="2017-05-08T16:33:00Z"/>
        </w:trPr>
        <w:tc>
          <w:tcPr>
            <w:tcW w:w="1808"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705" w:author="prakash.r" w:date="2017-05-08T16:33:00Z"/>
                <w:color w:val="000000" w:themeColor="text1"/>
                <w:sz w:val="18"/>
                <w:szCs w:val="18"/>
                <w:lang w:val="en-US" w:eastAsia="es-ES"/>
                <w:rPrChange w:id="7706" w:author="Sally Seehafer" w:date="2017-03-24T10:54:00Z">
                  <w:rPr>
                    <w:del w:id="7707" w:author="prakash.r" w:date="2017-05-08T16:33:00Z"/>
                    <w:sz w:val="18"/>
                    <w:szCs w:val="18"/>
                    <w:lang w:val="en-US" w:eastAsia="es-ES"/>
                  </w:rPr>
                </w:rPrChange>
              </w:rPr>
              <w:pPrChange w:id="7708" w:author="prakash.r" w:date="2017-05-08T16:33:00Z">
                <w:pPr>
                  <w:framePr w:hSpace="141" w:wrap="around" w:vAnchor="text" w:hAnchor="margin" w:y="13"/>
                  <w:spacing w:after="0"/>
                  <w:ind w:firstLine="284"/>
                  <w:jc w:val="right"/>
                  <w:textAlignment w:val="baseline"/>
                </w:pPr>
              </w:pPrChange>
            </w:pPr>
            <w:del w:id="7709" w:author="prakash.r" w:date="2017-05-08T16:33:00Z">
              <w:r w:rsidRPr="00F72E43" w:rsidDel="00E50F76">
                <w:rPr>
                  <w:color w:val="000000" w:themeColor="text1"/>
                  <w:sz w:val="18"/>
                  <w:szCs w:val="18"/>
                  <w:lang w:val="en-US" w:eastAsia="es-ES"/>
                  <w:rPrChange w:id="7710" w:author="Sally Seehafer" w:date="2017-03-24T10:54:00Z">
                    <w:rPr>
                      <w:sz w:val="18"/>
                      <w:szCs w:val="18"/>
                      <w:lang w:val="en-US" w:eastAsia="es-ES"/>
                    </w:rPr>
                  </w:rPrChange>
                </w:rPr>
                <w:delText>Man/Toying</w:delText>
              </w:r>
            </w:del>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711" w:author="prakash.r" w:date="2017-05-08T16:33:00Z"/>
                <w:color w:val="000000" w:themeColor="text1"/>
                <w:sz w:val="18"/>
                <w:szCs w:val="18"/>
                <w:lang w:val="en-US" w:eastAsia="es-ES"/>
                <w:rPrChange w:id="7712" w:author="Sally Seehafer" w:date="2017-03-24T10:54:00Z">
                  <w:rPr>
                    <w:del w:id="7713" w:author="prakash.r" w:date="2017-05-08T16:33:00Z"/>
                    <w:sz w:val="18"/>
                    <w:szCs w:val="18"/>
                    <w:lang w:val="en-US" w:eastAsia="es-ES"/>
                  </w:rPr>
                </w:rPrChange>
              </w:rPr>
              <w:pPrChange w:id="7714" w:author="prakash.r" w:date="2017-05-08T16:33:00Z">
                <w:pPr>
                  <w:framePr w:hSpace="141" w:wrap="around" w:vAnchor="text" w:hAnchor="margin" w:y="13"/>
                  <w:spacing w:after="0"/>
                  <w:ind w:firstLine="284"/>
                  <w:textAlignment w:val="baseline"/>
                </w:pPr>
              </w:pPrChange>
            </w:pPr>
            <w:del w:id="7715" w:author="prakash.r" w:date="2017-05-08T16:33:00Z">
              <w:r w:rsidRPr="00F72E43" w:rsidDel="00E50F76">
                <w:rPr>
                  <w:color w:val="000000" w:themeColor="text1"/>
                  <w:sz w:val="18"/>
                  <w:szCs w:val="18"/>
                  <w:lang w:val="en-US" w:eastAsia="es-ES"/>
                  <w:rPrChange w:id="7716" w:author="Sally Seehafer" w:date="2017-03-24T10:54:00Z">
                    <w:rPr>
                      <w:sz w:val="18"/>
                      <w:szCs w:val="18"/>
                      <w:lang w:val="en-US" w:eastAsia="es-ES"/>
                    </w:rPr>
                  </w:rPrChange>
                </w:rPr>
                <w:delText>Healthy</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717" w:author="prakash.r" w:date="2017-05-08T16:33:00Z"/>
                <w:color w:val="000000" w:themeColor="text1"/>
                <w:sz w:val="18"/>
                <w:szCs w:val="18"/>
                <w:lang w:val="en-US" w:eastAsia="es-ES"/>
                <w:rPrChange w:id="7718" w:author="Sally Seehafer" w:date="2017-03-24T10:54:00Z">
                  <w:rPr>
                    <w:del w:id="7719" w:author="prakash.r" w:date="2017-05-08T16:33:00Z"/>
                    <w:sz w:val="18"/>
                    <w:szCs w:val="18"/>
                    <w:lang w:val="en-US" w:eastAsia="es-ES"/>
                  </w:rPr>
                </w:rPrChange>
              </w:rPr>
              <w:pPrChange w:id="7720" w:author="prakash.r" w:date="2017-05-08T16:33:00Z">
                <w:pPr>
                  <w:framePr w:hSpace="141" w:wrap="around" w:vAnchor="text" w:hAnchor="margin" w:y="13"/>
                  <w:spacing w:after="0"/>
                  <w:ind w:firstLine="284"/>
                  <w:jc w:val="center"/>
                  <w:textAlignment w:val="baseline"/>
                </w:pPr>
              </w:pPrChange>
            </w:pPr>
            <w:del w:id="7721" w:author="prakash.r" w:date="2017-05-08T16:33:00Z">
              <w:r w:rsidRPr="00F72E43" w:rsidDel="00E50F76">
                <w:rPr>
                  <w:color w:val="000000" w:themeColor="text1"/>
                  <w:sz w:val="18"/>
                  <w:szCs w:val="18"/>
                  <w:lang w:val="en-US" w:eastAsia="es-ES"/>
                  <w:rPrChange w:id="7722" w:author="Sally Seehafer" w:date="2017-03-24T10:54:00Z">
                    <w:rPr>
                      <w:sz w:val="18"/>
                      <w:szCs w:val="18"/>
                      <w:lang w:val="en-US" w:eastAsia="es-ES"/>
                    </w:rPr>
                  </w:rPrChange>
                </w:rPr>
                <w:delText>1.65</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723" w:author="prakash.r" w:date="2017-05-08T16:33:00Z"/>
                <w:color w:val="000000" w:themeColor="text1"/>
                <w:sz w:val="18"/>
                <w:szCs w:val="18"/>
                <w:lang w:val="en-US" w:eastAsia="es-ES"/>
                <w:rPrChange w:id="7724" w:author="Sally Seehafer" w:date="2017-03-24T10:54:00Z">
                  <w:rPr>
                    <w:del w:id="7725" w:author="prakash.r" w:date="2017-05-08T16:33:00Z"/>
                    <w:sz w:val="18"/>
                    <w:szCs w:val="18"/>
                    <w:lang w:val="en-US" w:eastAsia="es-ES"/>
                  </w:rPr>
                </w:rPrChange>
              </w:rPr>
              <w:pPrChange w:id="7726" w:author="prakash.r" w:date="2017-05-08T16:33:00Z">
                <w:pPr>
                  <w:framePr w:hSpace="141" w:wrap="around" w:vAnchor="text" w:hAnchor="margin" w:y="13"/>
                  <w:spacing w:after="0"/>
                  <w:ind w:firstLine="284"/>
                  <w:jc w:val="center"/>
                  <w:textAlignment w:val="baseline"/>
                </w:pPr>
              </w:pPrChange>
            </w:pPr>
            <w:del w:id="7727" w:author="prakash.r" w:date="2017-05-08T16:33:00Z">
              <w:r w:rsidRPr="00F72E43" w:rsidDel="00E50F76">
                <w:rPr>
                  <w:color w:val="000000" w:themeColor="text1"/>
                  <w:sz w:val="18"/>
                  <w:szCs w:val="18"/>
                  <w:lang w:val="en-US" w:eastAsia="es-ES"/>
                  <w:rPrChange w:id="7728" w:author="Sally Seehafer" w:date="2017-03-24T10:54:00Z">
                    <w:rPr>
                      <w:sz w:val="18"/>
                      <w:szCs w:val="18"/>
                      <w:lang w:val="en-US" w:eastAsia="es-ES"/>
                    </w:rPr>
                  </w:rPrChange>
                </w:rPr>
                <w:delText>1.84</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729" w:author="prakash.r" w:date="2017-05-08T16:33:00Z"/>
                <w:color w:val="000000" w:themeColor="text1"/>
                <w:sz w:val="18"/>
                <w:szCs w:val="18"/>
                <w:lang w:val="en-US" w:eastAsia="es-ES"/>
                <w:rPrChange w:id="7730" w:author="Sally Seehafer" w:date="2017-03-24T10:54:00Z">
                  <w:rPr>
                    <w:del w:id="7731" w:author="prakash.r" w:date="2017-05-08T16:33:00Z"/>
                    <w:sz w:val="18"/>
                    <w:szCs w:val="18"/>
                    <w:lang w:val="en-US" w:eastAsia="es-ES"/>
                  </w:rPr>
                </w:rPrChange>
              </w:rPr>
              <w:pPrChange w:id="7732" w:author="prakash.r" w:date="2017-05-08T16:33:00Z">
                <w:pPr>
                  <w:framePr w:hSpace="141" w:wrap="around" w:vAnchor="text" w:hAnchor="margin" w:y="13"/>
                  <w:spacing w:after="0"/>
                  <w:ind w:firstLine="284"/>
                  <w:jc w:val="center"/>
                  <w:textAlignment w:val="baseline"/>
                </w:pPr>
              </w:pPrChange>
            </w:pPr>
            <w:del w:id="7733" w:author="prakash.r" w:date="2017-05-08T16:33:00Z">
              <w:r w:rsidRPr="00F72E43" w:rsidDel="00E50F76">
                <w:rPr>
                  <w:color w:val="000000" w:themeColor="text1"/>
                  <w:sz w:val="18"/>
                  <w:szCs w:val="18"/>
                  <w:lang w:val="en-US" w:eastAsia="es-ES"/>
                  <w:rPrChange w:id="7734" w:author="Sally Seehafer" w:date="2017-03-24T10:54:00Z">
                    <w:rPr>
                      <w:sz w:val="18"/>
                      <w:szCs w:val="18"/>
                      <w:lang w:val="en-US" w:eastAsia="es-ES"/>
                    </w:rPr>
                  </w:rPrChange>
                </w:rPr>
                <w:delText>2.85</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735" w:author="prakash.r" w:date="2017-05-08T16:33:00Z"/>
                <w:color w:val="000000" w:themeColor="text1"/>
                <w:sz w:val="18"/>
                <w:szCs w:val="18"/>
                <w:lang w:val="en-US" w:eastAsia="es-ES"/>
                <w:rPrChange w:id="7736" w:author="Sally Seehafer" w:date="2017-03-24T10:54:00Z">
                  <w:rPr>
                    <w:del w:id="7737" w:author="prakash.r" w:date="2017-05-08T16:33:00Z"/>
                    <w:sz w:val="18"/>
                    <w:szCs w:val="18"/>
                    <w:lang w:val="en-US" w:eastAsia="es-ES"/>
                  </w:rPr>
                </w:rPrChange>
              </w:rPr>
              <w:pPrChange w:id="7738" w:author="prakash.r" w:date="2017-05-08T16:33:00Z">
                <w:pPr>
                  <w:framePr w:hSpace="141" w:wrap="around" w:vAnchor="text" w:hAnchor="margin" w:y="13"/>
                  <w:spacing w:after="0"/>
                  <w:ind w:firstLine="284"/>
                  <w:jc w:val="center"/>
                  <w:textAlignment w:val="baseline"/>
                </w:pPr>
              </w:pPrChange>
            </w:pPr>
            <w:del w:id="7739" w:author="prakash.r" w:date="2017-05-08T16:33:00Z">
              <w:r w:rsidRPr="00F72E43" w:rsidDel="00E50F76">
                <w:rPr>
                  <w:color w:val="000000" w:themeColor="text1"/>
                  <w:sz w:val="18"/>
                  <w:szCs w:val="18"/>
                  <w:lang w:val="en-US" w:eastAsia="es-ES"/>
                  <w:rPrChange w:id="7740" w:author="Sally Seehafer" w:date="2017-03-24T10:54:00Z">
                    <w:rPr>
                      <w:sz w:val="18"/>
                      <w:szCs w:val="18"/>
                      <w:lang w:val="en-US" w:eastAsia="es-ES"/>
                    </w:rPr>
                  </w:rPrChange>
                </w:rPr>
                <w:delText>5.42</w:delText>
              </w:r>
            </w:del>
          </w:p>
        </w:tc>
      </w:tr>
      <w:tr w:rsidR="007F6482" w:rsidRPr="00101885" w:rsidDel="00E50F76" w:rsidTr="00345B94">
        <w:trPr>
          <w:trHeight w:val="256"/>
          <w:del w:id="7741" w:author="prakash.r" w:date="2017-05-08T16:33:00Z"/>
        </w:trPr>
        <w:tc>
          <w:tcPr>
            <w:tcW w:w="1808" w:type="dxa"/>
            <w:tcBorders>
              <w:top w:val="single" w:sz="4" w:space="0" w:color="FFFFFF"/>
              <w:left w:val="single" w:sz="4" w:space="0" w:color="FFFFFF"/>
              <w:bottom w:val="single" w:sz="4" w:space="0" w:color="FFFFFF"/>
              <w:right w:val="single" w:sz="4" w:space="0" w:color="FFFFFF"/>
            </w:tcBorders>
          </w:tcPr>
          <w:p w:rsidR="007F6482" w:rsidRPr="00101885" w:rsidDel="00E50F76" w:rsidRDefault="007F6482" w:rsidP="00E50F76">
            <w:pPr>
              <w:spacing w:after="120" w:line="480" w:lineRule="auto"/>
              <w:ind w:right="44"/>
              <w:textAlignment w:val="baseline"/>
              <w:rPr>
                <w:del w:id="7742" w:author="prakash.r" w:date="2017-05-08T16:33:00Z"/>
                <w:color w:val="000000" w:themeColor="text1"/>
                <w:sz w:val="18"/>
                <w:szCs w:val="18"/>
                <w:lang w:val="en-US" w:eastAsia="es-ES"/>
                <w:rPrChange w:id="7743" w:author="Sally Seehafer" w:date="2017-03-24T10:54:00Z">
                  <w:rPr>
                    <w:del w:id="7744" w:author="prakash.r" w:date="2017-05-08T16:33:00Z"/>
                    <w:sz w:val="18"/>
                    <w:szCs w:val="18"/>
                    <w:lang w:val="en-US" w:eastAsia="es-ES"/>
                  </w:rPr>
                </w:rPrChange>
              </w:rPr>
              <w:pPrChange w:id="7745" w:author="prakash.r" w:date="2017-05-08T16:33:00Z">
                <w:pPr>
                  <w:framePr w:hSpace="141" w:wrap="around" w:vAnchor="text" w:hAnchor="margin" w:y="13"/>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746" w:author="prakash.r" w:date="2017-05-08T16:33:00Z"/>
                <w:color w:val="000000" w:themeColor="text1"/>
                <w:sz w:val="18"/>
                <w:szCs w:val="18"/>
                <w:lang w:val="en-US" w:eastAsia="es-ES"/>
                <w:rPrChange w:id="7747" w:author="Sally Seehafer" w:date="2017-03-24T10:54:00Z">
                  <w:rPr>
                    <w:del w:id="7748" w:author="prakash.r" w:date="2017-05-08T16:33:00Z"/>
                    <w:sz w:val="18"/>
                    <w:szCs w:val="18"/>
                    <w:lang w:val="en-US" w:eastAsia="es-ES"/>
                  </w:rPr>
                </w:rPrChange>
              </w:rPr>
              <w:pPrChange w:id="7749" w:author="prakash.r" w:date="2017-05-08T16:33:00Z">
                <w:pPr>
                  <w:framePr w:hSpace="141" w:wrap="around" w:vAnchor="text" w:hAnchor="margin" w:y="13"/>
                  <w:spacing w:after="0"/>
                  <w:ind w:firstLine="284"/>
                  <w:textAlignment w:val="baseline"/>
                </w:pPr>
              </w:pPrChange>
            </w:pPr>
            <w:del w:id="7750" w:author="prakash.r" w:date="2017-05-08T16:33:00Z">
              <w:r w:rsidRPr="00F72E43" w:rsidDel="00E50F76">
                <w:rPr>
                  <w:color w:val="000000" w:themeColor="text1"/>
                  <w:sz w:val="18"/>
                  <w:szCs w:val="18"/>
                  <w:lang w:val="en-US" w:eastAsia="es-ES"/>
                  <w:rPrChange w:id="7751" w:author="Sally Seehafer" w:date="2017-03-24T10:54:00Z">
                    <w:rPr>
                      <w:sz w:val="18"/>
                      <w:szCs w:val="18"/>
                      <w:lang w:val="en-US" w:eastAsia="es-ES"/>
                    </w:rPr>
                  </w:rPrChange>
                </w:rPr>
                <w:delText>MCI</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752" w:author="prakash.r" w:date="2017-05-08T16:33:00Z"/>
                <w:color w:val="000000" w:themeColor="text1"/>
                <w:sz w:val="18"/>
                <w:szCs w:val="18"/>
                <w:lang w:val="en-US" w:eastAsia="es-ES"/>
                <w:rPrChange w:id="7753" w:author="Sally Seehafer" w:date="2017-03-24T10:54:00Z">
                  <w:rPr>
                    <w:del w:id="7754" w:author="prakash.r" w:date="2017-05-08T16:33:00Z"/>
                    <w:sz w:val="18"/>
                    <w:szCs w:val="18"/>
                    <w:lang w:val="en-US" w:eastAsia="es-ES"/>
                  </w:rPr>
                </w:rPrChange>
              </w:rPr>
              <w:pPrChange w:id="7755" w:author="prakash.r" w:date="2017-05-08T16:33:00Z">
                <w:pPr>
                  <w:framePr w:hSpace="141" w:wrap="around" w:vAnchor="text" w:hAnchor="margin" w:y="13"/>
                  <w:spacing w:after="0"/>
                  <w:ind w:firstLine="284"/>
                  <w:jc w:val="center"/>
                  <w:textAlignment w:val="baseline"/>
                </w:pPr>
              </w:pPrChange>
            </w:pPr>
            <w:del w:id="7756" w:author="prakash.r" w:date="2017-05-08T16:33:00Z">
              <w:r w:rsidRPr="00F72E43" w:rsidDel="00E50F76">
                <w:rPr>
                  <w:color w:val="000000" w:themeColor="text1"/>
                  <w:sz w:val="18"/>
                  <w:szCs w:val="18"/>
                  <w:lang w:val="en-US" w:eastAsia="es-ES"/>
                  <w:rPrChange w:id="7757" w:author="Sally Seehafer" w:date="2017-03-24T10:54:00Z">
                    <w:rPr>
                      <w:sz w:val="18"/>
                      <w:szCs w:val="18"/>
                      <w:lang w:val="en-US" w:eastAsia="es-ES"/>
                    </w:rPr>
                  </w:rPrChange>
                </w:rPr>
                <w:delText>3.93</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758" w:author="prakash.r" w:date="2017-05-08T16:33:00Z"/>
                <w:color w:val="000000" w:themeColor="text1"/>
                <w:sz w:val="18"/>
                <w:szCs w:val="18"/>
                <w:lang w:val="en-US" w:eastAsia="es-ES"/>
                <w:rPrChange w:id="7759" w:author="Sally Seehafer" w:date="2017-03-24T10:54:00Z">
                  <w:rPr>
                    <w:del w:id="7760" w:author="prakash.r" w:date="2017-05-08T16:33:00Z"/>
                    <w:sz w:val="18"/>
                    <w:szCs w:val="18"/>
                    <w:lang w:val="en-US" w:eastAsia="es-ES"/>
                  </w:rPr>
                </w:rPrChange>
              </w:rPr>
              <w:pPrChange w:id="7761" w:author="prakash.r" w:date="2017-05-08T16:33:00Z">
                <w:pPr>
                  <w:framePr w:hSpace="141" w:wrap="around" w:vAnchor="text" w:hAnchor="margin" w:y="13"/>
                  <w:spacing w:after="0"/>
                  <w:ind w:firstLine="284"/>
                  <w:jc w:val="center"/>
                  <w:textAlignment w:val="baseline"/>
                </w:pPr>
              </w:pPrChange>
            </w:pPr>
            <w:del w:id="7762" w:author="prakash.r" w:date="2017-05-08T16:33:00Z">
              <w:r w:rsidRPr="00F72E43" w:rsidDel="00E50F76">
                <w:rPr>
                  <w:color w:val="000000" w:themeColor="text1"/>
                  <w:sz w:val="18"/>
                  <w:szCs w:val="18"/>
                  <w:lang w:val="en-US" w:eastAsia="es-ES"/>
                  <w:rPrChange w:id="7763" w:author="Sally Seehafer" w:date="2017-03-24T10:54:00Z">
                    <w:rPr>
                      <w:sz w:val="18"/>
                      <w:szCs w:val="18"/>
                      <w:lang w:val="en-US" w:eastAsia="es-ES"/>
                    </w:rPr>
                  </w:rPrChange>
                </w:rPr>
                <w:delText>5.48</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764" w:author="prakash.r" w:date="2017-05-08T16:33:00Z"/>
                <w:color w:val="000000" w:themeColor="text1"/>
                <w:sz w:val="18"/>
                <w:szCs w:val="18"/>
                <w:lang w:val="en-US" w:eastAsia="es-ES"/>
                <w:rPrChange w:id="7765" w:author="Sally Seehafer" w:date="2017-03-24T10:54:00Z">
                  <w:rPr>
                    <w:del w:id="7766" w:author="prakash.r" w:date="2017-05-08T16:33:00Z"/>
                    <w:sz w:val="18"/>
                    <w:szCs w:val="18"/>
                    <w:lang w:val="en-US" w:eastAsia="es-ES"/>
                  </w:rPr>
                </w:rPrChange>
              </w:rPr>
              <w:pPrChange w:id="7767" w:author="prakash.r" w:date="2017-05-08T16:33:00Z">
                <w:pPr>
                  <w:framePr w:hSpace="141" w:wrap="around" w:vAnchor="text" w:hAnchor="margin" w:y="13"/>
                  <w:spacing w:after="0"/>
                  <w:ind w:firstLine="284"/>
                  <w:jc w:val="center"/>
                  <w:textAlignment w:val="baseline"/>
                </w:pPr>
              </w:pPrChange>
            </w:pPr>
            <w:del w:id="7768" w:author="prakash.r" w:date="2017-05-08T16:33:00Z">
              <w:r w:rsidRPr="00F72E43" w:rsidDel="00E50F76">
                <w:rPr>
                  <w:color w:val="000000" w:themeColor="text1"/>
                  <w:sz w:val="18"/>
                  <w:szCs w:val="18"/>
                  <w:lang w:val="en-US" w:eastAsia="es-ES"/>
                  <w:rPrChange w:id="7769" w:author="Sally Seehafer" w:date="2017-03-24T10:54:00Z">
                    <w:rPr>
                      <w:sz w:val="18"/>
                      <w:szCs w:val="18"/>
                      <w:lang w:val="en-US" w:eastAsia="es-ES"/>
                    </w:rPr>
                  </w:rPrChange>
                </w:rPr>
                <w:delText>3.38</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770" w:author="prakash.r" w:date="2017-05-08T16:33:00Z"/>
                <w:color w:val="000000" w:themeColor="text1"/>
                <w:sz w:val="18"/>
                <w:szCs w:val="18"/>
                <w:lang w:val="en-US" w:eastAsia="es-ES"/>
                <w:rPrChange w:id="7771" w:author="Sally Seehafer" w:date="2017-03-24T10:54:00Z">
                  <w:rPr>
                    <w:del w:id="7772" w:author="prakash.r" w:date="2017-05-08T16:33:00Z"/>
                    <w:sz w:val="18"/>
                    <w:szCs w:val="18"/>
                    <w:lang w:val="en-US" w:eastAsia="es-ES"/>
                  </w:rPr>
                </w:rPrChange>
              </w:rPr>
              <w:pPrChange w:id="7773" w:author="prakash.r" w:date="2017-05-08T16:33:00Z">
                <w:pPr>
                  <w:framePr w:hSpace="141" w:wrap="around" w:vAnchor="text" w:hAnchor="margin" w:y="13"/>
                  <w:spacing w:after="0"/>
                  <w:ind w:firstLine="284"/>
                  <w:jc w:val="center"/>
                  <w:textAlignment w:val="baseline"/>
                </w:pPr>
              </w:pPrChange>
            </w:pPr>
            <w:del w:id="7774" w:author="prakash.r" w:date="2017-05-08T16:33:00Z">
              <w:r w:rsidRPr="00F72E43" w:rsidDel="00E50F76">
                <w:rPr>
                  <w:color w:val="000000" w:themeColor="text1"/>
                  <w:sz w:val="18"/>
                  <w:szCs w:val="18"/>
                  <w:lang w:val="en-US" w:eastAsia="es-ES"/>
                  <w:rPrChange w:id="7775" w:author="Sally Seehafer" w:date="2017-03-24T10:54:00Z">
                    <w:rPr>
                      <w:sz w:val="18"/>
                      <w:szCs w:val="18"/>
                      <w:lang w:val="en-US" w:eastAsia="es-ES"/>
                    </w:rPr>
                  </w:rPrChange>
                </w:rPr>
                <w:delText>3.83</w:delText>
              </w:r>
            </w:del>
          </w:p>
        </w:tc>
      </w:tr>
      <w:tr w:rsidR="007F6482" w:rsidRPr="00101885" w:rsidDel="00E50F76" w:rsidTr="00345B94">
        <w:trPr>
          <w:trHeight w:val="256"/>
          <w:del w:id="7776" w:author="prakash.r" w:date="2017-05-08T16:33:00Z"/>
        </w:trPr>
        <w:tc>
          <w:tcPr>
            <w:tcW w:w="1808" w:type="dxa"/>
            <w:tcBorders>
              <w:top w:val="single" w:sz="4" w:space="0" w:color="FFFFFF"/>
              <w:left w:val="single" w:sz="4" w:space="0" w:color="FFFFFF"/>
              <w:bottom w:val="single" w:sz="4" w:space="0" w:color="FFFFFF"/>
              <w:right w:val="single" w:sz="4" w:space="0" w:color="FFFFFF"/>
            </w:tcBorders>
          </w:tcPr>
          <w:p w:rsidR="007F6482" w:rsidRPr="00101885" w:rsidDel="00E50F76" w:rsidRDefault="007F6482" w:rsidP="00E50F76">
            <w:pPr>
              <w:spacing w:after="120" w:line="480" w:lineRule="auto"/>
              <w:ind w:right="44"/>
              <w:textAlignment w:val="baseline"/>
              <w:rPr>
                <w:del w:id="7777" w:author="prakash.r" w:date="2017-05-08T16:33:00Z"/>
                <w:color w:val="000000" w:themeColor="text1"/>
                <w:sz w:val="18"/>
                <w:szCs w:val="18"/>
                <w:lang w:val="en-US" w:eastAsia="es-ES"/>
                <w:rPrChange w:id="7778" w:author="Sally Seehafer" w:date="2017-03-24T10:54:00Z">
                  <w:rPr>
                    <w:del w:id="7779" w:author="prakash.r" w:date="2017-05-08T16:33:00Z"/>
                    <w:sz w:val="18"/>
                    <w:szCs w:val="18"/>
                    <w:lang w:val="en-US" w:eastAsia="es-ES"/>
                  </w:rPr>
                </w:rPrChange>
              </w:rPr>
              <w:pPrChange w:id="7780" w:author="prakash.r" w:date="2017-05-08T16:33:00Z">
                <w:pPr>
                  <w:framePr w:hSpace="141" w:wrap="around" w:vAnchor="text" w:hAnchor="margin" w:y="13"/>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781" w:author="prakash.r" w:date="2017-05-08T16:33:00Z"/>
                <w:color w:val="000000" w:themeColor="text1"/>
                <w:sz w:val="18"/>
                <w:szCs w:val="18"/>
                <w:lang w:val="en-US" w:eastAsia="es-ES"/>
                <w:rPrChange w:id="7782" w:author="Sally Seehafer" w:date="2017-03-24T10:54:00Z">
                  <w:rPr>
                    <w:del w:id="7783" w:author="prakash.r" w:date="2017-05-08T16:33:00Z"/>
                    <w:sz w:val="18"/>
                    <w:szCs w:val="18"/>
                    <w:lang w:val="en-US" w:eastAsia="es-ES"/>
                  </w:rPr>
                </w:rPrChange>
              </w:rPr>
              <w:pPrChange w:id="7784" w:author="prakash.r" w:date="2017-05-08T16:33:00Z">
                <w:pPr>
                  <w:framePr w:hSpace="141" w:wrap="around" w:vAnchor="text" w:hAnchor="margin" w:y="13"/>
                  <w:spacing w:after="0"/>
                  <w:ind w:firstLine="284"/>
                  <w:textAlignment w:val="baseline"/>
                </w:pPr>
              </w:pPrChange>
            </w:pPr>
            <w:del w:id="7785" w:author="prakash.r" w:date="2017-05-08T16:33:00Z">
              <w:r w:rsidRPr="00F72E43" w:rsidDel="00E50F76">
                <w:rPr>
                  <w:color w:val="000000" w:themeColor="text1"/>
                  <w:sz w:val="18"/>
                  <w:szCs w:val="18"/>
                  <w:lang w:val="en-US" w:eastAsia="es-ES"/>
                  <w:rPrChange w:id="7786" w:author="Sally Seehafer" w:date="2017-03-24T10:54:00Z">
                    <w:rPr>
                      <w:sz w:val="18"/>
                      <w:szCs w:val="18"/>
                      <w:lang w:val="en-US" w:eastAsia="es-ES"/>
                    </w:rPr>
                  </w:rPrChange>
                </w:rPr>
                <w:delText>Dementia</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787" w:author="prakash.r" w:date="2017-05-08T16:33:00Z"/>
                <w:color w:val="000000" w:themeColor="text1"/>
                <w:sz w:val="18"/>
                <w:szCs w:val="18"/>
                <w:lang w:val="en-US" w:eastAsia="es-ES"/>
                <w:rPrChange w:id="7788" w:author="Sally Seehafer" w:date="2017-03-24T10:54:00Z">
                  <w:rPr>
                    <w:del w:id="7789" w:author="prakash.r" w:date="2017-05-08T16:33:00Z"/>
                    <w:sz w:val="18"/>
                    <w:szCs w:val="18"/>
                    <w:lang w:val="en-US" w:eastAsia="es-ES"/>
                  </w:rPr>
                </w:rPrChange>
              </w:rPr>
              <w:pPrChange w:id="7790" w:author="prakash.r" w:date="2017-05-08T16:33:00Z">
                <w:pPr>
                  <w:framePr w:hSpace="141" w:wrap="around" w:vAnchor="text" w:hAnchor="margin" w:y="13"/>
                  <w:spacing w:after="0"/>
                  <w:ind w:firstLine="284"/>
                  <w:jc w:val="center"/>
                  <w:textAlignment w:val="baseline"/>
                </w:pPr>
              </w:pPrChange>
            </w:pPr>
            <w:del w:id="7791" w:author="prakash.r" w:date="2017-05-08T16:33:00Z">
              <w:r w:rsidRPr="00F72E43" w:rsidDel="00E50F76">
                <w:rPr>
                  <w:color w:val="000000" w:themeColor="text1"/>
                  <w:sz w:val="18"/>
                  <w:szCs w:val="18"/>
                  <w:lang w:val="en-US" w:eastAsia="es-ES"/>
                  <w:rPrChange w:id="7792" w:author="Sally Seehafer" w:date="2017-03-24T10:54:00Z">
                    <w:rPr>
                      <w:sz w:val="18"/>
                      <w:szCs w:val="18"/>
                      <w:lang w:val="en-US" w:eastAsia="es-ES"/>
                    </w:rPr>
                  </w:rPrChange>
                </w:rPr>
                <w:delText>6.03</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793" w:author="prakash.r" w:date="2017-05-08T16:33:00Z"/>
                <w:color w:val="000000" w:themeColor="text1"/>
                <w:sz w:val="18"/>
                <w:szCs w:val="18"/>
                <w:lang w:val="en-US" w:eastAsia="es-ES"/>
                <w:rPrChange w:id="7794" w:author="Sally Seehafer" w:date="2017-03-24T10:54:00Z">
                  <w:rPr>
                    <w:del w:id="7795" w:author="prakash.r" w:date="2017-05-08T16:33:00Z"/>
                    <w:sz w:val="18"/>
                    <w:szCs w:val="18"/>
                    <w:lang w:val="en-US" w:eastAsia="es-ES"/>
                  </w:rPr>
                </w:rPrChange>
              </w:rPr>
              <w:pPrChange w:id="7796" w:author="prakash.r" w:date="2017-05-08T16:33:00Z">
                <w:pPr>
                  <w:framePr w:hSpace="141" w:wrap="around" w:vAnchor="text" w:hAnchor="margin" w:y="13"/>
                  <w:spacing w:after="0"/>
                  <w:ind w:firstLine="284"/>
                  <w:jc w:val="center"/>
                  <w:textAlignment w:val="baseline"/>
                </w:pPr>
              </w:pPrChange>
            </w:pPr>
            <w:del w:id="7797" w:author="prakash.r" w:date="2017-05-08T16:33:00Z">
              <w:r w:rsidRPr="00F72E43" w:rsidDel="00E50F76">
                <w:rPr>
                  <w:color w:val="000000" w:themeColor="text1"/>
                  <w:sz w:val="18"/>
                  <w:szCs w:val="18"/>
                  <w:lang w:val="en-US" w:eastAsia="es-ES"/>
                  <w:rPrChange w:id="7798" w:author="Sally Seehafer" w:date="2017-03-24T10:54:00Z">
                    <w:rPr>
                      <w:sz w:val="18"/>
                      <w:szCs w:val="18"/>
                      <w:lang w:val="en-US" w:eastAsia="es-ES"/>
                    </w:rPr>
                  </w:rPrChange>
                </w:rPr>
                <w:delText>6.43</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799" w:author="prakash.r" w:date="2017-05-08T16:33:00Z"/>
                <w:color w:val="000000" w:themeColor="text1"/>
                <w:sz w:val="18"/>
                <w:szCs w:val="18"/>
                <w:lang w:val="en-US" w:eastAsia="es-ES"/>
                <w:rPrChange w:id="7800" w:author="Sally Seehafer" w:date="2017-03-24T10:54:00Z">
                  <w:rPr>
                    <w:del w:id="7801" w:author="prakash.r" w:date="2017-05-08T16:33:00Z"/>
                    <w:sz w:val="18"/>
                    <w:szCs w:val="18"/>
                    <w:lang w:val="en-US" w:eastAsia="es-ES"/>
                  </w:rPr>
                </w:rPrChange>
              </w:rPr>
              <w:pPrChange w:id="7802" w:author="prakash.r" w:date="2017-05-08T16:33:00Z">
                <w:pPr>
                  <w:framePr w:hSpace="141" w:wrap="around" w:vAnchor="text" w:hAnchor="margin" w:y="13"/>
                  <w:spacing w:after="0"/>
                  <w:ind w:firstLine="284"/>
                  <w:jc w:val="center"/>
                  <w:textAlignment w:val="baseline"/>
                </w:pPr>
              </w:pPrChange>
            </w:pPr>
            <w:del w:id="7803" w:author="prakash.r" w:date="2017-05-08T16:33:00Z">
              <w:r w:rsidRPr="00F72E43" w:rsidDel="00E50F76">
                <w:rPr>
                  <w:color w:val="000000" w:themeColor="text1"/>
                  <w:sz w:val="18"/>
                  <w:szCs w:val="18"/>
                  <w:lang w:val="en-US" w:eastAsia="es-ES"/>
                  <w:rPrChange w:id="7804" w:author="Sally Seehafer" w:date="2017-03-24T10:54:00Z">
                    <w:rPr>
                      <w:sz w:val="18"/>
                      <w:szCs w:val="18"/>
                      <w:lang w:val="en-US" w:eastAsia="es-ES"/>
                    </w:rPr>
                  </w:rPrChange>
                </w:rPr>
                <w:delText>4.00</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805" w:author="prakash.r" w:date="2017-05-08T16:33:00Z"/>
                <w:color w:val="000000" w:themeColor="text1"/>
                <w:sz w:val="18"/>
                <w:szCs w:val="18"/>
                <w:lang w:val="en-US" w:eastAsia="es-ES"/>
                <w:rPrChange w:id="7806" w:author="Sally Seehafer" w:date="2017-03-24T10:54:00Z">
                  <w:rPr>
                    <w:del w:id="7807" w:author="prakash.r" w:date="2017-05-08T16:33:00Z"/>
                    <w:sz w:val="18"/>
                    <w:szCs w:val="18"/>
                    <w:lang w:val="en-US" w:eastAsia="es-ES"/>
                  </w:rPr>
                </w:rPrChange>
              </w:rPr>
              <w:pPrChange w:id="7808" w:author="prakash.r" w:date="2017-05-08T16:33:00Z">
                <w:pPr>
                  <w:framePr w:hSpace="141" w:wrap="around" w:vAnchor="text" w:hAnchor="margin" w:y="13"/>
                  <w:spacing w:after="0"/>
                  <w:ind w:firstLine="284"/>
                  <w:jc w:val="center"/>
                  <w:textAlignment w:val="baseline"/>
                </w:pPr>
              </w:pPrChange>
            </w:pPr>
            <w:del w:id="7809" w:author="prakash.r" w:date="2017-05-08T16:33:00Z">
              <w:r w:rsidRPr="00F72E43" w:rsidDel="00E50F76">
                <w:rPr>
                  <w:color w:val="000000" w:themeColor="text1"/>
                  <w:sz w:val="18"/>
                  <w:szCs w:val="18"/>
                  <w:lang w:val="en-US" w:eastAsia="es-ES"/>
                  <w:rPrChange w:id="7810" w:author="Sally Seehafer" w:date="2017-03-24T10:54:00Z">
                    <w:rPr>
                      <w:sz w:val="18"/>
                      <w:szCs w:val="18"/>
                      <w:lang w:val="en-US" w:eastAsia="es-ES"/>
                    </w:rPr>
                  </w:rPrChange>
                </w:rPr>
                <w:delText>3.88</w:delText>
              </w:r>
            </w:del>
          </w:p>
        </w:tc>
      </w:tr>
      <w:tr w:rsidR="007F6482" w:rsidRPr="00101885" w:rsidDel="00E50F76" w:rsidTr="00345B94">
        <w:trPr>
          <w:trHeight w:val="256"/>
          <w:del w:id="7811" w:author="prakash.r" w:date="2017-05-08T16:33:00Z"/>
        </w:trPr>
        <w:tc>
          <w:tcPr>
            <w:tcW w:w="1808"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812" w:author="prakash.r" w:date="2017-05-08T16:33:00Z"/>
                <w:color w:val="000000" w:themeColor="text1"/>
                <w:sz w:val="18"/>
                <w:szCs w:val="18"/>
                <w:lang w:val="en-US" w:eastAsia="es-ES"/>
                <w:rPrChange w:id="7813" w:author="Sally Seehafer" w:date="2017-03-24T10:54:00Z">
                  <w:rPr>
                    <w:del w:id="7814" w:author="prakash.r" w:date="2017-05-08T16:33:00Z"/>
                    <w:sz w:val="18"/>
                    <w:szCs w:val="18"/>
                    <w:lang w:val="en-US" w:eastAsia="es-ES"/>
                  </w:rPr>
                </w:rPrChange>
              </w:rPr>
              <w:pPrChange w:id="7815" w:author="prakash.r" w:date="2017-05-08T16:33:00Z">
                <w:pPr>
                  <w:framePr w:hSpace="141" w:wrap="around" w:vAnchor="text" w:hAnchor="margin" w:y="13"/>
                  <w:spacing w:after="0"/>
                  <w:ind w:firstLine="284"/>
                  <w:jc w:val="right"/>
                  <w:textAlignment w:val="baseline"/>
                </w:pPr>
              </w:pPrChange>
            </w:pPr>
            <w:del w:id="7816" w:author="prakash.r" w:date="2017-05-08T16:33:00Z">
              <w:r w:rsidRPr="00F72E43" w:rsidDel="00E50F76">
                <w:rPr>
                  <w:color w:val="000000" w:themeColor="text1"/>
                  <w:sz w:val="18"/>
                  <w:szCs w:val="18"/>
                  <w:lang w:val="en-US" w:eastAsia="es-ES"/>
                  <w:rPrChange w:id="7817" w:author="Sally Seehafer" w:date="2017-03-24T10:54:00Z">
                    <w:rPr>
                      <w:sz w:val="18"/>
                      <w:szCs w:val="18"/>
                      <w:lang w:val="en-US" w:eastAsia="es-ES"/>
                    </w:rPr>
                  </w:rPrChange>
                </w:rPr>
                <w:delText xml:space="preserve">Tangential </w:delText>
              </w:r>
              <w:r w:rsidRPr="00F72E43" w:rsidDel="00E50F76">
                <w:rPr>
                  <w:color w:val="000000" w:themeColor="text1"/>
                  <w:sz w:val="18"/>
                  <w:szCs w:val="18"/>
                  <w:lang w:val="en-US" w:eastAsia="es-ES"/>
                  <w:rPrChange w:id="7818" w:author="Sally Seehafer" w:date="2017-03-24T10:54:00Z">
                    <w:rPr>
                      <w:sz w:val="18"/>
                      <w:szCs w:val="18"/>
                      <w:lang w:val="en-US" w:eastAsia="es-ES"/>
                    </w:rPr>
                  </w:rPrChange>
                </w:rPr>
                <w:delText>Steps</w:delText>
              </w:r>
            </w:del>
            <w:ins w:id="7819" w:author="Sally Seehafer [2]" w:date="2017-03-31T12:24:00Z">
              <w:del w:id="7820" w:author="prakash.r" w:date="2017-05-08T16:33:00Z">
                <w:r w:rsidR="00826C4F" w:rsidDel="00E50F76">
                  <w:rPr>
                    <w:color w:val="000000" w:themeColor="text1"/>
                    <w:sz w:val="18"/>
                    <w:szCs w:val="18"/>
                    <w:lang w:val="en-US" w:eastAsia="es-ES"/>
                  </w:rPr>
                  <w:delText>s</w:delText>
                </w:r>
                <w:r w:rsidRPr="00F72E43" w:rsidDel="00E50F76">
                  <w:rPr>
                    <w:color w:val="000000" w:themeColor="text1"/>
                    <w:sz w:val="18"/>
                    <w:szCs w:val="18"/>
                    <w:lang w:val="en-US" w:eastAsia="es-ES"/>
                    <w:rPrChange w:id="7821" w:author="Sally Seehafer" w:date="2017-03-24T10:54:00Z">
                      <w:rPr>
                        <w:sz w:val="18"/>
                        <w:szCs w:val="18"/>
                        <w:lang w:val="en-US" w:eastAsia="es-ES"/>
                      </w:rPr>
                    </w:rPrChange>
                  </w:rPr>
                  <w:delText>teps</w:delText>
                </w:r>
              </w:del>
            </w:ins>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822" w:author="prakash.r" w:date="2017-05-08T16:33:00Z"/>
                <w:color w:val="000000" w:themeColor="text1"/>
                <w:sz w:val="18"/>
                <w:szCs w:val="18"/>
                <w:lang w:val="en-US" w:eastAsia="es-ES"/>
                <w:rPrChange w:id="7823" w:author="Sally Seehafer" w:date="2017-03-24T10:54:00Z">
                  <w:rPr>
                    <w:del w:id="7824" w:author="prakash.r" w:date="2017-05-08T16:33:00Z"/>
                    <w:sz w:val="18"/>
                    <w:szCs w:val="18"/>
                    <w:lang w:val="en-US" w:eastAsia="es-ES"/>
                  </w:rPr>
                </w:rPrChange>
              </w:rPr>
              <w:pPrChange w:id="7825" w:author="prakash.r" w:date="2017-05-08T16:33:00Z">
                <w:pPr>
                  <w:framePr w:hSpace="141" w:wrap="around" w:vAnchor="text" w:hAnchor="margin" w:y="13"/>
                  <w:spacing w:after="0"/>
                  <w:ind w:firstLine="284"/>
                  <w:textAlignment w:val="baseline"/>
                </w:pPr>
              </w:pPrChange>
            </w:pPr>
            <w:del w:id="7826" w:author="prakash.r" w:date="2017-05-08T16:33:00Z">
              <w:r w:rsidRPr="00F72E43" w:rsidDel="00E50F76">
                <w:rPr>
                  <w:color w:val="000000" w:themeColor="text1"/>
                  <w:sz w:val="18"/>
                  <w:szCs w:val="18"/>
                  <w:lang w:val="en-US" w:eastAsia="es-ES"/>
                  <w:rPrChange w:id="7827" w:author="Sally Seehafer" w:date="2017-03-24T10:54:00Z">
                    <w:rPr>
                      <w:sz w:val="18"/>
                      <w:szCs w:val="18"/>
                      <w:lang w:val="en-US" w:eastAsia="es-ES"/>
                    </w:rPr>
                  </w:rPrChange>
                </w:rPr>
                <w:delText>Healthy</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828" w:author="prakash.r" w:date="2017-05-08T16:33:00Z"/>
                <w:color w:val="000000" w:themeColor="text1"/>
                <w:sz w:val="18"/>
                <w:szCs w:val="18"/>
                <w:lang w:val="en-US" w:eastAsia="es-ES"/>
                <w:rPrChange w:id="7829" w:author="Sally Seehafer" w:date="2017-03-24T10:54:00Z">
                  <w:rPr>
                    <w:del w:id="7830" w:author="prakash.r" w:date="2017-05-08T16:33:00Z"/>
                    <w:sz w:val="18"/>
                    <w:szCs w:val="18"/>
                    <w:lang w:val="en-US" w:eastAsia="es-ES"/>
                  </w:rPr>
                </w:rPrChange>
              </w:rPr>
              <w:pPrChange w:id="7831" w:author="prakash.r" w:date="2017-05-08T16:33:00Z">
                <w:pPr>
                  <w:framePr w:hSpace="141" w:wrap="around" w:vAnchor="text" w:hAnchor="margin" w:y="13"/>
                  <w:spacing w:after="0"/>
                  <w:ind w:firstLine="284"/>
                  <w:jc w:val="center"/>
                  <w:textAlignment w:val="baseline"/>
                </w:pPr>
              </w:pPrChange>
            </w:pPr>
            <w:del w:id="7832" w:author="prakash.r" w:date="2017-05-08T16:33:00Z">
              <w:r w:rsidRPr="00F72E43" w:rsidDel="00E50F76">
                <w:rPr>
                  <w:color w:val="000000" w:themeColor="text1"/>
                  <w:sz w:val="18"/>
                  <w:szCs w:val="18"/>
                  <w:lang w:val="en-US" w:eastAsia="es-ES"/>
                  <w:rPrChange w:id="7833" w:author="Sally Seehafer" w:date="2017-03-24T10:54:00Z">
                    <w:rPr>
                      <w:sz w:val="18"/>
                      <w:szCs w:val="18"/>
                      <w:lang w:val="en-US" w:eastAsia="es-ES"/>
                    </w:rPr>
                  </w:rPrChange>
                </w:rPr>
                <w:delText>0.00</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834" w:author="prakash.r" w:date="2017-05-08T16:33:00Z"/>
                <w:color w:val="000000" w:themeColor="text1"/>
                <w:sz w:val="18"/>
                <w:szCs w:val="18"/>
                <w:lang w:val="en-US" w:eastAsia="es-ES"/>
                <w:rPrChange w:id="7835" w:author="Sally Seehafer" w:date="2017-03-24T10:54:00Z">
                  <w:rPr>
                    <w:del w:id="7836" w:author="prakash.r" w:date="2017-05-08T16:33:00Z"/>
                    <w:sz w:val="18"/>
                    <w:szCs w:val="18"/>
                    <w:lang w:val="en-US" w:eastAsia="es-ES"/>
                  </w:rPr>
                </w:rPrChange>
              </w:rPr>
              <w:pPrChange w:id="7837" w:author="prakash.r" w:date="2017-05-08T16:33:00Z">
                <w:pPr>
                  <w:framePr w:hSpace="141" w:wrap="around" w:vAnchor="text" w:hAnchor="margin" w:y="13"/>
                  <w:spacing w:after="0"/>
                  <w:ind w:firstLine="284"/>
                  <w:jc w:val="center"/>
                  <w:textAlignment w:val="baseline"/>
                </w:pPr>
              </w:pPrChange>
            </w:pPr>
            <w:del w:id="7838" w:author="prakash.r" w:date="2017-05-08T16:33:00Z">
              <w:r w:rsidRPr="00F72E43" w:rsidDel="00E50F76">
                <w:rPr>
                  <w:color w:val="000000" w:themeColor="text1"/>
                  <w:sz w:val="18"/>
                  <w:szCs w:val="18"/>
                  <w:lang w:val="en-US" w:eastAsia="es-ES"/>
                  <w:rPrChange w:id="7839" w:author="Sally Seehafer" w:date="2017-03-24T10:54:00Z">
                    <w:rPr>
                      <w:sz w:val="18"/>
                      <w:szCs w:val="18"/>
                      <w:lang w:val="en-US" w:eastAsia="es-ES"/>
                    </w:rPr>
                  </w:rPrChange>
                </w:rPr>
                <w:delText>0.00</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840" w:author="prakash.r" w:date="2017-05-08T16:33:00Z"/>
                <w:color w:val="000000" w:themeColor="text1"/>
                <w:sz w:val="18"/>
                <w:szCs w:val="18"/>
                <w:lang w:val="en-US" w:eastAsia="es-ES"/>
                <w:rPrChange w:id="7841" w:author="Sally Seehafer" w:date="2017-03-24T10:54:00Z">
                  <w:rPr>
                    <w:del w:id="7842" w:author="prakash.r" w:date="2017-05-08T16:33:00Z"/>
                    <w:sz w:val="18"/>
                    <w:szCs w:val="18"/>
                    <w:lang w:val="en-US" w:eastAsia="es-ES"/>
                  </w:rPr>
                </w:rPrChange>
              </w:rPr>
              <w:pPrChange w:id="7843" w:author="prakash.r" w:date="2017-05-08T16:33:00Z">
                <w:pPr>
                  <w:framePr w:hSpace="141" w:wrap="around" w:vAnchor="text" w:hAnchor="margin" w:y="13"/>
                  <w:spacing w:after="0"/>
                  <w:ind w:firstLine="284"/>
                  <w:jc w:val="center"/>
                  <w:textAlignment w:val="baseline"/>
                </w:pPr>
              </w:pPrChange>
            </w:pPr>
            <w:del w:id="7844" w:author="prakash.r" w:date="2017-05-08T16:33:00Z">
              <w:r w:rsidRPr="00F72E43" w:rsidDel="00E50F76">
                <w:rPr>
                  <w:color w:val="000000" w:themeColor="text1"/>
                  <w:sz w:val="18"/>
                  <w:szCs w:val="18"/>
                  <w:lang w:val="en-US" w:eastAsia="es-ES"/>
                  <w:rPrChange w:id="7845" w:author="Sally Seehafer" w:date="2017-03-24T10:54:00Z">
                    <w:rPr>
                      <w:sz w:val="18"/>
                      <w:szCs w:val="18"/>
                      <w:lang w:val="en-US" w:eastAsia="es-ES"/>
                    </w:rPr>
                  </w:rPrChange>
                </w:rPr>
                <w:delText>0.30</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846" w:author="prakash.r" w:date="2017-05-08T16:33:00Z"/>
                <w:color w:val="000000" w:themeColor="text1"/>
                <w:sz w:val="18"/>
                <w:szCs w:val="18"/>
                <w:lang w:val="en-US" w:eastAsia="es-ES"/>
                <w:rPrChange w:id="7847" w:author="Sally Seehafer" w:date="2017-03-24T10:54:00Z">
                  <w:rPr>
                    <w:del w:id="7848" w:author="prakash.r" w:date="2017-05-08T16:33:00Z"/>
                    <w:sz w:val="18"/>
                    <w:szCs w:val="18"/>
                    <w:lang w:val="en-US" w:eastAsia="es-ES"/>
                  </w:rPr>
                </w:rPrChange>
              </w:rPr>
              <w:pPrChange w:id="7849" w:author="prakash.r" w:date="2017-05-08T16:33:00Z">
                <w:pPr>
                  <w:framePr w:hSpace="141" w:wrap="around" w:vAnchor="text" w:hAnchor="margin" w:y="13"/>
                  <w:spacing w:after="0"/>
                  <w:ind w:firstLine="284"/>
                  <w:jc w:val="center"/>
                  <w:textAlignment w:val="baseline"/>
                </w:pPr>
              </w:pPrChange>
            </w:pPr>
            <w:del w:id="7850" w:author="prakash.r" w:date="2017-05-08T16:33:00Z">
              <w:r w:rsidRPr="00F72E43" w:rsidDel="00E50F76">
                <w:rPr>
                  <w:color w:val="000000" w:themeColor="text1"/>
                  <w:sz w:val="18"/>
                  <w:szCs w:val="18"/>
                  <w:lang w:val="en-US" w:eastAsia="es-ES"/>
                  <w:rPrChange w:id="7851" w:author="Sally Seehafer" w:date="2017-03-24T10:54:00Z">
                    <w:rPr>
                      <w:sz w:val="18"/>
                      <w:szCs w:val="18"/>
                      <w:lang w:val="en-US" w:eastAsia="es-ES"/>
                    </w:rPr>
                  </w:rPrChange>
                </w:rPr>
                <w:delText>1.54</w:delText>
              </w:r>
            </w:del>
          </w:p>
        </w:tc>
      </w:tr>
      <w:tr w:rsidR="007F6482" w:rsidRPr="00101885" w:rsidDel="00E50F76" w:rsidTr="00345B94">
        <w:trPr>
          <w:trHeight w:val="256"/>
          <w:del w:id="7852" w:author="prakash.r" w:date="2017-05-08T16:33:00Z"/>
        </w:trPr>
        <w:tc>
          <w:tcPr>
            <w:tcW w:w="1808" w:type="dxa"/>
            <w:tcBorders>
              <w:top w:val="single" w:sz="4" w:space="0" w:color="FFFFFF"/>
              <w:left w:val="single" w:sz="4" w:space="0" w:color="FFFFFF"/>
              <w:bottom w:val="single" w:sz="4" w:space="0" w:color="FFFFFF"/>
              <w:right w:val="single" w:sz="4" w:space="0" w:color="FFFFFF"/>
            </w:tcBorders>
          </w:tcPr>
          <w:p w:rsidR="007F6482" w:rsidRPr="00101885" w:rsidDel="00E50F76" w:rsidRDefault="007F6482" w:rsidP="00E50F76">
            <w:pPr>
              <w:spacing w:after="120" w:line="480" w:lineRule="auto"/>
              <w:ind w:right="44"/>
              <w:textAlignment w:val="baseline"/>
              <w:rPr>
                <w:del w:id="7853" w:author="prakash.r" w:date="2017-05-08T16:33:00Z"/>
                <w:color w:val="000000" w:themeColor="text1"/>
                <w:sz w:val="18"/>
                <w:szCs w:val="18"/>
                <w:lang w:val="en-US" w:eastAsia="es-ES"/>
                <w:rPrChange w:id="7854" w:author="Sally Seehafer" w:date="2017-03-24T10:54:00Z">
                  <w:rPr>
                    <w:del w:id="7855" w:author="prakash.r" w:date="2017-05-08T16:33:00Z"/>
                    <w:sz w:val="18"/>
                    <w:szCs w:val="18"/>
                    <w:lang w:val="en-US" w:eastAsia="es-ES"/>
                  </w:rPr>
                </w:rPrChange>
              </w:rPr>
              <w:pPrChange w:id="7856" w:author="prakash.r" w:date="2017-05-08T16:33:00Z">
                <w:pPr>
                  <w:framePr w:hSpace="141" w:wrap="around" w:vAnchor="text" w:hAnchor="margin" w:y="13"/>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857" w:author="prakash.r" w:date="2017-05-08T16:33:00Z"/>
                <w:color w:val="000000" w:themeColor="text1"/>
                <w:sz w:val="18"/>
                <w:szCs w:val="18"/>
                <w:lang w:val="en-US" w:eastAsia="es-ES"/>
                <w:rPrChange w:id="7858" w:author="Sally Seehafer" w:date="2017-03-24T10:54:00Z">
                  <w:rPr>
                    <w:del w:id="7859" w:author="prakash.r" w:date="2017-05-08T16:33:00Z"/>
                    <w:sz w:val="18"/>
                    <w:szCs w:val="18"/>
                    <w:lang w:val="en-US" w:eastAsia="es-ES"/>
                  </w:rPr>
                </w:rPrChange>
              </w:rPr>
              <w:pPrChange w:id="7860" w:author="prakash.r" w:date="2017-05-08T16:33:00Z">
                <w:pPr>
                  <w:framePr w:hSpace="141" w:wrap="around" w:vAnchor="text" w:hAnchor="margin" w:y="13"/>
                  <w:spacing w:after="0"/>
                  <w:ind w:firstLine="284"/>
                  <w:textAlignment w:val="baseline"/>
                </w:pPr>
              </w:pPrChange>
            </w:pPr>
            <w:del w:id="7861" w:author="prakash.r" w:date="2017-05-08T16:33:00Z">
              <w:r w:rsidRPr="00F72E43" w:rsidDel="00E50F76">
                <w:rPr>
                  <w:color w:val="000000" w:themeColor="text1"/>
                  <w:sz w:val="18"/>
                  <w:szCs w:val="18"/>
                  <w:lang w:val="en-US" w:eastAsia="es-ES"/>
                  <w:rPrChange w:id="7862" w:author="Sally Seehafer" w:date="2017-03-24T10:54:00Z">
                    <w:rPr>
                      <w:sz w:val="18"/>
                      <w:szCs w:val="18"/>
                      <w:lang w:val="en-US" w:eastAsia="es-ES"/>
                    </w:rPr>
                  </w:rPrChange>
                </w:rPr>
                <w:delText>MCI</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863" w:author="prakash.r" w:date="2017-05-08T16:33:00Z"/>
                <w:color w:val="000000" w:themeColor="text1"/>
                <w:sz w:val="18"/>
                <w:szCs w:val="18"/>
                <w:lang w:val="en-US" w:eastAsia="es-ES"/>
                <w:rPrChange w:id="7864" w:author="Sally Seehafer" w:date="2017-03-24T10:54:00Z">
                  <w:rPr>
                    <w:del w:id="7865" w:author="prakash.r" w:date="2017-05-08T16:33:00Z"/>
                    <w:sz w:val="18"/>
                    <w:szCs w:val="18"/>
                    <w:lang w:val="en-US" w:eastAsia="es-ES"/>
                  </w:rPr>
                </w:rPrChange>
              </w:rPr>
              <w:pPrChange w:id="7866" w:author="prakash.r" w:date="2017-05-08T16:33:00Z">
                <w:pPr>
                  <w:framePr w:hSpace="141" w:wrap="around" w:vAnchor="text" w:hAnchor="margin" w:y="13"/>
                  <w:spacing w:after="0"/>
                  <w:ind w:firstLine="284"/>
                  <w:jc w:val="center"/>
                  <w:textAlignment w:val="baseline"/>
                </w:pPr>
              </w:pPrChange>
            </w:pPr>
            <w:del w:id="7867" w:author="prakash.r" w:date="2017-05-08T16:33:00Z">
              <w:r w:rsidRPr="00F72E43" w:rsidDel="00E50F76">
                <w:rPr>
                  <w:color w:val="000000" w:themeColor="text1"/>
                  <w:sz w:val="18"/>
                  <w:szCs w:val="18"/>
                  <w:lang w:val="en-US" w:eastAsia="es-ES"/>
                  <w:rPrChange w:id="7868" w:author="Sally Seehafer" w:date="2017-03-24T10:54:00Z">
                    <w:rPr>
                      <w:sz w:val="18"/>
                      <w:szCs w:val="18"/>
                      <w:lang w:val="en-US" w:eastAsia="es-ES"/>
                    </w:rPr>
                  </w:rPrChange>
                </w:rPr>
                <w:delText>1.55</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869" w:author="prakash.r" w:date="2017-05-08T16:33:00Z"/>
                <w:color w:val="000000" w:themeColor="text1"/>
                <w:sz w:val="18"/>
                <w:szCs w:val="18"/>
                <w:lang w:val="en-US" w:eastAsia="es-ES"/>
                <w:rPrChange w:id="7870" w:author="Sally Seehafer" w:date="2017-03-24T10:54:00Z">
                  <w:rPr>
                    <w:del w:id="7871" w:author="prakash.r" w:date="2017-05-08T16:33:00Z"/>
                    <w:sz w:val="18"/>
                    <w:szCs w:val="18"/>
                    <w:lang w:val="en-US" w:eastAsia="es-ES"/>
                  </w:rPr>
                </w:rPrChange>
              </w:rPr>
              <w:pPrChange w:id="7872" w:author="prakash.r" w:date="2017-05-08T16:33:00Z">
                <w:pPr>
                  <w:framePr w:hSpace="141" w:wrap="around" w:vAnchor="text" w:hAnchor="margin" w:y="13"/>
                  <w:spacing w:after="0"/>
                  <w:ind w:firstLine="284"/>
                  <w:jc w:val="center"/>
                  <w:textAlignment w:val="baseline"/>
                </w:pPr>
              </w:pPrChange>
            </w:pPr>
            <w:del w:id="7873" w:author="prakash.r" w:date="2017-05-08T16:33:00Z">
              <w:r w:rsidRPr="00F72E43" w:rsidDel="00E50F76">
                <w:rPr>
                  <w:color w:val="000000" w:themeColor="text1"/>
                  <w:sz w:val="18"/>
                  <w:szCs w:val="18"/>
                  <w:lang w:val="en-US" w:eastAsia="es-ES"/>
                  <w:rPrChange w:id="7874" w:author="Sally Seehafer" w:date="2017-03-24T10:54:00Z">
                    <w:rPr>
                      <w:sz w:val="18"/>
                      <w:szCs w:val="18"/>
                      <w:lang w:val="en-US" w:eastAsia="es-ES"/>
                    </w:rPr>
                  </w:rPrChange>
                </w:rPr>
                <w:delText>3.40</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875" w:author="prakash.r" w:date="2017-05-08T16:33:00Z"/>
                <w:color w:val="000000" w:themeColor="text1"/>
                <w:sz w:val="18"/>
                <w:szCs w:val="18"/>
                <w:lang w:val="en-US" w:eastAsia="es-ES"/>
                <w:rPrChange w:id="7876" w:author="Sally Seehafer" w:date="2017-03-24T10:54:00Z">
                  <w:rPr>
                    <w:del w:id="7877" w:author="prakash.r" w:date="2017-05-08T16:33:00Z"/>
                    <w:sz w:val="18"/>
                    <w:szCs w:val="18"/>
                    <w:lang w:val="en-US" w:eastAsia="es-ES"/>
                  </w:rPr>
                </w:rPrChange>
              </w:rPr>
              <w:pPrChange w:id="7878" w:author="prakash.r" w:date="2017-05-08T16:33:00Z">
                <w:pPr>
                  <w:framePr w:hSpace="141" w:wrap="around" w:vAnchor="text" w:hAnchor="margin" w:y="13"/>
                  <w:spacing w:after="0"/>
                  <w:ind w:firstLine="284"/>
                  <w:jc w:val="center"/>
                  <w:textAlignment w:val="baseline"/>
                </w:pPr>
              </w:pPrChange>
            </w:pPr>
            <w:del w:id="7879" w:author="prakash.r" w:date="2017-05-08T16:33:00Z">
              <w:r w:rsidRPr="00F72E43" w:rsidDel="00E50F76">
                <w:rPr>
                  <w:color w:val="000000" w:themeColor="text1"/>
                  <w:sz w:val="18"/>
                  <w:szCs w:val="18"/>
                  <w:lang w:val="en-US" w:eastAsia="es-ES"/>
                  <w:rPrChange w:id="7880" w:author="Sally Seehafer" w:date="2017-03-24T10:54:00Z">
                    <w:rPr>
                      <w:sz w:val="18"/>
                      <w:szCs w:val="18"/>
                      <w:lang w:val="en-US" w:eastAsia="es-ES"/>
                    </w:rPr>
                  </w:rPrChange>
                </w:rPr>
                <w:delText>0.07</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881" w:author="prakash.r" w:date="2017-05-08T16:33:00Z"/>
                <w:color w:val="000000" w:themeColor="text1"/>
                <w:sz w:val="18"/>
                <w:szCs w:val="18"/>
                <w:lang w:val="en-US" w:eastAsia="es-ES"/>
                <w:rPrChange w:id="7882" w:author="Sally Seehafer" w:date="2017-03-24T10:54:00Z">
                  <w:rPr>
                    <w:del w:id="7883" w:author="prakash.r" w:date="2017-05-08T16:33:00Z"/>
                    <w:sz w:val="18"/>
                    <w:szCs w:val="18"/>
                    <w:lang w:val="en-US" w:eastAsia="es-ES"/>
                  </w:rPr>
                </w:rPrChange>
              </w:rPr>
              <w:pPrChange w:id="7884" w:author="prakash.r" w:date="2017-05-08T16:33:00Z">
                <w:pPr>
                  <w:framePr w:hSpace="141" w:wrap="around" w:vAnchor="text" w:hAnchor="margin" w:y="13"/>
                  <w:spacing w:after="0"/>
                  <w:ind w:firstLine="284"/>
                  <w:jc w:val="center"/>
                  <w:textAlignment w:val="baseline"/>
                </w:pPr>
              </w:pPrChange>
            </w:pPr>
            <w:del w:id="7885" w:author="prakash.r" w:date="2017-05-08T16:33:00Z">
              <w:r w:rsidRPr="00F72E43" w:rsidDel="00E50F76">
                <w:rPr>
                  <w:color w:val="000000" w:themeColor="text1"/>
                  <w:sz w:val="18"/>
                  <w:szCs w:val="18"/>
                  <w:lang w:val="en-US" w:eastAsia="es-ES"/>
                  <w:rPrChange w:id="7886" w:author="Sally Seehafer" w:date="2017-03-24T10:54:00Z">
                    <w:rPr>
                      <w:sz w:val="18"/>
                      <w:szCs w:val="18"/>
                      <w:lang w:val="en-US" w:eastAsia="es-ES"/>
                    </w:rPr>
                  </w:rPrChange>
                </w:rPr>
                <w:delText>0.37</w:delText>
              </w:r>
            </w:del>
          </w:p>
        </w:tc>
      </w:tr>
      <w:tr w:rsidR="007F6482" w:rsidRPr="00101885" w:rsidDel="00E50F76" w:rsidTr="00345B94">
        <w:trPr>
          <w:trHeight w:val="256"/>
          <w:del w:id="7887" w:author="prakash.r" w:date="2017-05-08T16:33:00Z"/>
        </w:trPr>
        <w:tc>
          <w:tcPr>
            <w:tcW w:w="1808" w:type="dxa"/>
            <w:tcBorders>
              <w:top w:val="single" w:sz="4" w:space="0" w:color="FFFFFF"/>
              <w:left w:val="single" w:sz="4" w:space="0" w:color="FFFFFF"/>
              <w:bottom w:val="single" w:sz="4" w:space="0" w:color="FFFFFF"/>
              <w:right w:val="single" w:sz="4" w:space="0" w:color="FFFFFF"/>
            </w:tcBorders>
          </w:tcPr>
          <w:p w:rsidR="007F6482" w:rsidRPr="00101885" w:rsidDel="00E50F76" w:rsidRDefault="007F6482" w:rsidP="00E50F76">
            <w:pPr>
              <w:spacing w:after="120" w:line="480" w:lineRule="auto"/>
              <w:ind w:right="44"/>
              <w:textAlignment w:val="baseline"/>
              <w:rPr>
                <w:del w:id="7888" w:author="prakash.r" w:date="2017-05-08T16:33:00Z"/>
                <w:color w:val="000000" w:themeColor="text1"/>
                <w:sz w:val="18"/>
                <w:szCs w:val="18"/>
                <w:lang w:val="en-US" w:eastAsia="es-ES"/>
                <w:rPrChange w:id="7889" w:author="Sally Seehafer" w:date="2017-03-24T10:54:00Z">
                  <w:rPr>
                    <w:del w:id="7890" w:author="prakash.r" w:date="2017-05-08T16:33:00Z"/>
                    <w:sz w:val="18"/>
                    <w:szCs w:val="18"/>
                    <w:lang w:val="en-US" w:eastAsia="es-ES"/>
                  </w:rPr>
                </w:rPrChange>
              </w:rPr>
              <w:pPrChange w:id="7891" w:author="prakash.r" w:date="2017-05-08T16:33:00Z">
                <w:pPr>
                  <w:framePr w:hSpace="141" w:wrap="around" w:vAnchor="text" w:hAnchor="margin" w:y="13"/>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892" w:author="prakash.r" w:date="2017-05-08T16:33:00Z"/>
                <w:color w:val="000000" w:themeColor="text1"/>
                <w:sz w:val="18"/>
                <w:szCs w:val="18"/>
                <w:lang w:val="en-US" w:eastAsia="es-ES"/>
                <w:rPrChange w:id="7893" w:author="Sally Seehafer" w:date="2017-03-24T10:54:00Z">
                  <w:rPr>
                    <w:del w:id="7894" w:author="prakash.r" w:date="2017-05-08T16:33:00Z"/>
                    <w:sz w:val="18"/>
                    <w:szCs w:val="18"/>
                    <w:lang w:val="en-US" w:eastAsia="es-ES"/>
                  </w:rPr>
                </w:rPrChange>
              </w:rPr>
              <w:pPrChange w:id="7895" w:author="prakash.r" w:date="2017-05-08T16:33:00Z">
                <w:pPr>
                  <w:framePr w:hSpace="141" w:wrap="around" w:vAnchor="text" w:hAnchor="margin" w:y="13"/>
                  <w:spacing w:after="0"/>
                  <w:ind w:firstLine="284"/>
                  <w:textAlignment w:val="baseline"/>
                </w:pPr>
              </w:pPrChange>
            </w:pPr>
            <w:del w:id="7896" w:author="prakash.r" w:date="2017-05-08T16:33:00Z">
              <w:r w:rsidRPr="00F72E43" w:rsidDel="00E50F76">
                <w:rPr>
                  <w:color w:val="000000" w:themeColor="text1"/>
                  <w:sz w:val="18"/>
                  <w:szCs w:val="18"/>
                  <w:lang w:val="en-US" w:eastAsia="es-ES"/>
                  <w:rPrChange w:id="7897" w:author="Sally Seehafer" w:date="2017-03-24T10:54:00Z">
                    <w:rPr>
                      <w:sz w:val="18"/>
                      <w:szCs w:val="18"/>
                      <w:lang w:val="en-US" w:eastAsia="es-ES"/>
                    </w:rPr>
                  </w:rPrChange>
                </w:rPr>
                <w:delText>Dementia</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898" w:author="prakash.r" w:date="2017-05-08T16:33:00Z"/>
                <w:color w:val="000000" w:themeColor="text1"/>
                <w:sz w:val="18"/>
                <w:szCs w:val="18"/>
                <w:lang w:val="en-US" w:eastAsia="es-ES"/>
                <w:rPrChange w:id="7899" w:author="Sally Seehafer" w:date="2017-03-24T10:54:00Z">
                  <w:rPr>
                    <w:del w:id="7900" w:author="prakash.r" w:date="2017-05-08T16:33:00Z"/>
                    <w:sz w:val="18"/>
                    <w:szCs w:val="18"/>
                    <w:lang w:val="en-US" w:eastAsia="es-ES"/>
                  </w:rPr>
                </w:rPrChange>
              </w:rPr>
              <w:pPrChange w:id="7901" w:author="prakash.r" w:date="2017-05-08T16:33:00Z">
                <w:pPr>
                  <w:framePr w:hSpace="141" w:wrap="around" w:vAnchor="text" w:hAnchor="margin" w:y="13"/>
                  <w:spacing w:after="0"/>
                  <w:ind w:firstLine="284"/>
                  <w:jc w:val="center"/>
                  <w:textAlignment w:val="baseline"/>
                </w:pPr>
              </w:pPrChange>
            </w:pPr>
            <w:del w:id="7902" w:author="prakash.r" w:date="2017-05-08T16:33:00Z">
              <w:r w:rsidRPr="00F72E43" w:rsidDel="00E50F76">
                <w:rPr>
                  <w:color w:val="000000" w:themeColor="text1"/>
                  <w:sz w:val="18"/>
                  <w:szCs w:val="18"/>
                  <w:lang w:val="en-US" w:eastAsia="es-ES"/>
                  <w:rPrChange w:id="7903" w:author="Sally Seehafer" w:date="2017-03-24T10:54:00Z">
                    <w:rPr>
                      <w:sz w:val="18"/>
                      <w:szCs w:val="18"/>
                      <w:lang w:val="en-US" w:eastAsia="es-ES"/>
                    </w:rPr>
                  </w:rPrChange>
                </w:rPr>
                <w:delText>1.84</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904" w:author="prakash.r" w:date="2017-05-08T16:33:00Z"/>
                <w:color w:val="000000" w:themeColor="text1"/>
                <w:sz w:val="18"/>
                <w:szCs w:val="18"/>
                <w:lang w:val="en-US" w:eastAsia="es-ES"/>
                <w:rPrChange w:id="7905" w:author="Sally Seehafer" w:date="2017-03-24T10:54:00Z">
                  <w:rPr>
                    <w:del w:id="7906" w:author="prakash.r" w:date="2017-05-08T16:33:00Z"/>
                    <w:sz w:val="18"/>
                    <w:szCs w:val="18"/>
                    <w:lang w:val="en-US" w:eastAsia="es-ES"/>
                  </w:rPr>
                </w:rPrChange>
              </w:rPr>
              <w:pPrChange w:id="7907" w:author="prakash.r" w:date="2017-05-08T16:33:00Z">
                <w:pPr>
                  <w:framePr w:hSpace="141" w:wrap="around" w:vAnchor="text" w:hAnchor="margin" w:y="13"/>
                  <w:spacing w:after="0"/>
                  <w:ind w:firstLine="284"/>
                  <w:jc w:val="center"/>
                  <w:textAlignment w:val="baseline"/>
                </w:pPr>
              </w:pPrChange>
            </w:pPr>
            <w:del w:id="7908" w:author="prakash.r" w:date="2017-05-08T16:33:00Z">
              <w:r w:rsidRPr="00F72E43" w:rsidDel="00E50F76">
                <w:rPr>
                  <w:color w:val="000000" w:themeColor="text1"/>
                  <w:sz w:val="18"/>
                  <w:szCs w:val="18"/>
                  <w:lang w:val="en-US" w:eastAsia="es-ES"/>
                  <w:rPrChange w:id="7909" w:author="Sally Seehafer" w:date="2017-03-24T10:54:00Z">
                    <w:rPr>
                      <w:sz w:val="18"/>
                      <w:szCs w:val="18"/>
                      <w:lang w:val="en-US" w:eastAsia="es-ES"/>
                    </w:rPr>
                  </w:rPrChange>
                </w:rPr>
                <w:delText>3.30</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910" w:author="prakash.r" w:date="2017-05-08T16:33:00Z"/>
                <w:color w:val="000000" w:themeColor="text1"/>
                <w:sz w:val="18"/>
                <w:szCs w:val="18"/>
                <w:lang w:val="en-US" w:eastAsia="es-ES"/>
                <w:rPrChange w:id="7911" w:author="Sally Seehafer" w:date="2017-03-24T10:54:00Z">
                  <w:rPr>
                    <w:del w:id="7912" w:author="prakash.r" w:date="2017-05-08T16:33:00Z"/>
                    <w:sz w:val="18"/>
                    <w:szCs w:val="18"/>
                    <w:lang w:val="en-US" w:eastAsia="es-ES"/>
                  </w:rPr>
                </w:rPrChange>
              </w:rPr>
              <w:pPrChange w:id="7913" w:author="prakash.r" w:date="2017-05-08T16:33:00Z">
                <w:pPr>
                  <w:framePr w:hSpace="141" w:wrap="around" w:vAnchor="text" w:hAnchor="margin" w:y="13"/>
                  <w:spacing w:after="0"/>
                  <w:ind w:firstLine="284"/>
                  <w:jc w:val="center"/>
                  <w:textAlignment w:val="baseline"/>
                </w:pPr>
              </w:pPrChange>
            </w:pPr>
            <w:del w:id="7914" w:author="prakash.r" w:date="2017-05-08T16:33:00Z">
              <w:r w:rsidRPr="00F72E43" w:rsidDel="00E50F76">
                <w:rPr>
                  <w:color w:val="000000" w:themeColor="text1"/>
                  <w:sz w:val="18"/>
                  <w:szCs w:val="18"/>
                  <w:lang w:val="en-US" w:eastAsia="es-ES"/>
                  <w:rPrChange w:id="7915" w:author="Sally Seehafer" w:date="2017-03-24T10:54:00Z">
                    <w:rPr>
                      <w:sz w:val="18"/>
                      <w:szCs w:val="18"/>
                      <w:lang w:val="en-US" w:eastAsia="es-ES"/>
                    </w:rPr>
                  </w:rPrChange>
                </w:rPr>
                <w:delText>0.20</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916" w:author="prakash.r" w:date="2017-05-08T16:33:00Z"/>
                <w:color w:val="000000" w:themeColor="text1"/>
                <w:sz w:val="18"/>
                <w:szCs w:val="18"/>
                <w:lang w:val="en-US" w:eastAsia="es-ES"/>
                <w:rPrChange w:id="7917" w:author="Sally Seehafer" w:date="2017-03-24T10:54:00Z">
                  <w:rPr>
                    <w:del w:id="7918" w:author="prakash.r" w:date="2017-05-08T16:33:00Z"/>
                    <w:sz w:val="18"/>
                    <w:szCs w:val="18"/>
                    <w:lang w:val="en-US" w:eastAsia="es-ES"/>
                  </w:rPr>
                </w:rPrChange>
              </w:rPr>
              <w:pPrChange w:id="7919" w:author="prakash.r" w:date="2017-05-08T16:33:00Z">
                <w:pPr>
                  <w:framePr w:hSpace="141" w:wrap="around" w:vAnchor="text" w:hAnchor="margin" w:y="13"/>
                  <w:spacing w:after="0"/>
                  <w:ind w:firstLine="284"/>
                  <w:jc w:val="center"/>
                  <w:textAlignment w:val="baseline"/>
                </w:pPr>
              </w:pPrChange>
            </w:pPr>
            <w:del w:id="7920" w:author="prakash.r" w:date="2017-05-08T16:33:00Z">
              <w:r w:rsidRPr="00F72E43" w:rsidDel="00E50F76">
                <w:rPr>
                  <w:color w:val="000000" w:themeColor="text1"/>
                  <w:sz w:val="18"/>
                  <w:szCs w:val="18"/>
                  <w:lang w:val="en-US" w:eastAsia="es-ES"/>
                  <w:rPrChange w:id="7921" w:author="Sally Seehafer" w:date="2017-03-24T10:54:00Z">
                    <w:rPr>
                      <w:sz w:val="18"/>
                      <w:szCs w:val="18"/>
                      <w:lang w:val="en-US" w:eastAsia="es-ES"/>
                    </w:rPr>
                  </w:rPrChange>
                </w:rPr>
                <w:delText>0.75</w:delText>
              </w:r>
            </w:del>
          </w:p>
        </w:tc>
      </w:tr>
      <w:tr w:rsidR="007F6482" w:rsidRPr="00101885" w:rsidDel="00E50F76" w:rsidTr="00345B94">
        <w:trPr>
          <w:trHeight w:val="256"/>
          <w:del w:id="7922" w:author="prakash.r" w:date="2017-05-08T16:33:00Z"/>
        </w:trPr>
        <w:tc>
          <w:tcPr>
            <w:tcW w:w="1808"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923" w:author="prakash.r" w:date="2017-05-08T16:33:00Z"/>
                <w:color w:val="000000" w:themeColor="text1"/>
                <w:sz w:val="18"/>
                <w:szCs w:val="18"/>
                <w:lang w:val="en-US" w:eastAsia="es-ES"/>
                <w:rPrChange w:id="7924" w:author="Sally Seehafer" w:date="2017-03-24T10:54:00Z">
                  <w:rPr>
                    <w:del w:id="7925" w:author="prakash.r" w:date="2017-05-08T16:33:00Z"/>
                    <w:sz w:val="18"/>
                    <w:szCs w:val="18"/>
                    <w:lang w:val="en-US" w:eastAsia="es-ES"/>
                  </w:rPr>
                </w:rPrChange>
              </w:rPr>
              <w:pPrChange w:id="7926" w:author="prakash.r" w:date="2017-05-08T16:33:00Z">
                <w:pPr>
                  <w:framePr w:hSpace="141" w:wrap="around" w:vAnchor="text" w:hAnchor="margin" w:y="13"/>
                  <w:spacing w:after="0"/>
                  <w:ind w:firstLine="284"/>
                  <w:jc w:val="right"/>
                  <w:textAlignment w:val="baseline"/>
                </w:pPr>
              </w:pPrChange>
            </w:pPr>
            <w:del w:id="7927" w:author="prakash.r" w:date="2017-05-08T16:33:00Z">
              <w:r w:rsidRPr="00F72E43" w:rsidDel="00E50F76">
                <w:rPr>
                  <w:color w:val="000000" w:themeColor="text1"/>
                  <w:sz w:val="18"/>
                  <w:szCs w:val="18"/>
                  <w:lang w:val="en-US" w:eastAsia="es-ES"/>
                  <w:rPrChange w:id="7928" w:author="Sally Seehafer" w:date="2017-03-24T10:54:00Z">
                    <w:rPr>
                      <w:sz w:val="18"/>
                      <w:szCs w:val="18"/>
                      <w:lang w:val="en-US" w:eastAsia="es-ES"/>
                    </w:rPr>
                  </w:rPrChange>
                </w:rPr>
                <w:delText>Perseverations</w:delText>
              </w:r>
            </w:del>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929" w:author="prakash.r" w:date="2017-05-08T16:33:00Z"/>
                <w:color w:val="000000" w:themeColor="text1"/>
                <w:sz w:val="18"/>
                <w:szCs w:val="18"/>
                <w:lang w:val="en-US" w:eastAsia="es-ES"/>
                <w:rPrChange w:id="7930" w:author="Sally Seehafer" w:date="2017-03-24T10:54:00Z">
                  <w:rPr>
                    <w:del w:id="7931" w:author="prakash.r" w:date="2017-05-08T16:33:00Z"/>
                    <w:sz w:val="18"/>
                    <w:szCs w:val="18"/>
                    <w:lang w:val="en-US" w:eastAsia="es-ES"/>
                  </w:rPr>
                </w:rPrChange>
              </w:rPr>
              <w:pPrChange w:id="7932" w:author="prakash.r" w:date="2017-05-08T16:33:00Z">
                <w:pPr>
                  <w:framePr w:hSpace="141" w:wrap="around" w:vAnchor="text" w:hAnchor="margin" w:y="13"/>
                  <w:spacing w:after="0"/>
                  <w:ind w:firstLine="284"/>
                  <w:textAlignment w:val="baseline"/>
                </w:pPr>
              </w:pPrChange>
            </w:pPr>
            <w:del w:id="7933" w:author="prakash.r" w:date="2017-05-08T16:33:00Z">
              <w:r w:rsidRPr="00F72E43" w:rsidDel="00E50F76">
                <w:rPr>
                  <w:color w:val="000000" w:themeColor="text1"/>
                  <w:sz w:val="18"/>
                  <w:szCs w:val="18"/>
                  <w:lang w:val="en-US" w:eastAsia="es-ES"/>
                  <w:rPrChange w:id="7934" w:author="Sally Seehafer" w:date="2017-03-24T10:54:00Z">
                    <w:rPr>
                      <w:sz w:val="18"/>
                      <w:szCs w:val="18"/>
                      <w:lang w:val="en-US" w:eastAsia="es-ES"/>
                    </w:rPr>
                  </w:rPrChange>
                </w:rPr>
                <w:delText>Healthy</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935" w:author="prakash.r" w:date="2017-05-08T16:33:00Z"/>
                <w:color w:val="000000" w:themeColor="text1"/>
                <w:sz w:val="18"/>
                <w:szCs w:val="18"/>
                <w:lang w:val="en-US" w:eastAsia="es-ES"/>
                <w:rPrChange w:id="7936" w:author="Sally Seehafer" w:date="2017-03-24T10:54:00Z">
                  <w:rPr>
                    <w:del w:id="7937" w:author="prakash.r" w:date="2017-05-08T16:33:00Z"/>
                    <w:sz w:val="18"/>
                    <w:szCs w:val="18"/>
                    <w:lang w:val="en-US" w:eastAsia="es-ES"/>
                  </w:rPr>
                </w:rPrChange>
              </w:rPr>
              <w:pPrChange w:id="7938" w:author="prakash.r" w:date="2017-05-08T16:33:00Z">
                <w:pPr>
                  <w:framePr w:hSpace="141" w:wrap="around" w:vAnchor="text" w:hAnchor="margin" w:y="13"/>
                  <w:spacing w:after="0"/>
                  <w:ind w:firstLine="284"/>
                  <w:jc w:val="center"/>
                  <w:textAlignment w:val="baseline"/>
                </w:pPr>
              </w:pPrChange>
            </w:pPr>
            <w:del w:id="7939" w:author="prakash.r" w:date="2017-05-08T16:33:00Z">
              <w:r w:rsidRPr="00F72E43" w:rsidDel="00E50F76">
                <w:rPr>
                  <w:color w:val="000000" w:themeColor="text1"/>
                  <w:sz w:val="18"/>
                  <w:szCs w:val="18"/>
                  <w:lang w:val="en-US" w:eastAsia="es-ES"/>
                  <w:rPrChange w:id="7940" w:author="Sally Seehafer" w:date="2017-03-24T10:54:00Z">
                    <w:rPr>
                      <w:sz w:val="18"/>
                      <w:szCs w:val="18"/>
                      <w:lang w:val="en-US" w:eastAsia="es-ES"/>
                    </w:rPr>
                  </w:rPrChange>
                </w:rPr>
                <w:delText>0.00</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941" w:author="prakash.r" w:date="2017-05-08T16:33:00Z"/>
                <w:color w:val="000000" w:themeColor="text1"/>
                <w:sz w:val="18"/>
                <w:szCs w:val="18"/>
                <w:lang w:val="en-US" w:eastAsia="es-ES"/>
                <w:rPrChange w:id="7942" w:author="Sally Seehafer" w:date="2017-03-24T10:54:00Z">
                  <w:rPr>
                    <w:del w:id="7943" w:author="prakash.r" w:date="2017-05-08T16:33:00Z"/>
                    <w:sz w:val="18"/>
                    <w:szCs w:val="18"/>
                    <w:lang w:val="en-US" w:eastAsia="es-ES"/>
                  </w:rPr>
                </w:rPrChange>
              </w:rPr>
              <w:pPrChange w:id="7944" w:author="prakash.r" w:date="2017-05-08T16:33:00Z">
                <w:pPr>
                  <w:framePr w:hSpace="141" w:wrap="around" w:vAnchor="text" w:hAnchor="margin" w:y="13"/>
                  <w:spacing w:after="0"/>
                  <w:ind w:firstLine="284"/>
                  <w:jc w:val="center"/>
                  <w:textAlignment w:val="baseline"/>
                </w:pPr>
              </w:pPrChange>
            </w:pPr>
            <w:del w:id="7945" w:author="prakash.r" w:date="2017-05-08T16:33:00Z">
              <w:r w:rsidRPr="00F72E43" w:rsidDel="00E50F76">
                <w:rPr>
                  <w:color w:val="000000" w:themeColor="text1"/>
                  <w:sz w:val="18"/>
                  <w:szCs w:val="18"/>
                  <w:lang w:val="en-US" w:eastAsia="es-ES"/>
                  <w:rPrChange w:id="7946" w:author="Sally Seehafer" w:date="2017-03-24T10:54:00Z">
                    <w:rPr>
                      <w:sz w:val="18"/>
                      <w:szCs w:val="18"/>
                      <w:lang w:val="en-US" w:eastAsia="es-ES"/>
                    </w:rPr>
                  </w:rPrChange>
                </w:rPr>
                <w:delText>0.00</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947" w:author="prakash.r" w:date="2017-05-08T16:33:00Z"/>
                <w:color w:val="000000" w:themeColor="text1"/>
                <w:sz w:val="18"/>
                <w:szCs w:val="18"/>
                <w:lang w:val="en-US" w:eastAsia="es-ES"/>
                <w:rPrChange w:id="7948" w:author="Sally Seehafer" w:date="2017-03-24T10:54:00Z">
                  <w:rPr>
                    <w:del w:id="7949" w:author="prakash.r" w:date="2017-05-08T16:33:00Z"/>
                    <w:sz w:val="18"/>
                    <w:szCs w:val="18"/>
                    <w:lang w:val="en-US" w:eastAsia="es-ES"/>
                  </w:rPr>
                </w:rPrChange>
              </w:rPr>
              <w:pPrChange w:id="7950" w:author="prakash.r" w:date="2017-05-08T16:33:00Z">
                <w:pPr>
                  <w:framePr w:hSpace="141" w:wrap="around" w:vAnchor="text" w:hAnchor="margin" w:y="13"/>
                  <w:spacing w:after="0"/>
                  <w:ind w:firstLine="284"/>
                  <w:jc w:val="center"/>
                  <w:textAlignment w:val="baseline"/>
                </w:pPr>
              </w:pPrChange>
            </w:pPr>
            <w:del w:id="7951" w:author="prakash.r" w:date="2017-05-08T16:33:00Z">
              <w:r w:rsidRPr="00F72E43" w:rsidDel="00E50F76">
                <w:rPr>
                  <w:color w:val="000000" w:themeColor="text1"/>
                  <w:sz w:val="18"/>
                  <w:szCs w:val="18"/>
                  <w:lang w:val="en-US" w:eastAsia="es-ES"/>
                  <w:rPrChange w:id="7952" w:author="Sally Seehafer" w:date="2017-03-24T10:54:00Z">
                    <w:rPr>
                      <w:sz w:val="18"/>
                      <w:szCs w:val="18"/>
                      <w:lang w:val="en-US" w:eastAsia="es-ES"/>
                    </w:rPr>
                  </w:rPrChange>
                </w:rPr>
                <w:delText>0.00</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953" w:author="prakash.r" w:date="2017-05-08T16:33:00Z"/>
                <w:color w:val="000000" w:themeColor="text1"/>
                <w:sz w:val="18"/>
                <w:szCs w:val="18"/>
                <w:lang w:val="en-US" w:eastAsia="es-ES"/>
                <w:rPrChange w:id="7954" w:author="Sally Seehafer" w:date="2017-03-24T10:54:00Z">
                  <w:rPr>
                    <w:del w:id="7955" w:author="prakash.r" w:date="2017-05-08T16:33:00Z"/>
                    <w:sz w:val="18"/>
                    <w:szCs w:val="18"/>
                    <w:lang w:val="en-US" w:eastAsia="es-ES"/>
                  </w:rPr>
                </w:rPrChange>
              </w:rPr>
              <w:pPrChange w:id="7956" w:author="prakash.r" w:date="2017-05-08T16:33:00Z">
                <w:pPr>
                  <w:framePr w:hSpace="141" w:wrap="around" w:vAnchor="text" w:hAnchor="margin" w:y="13"/>
                  <w:spacing w:after="0"/>
                  <w:ind w:firstLine="284"/>
                  <w:jc w:val="center"/>
                  <w:textAlignment w:val="baseline"/>
                </w:pPr>
              </w:pPrChange>
            </w:pPr>
            <w:del w:id="7957" w:author="prakash.r" w:date="2017-05-08T16:33:00Z">
              <w:r w:rsidRPr="00F72E43" w:rsidDel="00E50F76">
                <w:rPr>
                  <w:color w:val="000000" w:themeColor="text1"/>
                  <w:sz w:val="18"/>
                  <w:szCs w:val="18"/>
                  <w:lang w:val="en-US" w:eastAsia="es-ES"/>
                  <w:rPrChange w:id="7958" w:author="Sally Seehafer" w:date="2017-03-24T10:54:00Z">
                    <w:rPr>
                      <w:sz w:val="18"/>
                      <w:szCs w:val="18"/>
                      <w:lang w:val="en-US" w:eastAsia="es-ES"/>
                    </w:rPr>
                  </w:rPrChange>
                </w:rPr>
                <w:delText>0.00</w:delText>
              </w:r>
            </w:del>
          </w:p>
        </w:tc>
      </w:tr>
      <w:tr w:rsidR="007F6482" w:rsidRPr="00101885" w:rsidDel="00E50F76" w:rsidTr="00345B94">
        <w:trPr>
          <w:trHeight w:val="256"/>
          <w:del w:id="7959" w:author="prakash.r" w:date="2017-05-08T16:33:00Z"/>
        </w:trPr>
        <w:tc>
          <w:tcPr>
            <w:tcW w:w="1808" w:type="dxa"/>
            <w:tcBorders>
              <w:top w:val="single" w:sz="4" w:space="0" w:color="FFFFFF"/>
              <w:left w:val="single" w:sz="4" w:space="0" w:color="FFFFFF"/>
              <w:bottom w:val="single" w:sz="4" w:space="0" w:color="FFFFFF"/>
              <w:right w:val="single" w:sz="4" w:space="0" w:color="FFFFFF"/>
            </w:tcBorders>
          </w:tcPr>
          <w:p w:rsidR="007F6482" w:rsidRPr="00101885" w:rsidDel="00E50F76" w:rsidRDefault="007F6482" w:rsidP="00E50F76">
            <w:pPr>
              <w:spacing w:after="120" w:line="480" w:lineRule="auto"/>
              <w:ind w:right="44"/>
              <w:textAlignment w:val="baseline"/>
              <w:rPr>
                <w:del w:id="7960" w:author="prakash.r" w:date="2017-05-08T16:33:00Z"/>
                <w:color w:val="000000" w:themeColor="text1"/>
                <w:sz w:val="18"/>
                <w:szCs w:val="18"/>
                <w:lang w:val="en-US" w:eastAsia="es-ES"/>
                <w:rPrChange w:id="7961" w:author="Sally Seehafer" w:date="2017-03-24T10:54:00Z">
                  <w:rPr>
                    <w:del w:id="7962" w:author="prakash.r" w:date="2017-05-08T16:33:00Z"/>
                    <w:sz w:val="18"/>
                    <w:szCs w:val="18"/>
                    <w:lang w:val="en-US" w:eastAsia="es-ES"/>
                  </w:rPr>
                </w:rPrChange>
              </w:rPr>
              <w:pPrChange w:id="7963" w:author="prakash.r" w:date="2017-05-08T16:33:00Z">
                <w:pPr>
                  <w:framePr w:hSpace="141" w:wrap="around" w:vAnchor="text" w:hAnchor="margin" w:y="13"/>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964" w:author="prakash.r" w:date="2017-05-08T16:33:00Z"/>
                <w:color w:val="000000" w:themeColor="text1"/>
                <w:sz w:val="18"/>
                <w:szCs w:val="18"/>
                <w:lang w:val="en-US" w:eastAsia="es-ES"/>
                <w:rPrChange w:id="7965" w:author="Sally Seehafer" w:date="2017-03-24T10:54:00Z">
                  <w:rPr>
                    <w:del w:id="7966" w:author="prakash.r" w:date="2017-05-08T16:33:00Z"/>
                    <w:sz w:val="18"/>
                    <w:szCs w:val="18"/>
                    <w:lang w:val="en-US" w:eastAsia="es-ES"/>
                  </w:rPr>
                </w:rPrChange>
              </w:rPr>
              <w:pPrChange w:id="7967" w:author="prakash.r" w:date="2017-05-08T16:33:00Z">
                <w:pPr>
                  <w:framePr w:hSpace="141" w:wrap="around" w:vAnchor="text" w:hAnchor="margin" w:y="13"/>
                  <w:spacing w:after="0"/>
                  <w:ind w:firstLine="284"/>
                  <w:textAlignment w:val="baseline"/>
                </w:pPr>
              </w:pPrChange>
            </w:pPr>
            <w:del w:id="7968" w:author="prakash.r" w:date="2017-05-08T16:33:00Z">
              <w:r w:rsidRPr="00F72E43" w:rsidDel="00E50F76">
                <w:rPr>
                  <w:color w:val="000000" w:themeColor="text1"/>
                  <w:sz w:val="18"/>
                  <w:szCs w:val="18"/>
                  <w:lang w:val="en-US" w:eastAsia="es-ES"/>
                  <w:rPrChange w:id="7969" w:author="Sally Seehafer" w:date="2017-03-24T10:54:00Z">
                    <w:rPr>
                      <w:sz w:val="18"/>
                      <w:szCs w:val="18"/>
                      <w:lang w:val="en-US" w:eastAsia="es-ES"/>
                    </w:rPr>
                  </w:rPrChange>
                </w:rPr>
                <w:delText>MCI</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970" w:author="prakash.r" w:date="2017-05-08T16:33:00Z"/>
                <w:color w:val="000000" w:themeColor="text1"/>
                <w:sz w:val="18"/>
                <w:szCs w:val="18"/>
                <w:lang w:val="en-US" w:eastAsia="es-ES"/>
                <w:rPrChange w:id="7971" w:author="Sally Seehafer" w:date="2017-03-24T10:54:00Z">
                  <w:rPr>
                    <w:del w:id="7972" w:author="prakash.r" w:date="2017-05-08T16:33:00Z"/>
                    <w:sz w:val="18"/>
                    <w:szCs w:val="18"/>
                    <w:lang w:val="en-US" w:eastAsia="es-ES"/>
                  </w:rPr>
                </w:rPrChange>
              </w:rPr>
              <w:pPrChange w:id="7973" w:author="prakash.r" w:date="2017-05-08T16:33:00Z">
                <w:pPr>
                  <w:framePr w:hSpace="141" w:wrap="around" w:vAnchor="text" w:hAnchor="margin" w:y="13"/>
                  <w:spacing w:after="0"/>
                  <w:ind w:firstLine="284"/>
                  <w:jc w:val="center"/>
                  <w:textAlignment w:val="baseline"/>
                </w:pPr>
              </w:pPrChange>
            </w:pPr>
            <w:del w:id="7974" w:author="prakash.r" w:date="2017-05-08T16:33:00Z">
              <w:r w:rsidRPr="00F72E43" w:rsidDel="00E50F76">
                <w:rPr>
                  <w:color w:val="000000" w:themeColor="text1"/>
                  <w:sz w:val="18"/>
                  <w:szCs w:val="18"/>
                  <w:lang w:val="en-US" w:eastAsia="es-ES"/>
                  <w:rPrChange w:id="7975" w:author="Sally Seehafer" w:date="2017-03-24T10:54:00Z">
                    <w:rPr>
                      <w:sz w:val="18"/>
                      <w:szCs w:val="18"/>
                      <w:lang w:val="en-US" w:eastAsia="es-ES"/>
                    </w:rPr>
                  </w:rPrChange>
                </w:rPr>
                <w:delText>0.00</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976" w:author="prakash.r" w:date="2017-05-08T16:33:00Z"/>
                <w:color w:val="000000" w:themeColor="text1"/>
                <w:sz w:val="18"/>
                <w:szCs w:val="18"/>
                <w:lang w:val="en-US" w:eastAsia="es-ES"/>
                <w:rPrChange w:id="7977" w:author="Sally Seehafer" w:date="2017-03-24T10:54:00Z">
                  <w:rPr>
                    <w:del w:id="7978" w:author="prakash.r" w:date="2017-05-08T16:33:00Z"/>
                    <w:sz w:val="18"/>
                    <w:szCs w:val="18"/>
                    <w:lang w:val="en-US" w:eastAsia="es-ES"/>
                  </w:rPr>
                </w:rPrChange>
              </w:rPr>
              <w:pPrChange w:id="7979" w:author="prakash.r" w:date="2017-05-08T16:33:00Z">
                <w:pPr>
                  <w:framePr w:hSpace="141" w:wrap="around" w:vAnchor="text" w:hAnchor="margin" w:y="13"/>
                  <w:spacing w:after="0"/>
                  <w:ind w:firstLine="284"/>
                  <w:jc w:val="center"/>
                  <w:textAlignment w:val="baseline"/>
                </w:pPr>
              </w:pPrChange>
            </w:pPr>
            <w:del w:id="7980" w:author="prakash.r" w:date="2017-05-08T16:33:00Z">
              <w:r w:rsidRPr="00F72E43" w:rsidDel="00E50F76">
                <w:rPr>
                  <w:color w:val="000000" w:themeColor="text1"/>
                  <w:sz w:val="18"/>
                  <w:szCs w:val="18"/>
                  <w:lang w:val="en-US" w:eastAsia="es-ES"/>
                  <w:rPrChange w:id="7981" w:author="Sally Seehafer" w:date="2017-03-24T10:54:00Z">
                    <w:rPr>
                      <w:sz w:val="18"/>
                      <w:szCs w:val="18"/>
                      <w:lang w:val="en-US" w:eastAsia="es-ES"/>
                    </w:rPr>
                  </w:rPrChange>
                </w:rPr>
                <w:delText>0.00</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982" w:author="prakash.r" w:date="2017-05-08T16:33:00Z"/>
                <w:color w:val="000000" w:themeColor="text1"/>
                <w:sz w:val="18"/>
                <w:szCs w:val="18"/>
                <w:lang w:val="en-US" w:eastAsia="es-ES"/>
                <w:rPrChange w:id="7983" w:author="Sally Seehafer" w:date="2017-03-24T10:54:00Z">
                  <w:rPr>
                    <w:del w:id="7984" w:author="prakash.r" w:date="2017-05-08T16:33:00Z"/>
                    <w:sz w:val="18"/>
                    <w:szCs w:val="18"/>
                    <w:lang w:val="en-US" w:eastAsia="es-ES"/>
                  </w:rPr>
                </w:rPrChange>
              </w:rPr>
              <w:pPrChange w:id="7985" w:author="prakash.r" w:date="2017-05-08T16:33:00Z">
                <w:pPr>
                  <w:framePr w:hSpace="141" w:wrap="around" w:vAnchor="text" w:hAnchor="margin" w:y="13"/>
                  <w:spacing w:after="0"/>
                  <w:ind w:firstLine="284"/>
                  <w:jc w:val="center"/>
                  <w:textAlignment w:val="baseline"/>
                </w:pPr>
              </w:pPrChange>
            </w:pPr>
            <w:del w:id="7986" w:author="prakash.r" w:date="2017-05-08T16:33:00Z">
              <w:r w:rsidRPr="00F72E43" w:rsidDel="00E50F76">
                <w:rPr>
                  <w:color w:val="000000" w:themeColor="text1"/>
                  <w:sz w:val="18"/>
                  <w:szCs w:val="18"/>
                  <w:lang w:val="en-US" w:eastAsia="es-ES"/>
                  <w:rPrChange w:id="7987" w:author="Sally Seehafer" w:date="2017-03-24T10:54:00Z">
                    <w:rPr>
                      <w:sz w:val="18"/>
                      <w:szCs w:val="18"/>
                      <w:lang w:val="en-US" w:eastAsia="es-ES"/>
                    </w:rPr>
                  </w:rPrChange>
                </w:rPr>
                <w:delText>0.00</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988" w:author="prakash.r" w:date="2017-05-08T16:33:00Z"/>
                <w:color w:val="000000" w:themeColor="text1"/>
                <w:sz w:val="18"/>
                <w:szCs w:val="18"/>
                <w:lang w:val="en-US" w:eastAsia="es-ES"/>
                <w:rPrChange w:id="7989" w:author="Sally Seehafer" w:date="2017-03-24T10:54:00Z">
                  <w:rPr>
                    <w:del w:id="7990" w:author="prakash.r" w:date="2017-05-08T16:33:00Z"/>
                    <w:sz w:val="18"/>
                    <w:szCs w:val="18"/>
                    <w:lang w:val="en-US" w:eastAsia="es-ES"/>
                  </w:rPr>
                </w:rPrChange>
              </w:rPr>
              <w:pPrChange w:id="7991" w:author="prakash.r" w:date="2017-05-08T16:33:00Z">
                <w:pPr>
                  <w:framePr w:hSpace="141" w:wrap="around" w:vAnchor="text" w:hAnchor="margin" w:y="13"/>
                  <w:spacing w:after="0"/>
                  <w:ind w:firstLine="284"/>
                  <w:jc w:val="center"/>
                  <w:textAlignment w:val="baseline"/>
                </w:pPr>
              </w:pPrChange>
            </w:pPr>
            <w:del w:id="7992" w:author="prakash.r" w:date="2017-05-08T16:33:00Z">
              <w:r w:rsidRPr="00F72E43" w:rsidDel="00E50F76">
                <w:rPr>
                  <w:color w:val="000000" w:themeColor="text1"/>
                  <w:sz w:val="18"/>
                  <w:szCs w:val="18"/>
                  <w:lang w:val="en-US" w:eastAsia="es-ES"/>
                  <w:rPrChange w:id="7993" w:author="Sally Seehafer" w:date="2017-03-24T10:54:00Z">
                    <w:rPr>
                      <w:sz w:val="18"/>
                      <w:szCs w:val="18"/>
                      <w:lang w:val="en-US" w:eastAsia="es-ES"/>
                    </w:rPr>
                  </w:rPrChange>
                </w:rPr>
                <w:delText>0.00</w:delText>
              </w:r>
            </w:del>
          </w:p>
        </w:tc>
      </w:tr>
      <w:tr w:rsidR="007F6482" w:rsidRPr="00101885" w:rsidDel="00E50F76" w:rsidTr="00345B94">
        <w:trPr>
          <w:trHeight w:val="256"/>
          <w:del w:id="7994" w:author="prakash.r" w:date="2017-05-08T16:33:00Z"/>
        </w:trPr>
        <w:tc>
          <w:tcPr>
            <w:tcW w:w="1808" w:type="dxa"/>
            <w:tcBorders>
              <w:top w:val="single" w:sz="4" w:space="0" w:color="FFFFFF"/>
              <w:left w:val="single" w:sz="4" w:space="0" w:color="FFFFFF"/>
              <w:bottom w:val="single" w:sz="4" w:space="0" w:color="FFFFFF"/>
              <w:right w:val="single" w:sz="4" w:space="0" w:color="FFFFFF"/>
            </w:tcBorders>
          </w:tcPr>
          <w:p w:rsidR="007F6482" w:rsidRPr="00101885" w:rsidDel="00E50F76" w:rsidRDefault="007F6482" w:rsidP="00E50F76">
            <w:pPr>
              <w:spacing w:after="120" w:line="480" w:lineRule="auto"/>
              <w:ind w:right="44"/>
              <w:textAlignment w:val="baseline"/>
              <w:rPr>
                <w:del w:id="7995" w:author="prakash.r" w:date="2017-05-08T16:33:00Z"/>
                <w:color w:val="000000" w:themeColor="text1"/>
                <w:sz w:val="18"/>
                <w:szCs w:val="18"/>
                <w:lang w:val="en-US" w:eastAsia="es-ES"/>
                <w:rPrChange w:id="7996" w:author="Sally Seehafer" w:date="2017-03-24T10:54:00Z">
                  <w:rPr>
                    <w:del w:id="7997" w:author="prakash.r" w:date="2017-05-08T16:33:00Z"/>
                    <w:sz w:val="18"/>
                    <w:szCs w:val="18"/>
                    <w:lang w:val="en-US" w:eastAsia="es-ES"/>
                  </w:rPr>
                </w:rPrChange>
              </w:rPr>
              <w:pPrChange w:id="7998" w:author="prakash.r" w:date="2017-05-08T16:33:00Z">
                <w:pPr>
                  <w:framePr w:hSpace="141" w:wrap="around" w:vAnchor="text" w:hAnchor="margin" w:y="13"/>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7999" w:author="prakash.r" w:date="2017-05-08T16:33:00Z"/>
                <w:color w:val="000000" w:themeColor="text1"/>
                <w:sz w:val="18"/>
                <w:szCs w:val="18"/>
                <w:lang w:val="en-US" w:eastAsia="es-ES"/>
                <w:rPrChange w:id="8000" w:author="Sally Seehafer" w:date="2017-03-24T10:54:00Z">
                  <w:rPr>
                    <w:del w:id="8001" w:author="prakash.r" w:date="2017-05-08T16:33:00Z"/>
                    <w:sz w:val="18"/>
                    <w:szCs w:val="18"/>
                    <w:lang w:val="en-US" w:eastAsia="es-ES"/>
                  </w:rPr>
                </w:rPrChange>
              </w:rPr>
              <w:pPrChange w:id="8002" w:author="prakash.r" w:date="2017-05-08T16:33:00Z">
                <w:pPr>
                  <w:framePr w:hSpace="141" w:wrap="around" w:vAnchor="text" w:hAnchor="margin" w:y="13"/>
                  <w:spacing w:after="0"/>
                  <w:ind w:firstLine="284"/>
                  <w:textAlignment w:val="baseline"/>
                </w:pPr>
              </w:pPrChange>
            </w:pPr>
            <w:del w:id="8003" w:author="prakash.r" w:date="2017-05-08T16:33:00Z">
              <w:r w:rsidRPr="00F72E43" w:rsidDel="00E50F76">
                <w:rPr>
                  <w:color w:val="000000" w:themeColor="text1"/>
                  <w:sz w:val="18"/>
                  <w:szCs w:val="18"/>
                  <w:lang w:val="en-US" w:eastAsia="es-ES"/>
                  <w:rPrChange w:id="8004" w:author="Sally Seehafer" w:date="2017-03-24T10:54:00Z">
                    <w:rPr>
                      <w:sz w:val="18"/>
                      <w:szCs w:val="18"/>
                      <w:lang w:val="en-US" w:eastAsia="es-ES"/>
                    </w:rPr>
                  </w:rPrChange>
                </w:rPr>
                <w:delText>Dementia</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8005" w:author="prakash.r" w:date="2017-05-08T16:33:00Z"/>
                <w:color w:val="000000" w:themeColor="text1"/>
                <w:sz w:val="18"/>
                <w:szCs w:val="18"/>
                <w:lang w:val="en-US" w:eastAsia="es-ES"/>
                <w:rPrChange w:id="8006" w:author="Sally Seehafer" w:date="2017-03-24T10:54:00Z">
                  <w:rPr>
                    <w:del w:id="8007" w:author="prakash.r" w:date="2017-05-08T16:33:00Z"/>
                    <w:sz w:val="18"/>
                    <w:szCs w:val="18"/>
                    <w:lang w:val="en-US" w:eastAsia="es-ES"/>
                  </w:rPr>
                </w:rPrChange>
              </w:rPr>
              <w:pPrChange w:id="8008" w:author="prakash.r" w:date="2017-05-08T16:33:00Z">
                <w:pPr>
                  <w:framePr w:hSpace="141" w:wrap="around" w:vAnchor="text" w:hAnchor="margin" w:y="13"/>
                  <w:spacing w:after="0"/>
                  <w:ind w:firstLine="284"/>
                  <w:jc w:val="center"/>
                  <w:textAlignment w:val="baseline"/>
                </w:pPr>
              </w:pPrChange>
            </w:pPr>
            <w:del w:id="8009" w:author="prakash.r" w:date="2017-05-08T16:33:00Z">
              <w:r w:rsidRPr="00F72E43" w:rsidDel="00E50F76">
                <w:rPr>
                  <w:color w:val="000000" w:themeColor="text1"/>
                  <w:sz w:val="18"/>
                  <w:szCs w:val="18"/>
                  <w:lang w:val="en-US" w:eastAsia="es-ES"/>
                  <w:rPrChange w:id="8010" w:author="Sally Seehafer" w:date="2017-03-24T10:54:00Z">
                    <w:rPr>
                      <w:sz w:val="18"/>
                      <w:szCs w:val="18"/>
                      <w:lang w:val="en-US" w:eastAsia="es-ES"/>
                    </w:rPr>
                  </w:rPrChange>
                </w:rPr>
                <w:delText>0.03</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8011" w:author="prakash.r" w:date="2017-05-08T16:33:00Z"/>
                <w:color w:val="000000" w:themeColor="text1"/>
                <w:sz w:val="18"/>
                <w:szCs w:val="18"/>
                <w:lang w:val="en-US" w:eastAsia="es-ES"/>
                <w:rPrChange w:id="8012" w:author="Sally Seehafer" w:date="2017-03-24T10:54:00Z">
                  <w:rPr>
                    <w:del w:id="8013" w:author="prakash.r" w:date="2017-05-08T16:33:00Z"/>
                    <w:sz w:val="18"/>
                    <w:szCs w:val="18"/>
                    <w:lang w:val="en-US" w:eastAsia="es-ES"/>
                  </w:rPr>
                </w:rPrChange>
              </w:rPr>
              <w:pPrChange w:id="8014" w:author="prakash.r" w:date="2017-05-08T16:33:00Z">
                <w:pPr>
                  <w:framePr w:hSpace="141" w:wrap="around" w:vAnchor="text" w:hAnchor="margin" w:y="13"/>
                  <w:spacing w:after="0"/>
                  <w:ind w:firstLine="284"/>
                  <w:jc w:val="center"/>
                  <w:textAlignment w:val="baseline"/>
                </w:pPr>
              </w:pPrChange>
            </w:pPr>
            <w:del w:id="8015" w:author="prakash.r" w:date="2017-05-08T16:33:00Z">
              <w:r w:rsidRPr="00F72E43" w:rsidDel="00E50F76">
                <w:rPr>
                  <w:color w:val="000000" w:themeColor="text1"/>
                  <w:sz w:val="18"/>
                  <w:szCs w:val="18"/>
                  <w:lang w:val="en-US" w:eastAsia="es-ES"/>
                  <w:rPrChange w:id="8016" w:author="Sally Seehafer" w:date="2017-03-24T10:54:00Z">
                    <w:rPr>
                      <w:sz w:val="18"/>
                      <w:szCs w:val="18"/>
                      <w:lang w:val="en-US" w:eastAsia="es-ES"/>
                    </w:rPr>
                  </w:rPrChange>
                </w:rPr>
                <w:delText>0.18</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8017" w:author="prakash.r" w:date="2017-05-08T16:33:00Z"/>
                <w:color w:val="000000" w:themeColor="text1"/>
                <w:sz w:val="18"/>
                <w:szCs w:val="18"/>
                <w:lang w:val="en-US" w:eastAsia="es-ES"/>
                <w:rPrChange w:id="8018" w:author="Sally Seehafer" w:date="2017-03-24T10:54:00Z">
                  <w:rPr>
                    <w:del w:id="8019" w:author="prakash.r" w:date="2017-05-08T16:33:00Z"/>
                    <w:sz w:val="18"/>
                    <w:szCs w:val="18"/>
                    <w:lang w:val="en-US" w:eastAsia="es-ES"/>
                  </w:rPr>
                </w:rPrChange>
              </w:rPr>
              <w:pPrChange w:id="8020" w:author="prakash.r" w:date="2017-05-08T16:33:00Z">
                <w:pPr>
                  <w:framePr w:hSpace="141" w:wrap="around" w:vAnchor="text" w:hAnchor="margin" w:y="13"/>
                  <w:spacing w:after="0"/>
                  <w:ind w:firstLine="284"/>
                  <w:jc w:val="center"/>
                  <w:textAlignment w:val="baseline"/>
                </w:pPr>
              </w:pPrChange>
            </w:pPr>
            <w:del w:id="8021" w:author="prakash.r" w:date="2017-05-08T16:33:00Z">
              <w:r w:rsidRPr="00F72E43" w:rsidDel="00E50F76">
                <w:rPr>
                  <w:color w:val="000000" w:themeColor="text1"/>
                  <w:sz w:val="18"/>
                  <w:szCs w:val="18"/>
                  <w:lang w:val="en-US" w:eastAsia="es-ES"/>
                  <w:rPrChange w:id="8022" w:author="Sally Seehafer" w:date="2017-03-24T10:54:00Z">
                    <w:rPr>
                      <w:sz w:val="18"/>
                      <w:szCs w:val="18"/>
                      <w:lang w:val="en-US" w:eastAsia="es-ES"/>
                    </w:rPr>
                  </w:rPrChange>
                </w:rPr>
                <w:delText>0.00</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8023" w:author="prakash.r" w:date="2017-05-08T16:33:00Z"/>
                <w:color w:val="000000" w:themeColor="text1"/>
                <w:sz w:val="18"/>
                <w:szCs w:val="18"/>
                <w:lang w:val="en-US" w:eastAsia="es-ES"/>
                <w:rPrChange w:id="8024" w:author="Sally Seehafer" w:date="2017-03-24T10:54:00Z">
                  <w:rPr>
                    <w:del w:id="8025" w:author="prakash.r" w:date="2017-05-08T16:33:00Z"/>
                    <w:sz w:val="18"/>
                    <w:szCs w:val="18"/>
                    <w:lang w:val="en-US" w:eastAsia="es-ES"/>
                  </w:rPr>
                </w:rPrChange>
              </w:rPr>
              <w:pPrChange w:id="8026" w:author="prakash.r" w:date="2017-05-08T16:33:00Z">
                <w:pPr>
                  <w:framePr w:hSpace="141" w:wrap="around" w:vAnchor="text" w:hAnchor="margin" w:y="13"/>
                  <w:spacing w:after="0"/>
                  <w:ind w:firstLine="284"/>
                  <w:jc w:val="center"/>
                  <w:textAlignment w:val="baseline"/>
                </w:pPr>
              </w:pPrChange>
            </w:pPr>
            <w:del w:id="8027" w:author="prakash.r" w:date="2017-05-08T16:33:00Z">
              <w:r w:rsidRPr="00F72E43" w:rsidDel="00E50F76">
                <w:rPr>
                  <w:color w:val="000000" w:themeColor="text1"/>
                  <w:sz w:val="18"/>
                  <w:szCs w:val="18"/>
                  <w:lang w:val="en-US" w:eastAsia="es-ES"/>
                  <w:rPrChange w:id="8028" w:author="Sally Seehafer" w:date="2017-03-24T10:54:00Z">
                    <w:rPr>
                      <w:sz w:val="18"/>
                      <w:szCs w:val="18"/>
                      <w:lang w:val="en-US" w:eastAsia="es-ES"/>
                    </w:rPr>
                  </w:rPrChange>
                </w:rPr>
                <w:delText>0.00</w:delText>
              </w:r>
            </w:del>
          </w:p>
        </w:tc>
      </w:tr>
      <w:tr w:rsidR="007F6482" w:rsidRPr="00101885" w:rsidDel="00E50F76" w:rsidTr="00345B94">
        <w:trPr>
          <w:trHeight w:val="256"/>
          <w:del w:id="8029" w:author="prakash.r" w:date="2017-05-08T16:33:00Z"/>
        </w:trPr>
        <w:tc>
          <w:tcPr>
            <w:tcW w:w="1808"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8030" w:author="prakash.r" w:date="2017-05-08T16:33:00Z"/>
                <w:color w:val="000000" w:themeColor="text1"/>
                <w:sz w:val="18"/>
                <w:szCs w:val="18"/>
                <w:lang w:val="en-US" w:eastAsia="es-ES"/>
                <w:rPrChange w:id="8031" w:author="Sally Seehafer" w:date="2017-03-24T10:54:00Z">
                  <w:rPr>
                    <w:del w:id="8032" w:author="prakash.r" w:date="2017-05-08T16:33:00Z"/>
                    <w:sz w:val="18"/>
                    <w:szCs w:val="18"/>
                    <w:lang w:val="en-US" w:eastAsia="es-ES"/>
                  </w:rPr>
                </w:rPrChange>
              </w:rPr>
              <w:pPrChange w:id="8033" w:author="prakash.r" w:date="2017-05-08T16:33:00Z">
                <w:pPr>
                  <w:framePr w:hSpace="141" w:wrap="around" w:vAnchor="text" w:hAnchor="margin" w:y="13"/>
                  <w:spacing w:after="0"/>
                  <w:ind w:firstLine="284"/>
                  <w:jc w:val="right"/>
                  <w:textAlignment w:val="baseline"/>
                </w:pPr>
              </w:pPrChange>
            </w:pPr>
            <w:del w:id="8034" w:author="prakash.r" w:date="2017-05-08T16:33:00Z">
              <w:r w:rsidRPr="00F72E43" w:rsidDel="00E50F76">
                <w:rPr>
                  <w:color w:val="000000" w:themeColor="text1"/>
                  <w:sz w:val="18"/>
                  <w:szCs w:val="18"/>
                  <w:lang w:val="en-US" w:eastAsia="es-ES"/>
                  <w:rPrChange w:id="8035" w:author="Sally Seehafer" w:date="2017-03-24T10:54:00Z">
                    <w:rPr>
                      <w:sz w:val="18"/>
                      <w:szCs w:val="18"/>
                      <w:lang w:val="en-US" w:eastAsia="es-ES"/>
                    </w:rPr>
                  </w:rPrChange>
                </w:rPr>
                <w:delText>Repetitions</w:delText>
              </w:r>
            </w:del>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8036" w:author="prakash.r" w:date="2017-05-08T16:33:00Z"/>
                <w:color w:val="000000" w:themeColor="text1"/>
                <w:sz w:val="18"/>
                <w:szCs w:val="18"/>
                <w:lang w:val="en-US" w:eastAsia="es-ES"/>
                <w:rPrChange w:id="8037" w:author="Sally Seehafer" w:date="2017-03-24T10:54:00Z">
                  <w:rPr>
                    <w:del w:id="8038" w:author="prakash.r" w:date="2017-05-08T16:33:00Z"/>
                    <w:sz w:val="18"/>
                    <w:szCs w:val="18"/>
                    <w:lang w:val="en-US" w:eastAsia="es-ES"/>
                  </w:rPr>
                </w:rPrChange>
              </w:rPr>
              <w:pPrChange w:id="8039" w:author="prakash.r" w:date="2017-05-08T16:33:00Z">
                <w:pPr>
                  <w:framePr w:hSpace="141" w:wrap="around" w:vAnchor="text" w:hAnchor="margin" w:y="13"/>
                  <w:spacing w:after="0"/>
                  <w:ind w:firstLine="284"/>
                  <w:textAlignment w:val="baseline"/>
                </w:pPr>
              </w:pPrChange>
            </w:pPr>
            <w:del w:id="8040" w:author="prakash.r" w:date="2017-05-08T16:33:00Z">
              <w:r w:rsidRPr="00F72E43" w:rsidDel="00E50F76">
                <w:rPr>
                  <w:color w:val="000000" w:themeColor="text1"/>
                  <w:sz w:val="18"/>
                  <w:szCs w:val="18"/>
                  <w:lang w:val="en-US" w:eastAsia="es-ES"/>
                  <w:rPrChange w:id="8041" w:author="Sally Seehafer" w:date="2017-03-24T10:54:00Z">
                    <w:rPr>
                      <w:sz w:val="18"/>
                      <w:szCs w:val="18"/>
                      <w:lang w:val="en-US" w:eastAsia="es-ES"/>
                    </w:rPr>
                  </w:rPrChange>
                </w:rPr>
                <w:delText>Healthy</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8042" w:author="prakash.r" w:date="2017-05-08T16:33:00Z"/>
                <w:color w:val="000000" w:themeColor="text1"/>
                <w:sz w:val="18"/>
                <w:szCs w:val="18"/>
                <w:lang w:val="en-US" w:eastAsia="es-ES"/>
                <w:rPrChange w:id="8043" w:author="Sally Seehafer" w:date="2017-03-24T10:54:00Z">
                  <w:rPr>
                    <w:del w:id="8044" w:author="prakash.r" w:date="2017-05-08T16:33:00Z"/>
                    <w:sz w:val="18"/>
                    <w:szCs w:val="18"/>
                    <w:lang w:val="en-US" w:eastAsia="es-ES"/>
                  </w:rPr>
                </w:rPrChange>
              </w:rPr>
              <w:pPrChange w:id="8045" w:author="prakash.r" w:date="2017-05-08T16:33:00Z">
                <w:pPr>
                  <w:framePr w:hSpace="141" w:wrap="around" w:vAnchor="text" w:hAnchor="margin" w:y="13"/>
                  <w:spacing w:after="0"/>
                  <w:ind w:firstLine="284"/>
                  <w:jc w:val="center"/>
                  <w:textAlignment w:val="baseline"/>
                </w:pPr>
              </w:pPrChange>
            </w:pPr>
            <w:del w:id="8046" w:author="prakash.r" w:date="2017-05-08T16:33:00Z">
              <w:r w:rsidRPr="00F72E43" w:rsidDel="00E50F76">
                <w:rPr>
                  <w:color w:val="000000" w:themeColor="text1"/>
                  <w:sz w:val="18"/>
                  <w:szCs w:val="18"/>
                  <w:lang w:val="en-US" w:eastAsia="es-ES"/>
                  <w:rPrChange w:id="8047" w:author="Sally Seehafer" w:date="2017-03-24T10:54:00Z">
                    <w:rPr>
                      <w:sz w:val="18"/>
                      <w:szCs w:val="18"/>
                      <w:lang w:val="en-US" w:eastAsia="es-ES"/>
                    </w:rPr>
                  </w:rPrChange>
                </w:rPr>
                <w:delText>0.00</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8048" w:author="prakash.r" w:date="2017-05-08T16:33:00Z"/>
                <w:color w:val="000000" w:themeColor="text1"/>
                <w:sz w:val="18"/>
                <w:szCs w:val="18"/>
                <w:lang w:val="en-US" w:eastAsia="es-ES"/>
                <w:rPrChange w:id="8049" w:author="Sally Seehafer" w:date="2017-03-24T10:54:00Z">
                  <w:rPr>
                    <w:del w:id="8050" w:author="prakash.r" w:date="2017-05-08T16:33:00Z"/>
                    <w:sz w:val="18"/>
                    <w:szCs w:val="18"/>
                    <w:lang w:val="en-US" w:eastAsia="es-ES"/>
                  </w:rPr>
                </w:rPrChange>
              </w:rPr>
              <w:pPrChange w:id="8051" w:author="prakash.r" w:date="2017-05-08T16:33:00Z">
                <w:pPr>
                  <w:framePr w:hSpace="141" w:wrap="around" w:vAnchor="text" w:hAnchor="margin" w:y="13"/>
                  <w:spacing w:after="0"/>
                  <w:ind w:firstLine="284"/>
                  <w:jc w:val="center"/>
                  <w:textAlignment w:val="baseline"/>
                </w:pPr>
              </w:pPrChange>
            </w:pPr>
            <w:del w:id="8052" w:author="prakash.r" w:date="2017-05-08T16:33:00Z">
              <w:r w:rsidRPr="00F72E43" w:rsidDel="00E50F76">
                <w:rPr>
                  <w:color w:val="000000" w:themeColor="text1"/>
                  <w:sz w:val="18"/>
                  <w:szCs w:val="18"/>
                  <w:lang w:val="en-US" w:eastAsia="es-ES"/>
                  <w:rPrChange w:id="8053" w:author="Sally Seehafer" w:date="2017-03-24T10:54:00Z">
                    <w:rPr>
                      <w:sz w:val="18"/>
                      <w:szCs w:val="18"/>
                      <w:lang w:val="en-US" w:eastAsia="es-ES"/>
                    </w:rPr>
                  </w:rPrChange>
                </w:rPr>
                <w:delText>0.00</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8054" w:author="prakash.r" w:date="2017-05-08T16:33:00Z"/>
                <w:color w:val="000000" w:themeColor="text1"/>
                <w:sz w:val="18"/>
                <w:szCs w:val="18"/>
                <w:lang w:val="en-US" w:eastAsia="es-ES"/>
                <w:rPrChange w:id="8055" w:author="Sally Seehafer" w:date="2017-03-24T10:54:00Z">
                  <w:rPr>
                    <w:del w:id="8056" w:author="prakash.r" w:date="2017-05-08T16:33:00Z"/>
                    <w:sz w:val="18"/>
                    <w:szCs w:val="18"/>
                    <w:lang w:val="en-US" w:eastAsia="es-ES"/>
                  </w:rPr>
                </w:rPrChange>
              </w:rPr>
              <w:pPrChange w:id="8057" w:author="prakash.r" w:date="2017-05-08T16:33:00Z">
                <w:pPr>
                  <w:framePr w:hSpace="141" w:wrap="around" w:vAnchor="text" w:hAnchor="margin" w:y="13"/>
                  <w:spacing w:after="0"/>
                  <w:ind w:firstLine="284"/>
                  <w:jc w:val="center"/>
                  <w:textAlignment w:val="baseline"/>
                </w:pPr>
              </w:pPrChange>
            </w:pPr>
            <w:del w:id="8058" w:author="prakash.r" w:date="2017-05-08T16:33:00Z">
              <w:r w:rsidRPr="00F72E43" w:rsidDel="00E50F76">
                <w:rPr>
                  <w:color w:val="000000" w:themeColor="text1"/>
                  <w:sz w:val="18"/>
                  <w:szCs w:val="18"/>
                  <w:lang w:val="en-US" w:eastAsia="es-ES"/>
                  <w:rPrChange w:id="8059" w:author="Sally Seehafer" w:date="2017-03-24T10:54:00Z">
                    <w:rPr>
                      <w:sz w:val="18"/>
                      <w:szCs w:val="18"/>
                      <w:lang w:val="en-US" w:eastAsia="es-ES"/>
                    </w:rPr>
                  </w:rPrChange>
                </w:rPr>
                <w:delText>0.04</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8060" w:author="prakash.r" w:date="2017-05-08T16:33:00Z"/>
                <w:color w:val="000000" w:themeColor="text1"/>
                <w:sz w:val="18"/>
                <w:szCs w:val="18"/>
                <w:lang w:val="en-US" w:eastAsia="es-ES"/>
                <w:rPrChange w:id="8061" w:author="Sally Seehafer" w:date="2017-03-24T10:54:00Z">
                  <w:rPr>
                    <w:del w:id="8062" w:author="prakash.r" w:date="2017-05-08T16:33:00Z"/>
                    <w:sz w:val="18"/>
                    <w:szCs w:val="18"/>
                    <w:lang w:val="en-US" w:eastAsia="es-ES"/>
                  </w:rPr>
                </w:rPrChange>
              </w:rPr>
              <w:pPrChange w:id="8063" w:author="prakash.r" w:date="2017-05-08T16:33:00Z">
                <w:pPr>
                  <w:framePr w:hSpace="141" w:wrap="around" w:vAnchor="text" w:hAnchor="margin" w:y="13"/>
                  <w:spacing w:after="0"/>
                  <w:ind w:firstLine="284"/>
                  <w:jc w:val="center"/>
                  <w:textAlignment w:val="baseline"/>
                </w:pPr>
              </w:pPrChange>
            </w:pPr>
            <w:del w:id="8064" w:author="prakash.r" w:date="2017-05-08T16:33:00Z">
              <w:r w:rsidRPr="00F72E43" w:rsidDel="00E50F76">
                <w:rPr>
                  <w:color w:val="000000" w:themeColor="text1"/>
                  <w:sz w:val="18"/>
                  <w:szCs w:val="18"/>
                  <w:lang w:val="en-US" w:eastAsia="es-ES"/>
                  <w:rPrChange w:id="8065" w:author="Sally Seehafer" w:date="2017-03-24T10:54:00Z">
                    <w:rPr>
                      <w:sz w:val="18"/>
                      <w:szCs w:val="18"/>
                      <w:lang w:val="en-US" w:eastAsia="es-ES"/>
                    </w:rPr>
                  </w:rPrChange>
                </w:rPr>
                <w:delText>0.19</w:delText>
              </w:r>
            </w:del>
          </w:p>
        </w:tc>
      </w:tr>
      <w:tr w:rsidR="007F6482" w:rsidRPr="00101885" w:rsidDel="00E50F76" w:rsidTr="00345B94">
        <w:trPr>
          <w:trHeight w:val="256"/>
          <w:del w:id="8066" w:author="prakash.r" w:date="2017-05-08T16:33:00Z"/>
        </w:trPr>
        <w:tc>
          <w:tcPr>
            <w:tcW w:w="1808" w:type="dxa"/>
            <w:tcBorders>
              <w:top w:val="single" w:sz="4" w:space="0" w:color="FFFFFF"/>
              <w:left w:val="single" w:sz="4" w:space="0" w:color="FFFFFF"/>
              <w:bottom w:val="single" w:sz="4" w:space="0" w:color="FFFFFF"/>
              <w:right w:val="single" w:sz="4" w:space="0" w:color="FFFFFF"/>
            </w:tcBorders>
          </w:tcPr>
          <w:p w:rsidR="007F6482" w:rsidRPr="00101885" w:rsidDel="00E50F76" w:rsidRDefault="007F6482" w:rsidP="00E50F76">
            <w:pPr>
              <w:spacing w:after="120" w:line="480" w:lineRule="auto"/>
              <w:ind w:right="44"/>
              <w:textAlignment w:val="baseline"/>
              <w:rPr>
                <w:del w:id="8067" w:author="prakash.r" w:date="2017-05-08T16:33:00Z"/>
                <w:color w:val="000000" w:themeColor="text1"/>
                <w:sz w:val="18"/>
                <w:szCs w:val="18"/>
                <w:lang w:val="en-US" w:eastAsia="es-ES"/>
                <w:rPrChange w:id="8068" w:author="Sally Seehafer" w:date="2017-03-24T10:54:00Z">
                  <w:rPr>
                    <w:del w:id="8069" w:author="prakash.r" w:date="2017-05-08T16:33:00Z"/>
                    <w:sz w:val="18"/>
                    <w:szCs w:val="18"/>
                    <w:lang w:val="en-US" w:eastAsia="es-ES"/>
                  </w:rPr>
                </w:rPrChange>
              </w:rPr>
              <w:pPrChange w:id="8070" w:author="prakash.r" w:date="2017-05-08T16:33:00Z">
                <w:pPr>
                  <w:framePr w:hSpace="141" w:wrap="around" w:vAnchor="text" w:hAnchor="margin" w:y="13"/>
                  <w:spacing w:after="0"/>
                  <w:ind w:firstLine="284"/>
                  <w:jc w:val="right"/>
                  <w:textAlignment w:val="baseline"/>
                </w:pPr>
              </w:pPrChange>
            </w:pPr>
          </w:p>
        </w:tc>
        <w:tc>
          <w:tcPr>
            <w:tcW w:w="128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8071" w:author="prakash.r" w:date="2017-05-08T16:33:00Z"/>
                <w:color w:val="000000" w:themeColor="text1"/>
                <w:sz w:val="18"/>
                <w:szCs w:val="18"/>
                <w:lang w:val="en-US" w:eastAsia="es-ES"/>
                <w:rPrChange w:id="8072" w:author="Sally Seehafer" w:date="2017-03-24T10:54:00Z">
                  <w:rPr>
                    <w:del w:id="8073" w:author="prakash.r" w:date="2017-05-08T16:33:00Z"/>
                    <w:sz w:val="18"/>
                    <w:szCs w:val="18"/>
                    <w:lang w:val="en-US" w:eastAsia="es-ES"/>
                  </w:rPr>
                </w:rPrChange>
              </w:rPr>
              <w:pPrChange w:id="8074" w:author="prakash.r" w:date="2017-05-08T16:33:00Z">
                <w:pPr>
                  <w:framePr w:hSpace="141" w:wrap="around" w:vAnchor="text" w:hAnchor="margin" w:y="13"/>
                  <w:spacing w:after="0"/>
                  <w:ind w:firstLine="284"/>
                  <w:textAlignment w:val="baseline"/>
                </w:pPr>
              </w:pPrChange>
            </w:pPr>
            <w:del w:id="8075" w:author="prakash.r" w:date="2017-05-08T16:33:00Z">
              <w:r w:rsidRPr="00F72E43" w:rsidDel="00E50F76">
                <w:rPr>
                  <w:color w:val="000000" w:themeColor="text1"/>
                  <w:sz w:val="18"/>
                  <w:szCs w:val="18"/>
                  <w:lang w:val="en-US" w:eastAsia="es-ES"/>
                  <w:rPrChange w:id="8076" w:author="Sally Seehafer" w:date="2017-03-24T10:54:00Z">
                    <w:rPr>
                      <w:sz w:val="18"/>
                      <w:szCs w:val="18"/>
                      <w:lang w:val="en-US" w:eastAsia="es-ES"/>
                    </w:rPr>
                  </w:rPrChange>
                </w:rPr>
                <w:delText>MCI</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8077" w:author="prakash.r" w:date="2017-05-08T16:33:00Z"/>
                <w:color w:val="000000" w:themeColor="text1"/>
                <w:sz w:val="18"/>
                <w:szCs w:val="18"/>
                <w:lang w:val="en-US" w:eastAsia="es-ES"/>
                <w:rPrChange w:id="8078" w:author="Sally Seehafer" w:date="2017-03-24T10:54:00Z">
                  <w:rPr>
                    <w:del w:id="8079" w:author="prakash.r" w:date="2017-05-08T16:33:00Z"/>
                    <w:sz w:val="18"/>
                    <w:szCs w:val="18"/>
                    <w:lang w:val="en-US" w:eastAsia="es-ES"/>
                  </w:rPr>
                </w:rPrChange>
              </w:rPr>
              <w:pPrChange w:id="8080" w:author="prakash.r" w:date="2017-05-08T16:33:00Z">
                <w:pPr>
                  <w:framePr w:hSpace="141" w:wrap="around" w:vAnchor="text" w:hAnchor="margin" w:y="13"/>
                  <w:spacing w:after="0"/>
                  <w:ind w:firstLine="284"/>
                  <w:jc w:val="center"/>
                  <w:textAlignment w:val="baseline"/>
                </w:pPr>
              </w:pPrChange>
            </w:pPr>
            <w:del w:id="8081" w:author="prakash.r" w:date="2017-05-08T16:33:00Z">
              <w:r w:rsidRPr="00F72E43" w:rsidDel="00E50F76">
                <w:rPr>
                  <w:color w:val="000000" w:themeColor="text1"/>
                  <w:sz w:val="18"/>
                  <w:szCs w:val="18"/>
                  <w:lang w:val="en-US" w:eastAsia="es-ES"/>
                  <w:rPrChange w:id="8082" w:author="Sally Seehafer" w:date="2017-03-24T10:54:00Z">
                    <w:rPr>
                      <w:sz w:val="18"/>
                      <w:szCs w:val="18"/>
                      <w:lang w:val="en-US" w:eastAsia="es-ES"/>
                    </w:rPr>
                  </w:rPrChange>
                </w:rPr>
                <w:delText>0.14</w:delText>
              </w:r>
            </w:del>
          </w:p>
        </w:tc>
        <w:tc>
          <w:tcPr>
            <w:tcW w:w="1275"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8083" w:author="prakash.r" w:date="2017-05-08T16:33:00Z"/>
                <w:color w:val="000000" w:themeColor="text1"/>
                <w:sz w:val="18"/>
                <w:szCs w:val="18"/>
                <w:lang w:val="en-US" w:eastAsia="es-ES"/>
                <w:rPrChange w:id="8084" w:author="Sally Seehafer" w:date="2017-03-24T10:54:00Z">
                  <w:rPr>
                    <w:del w:id="8085" w:author="prakash.r" w:date="2017-05-08T16:33:00Z"/>
                    <w:sz w:val="18"/>
                    <w:szCs w:val="18"/>
                    <w:lang w:val="en-US" w:eastAsia="es-ES"/>
                  </w:rPr>
                </w:rPrChange>
              </w:rPr>
              <w:pPrChange w:id="8086" w:author="prakash.r" w:date="2017-05-08T16:33:00Z">
                <w:pPr>
                  <w:framePr w:hSpace="141" w:wrap="around" w:vAnchor="text" w:hAnchor="margin" w:y="13"/>
                  <w:spacing w:after="0"/>
                  <w:ind w:firstLine="284"/>
                  <w:jc w:val="center"/>
                  <w:textAlignment w:val="baseline"/>
                </w:pPr>
              </w:pPrChange>
            </w:pPr>
            <w:del w:id="8087" w:author="prakash.r" w:date="2017-05-08T16:33:00Z">
              <w:r w:rsidRPr="00F72E43" w:rsidDel="00E50F76">
                <w:rPr>
                  <w:color w:val="000000" w:themeColor="text1"/>
                  <w:sz w:val="18"/>
                  <w:szCs w:val="18"/>
                  <w:lang w:val="en-US" w:eastAsia="es-ES"/>
                  <w:rPrChange w:id="8088" w:author="Sally Seehafer" w:date="2017-03-24T10:54:00Z">
                    <w:rPr>
                      <w:sz w:val="18"/>
                      <w:szCs w:val="18"/>
                      <w:lang w:val="en-US" w:eastAsia="es-ES"/>
                    </w:rPr>
                  </w:rPrChange>
                </w:rPr>
                <w:delText>0.52</w:delText>
              </w:r>
            </w:del>
          </w:p>
        </w:tc>
        <w:tc>
          <w:tcPr>
            <w:tcW w:w="1700"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8089" w:author="prakash.r" w:date="2017-05-08T16:33:00Z"/>
                <w:color w:val="000000" w:themeColor="text1"/>
                <w:sz w:val="18"/>
                <w:szCs w:val="18"/>
                <w:lang w:val="en-US" w:eastAsia="es-ES"/>
                <w:rPrChange w:id="8090" w:author="Sally Seehafer" w:date="2017-03-24T10:54:00Z">
                  <w:rPr>
                    <w:del w:id="8091" w:author="prakash.r" w:date="2017-05-08T16:33:00Z"/>
                    <w:sz w:val="18"/>
                    <w:szCs w:val="18"/>
                    <w:lang w:val="en-US" w:eastAsia="es-ES"/>
                  </w:rPr>
                </w:rPrChange>
              </w:rPr>
              <w:pPrChange w:id="8092" w:author="prakash.r" w:date="2017-05-08T16:33:00Z">
                <w:pPr>
                  <w:framePr w:hSpace="141" w:wrap="around" w:vAnchor="text" w:hAnchor="margin" w:y="13"/>
                  <w:spacing w:after="0"/>
                  <w:ind w:firstLine="284"/>
                  <w:jc w:val="center"/>
                  <w:textAlignment w:val="baseline"/>
                </w:pPr>
              </w:pPrChange>
            </w:pPr>
            <w:del w:id="8093" w:author="prakash.r" w:date="2017-05-08T16:33:00Z">
              <w:r w:rsidRPr="00F72E43" w:rsidDel="00E50F76">
                <w:rPr>
                  <w:color w:val="000000" w:themeColor="text1"/>
                  <w:sz w:val="18"/>
                  <w:szCs w:val="18"/>
                  <w:lang w:val="en-US" w:eastAsia="es-ES"/>
                  <w:rPrChange w:id="8094" w:author="Sally Seehafer" w:date="2017-03-24T10:54:00Z">
                    <w:rPr>
                      <w:sz w:val="18"/>
                      <w:szCs w:val="18"/>
                      <w:lang w:val="en-US" w:eastAsia="es-ES"/>
                    </w:rPr>
                  </w:rPrChange>
                </w:rPr>
                <w:delText>0.00</w:delText>
              </w:r>
            </w:del>
          </w:p>
        </w:tc>
        <w:tc>
          <w:tcPr>
            <w:tcW w:w="1134" w:type="dxa"/>
            <w:tcBorders>
              <w:top w:val="single" w:sz="4" w:space="0" w:color="FFFFFF"/>
              <w:left w:val="single" w:sz="4" w:space="0" w:color="FFFFFF"/>
              <w:bottom w:val="single" w:sz="4" w:space="0" w:color="FFFFFF"/>
              <w:right w:val="single" w:sz="4" w:space="0" w:color="FFFFFF"/>
            </w:tcBorders>
          </w:tcPr>
          <w:p w:rsidR="007F6482" w:rsidRPr="00101885" w:rsidDel="00E50F76" w:rsidRDefault="00F72E43" w:rsidP="00E50F76">
            <w:pPr>
              <w:spacing w:after="120" w:line="480" w:lineRule="auto"/>
              <w:ind w:right="44"/>
              <w:textAlignment w:val="baseline"/>
              <w:rPr>
                <w:del w:id="8095" w:author="prakash.r" w:date="2017-05-08T16:33:00Z"/>
                <w:color w:val="000000" w:themeColor="text1"/>
                <w:sz w:val="18"/>
                <w:szCs w:val="18"/>
                <w:lang w:val="en-US" w:eastAsia="es-ES"/>
                <w:rPrChange w:id="8096" w:author="Sally Seehafer" w:date="2017-03-24T10:54:00Z">
                  <w:rPr>
                    <w:del w:id="8097" w:author="prakash.r" w:date="2017-05-08T16:33:00Z"/>
                    <w:sz w:val="18"/>
                    <w:szCs w:val="18"/>
                    <w:lang w:val="en-US" w:eastAsia="es-ES"/>
                  </w:rPr>
                </w:rPrChange>
              </w:rPr>
              <w:pPrChange w:id="8098" w:author="prakash.r" w:date="2017-05-08T16:33:00Z">
                <w:pPr>
                  <w:framePr w:hSpace="141" w:wrap="around" w:vAnchor="text" w:hAnchor="margin" w:y="13"/>
                  <w:spacing w:after="0"/>
                  <w:ind w:firstLine="284"/>
                  <w:jc w:val="center"/>
                  <w:textAlignment w:val="baseline"/>
                </w:pPr>
              </w:pPrChange>
            </w:pPr>
            <w:del w:id="8099" w:author="prakash.r" w:date="2017-05-08T16:33:00Z">
              <w:r w:rsidRPr="00F72E43" w:rsidDel="00E50F76">
                <w:rPr>
                  <w:color w:val="000000" w:themeColor="text1"/>
                  <w:sz w:val="18"/>
                  <w:szCs w:val="18"/>
                  <w:lang w:val="en-US" w:eastAsia="es-ES"/>
                  <w:rPrChange w:id="8100" w:author="Sally Seehafer" w:date="2017-03-24T10:54:00Z">
                    <w:rPr>
                      <w:sz w:val="18"/>
                      <w:szCs w:val="18"/>
                      <w:lang w:val="en-US" w:eastAsia="es-ES"/>
                    </w:rPr>
                  </w:rPrChange>
                </w:rPr>
                <w:delText>0.00</w:delText>
              </w:r>
            </w:del>
          </w:p>
        </w:tc>
      </w:tr>
      <w:tr w:rsidR="007F6482" w:rsidRPr="00101885" w:rsidDel="00E50F76" w:rsidTr="00345B94">
        <w:trPr>
          <w:trHeight w:val="256"/>
          <w:del w:id="8101" w:author="prakash.r" w:date="2017-05-08T16:33:00Z"/>
        </w:trPr>
        <w:tc>
          <w:tcPr>
            <w:tcW w:w="1808" w:type="dxa"/>
            <w:tcBorders>
              <w:top w:val="single" w:sz="4" w:space="0" w:color="FFFFFF"/>
              <w:left w:val="single" w:sz="4" w:space="0" w:color="FFFFFF"/>
              <w:bottom w:val="single" w:sz="12" w:space="0" w:color="auto"/>
              <w:right w:val="single" w:sz="4" w:space="0" w:color="FFFFFF"/>
            </w:tcBorders>
          </w:tcPr>
          <w:p w:rsidR="007F6482" w:rsidRPr="00101885" w:rsidDel="00E50F76" w:rsidRDefault="007F6482" w:rsidP="00E50F76">
            <w:pPr>
              <w:spacing w:after="120" w:line="480" w:lineRule="auto"/>
              <w:ind w:right="44"/>
              <w:textAlignment w:val="baseline"/>
              <w:rPr>
                <w:del w:id="8102" w:author="prakash.r" w:date="2017-05-08T16:33:00Z"/>
                <w:color w:val="000000" w:themeColor="text1"/>
                <w:sz w:val="18"/>
                <w:szCs w:val="18"/>
                <w:lang w:val="en-US" w:eastAsia="es-ES"/>
                <w:rPrChange w:id="8103" w:author="Sally Seehafer" w:date="2017-03-24T10:54:00Z">
                  <w:rPr>
                    <w:del w:id="8104" w:author="prakash.r" w:date="2017-05-08T16:33:00Z"/>
                    <w:sz w:val="18"/>
                    <w:szCs w:val="18"/>
                    <w:lang w:val="en-US" w:eastAsia="es-ES"/>
                  </w:rPr>
                </w:rPrChange>
              </w:rPr>
              <w:pPrChange w:id="8105" w:author="prakash.r" w:date="2017-05-08T16:33:00Z">
                <w:pPr>
                  <w:framePr w:hSpace="141" w:wrap="around" w:vAnchor="text" w:hAnchor="margin" w:y="13"/>
                  <w:spacing w:after="0"/>
                  <w:ind w:firstLine="284"/>
                  <w:jc w:val="right"/>
                  <w:textAlignment w:val="baseline"/>
                </w:pPr>
              </w:pPrChange>
            </w:pPr>
          </w:p>
        </w:tc>
        <w:tc>
          <w:tcPr>
            <w:tcW w:w="1280" w:type="dxa"/>
            <w:tcBorders>
              <w:top w:val="single" w:sz="4" w:space="0" w:color="FFFFFF"/>
              <w:left w:val="single" w:sz="4" w:space="0" w:color="FFFFFF"/>
              <w:bottom w:val="single" w:sz="12" w:space="0" w:color="auto"/>
              <w:right w:val="single" w:sz="4" w:space="0" w:color="FFFFFF"/>
            </w:tcBorders>
          </w:tcPr>
          <w:p w:rsidR="007F6482" w:rsidRPr="00101885" w:rsidDel="00E50F76" w:rsidRDefault="00F72E43" w:rsidP="00E50F76">
            <w:pPr>
              <w:spacing w:after="120" w:line="480" w:lineRule="auto"/>
              <w:ind w:right="44"/>
              <w:textAlignment w:val="baseline"/>
              <w:rPr>
                <w:del w:id="8106" w:author="prakash.r" w:date="2017-05-08T16:33:00Z"/>
                <w:color w:val="000000" w:themeColor="text1"/>
                <w:sz w:val="18"/>
                <w:szCs w:val="18"/>
                <w:lang w:val="en-US" w:eastAsia="es-ES"/>
                <w:rPrChange w:id="8107" w:author="Sally Seehafer" w:date="2017-03-24T10:54:00Z">
                  <w:rPr>
                    <w:del w:id="8108" w:author="prakash.r" w:date="2017-05-08T16:33:00Z"/>
                    <w:sz w:val="18"/>
                    <w:szCs w:val="18"/>
                    <w:lang w:val="en-US" w:eastAsia="es-ES"/>
                  </w:rPr>
                </w:rPrChange>
              </w:rPr>
              <w:pPrChange w:id="8109" w:author="prakash.r" w:date="2017-05-08T16:33:00Z">
                <w:pPr>
                  <w:framePr w:hSpace="141" w:wrap="around" w:vAnchor="text" w:hAnchor="margin" w:y="13"/>
                  <w:spacing w:after="0"/>
                  <w:ind w:firstLine="284"/>
                  <w:textAlignment w:val="baseline"/>
                </w:pPr>
              </w:pPrChange>
            </w:pPr>
            <w:del w:id="8110" w:author="prakash.r" w:date="2017-05-08T16:33:00Z">
              <w:r w:rsidRPr="00F72E43" w:rsidDel="00E50F76">
                <w:rPr>
                  <w:color w:val="000000" w:themeColor="text1"/>
                  <w:sz w:val="18"/>
                  <w:szCs w:val="18"/>
                  <w:lang w:val="en-US" w:eastAsia="es-ES"/>
                  <w:rPrChange w:id="8111" w:author="Sally Seehafer" w:date="2017-03-24T10:54:00Z">
                    <w:rPr>
                      <w:sz w:val="18"/>
                      <w:szCs w:val="18"/>
                      <w:lang w:val="en-US" w:eastAsia="es-ES"/>
                    </w:rPr>
                  </w:rPrChange>
                </w:rPr>
                <w:delText>Dementia</w:delText>
              </w:r>
            </w:del>
          </w:p>
        </w:tc>
        <w:tc>
          <w:tcPr>
            <w:tcW w:w="1700" w:type="dxa"/>
            <w:tcBorders>
              <w:top w:val="single" w:sz="4" w:space="0" w:color="FFFFFF"/>
              <w:left w:val="single" w:sz="4" w:space="0" w:color="FFFFFF"/>
              <w:bottom w:val="single" w:sz="12" w:space="0" w:color="auto"/>
              <w:right w:val="single" w:sz="4" w:space="0" w:color="FFFFFF"/>
            </w:tcBorders>
          </w:tcPr>
          <w:p w:rsidR="007F6482" w:rsidRPr="00101885" w:rsidDel="00E50F76" w:rsidRDefault="00F72E43" w:rsidP="00E50F76">
            <w:pPr>
              <w:spacing w:after="120" w:line="480" w:lineRule="auto"/>
              <w:ind w:right="44"/>
              <w:textAlignment w:val="baseline"/>
              <w:rPr>
                <w:del w:id="8112" w:author="prakash.r" w:date="2017-05-08T16:33:00Z"/>
                <w:color w:val="000000" w:themeColor="text1"/>
                <w:sz w:val="18"/>
                <w:szCs w:val="18"/>
                <w:lang w:val="en-US" w:eastAsia="es-ES"/>
                <w:rPrChange w:id="8113" w:author="Sally Seehafer" w:date="2017-03-24T10:54:00Z">
                  <w:rPr>
                    <w:del w:id="8114" w:author="prakash.r" w:date="2017-05-08T16:33:00Z"/>
                    <w:sz w:val="18"/>
                    <w:szCs w:val="18"/>
                    <w:lang w:val="en-US" w:eastAsia="es-ES"/>
                  </w:rPr>
                </w:rPrChange>
              </w:rPr>
              <w:pPrChange w:id="8115" w:author="prakash.r" w:date="2017-05-08T16:33:00Z">
                <w:pPr>
                  <w:framePr w:hSpace="141" w:wrap="around" w:vAnchor="text" w:hAnchor="margin" w:y="13"/>
                  <w:spacing w:after="0"/>
                  <w:ind w:firstLine="284"/>
                  <w:jc w:val="center"/>
                  <w:textAlignment w:val="baseline"/>
                </w:pPr>
              </w:pPrChange>
            </w:pPr>
            <w:del w:id="8116" w:author="prakash.r" w:date="2017-05-08T16:33:00Z">
              <w:r w:rsidRPr="00F72E43" w:rsidDel="00E50F76">
                <w:rPr>
                  <w:color w:val="000000" w:themeColor="text1"/>
                  <w:sz w:val="18"/>
                  <w:szCs w:val="18"/>
                  <w:lang w:val="en-US" w:eastAsia="es-ES"/>
                  <w:rPrChange w:id="8117" w:author="Sally Seehafer" w:date="2017-03-24T10:54:00Z">
                    <w:rPr>
                      <w:sz w:val="18"/>
                      <w:szCs w:val="18"/>
                      <w:lang w:val="en-US" w:eastAsia="es-ES"/>
                    </w:rPr>
                  </w:rPrChange>
                </w:rPr>
                <w:delText>0.42</w:delText>
              </w:r>
            </w:del>
          </w:p>
        </w:tc>
        <w:tc>
          <w:tcPr>
            <w:tcW w:w="1275" w:type="dxa"/>
            <w:tcBorders>
              <w:top w:val="single" w:sz="4" w:space="0" w:color="FFFFFF"/>
              <w:left w:val="single" w:sz="4" w:space="0" w:color="FFFFFF"/>
              <w:bottom w:val="single" w:sz="12" w:space="0" w:color="auto"/>
              <w:right w:val="single" w:sz="4" w:space="0" w:color="FFFFFF"/>
            </w:tcBorders>
          </w:tcPr>
          <w:p w:rsidR="007F6482" w:rsidRPr="00101885" w:rsidDel="00E50F76" w:rsidRDefault="00F72E43" w:rsidP="00E50F76">
            <w:pPr>
              <w:spacing w:after="120" w:line="480" w:lineRule="auto"/>
              <w:ind w:right="44"/>
              <w:textAlignment w:val="baseline"/>
              <w:rPr>
                <w:del w:id="8118" w:author="prakash.r" w:date="2017-05-08T16:33:00Z"/>
                <w:color w:val="000000" w:themeColor="text1"/>
                <w:sz w:val="18"/>
                <w:szCs w:val="18"/>
                <w:lang w:val="en-US" w:eastAsia="es-ES"/>
                <w:rPrChange w:id="8119" w:author="Sally Seehafer" w:date="2017-03-24T10:54:00Z">
                  <w:rPr>
                    <w:del w:id="8120" w:author="prakash.r" w:date="2017-05-08T16:33:00Z"/>
                    <w:sz w:val="18"/>
                    <w:szCs w:val="18"/>
                    <w:lang w:val="en-US" w:eastAsia="es-ES"/>
                  </w:rPr>
                </w:rPrChange>
              </w:rPr>
              <w:pPrChange w:id="8121" w:author="prakash.r" w:date="2017-05-08T16:33:00Z">
                <w:pPr>
                  <w:framePr w:hSpace="141" w:wrap="around" w:vAnchor="text" w:hAnchor="margin" w:y="13"/>
                  <w:spacing w:after="0"/>
                  <w:ind w:firstLine="284"/>
                  <w:jc w:val="center"/>
                  <w:textAlignment w:val="baseline"/>
                </w:pPr>
              </w:pPrChange>
            </w:pPr>
            <w:del w:id="8122" w:author="prakash.r" w:date="2017-05-08T16:33:00Z">
              <w:r w:rsidRPr="00F72E43" w:rsidDel="00E50F76">
                <w:rPr>
                  <w:color w:val="000000" w:themeColor="text1"/>
                  <w:sz w:val="18"/>
                  <w:szCs w:val="18"/>
                  <w:lang w:val="en-US" w:eastAsia="es-ES"/>
                  <w:rPrChange w:id="8123" w:author="Sally Seehafer" w:date="2017-03-24T10:54:00Z">
                    <w:rPr>
                      <w:sz w:val="18"/>
                      <w:szCs w:val="18"/>
                      <w:lang w:val="en-US" w:eastAsia="es-ES"/>
                    </w:rPr>
                  </w:rPrChange>
                </w:rPr>
                <w:delText>1.06</w:delText>
              </w:r>
            </w:del>
          </w:p>
        </w:tc>
        <w:tc>
          <w:tcPr>
            <w:tcW w:w="1700" w:type="dxa"/>
            <w:tcBorders>
              <w:top w:val="single" w:sz="4" w:space="0" w:color="FFFFFF"/>
              <w:left w:val="single" w:sz="4" w:space="0" w:color="FFFFFF"/>
              <w:bottom w:val="single" w:sz="12" w:space="0" w:color="auto"/>
              <w:right w:val="single" w:sz="4" w:space="0" w:color="FFFFFF"/>
            </w:tcBorders>
          </w:tcPr>
          <w:p w:rsidR="007F6482" w:rsidRPr="00101885" w:rsidDel="00E50F76" w:rsidRDefault="00F72E43" w:rsidP="00E50F76">
            <w:pPr>
              <w:spacing w:after="120" w:line="480" w:lineRule="auto"/>
              <w:ind w:right="44"/>
              <w:textAlignment w:val="baseline"/>
              <w:rPr>
                <w:del w:id="8124" w:author="prakash.r" w:date="2017-05-08T16:33:00Z"/>
                <w:color w:val="000000" w:themeColor="text1"/>
                <w:sz w:val="18"/>
                <w:szCs w:val="18"/>
                <w:lang w:val="en-US" w:eastAsia="es-ES"/>
                <w:rPrChange w:id="8125" w:author="Sally Seehafer" w:date="2017-03-24T10:54:00Z">
                  <w:rPr>
                    <w:del w:id="8126" w:author="prakash.r" w:date="2017-05-08T16:33:00Z"/>
                    <w:sz w:val="18"/>
                    <w:szCs w:val="18"/>
                    <w:lang w:val="en-US" w:eastAsia="es-ES"/>
                  </w:rPr>
                </w:rPrChange>
              </w:rPr>
              <w:pPrChange w:id="8127" w:author="prakash.r" w:date="2017-05-08T16:33:00Z">
                <w:pPr>
                  <w:framePr w:hSpace="141" w:wrap="around" w:vAnchor="text" w:hAnchor="margin" w:y="13"/>
                  <w:spacing w:after="0"/>
                  <w:ind w:firstLine="284"/>
                  <w:jc w:val="center"/>
                  <w:textAlignment w:val="baseline"/>
                </w:pPr>
              </w:pPrChange>
            </w:pPr>
            <w:del w:id="8128" w:author="prakash.r" w:date="2017-05-08T16:33:00Z">
              <w:r w:rsidRPr="00F72E43" w:rsidDel="00E50F76">
                <w:rPr>
                  <w:color w:val="000000" w:themeColor="text1"/>
                  <w:sz w:val="18"/>
                  <w:szCs w:val="18"/>
                  <w:lang w:val="en-US" w:eastAsia="es-ES"/>
                  <w:rPrChange w:id="8129" w:author="Sally Seehafer" w:date="2017-03-24T10:54:00Z">
                    <w:rPr>
                      <w:sz w:val="18"/>
                      <w:szCs w:val="18"/>
                      <w:lang w:val="en-US" w:eastAsia="es-ES"/>
                    </w:rPr>
                  </w:rPrChange>
                </w:rPr>
                <w:delText>0.00</w:delText>
              </w:r>
            </w:del>
          </w:p>
        </w:tc>
        <w:tc>
          <w:tcPr>
            <w:tcW w:w="1134" w:type="dxa"/>
            <w:tcBorders>
              <w:top w:val="single" w:sz="4" w:space="0" w:color="FFFFFF"/>
              <w:left w:val="single" w:sz="4" w:space="0" w:color="FFFFFF"/>
              <w:bottom w:val="single" w:sz="12" w:space="0" w:color="auto"/>
              <w:right w:val="single" w:sz="4" w:space="0" w:color="FFFFFF"/>
            </w:tcBorders>
          </w:tcPr>
          <w:p w:rsidR="007F6482" w:rsidRPr="00101885" w:rsidDel="00E50F76" w:rsidRDefault="00F72E43" w:rsidP="00E50F76">
            <w:pPr>
              <w:spacing w:after="120" w:line="480" w:lineRule="auto"/>
              <w:ind w:right="44"/>
              <w:textAlignment w:val="baseline"/>
              <w:rPr>
                <w:del w:id="8130" w:author="prakash.r" w:date="2017-05-08T16:33:00Z"/>
                <w:color w:val="000000" w:themeColor="text1"/>
                <w:sz w:val="18"/>
                <w:szCs w:val="18"/>
                <w:lang w:val="en-US" w:eastAsia="es-ES"/>
                <w:rPrChange w:id="8131" w:author="Sally Seehafer" w:date="2017-03-24T10:54:00Z">
                  <w:rPr>
                    <w:del w:id="8132" w:author="prakash.r" w:date="2017-05-08T16:33:00Z"/>
                    <w:sz w:val="18"/>
                    <w:szCs w:val="18"/>
                    <w:lang w:val="en-US" w:eastAsia="es-ES"/>
                  </w:rPr>
                </w:rPrChange>
              </w:rPr>
              <w:pPrChange w:id="8133" w:author="prakash.r" w:date="2017-05-08T16:33:00Z">
                <w:pPr>
                  <w:framePr w:hSpace="141" w:wrap="around" w:vAnchor="text" w:hAnchor="margin" w:y="13"/>
                  <w:spacing w:after="0"/>
                  <w:ind w:firstLine="284"/>
                  <w:jc w:val="center"/>
                  <w:textAlignment w:val="baseline"/>
                </w:pPr>
              </w:pPrChange>
            </w:pPr>
            <w:del w:id="8134" w:author="prakash.r" w:date="2017-05-08T16:33:00Z">
              <w:r w:rsidRPr="00F72E43" w:rsidDel="00E50F76">
                <w:rPr>
                  <w:color w:val="000000" w:themeColor="text1"/>
                  <w:sz w:val="18"/>
                  <w:szCs w:val="18"/>
                  <w:lang w:val="en-US" w:eastAsia="es-ES"/>
                  <w:rPrChange w:id="8135" w:author="Sally Seehafer" w:date="2017-03-24T10:54:00Z">
                    <w:rPr>
                      <w:sz w:val="18"/>
                      <w:szCs w:val="18"/>
                      <w:lang w:val="en-US" w:eastAsia="es-ES"/>
                    </w:rPr>
                  </w:rPrChange>
                </w:rPr>
                <w:delText>0.00</w:delText>
              </w:r>
            </w:del>
          </w:p>
        </w:tc>
      </w:tr>
    </w:tbl>
    <w:p w:rsidR="007F6482" w:rsidRPr="00101885" w:rsidDel="00E50F76" w:rsidRDefault="007F6482" w:rsidP="00E50F76">
      <w:pPr>
        <w:spacing w:after="120" w:line="480" w:lineRule="auto"/>
        <w:ind w:right="44"/>
        <w:textAlignment w:val="baseline"/>
        <w:rPr>
          <w:del w:id="8136" w:author="prakash.r" w:date="2017-05-08T16:33:00Z"/>
          <w:color w:val="000000" w:themeColor="text1"/>
          <w:szCs w:val="24"/>
          <w:lang w:val="en-US" w:eastAsia="es-ES"/>
          <w:rPrChange w:id="8137" w:author="Sally Seehafer" w:date="2017-03-24T10:54:00Z">
            <w:rPr>
              <w:del w:id="8138" w:author="prakash.r" w:date="2017-05-08T16:33:00Z"/>
              <w:szCs w:val="24"/>
              <w:lang w:val="en-US" w:eastAsia="es-ES"/>
            </w:rPr>
          </w:rPrChange>
        </w:rPr>
        <w:pPrChange w:id="8139" w:author="prakash.r" w:date="2017-05-08T16:33:00Z">
          <w:pPr>
            <w:spacing w:after="120" w:line="480" w:lineRule="auto"/>
            <w:ind w:firstLine="567"/>
            <w:textAlignment w:val="baseline"/>
          </w:pPr>
        </w:pPrChange>
      </w:pPr>
    </w:p>
    <w:p w:rsidR="007F6482" w:rsidRPr="00101885" w:rsidDel="00E50F76" w:rsidRDefault="007F6482" w:rsidP="00E50F76">
      <w:pPr>
        <w:spacing w:after="120" w:line="480" w:lineRule="auto"/>
        <w:ind w:right="44"/>
        <w:textAlignment w:val="baseline"/>
        <w:rPr>
          <w:del w:id="8140" w:author="prakash.r" w:date="2017-05-08T16:33:00Z"/>
          <w:color w:val="000000" w:themeColor="text1"/>
          <w:lang w:val="en-US" w:eastAsia="es-ES"/>
          <w:rPrChange w:id="8141" w:author="Sally Seehafer" w:date="2017-03-24T10:54:00Z">
            <w:rPr>
              <w:del w:id="8142" w:author="prakash.r" w:date="2017-05-08T16:33:00Z"/>
              <w:lang w:val="en-US" w:eastAsia="es-ES"/>
            </w:rPr>
          </w:rPrChange>
        </w:rPr>
        <w:pPrChange w:id="8143" w:author="prakash.r" w:date="2017-05-08T16:33:00Z">
          <w:pPr/>
        </w:pPrChange>
      </w:pPr>
    </w:p>
    <w:p w:rsidR="007F6482" w:rsidRPr="00101885" w:rsidDel="00E50F76" w:rsidRDefault="007F6482" w:rsidP="00E50F76">
      <w:pPr>
        <w:spacing w:after="120" w:line="480" w:lineRule="auto"/>
        <w:ind w:right="44"/>
        <w:textAlignment w:val="baseline"/>
        <w:rPr>
          <w:del w:id="8144" w:author="prakash.r" w:date="2017-05-08T16:33:00Z"/>
          <w:color w:val="000000" w:themeColor="text1"/>
          <w:lang w:val="en-US" w:eastAsia="es-ES"/>
          <w:rPrChange w:id="8145" w:author="Sally Seehafer" w:date="2017-03-24T10:54:00Z">
            <w:rPr>
              <w:del w:id="8146" w:author="prakash.r" w:date="2017-05-08T16:33:00Z"/>
              <w:lang w:val="en-US" w:eastAsia="es-ES"/>
            </w:rPr>
          </w:rPrChange>
        </w:rPr>
        <w:pPrChange w:id="8147" w:author="prakash.r" w:date="2017-05-08T16:33:00Z">
          <w:pPr/>
        </w:pPrChange>
      </w:pPr>
    </w:p>
    <w:p w:rsidR="007F6482" w:rsidRPr="00101885" w:rsidDel="00E50F76" w:rsidRDefault="00F72E43" w:rsidP="00E50F76">
      <w:pPr>
        <w:spacing w:after="120" w:line="480" w:lineRule="auto"/>
        <w:ind w:right="44"/>
        <w:textAlignment w:val="baseline"/>
        <w:rPr>
          <w:del w:id="8148" w:author="prakash.r" w:date="2017-05-08T16:33:00Z"/>
          <w:b/>
          <w:color w:val="000000" w:themeColor="text1"/>
          <w:sz w:val="22"/>
          <w:lang w:val="en-US" w:eastAsia="es-ES"/>
          <w:rPrChange w:id="8149" w:author="Sally Seehafer" w:date="2017-03-24T10:54:00Z">
            <w:rPr>
              <w:del w:id="8150" w:author="prakash.r" w:date="2017-05-08T16:33:00Z"/>
              <w:b/>
              <w:sz w:val="22"/>
              <w:lang w:val="en-US" w:eastAsia="es-ES"/>
            </w:rPr>
          </w:rPrChange>
        </w:rPr>
        <w:pPrChange w:id="8151" w:author="prakash.r" w:date="2017-05-08T16:33:00Z">
          <w:pPr/>
        </w:pPrChange>
      </w:pPr>
      <w:del w:id="8152" w:author="prakash.r" w:date="2017-05-08T16:33:00Z">
        <w:r w:rsidRPr="00F72E43" w:rsidDel="00E50F76">
          <w:rPr>
            <w:b/>
            <w:color w:val="000000" w:themeColor="text1"/>
            <w:sz w:val="22"/>
            <w:lang w:val="en-US" w:eastAsia="es-ES"/>
            <w:rPrChange w:id="8153" w:author="Sally Seehafer" w:date="2017-03-24T10:54:00Z">
              <w:rPr>
                <w:b/>
                <w:sz w:val="22"/>
                <w:lang w:val="en-US" w:eastAsia="es-ES"/>
              </w:rPr>
            </w:rPrChange>
          </w:rPr>
          <w:br w:type="page"/>
        </w:r>
      </w:del>
    </w:p>
    <w:p w:rsidR="007F6482" w:rsidRPr="00101885" w:rsidDel="00E50F76" w:rsidRDefault="00826C4F" w:rsidP="00E50F76">
      <w:pPr>
        <w:spacing w:after="120" w:line="480" w:lineRule="auto"/>
        <w:ind w:right="44"/>
        <w:textAlignment w:val="baseline"/>
        <w:rPr>
          <w:del w:id="8154" w:author="prakash.r" w:date="2017-05-08T16:33:00Z"/>
          <w:color w:val="000000" w:themeColor="text1"/>
          <w:sz w:val="22"/>
          <w:lang w:val="en-US" w:eastAsia="es-ES"/>
          <w:rPrChange w:id="8155" w:author="Sally Seehafer" w:date="2017-03-24T10:54:00Z">
            <w:rPr>
              <w:del w:id="8156" w:author="prakash.r" w:date="2017-05-08T16:33:00Z"/>
              <w:sz w:val="22"/>
              <w:lang w:val="en-US" w:eastAsia="es-ES"/>
            </w:rPr>
          </w:rPrChange>
        </w:rPr>
        <w:pPrChange w:id="8157" w:author="prakash.r" w:date="2017-05-08T16:33:00Z">
          <w:pPr>
            <w:outlineLvl w:val="0"/>
          </w:pPr>
        </w:pPrChange>
      </w:pPr>
      <w:ins w:id="8158" w:author="Sally Seehafer [2]" w:date="2017-03-31T12:27:00Z">
        <w:del w:id="8159" w:author="prakash.r" w:date="2017-05-08T16:33:00Z">
          <w:r w:rsidDel="00E50F76">
            <w:rPr>
              <w:b/>
              <w:color w:val="000000" w:themeColor="text1"/>
              <w:sz w:val="22"/>
              <w:lang w:val="en-US" w:eastAsia="es-ES"/>
            </w:rPr>
            <w:lastRenderedPageBreak/>
            <w:delText>&lt;TC&gt;</w:delText>
          </w:r>
        </w:del>
      </w:ins>
      <w:del w:id="8160" w:author="prakash.r" w:date="2017-05-08T16:33:00Z">
        <w:r w:rsidR="00F72E43" w:rsidRPr="00F72E43" w:rsidDel="00E50F76">
          <w:rPr>
            <w:b/>
            <w:color w:val="000000" w:themeColor="text1"/>
            <w:sz w:val="22"/>
            <w:lang w:val="en-US" w:eastAsia="es-ES"/>
            <w:rPrChange w:id="8161" w:author="Sally Seehafer" w:date="2017-03-24T10:54:00Z">
              <w:rPr>
                <w:b/>
                <w:sz w:val="22"/>
                <w:lang w:val="en-US" w:eastAsia="es-ES"/>
              </w:rPr>
            </w:rPrChange>
          </w:rPr>
          <w:delText>Table 5.</w:delText>
        </w:r>
        <w:r w:rsidR="00F72E43" w:rsidRPr="00F72E43" w:rsidDel="00E50F76">
          <w:rPr>
            <w:color w:val="000000" w:themeColor="text1"/>
            <w:sz w:val="22"/>
            <w:lang w:val="en-US" w:eastAsia="es-ES"/>
            <w:rPrChange w:id="8162" w:author="Sally Seehafer" w:date="2017-03-24T10:54:00Z">
              <w:rPr>
                <w:sz w:val="22"/>
                <w:lang w:val="en-US" w:eastAsia="es-ES"/>
              </w:rPr>
            </w:rPrChange>
          </w:rPr>
          <w:delText xml:space="preserve"> Percentage of participants that exhibit tangential steps in each group and condition</w:delText>
        </w:r>
        <w:r w:rsidR="00F72E43" w:rsidRPr="00F72E43" w:rsidDel="00E50F76">
          <w:rPr>
            <w:color w:val="000000" w:themeColor="text1"/>
            <w:sz w:val="22"/>
            <w:lang w:val="en-US" w:eastAsia="es-ES"/>
            <w:rPrChange w:id="8163" w:author="Sally Seehafer" w:date="2017-03-24T10:54:00Z">
              <w:rPr>
                <w:sz w:val="22"/>
                <w:lang w:val="en-US" w:eastAsia="es-ES"/>
              </w:rPr>
            </w:rPrChange>
          </w:rPr>
          <w:delText xml:space="preserve">. </w:delText>
        </w:r>
      </w:del>
    </w:p>
    <w:p w:rsidR="00000000" w:rsidDel="00E50F76" w:rsidRDefault="00C93A35" w:rsidP="00E50F76">
      <w:pPr>
        <w:spacing w:after="120" w:line="480" w:lineRule="auto"/>
        <w:ind w:right="44"/>
        <w:textAlignment w:val="baseline"/>
        <w:rPr>
          <w:del w:id="8164" w:author="prakash.r" w:date="2017-05-08T16:33:00Z"/>
          <w:color w:val="000000" w:themeColor="text1"/>
          <w:lang w:val="en-US" w:eastAsia="es-ES"/>
          <w:rPrChange w:id="8165" w:author="Sally Seehafer" w:date="2017-03-24T10:54:00Z">
            <w:rPr>
              <w:del w:id="8166" w:author="prakash.r" w:date="2017-05-08T16:33:00Z"/>
              <w:lang w:val="en-US" w:eastAsia="es-ES"/>
            </w:rPr>
          </w:rPrChange>
        </w:rPr>
        <w:pPrChange w:id="8167" w:author="prakash.r" w:date="2017-05-08T16:33:00Z">
          <w:pPr>
            <w:spacing w:after="120" w:line="240" w:lineRule="auto"/>
            <w:ind w:firstLine="284"/>
            <w:textAlignment w:val="baseline"/>
          </w:pPr>
        </w:pPrChange>
      </w:pPr>
    </w:p>
    <w:tbl>
      <w:tblPr>
        <w:tblW w:w="8206" w:type="dxa"/>
        <w:jc w:val="center"/>
        <w:tblCellMar>
          <w:left w:w="70" w:type="dxa"/>
          <w:right w:w="70" w:type="dxa"/>
        </w:tblCellMar>
        <w:tblLook w:val="04A0"/>
      </w:tblPr>
      <w:tblGrid>
        <w:gridCol w:w="3524"/>
        <w:gridCol w:w="1532"/>
        <w:gridCol w:w="1323"/>
        <w:gridCol w:w="1827"/>
      </w:tblGrid>
      <w:tr w:rsidR="007F6482" w:rsidRPr="009034C3" w:rsidDel="00E50F76" w:rsidTr="00345B94">
        <w:trPr>
          <w:trHeight w:val="300"/>
          <w:jc w:val="center"/>
          <w:del w:id="8168" w:author="prakash.r" w:date="2017-05-08T16:33:00Z"/>
        </w:trPr>
        <w:tc>
          <w:tcPr>
            <w:tcW w:w="3524" w:type="dxa"/>
            <w:tcBorders>
              <w:top w:val="single" w:sz="12" w:space="0" w:color="auto"/>
              <w:left w:val="nil"/>
              <w:bottom w:val="single" w:sz="4" w:space="0" w:color="FFFFFF"/>
              <w:right w:val="nil"/>
            </w:tcBorders>
            <w:shd w:val="clear" w:color="auto" w:fill="auto"/>
            <w:noWrap/>
            <w:vAlign w:val="bottom"/>
            <w:hideMark/>
          </w:tcPr>
          <w:p w:rsidR="007F6482" w:rsidRPr="00101885" w:rsidDel="00E50F76" w:rsidRDefault="00EA2134" w:rsidP="00E50F76">
            <w:pPr>
              <w:spacing w:after="120" w:line="480" w:lineRule="auto"/>
              <w:ind w:right="44"/>
              <w:textAlignment w:val="baseline"/>
              <w:rPr>
                <w:del w:id="8169" w:author="prakash.r" w:date="2017-05-08T16:33:00Z"/>
                <w:color w:val="000000" w:themeColor="text1"/>
                <w:szCs w:val="24"/>
                <w:lang w:val="en-US" w:eastAsia="es-ES"/>
                <w:rPrChange w:id="8170" w:author="Sally Seehafer" w:date="2017-03-24T10:54:00Z">
                  <w:rPr>
                    <w:del w:id="8171" w:author="prakash.r" w:date="2017-05-08T16:33:00Z"/>
                    <w:szCs w:val="24"/>
                    <w:lang w:val="en-US" w:eastAsia="es-ES"/>
                  </w:rPr>
                </w:rPrChange>
              </w:rPr>
              <w:pPrChange w:id="8172" w:author="prakash.r" w:date="2017-05-08T16:33:00Z">
                <w:pPr>
                  <w:spacing w:after="120" w:line="240" w:lineRule="auto"/>
                  <w:ind w:firstLine="284"/>
                </w:pPr>
              </w:pPrChange>
            </w:pPr>
            <w:ins w:id="8173" w:author="Sally Seehafer [2]" w:date="2017-03-31T14:37:00Z">
              <w:del w:id="8174" w:author="prakash.r" w:date="2017-05-08T16:33:00Z">
                <w:r w:rsidDel="00E50F76">
                  <w:rPr>
                    <w:color w:val="000000" w:themeColor="text1"/>
                    <w:szCs w:val="24"/>
                    <w:lang w:val="en-US" w:eastAsia="es-ES"/>
                  </w:rPr>
                  <w:delText>&lt;TB&gt;</w:delText>
                </w:r>
              </w:del>
            </w:ins>
            <w:bookmarkStart w:id="8175" w:name="_GoBack"/>
            <w:bookmarkEnd w:id="8175"/>
          </w:p>
        </w:tc>
        <w:tc>
          <w:tcPr>
            <w:tcW w:w="1532" w:type="dxa"/>
            <w:tcBorders>
              <w:top w:val="single" w:sz="12" w:space="0" w:color="auto"/>
              <w:left w:val="nil"/>
              <w:bottom w:val="single" w:sz="4" w:space="0" w:color="auto"/>
              <w:right w:val="nil"/>
            </w:tcBorders>
            <w:shd w:val="clear" w:color="auto" w:fill="auto"/>
            <w:noWrap/>
            <w:vAlign w:val="bottom"/>
            <w:hideMark/>
          </w:tcPr>
          <w:p w:rsidR="007F6482" w:rsidRPr="00826C4F" w:rsidDel="00E50F76" w:rsidRDefault="00F72E43" w:rsidP="00E50F76">
            <w:pPr>
              <w:spacing w:after="120" w:line="480" w:lineRule="auto"/>
              <w:ind w:right="44"/>
              <w:textAlignment w:val="baseline"/>
              <w:rPr>
                <w:del w:id="8176" w:author="prakash.r" w:date="2017-05-08T16:33:00Z"/>
                <w:color w:val="000000" w:themeColor="text1"/>
                <w:szCs w:val="24"/>
                <w:lang w:val="en-US" w:eastAsia="es-ES"/>
                <w:rPrChange w:id="8177" w:author="Sally Seehafer [2]" w:date="2017-03-31T12:27:00Z">
                  <w:rPr>
                    <w:del w:id="8178" w:author="prakash.r" w:date="2017-05-08T16:33:00Z"/>
                    <w:b/>
                    <w:szCs w:val="24"/>
                    <w:lang w:val="en-US" w:eastAsia="es-ES"/>
                  </w:rPr>
                </w:rPrChange>
              </w:rPr>
              <w:pPrChange w:id="8179" w:author="prakash.r" w:date="2017-05-08T16:33:00Z">
                <w:pPr>
                  <w:spacing w:after="120" w:line="240" w:lineRule="auto"/>
                  <w:ind w:firstLine="284"/>
                  <w:jc w:val="center"/>
                </w:pPr>
              </w:pPrChange>
            </w:pPr>
            <w:del w:id="8180" w:author="prakash.r" w:date="2017-05-08T16:33:00Z">
              <w:r w:rsidRPr="00F72E43" w:rsidDel="00E50F76">
                <w:rPr>
                  <w:color w:val="000000" w:themeColor="text1"/>
                  <w:lang w:val="en-US" w:eastAsia="es-ES"/>
                  <w:rPrChange w:id="8181" w:author="Sally Seehafer [2]" w:date="2017-03-31T12:27:00Z">
                    <w:rPr>
                      <w:b/>
                      <w:lang w:val="en-US" w:eastAsia="es-ES"/>
                    </w:rPr>
                  </w:rPrChange>
                </w:rPr>
                <w:delText xml:space="preserve">Healthy </w:delText>
              </w:r>
            </w:del>
            <w:ins w:id="8182" w:author="Sally Seehafer [2]" w:date="2017-03-31T12:27:00Z">
              <w:del w:id="8183" w:author="prakash.r" w:date="2017-05-08T16:33:00Z">
                <w:r w:rsidR="004F548D" w:rsidDel="00E50F76">
                  <w:rPr>
                    <w:color w:val="000000" w:themeColor="text1"/>
                    <w:lang w:val="en-US" w:eastAsia="es-ES"/>
                  </w:rPr>
                  <w:delText>(%)</w:delText>
                </w:r>
              </w:del>
            </w:ins>
          </w:p>
        </w:tc>
        <w:tc>
          <w:tcPr>
            <w:tcW w:w="1323" w:type="dxa"/>
            <w:tcBorders>
              <w:top w:val="single" w:sz="12" w:space="0" w:color="auto"/>
              <w:left w:val="nil"/>
              <w:bottom w:val="single" w:sz="4" w:space="0" w:color="auto"/>
              <w:right w:val="nil"/>
            </w:tcBorders>
            <w:shd w:val="clear" w:color="auto" w:fill="auto"/>
            <w:noWrap/>
            <w:vAlign w:val="bottom"/>
            <w:hideMark/>
          </w:tcPr>
          <w:p w:rsidR="007F6482" w:rsidRPr="00826C4F" w:rsidDel="00E50F76" w:rsidRDefault="00F72E43" w:rsidP="00E50F76">
            <w:pPr>
              <w:spacing w:after="120" w:line="480" w:lineRule="auto"/>
              <w:ind w:right="44"/>
              <w:textAlignment w:val="baseline"/>
              <w:rPr>
                <w:del w:id="8184" w:author="prakash.r" w:date="2017-05-08T16:33:00Z"/>
                <w:color w:val="000000" w:themeColor="text1"/>
                <w:szCs w:val="24"/>
                <w:lang w:val="en-US" w:eastAsia="es-ES"/>
                <w:rPrChange w:id="8185" w:author="Sally Seehafer [2]" w:date="2017-03-31T12:27:00Z">
                  <w:rPr>
                    <w:del w:id="8186" w:author="prakash.r" w:date="2017-05-08T16:33:00Z"/>
                    <w:b/>
                    <w:szCs w:val="24"/>
                    <w:lang w:val="en-US" w:eastAsia="es-ES"/>
                  </w:rPr>
                </w:rPrChange>
              </w:rPr>
              <w:pPrChange w:id="8187" w:author="prakash.r" w:date="2017-05-08T16:33:00Z">
                <w:pPr>
                  <w:spacing w:after="120" w:line="240" w:lineRule="auto"/>
                  <w:ind w:firstLine="284"/>
                  <w:jc w:val="center"/>
                </w:pPr>
              </w:pPrChange>
            </w:pPr>
            <w:del w:id="8188" w:author="prakash.r" w:date="2017-05-08T16:33:00Z">
              <w:r w:rsidRPr="00F72E43" w:rsidDel="00E50F76">
                <w:rPr>
                  <w:color w:val="000000" w:themeColor="text1"/>
                  <w:lang w:val="en-US" w:eastAsia="es-ES"/>
                  <w:rPrChange w:id="8189" w:author="Sally Seehafer [2]" w:date="2017-03-31T12:27:00Z">
                    <w:rPr>
                      <w:b/>
                      <w:lang w:val="en-US" w:eastAsia="es-ES"/>
                    </w:rPr>
                  </w:rPrChange>
                </w:rPr>
                <w:delText>MCI</w:delText>
              </w:r>
            </w:del>
            <w:ins w:id="8190" w:author="Sally Seehafer [2]" w:date="2017-03-31T12:27:00Z">
              <w:del w:id="8191" w:author="prakash.r" w:date="2017-05-08T16:33:00Z">
                <w:r w:rsidR="004F548D" w:rsidDel="00E50F76">
                  <w:rPr>
                    <w:color w:val="000000" w:themeColor="text1"/>
                    <w:lang w:val="en-US" w:eastAsia="es-ES"/>
                  </w:rPr>
                  <w:delText xml:space="preserve"> (%)</w:delText>
                </w:r>
              </w:del>
            </w:ins>
          </w:p>
        </w:tc>
        <w:tc>
          <w:tcPr>
            <w:tcW w:w="1827" w:type="dxa"/>
            <w:tcBorders>
              <w:top w:val="single" w:sz="12" w:space="0" w:color="auto"/>
              <w:left w:val="nil"/>
              <w:bottom w:val="single" w:sz="4" w:space="0" w:color="auto"/>
              <w:right w:val="nil"/>
            </w:tcBorders>
            <w:shd w:val="clear" w:color="auto" w:fill="auto"/>
            <w:noWrap/>
            <w:vAlign w:val="bottom"/>
            <w:hideMark/>
          </w:tcPr>
          <w:p w:rsidR="007F6482" w:rsidRPr="00826C4F" w:rsidDel="00E50F76" w:rsidRDefault="00F72E43" w:rsidP="00E50F76">
            <w:pPr>
              <w:spacing w:after="120" w:line="480" w:lineRule="auto"/>
              <w:ind w:right="44"/>
              <w:textAlignment w:val="baseline"/>
              <w:rPr>
                <w:del w:id="8192" w:author="prakash.r" w:date="2017-05-08T16:33:00Z"/>
                <w:color w:val="000000" w:themeColor="text1"/>
                <w:szCs w:val="24"/>
                <w:lang w:val="en-US" w:eastAsia="es-ES"/>
                <w:rPrChange w:id="8193" w:author="Sally Seehafer [2]" w:date="2017-03-31T12:27:00Z">
                  <w:rPr>
                    <w:del w:id="8194" w:author="prakash.r" w:date="2017-05-08T16:33:00Z"/>
                    <w:b/>
                    <w:szCs w:val="24"/>
                    <w:lang w:val="en-US" w:eastAsia="es-ES"/>
                  </w:rPr>
                </w:rPrChange>
              </w:rPr>
              <w:pPrChange w:id="8195" w:author="prakash.r" w:date="2017-05-08T16:33:00Z">
                <w:pPr>
                  <w:spacing w:after="120" w:line="240" w:lineRule="auto"/>
                  <w:ind w:firstLine="284"/>
                  <w:jc w:val="center"/>
                </w:pPr>
              </w:pPrChange>
            </w:pPr>
            <w:del w:id="8196" w:author="prakash.r" w:date="2017-05-08T16:33:00Z">
              <w:r w:rsidRPr="00F72E43" w:rsidDel="00E50F76">
                <w:rPr>
                  <w:color w:val="000000" w:themeColor="text1"/>
                  <w:lang w:val="en-US" w:eastAsia="es-ES"/>
                  <w:rPrChange w:id="8197" w:author="Sally Seehafer [2]" w:date="2017-03-31T12:27:00Z">
                    <w:rPr>
                      <w:b/>
                      <w:lang w:val="en-US" w:eastAsia="es-ES"/>
                    </w:rPr>
                  </w:rPrChange>
                </w:rPr>
                <w:delText>Dementia</w:delText>
              </w:r>
            </w:del>
            <w:ins w:id="8198" w:author="Sally Seehafer [2]" w:date="2017-03-31T12:27:00Z">
              <w:del w:id="8199" w:author="prakash.r" w:date="2017-05-08T16:33:00Z">
                <w:r w:rsidR="004F548D" w:rsidDel="00E50F76">
                  <w:rPr>
                    <w:color w:val="000000" w:themeColor="text1"/>
                    <w:lang w:val="en-US" w:eastAsia="es-ES"/>
                  </w:rPr>
                  <w:delText xml:space="preserve"> (%)</w:delText>
                </w:r>
              </w:del>
            </w:ins>
          </w:p>
        </w:tc>
      </w:tr>
      <w:tr w:rsidR="007F6482" w:rsidRPr="00101885" w:rsidDel="00E50F76" w:rsidTr="00345B94">
        <w:trPr>
          <w:trHeight w:val="300"/>
          <w:jc w:val="center"/>
          <w:del w:id="8200" w:author="prakash.r" w:date="2017-05-08T16:33:00Z"/>
        </w:trPr>
        <w:tc>
          <w:tcPr>
            <w:tcW w:w="3524" w:type="dxa"/>
            <w:tcBorders>
              <w:top w:val="single" w:sz="4" w:space="0" w:color="FFFFFF"/>
              <w:left w:val="nil"/>
              <w:bottom w:val="nil"/>
              <w:right w:val="nil"/>
            </w:tcBorders>
            <w:shd w:val="clear" w:color="auto" w:fill="auto"/>
            <w:noWrap/>
            <w:vAlign w:val="bottom"/>
            <w:hideMark/>
          </w:tcPr>
          <w:p w:rsidR="007F6482" w:rsidRPr="00101885" w:rsidDel="00E50F76" w:rsidRDefault="00F72E43" w:rsidP="00E50F76">
            <w:pPr>
              <w:spacing w:after="120" w:line="480" w:lineRule="auto"/>
              <w:ind w:right="44"/>
              <w:textAlignment w:val="baseline"/>
              <w:rPr>
                <w:del w:id="8201" w:author="prakash.r" w:date="2017-05-08T16:33:00Z"/>
                <w:color w:val="000000" w:themeColor="text1"/>
                <w:szCs w:val="24"/>
                <w:lang w:val="en-US" w:eastAsia="es-ES"/>
                <w:rPrChange w:id="8202" w:author="Sally Seehafer" w:date="2017-03-24T10:54:00Z">
                  <w:rPr>
                    <w:del w:id="8203" w:author="prakash.r" w:date="2017-05-08T16:33:00Z"/>
                    <w:szCs w:val="24"/>
                    <w:lang w:val="en-US" w:eastAsia="es-ES"/>
                  </w:rPr>
                </w:rPrChange>
              </w:rPr>
              <w:pPrChange w:id="8204" w:author="prakash.r" w:date="2017-05-08T16:33:00Z">
                <w:pPr>
                  <w:spacing w:after="120" w:line="240" w:lineRule="auto"/>
                  <w:ind w:firstLine="284"/>
                  <w:jc w:val="right"/>
                </w:pPr>
              </w:pPrChange>
            </w:pPr>
            <w:del w:id="8205" w:author="prakash.r" w:date="2017-05-08T16:33:00Z">
              <w:r w:rsidRPr="00F72E43" w:rsidDel="00E50F76">
                <w:rPr>
                  <w:i/>
                  <w:color w:val="000000" w:themeColor="text1"/>
                  <w:lang w:val="en-US" w:eastAsia="es-ES"/>
                  <w:rPrChange w:id="8206" w:author="Sally Seehafer" w:date="2017-03-24T10:54:00Z">
                    <w:rPr>
                      <w:i/>
                      <w:lang w:val="en-US" w:eastAsia="es-ES"/>
                    </w:rPr>
                  </w:rPrChange>
                </w:rPr>
                <w:delText xml:space="preserve">Contextually related </w:delText>
              </w:r>
              <w:r w:rsidRPr="00F72E43" w:rsidDel="00E50F76">
                <w:rPr>
                  <w:color w:val="000000" w:themeColor="text1"/>
                  <w:lang w:val="en-US" w:eastAsia="es-ES"/>
                  <w:rPrChange w:id="8207" w:author="Sally Seehafer" w:date="2017-03-24T10:54:00Z">
                    <w:rPr>
                      <w:lang w:val="en-US" w:eastAsia="es-ES"/>
                    </w:rPr>
                  </w:rPrChange>
                </w:rPr>
                <w:delText>Condition</w:delText>
              </w:r>
            </w:del>
            <w:ins w:id="8208" w:author="Sally Seehafer [2]" w:date="2017-03-31T12:27:00Z">
              <w:del w:id="8209" w:author="prakash.r" w:date="2017-05-08T16:33:00Z">
                <w:r w:rsidR="00826C4F" w:rsidDel="00E50F76">
                  <w:rPr>
                    <w:color w:val="000000" w:themeColor="text1"/>
                    <w:lang w:val="en-US" w:eastAsia="es-ES"/>
                  </w:rPr>
                  <w:delText>c</w:delText>
                </w:r>
                <w:r w:rsidRPr="00F72E43" w:rsidDel="00E50F76">
                  <w:rPr>
                    <w:color w:val="000000" w:themeColor="text1"/>
                    <w:lang w:val="en-US" w:eastAsia="es-ES"/>
                    <w:rPrChange w:id="8210" w:author="Sally Seehafer" w:date="2017-03-24T10:54:00Z">
                      <w:rPr>
                        <w:lang w:val="en-US" w:eastAsia="es-ES"/>
                      </w:rPr>
                    </w:rPrChange>
                  </w:rPr>
                  <w:delText>ondition</w:delText>
                </w:r>
              </w:del>
            </w:ins>
          </w:p>
        </w:tc>
        <w:tc>
          <w:tcPr>
            <w:tcW w:w="1532" w:type="dxa"/>
            <w:tcBorders>
              <w:top w:val="single" w:sz="4" w:space="0" w:color="auto"/>
              <w:left w:val="nil"/>
              <w:bottom w:val="nil"/>
              <w:right w:val="nil"/>
            </w:tcBorders>
            <w:shd w:val="clear" w:color="auto" w:fill="auto"/>
            <w:noWrap/>
            <w:vAlign w:val="bottom"/>
            <w:hideMark/>
          </w:tcPr>
          <w:p w:rsidR="007F6482" w:rsidRPr="00101885" w:rsidDel="00E50F76" w:rsidRDefault="00F72E43" w:rsidP="00E50F76">
            <w:pPr>
              <w:spacing w:after="120" w:line="480" w:lineRule="auto"/>
              <w:ind w:right="44"/>
              <w:textAlignment w:val="baseline"/>
              <w:rPr>
                <w:del w:id="8211" w:author="prakash.r" w:date="2017-05-08T16:33:00Z"/>
                <w:color w:val="000000" w:themeColor="text1"/>
                <w:szCs w:val="24"/>
                <w:lang w:val="en-US" w:eastAsia="es-ES"/>
                <w:rPrChange w:id="8212" w:author="Sally Seehafer" w:date="2017-03-24T10:54:00Z">
                  <w:rPr>
                    <w:del w:id="8213" w:author="prakash.r" w:date="2017-05-08T16:33:00Z"/>
                    <w:szCs w:val="24"/>
                    <w:lang w:val="en-US" w:eastAsia="es-ES"/>
                  </w:rPr>
                </w:rPrChange>
              </w:rPr>
              <w:pPrChange w:id="8214" w:author="prakash.r" w:date="2017-05-08T16:33:00Z">
                <w:pPr>
                  <w:spacing w:after="120" w:line="240" w:lineRule="auto"/>
                  <w:ind w:firstLine="284"/>
                  <w:jc w:val="center"/>
                </w:pPr>
              </w:pPrChange>
            </w:pPr>
            <w:del w:id="8215" w:author="prakash.r" w:date="2017-05-08T16:33:00Z">
              <w:r w:rsidRPr="00F72E43" w:rsidDel="00E50F76">
                <w:rPr>
                  <w:color w:val="000000" w:themeColor="text1"/>
                  <w:lang w:val="en-US" w:eastAsia="es-ES"/>
                  <w:rPrChange w:id="8216" w:author="Sally Seehafer" w:date="2017-03-24T10:54:00Z">
                    <w:rPr>
                      <w:lang w:val="en-US" w:eastAsia="es-ES"/>
                    </w:rPr>
                  </w:rPrChange>
                </w:rPr>
                <w:delText>0</w:delText>
              </w:r>
              <w:r w:rsidRPr="00F72E43" w:rsidDel="00E50F76">
                <w:rPr>
                  <w:color w:val="000000" w:themeColor="text1"/>
                  <w:lang w:val="en-US" w:eastAsia="es-ES"/>
                  <w:rPrChange w:id="8217" w:author="Sally Seehafer" w:date="2017-03-24T10:54:00Z">
                    <w:rPr>
                      <w:lang w:val="en-US" w:eastAsia="es-ES"/>
                    </w:rPr>
                  </w:rPrChange>
                </w:rPr>
                <w:delText xml:space="preserve"> % </w:delText>
              </w:r>
            </w:del>
          </w:p>
        </w:tc>
        <w:tc>
          <w:tcPr>
            <w:tcW w:w="1323" w:type="dxa"/>
            <w:tcBorders>
              <w:top w:val="single" w:sz="4" w:space="0" w:color="auto"/>
              <w:left w:val="nil"/>
              <w:bottom w:val="nil"/>
              <w:right w:val="nil"/>
            </w:tcBorders>
            <w:shd w:val="clear" w:color="auto" w:fill="auto"/>
            <w:noWrap/>
            <w:vAlign w:val="bottom"/>
            <w:hideMark/>
          </w:tcPr>
          <w:p w:rsidR="007F6482" w:rsidRPr="00101885" w:rsidDel="00E50F76" w:rsidRDefault="00F72E43" w:rsidP="00E50F76">
            <w:pPr>
              <w:spacing w:after="120" w:line="480" w:lineRule="auto"/>
              <w:ind w:right="44"/>
              <w:textAlignment w:val="baseline"/>
              <w:rPr>
                <w:del w:id="8218" w:author="prakash.r" w:date="2017-05-08T16:33:00Z"/>
                <w:color w:val="000000" w:themeColor="text1"/>
                <w:szCs w:val="24"/>
                <w:lang w:val="en-US" w:eastAsia="es-ES"/>
                <w:rPrChange w:id="8219" w:author="Sally Seehafer" w:date="2017-03-24T10:54:00Z">
                  <w:rPr>
                    <w:del w:id="8220" w:author="prakash.r" w:date="2017-05-08T16:33:00Z"/>
                    <w:szCs w:val="24"/>
                    <w:lang w:val="en-US" w:eastAsia="es-ES"/>
                  </w:rPr>
                </w:rPrChange>
              </w:rPr>
              <w:pPrChange w:id="8221" w:author="prakash.r" w:date="2017-05-08T16:33:00Z">
                <w:pPr>
                  <w:spacing w:after="120" w:line="240" w:lineRule="auto"/>
                  <w:ind w:firstLine="284"/>
                  <w:jc w:val="center"/>
                </w:pPr>
              </w:pPrChange>
            </w:pPr>
            <w:del w:id="8222" w:author="prakash.r" w:date="2017-05-08T16:33:00Z">
              <w:r w:rsidRPr="00F72E43" w:rsidDel="00E50F76">
                <w:rPr>
                  <w:color w:val="000000" w:themeColor="text1"/>
                  <w:lang w:val="en-US" w:eastAsia="es-ES"/>
                  <w:rPrChange w:id="8223" w:author="Sally Seehafer" w:date="2017-03-24T10:54:00Z">
                    <w:rPr>
                      <w:lang w:val="en-US" w:eastAsia="es-ES"/>
                    </w:rPr>
                  </w:rPrChange>
                </w:rPr>
                <w:delText>24.1</w:delText>
              </w:r>
              <w:r w:rsidRPr="00F72E43" w:rsidDel="00E50F76">
                <w:rPr>
                  <w:color w:val="000000" w:themeColor="text1"/>
                  <w:lang w:val="en-US" w:eastAsia="es-ES"/>
                  <w:rPrChange w:id="8224" w:author="Sally Seehafer" w:date="2017-03-24T10:54:00Z">
                    <w:rPr>
                      <w:lang w:val="en-US" w:eastAsia="es-ES"/>
                    </w:rPr>
                  </w:rPrChange>
                </w:rPr>
                <w:delText xml:space="preserve"> % </w:delText>
              </w:r>
            </w:del>
          </w:p>
        </w:tc>
        <w:tc>
          <w:tcPr>
            <w:tcW w:w="1827" w:type="dxa"/>
            <w:tcBorders>
              <w:top w:val="single" w:sz="4" w:space="0" w:color="auto"/>
              <w:left w:val="nil"/>
              <w:bottom w:val="nil"/>
              <w:right w:val="nil"/>
            </w:tcBorders>
            <w:shd w:val="clear" w:color="auto" w:fill="auto"/>
            <w:noWrap/>
            <w:vAlign w:val="bottom"/>
            <w:hideMark/>
          </w:tcPr>
          <w:p w:rsidR="007F6482" w:rsidRPr="00101885" w:rsidDel="00E50F76" w:rsidRDefault="00F72E43" w:rsidP="00E50F76">
            <w:pPr>
              <w:spacing w:after="120" w:line="480" w:lineRule="auto"/>
              <w:ind w:right="44"/>
              <w:textAlignment w:val="baseline"/>
              <w:rPr>
                <w:del w:id="8225" w:author="prakash.r" w:date="2017-05-08T16:33:00Z"/>
                <w:color w:val="000000" w:themeColor="text1"/>
                <w:lang w:val="en-US" w:eastAsia="es-ES"/>
                <w:rPrChange w:id="8226" w:author="Sally Seehafer" w:date="2017-03-24T10:54:00Z">
                  <w:rPr>
                    <w:del w:id="8227" w:author="prakash.r" w:date="2017-05-08T16:33:00Z"/>
                    <w:lang w:val="en-US" w:eastAsia="es-ES"/>
                  </w:rPr>
                </w:rPrChange>
              </w:rPr>
              <w:pPrChange w:id="8228" w:author="prakash.r" w:date="2017-05-08T16:33:00Z">
                <w:pPr>
                  <w:spacing w:after="120" w:line="240" w:lineRule="auto"/>
                  <w:ind w:firstLine="284"/>
                  <w:jc w:val="center"/>
                </w:pPr>
              </w:pPrChange>
            </w:pPr>
            <w:del w:id="8229" w:author="prakash.r" w:date="2017-05-08T16:33:00Z">
              <w:r w:rsidRPr="00F72E43" w:rsidDel="00E50F76">
                <w:rPr>
                  <w:color w:val="000000" w:themeColor="text1"/>
                  <w:lang w:val="en-US" w:eastAsia="es-ES"/>
                  <w:rPrChange w:id="8230" w:author="Sally Seehafer" w:date="2017-03-24T10:54:00Z">
                    <w:rPr>
                      <w:lang w:val="en-US" w:eastAsia="es-ES"/>
                    </w:rPr>
                  </w:rPrChange>
                </w:rPr>
                <w:delText>34.4</w:delText>
              </w:r>
              <w:r w:rsidRPr="00F72E43" w:rsidDel="00E50F76">
                <w:rPr>
                  <w:color w:val="000000" w:themeColor="text1"/>
                  <w:lang w:val="en-US" w:eastAsia="es-ES"/>
                  <w:rPrChange w:id="8231" w:author="Sally Seehafer" w:date="2017-03-24T10:54:00Z">
                    <w:rPr>
                      <w:lang w:val="en-US" w:eastAsia="es-ES"/>
                    </w:rPr>
                  </w:rPrChange>
                </w:rPr>
                <w:delText xml:space="preserve"> % </w:delText>
              </w:r>
            </w:del>
          </w:p>
        </w:tc>
      </w:tr>
      <w:tr w:rsidR="007F6482" w:rsidRPr="00101885" w:rsidDel="00E50F76" w:rsidTr="00345B94">
        <w:trPr>
          <w:trHeight w:val="300"/>
          <w:jc w:val="center"/>
          <w:del w:id="8232" w:author="prakash.r" w:date="2017-05-08T16:33:00Z"/>
        </w:trPr>
        <w:tc>
          <w:tcPr>
            <w:tcW w:w="3524" w:type="dxa"/>
            <w:tcBorders>
              <w:top w:val="nil"/>
              <w:left w:val="nil"/>
              <w:bottom w:val="single" w:sz="12" w:space="0" w:color="auto"/>
              <w:right w:val="nil"/>
            </w:tcBorders>
            <w:shd w:val="clear" w:color="auto" w:fill="auto"/>
            <w:noWrap/>
            <w:vAlign w:val="bottom"/>
            <w:hideMark/>
          </w:tcPr>
          <w:p w:rsidR="007F6482" w:rsidRPr="00101885" w:rsidDel="00E50F76" w:rsidRDefault="00F72E43" w:rsidP="00E50F76">
            <w:pPr>
              <w:spacing w:after="120" w:line="480" w:lineRule="auto"/>
              <w:ind w:right="44"/>
              <w:textAlignment w:val="baseline"/>
              <w:rPr>
                <w:del w:id="8233" w:author="prakash.r" w:date="2017-05-08T16:33:00Z"/>
                <w:color w:val="000000" w:themeColor="text1"/>
                <w:szCs w:val="24"/>
                <w:lang w:val="en-US" w:eastAsia="es-ES"/>
                <w:rPrChange w:id="8234" w:author="Sally Seehafer" w:date="2017-03-24T10:54:00Z">
                  <w:rPr>
                    <w:del w:id="8235" w:author="prakash.r" w:date="2017-05-08T16:33:00Z"/>
                    <w:szCs w:val="24"/>
                    <w:lang w:val="en-US" w:eastAsia="es-ES"/>
                  </w:rPr>
                </w:rPrChange>
              </w:rPr>
              <w:pPrChange w:id="8236" w:author="prakash.r" w:date="2017-05-08T16:33:00Z">
                <w:pPr>
                  <w:spacing w:after="120" w:line="240" w:lineRule="auto"/>
                  <w:ind w:firstLine="284"/>
                  <w:jc w:val="right"/>
                </w:pPr>
              </w:pPrChange>
            </w:pPr>
            <w:del w:id="8237" w:author="prakash.r" w:date="2017-05-08T16:33:00Z">
              <w:r w:rsidRPr="00F72E43" w:rsidDel="00E50F76">
                <w:rPr>
                  <w:i/>
                  <w:color w:val="000000" w:themeColor="text1"/>
                  <w:szCs w:val="24"/>
                  <w:lang w:val="en-US" w:eastAsia="es-ES"/>
                  <w:rPrChange w:id="8238" w:author="Sally Seehafer" w:date="2017-03-24T10:54:00Z">
                    <w:rPr>
                      <w:i/>
                      <w:szCs w:val="24"/>
                      <w:lang w:val="en-US" w:eastAsia="es-ES"/>
                    </w:rPr>
                  </w:rPrChange>
                </w:rPr>
                <w:delText xml:space="preserve">Control </w:delText>
              </w:r>
              <w:r w:rsidRPr="00F72E43" w:rsidDel="00E50F76">
                <w:rPr>
                  <w:color w:val="000000" w:themeColor="text1"/>
                  <w:szCs w:val="24"/>
                  <w:lang w:val="en-US" w:eastAsia="es-ES"/>
                  <w:rPrChange w:id="8239" w:author="Sally Seehafer" w:date="2017-03-24T10:54:00Z">
                    <w:rPr>
                      <w:szCs w:val="24"/>
                      <w:lang w:val="en-US" w:eastAsia="es-ES"/>
                    </w:rPr>
                  </w:rPrChange>
                </w:rPr>
                <w:delText>Condition</w:delText>
              </w:r>
            </w:del>
            <w:ins w:id="8240" w:author="Sally Seehafer [2]" w:date="2017-03-31T12:27:00Z">
              <w:del w:id="8241" w:author="prakash.r" w:date="2017-05-08T16:33:00Z">
                <w:r w:rsidR="00826C4F" w:rsidDel="00E50F76">
                  <w:rPr>
                    <w:color w:val="000000" w:themeColor="text1"/>
                    <w:szCs w:val="24"/>
                    <w:lang w:val="en-US" w:eastAsia="es-ES"/>
                  </w:rPr>
                  <w:delText>c</w:delText>
                </w:r>
                <w:r w:rsidRPr="00F72E43" w:rsidDel="00E50F76">
                  <w:rPr>
                    <w:color w:val="000000" w:themeColor="text1"/>
                    <w:szCs w:val="24"/>
                    <w:lang w:val="en-US" w:eastAsia="es-ES"/>
                    <w:rPrChange w:id="8242" w:author="Sally Seehafer" w:date="2017-03-24T10:54:00Z">
                      <w:rPr>
                        <w:szCs w:val="24"/>
                        <w:lang w:val="en-US" w:eastAsia="es-ES"/>
                      </w:rPr>
                    </w:rPrChange>
                  </w:rPr>
                  <w:delText>ondition</w:delText>
                </w:r>
              </w:del>
            </w:ins>
          </w:p>
        </w:tc>
        <w:tc>
          <w:tcPr>
            <w:tcW w:w="1532" w:type="dxa"/>
            <w:tcBorders>
              <w:top w:val="nil"/>
              <w:left w:val="nil"/>
              <w:bottom w:val="single" w:sz="12" w:space="0" w:color="auto"/>
              <w:right w:val="nil"/>
            </w:tcBorders>
            <w:shd w:val="clear" w:color="auto" w:fill="auto"/>
            <w:noWrap/>
            <w:vAlign w:val="bottom"/>
            <w:hideMark/>
          </w:tcPr>
          <w:p w:rsidR="007F6482" w:rsidRPr="00101885" w:rsidDel="00E50F76" w:rsidRDefault="00F72E43" w:rsidP="00E50F76">
            <w:pPr>
              <w:spacing w:after="120" w:line="480" w:lineRule="auto"/>
              <w:ind w:right="44"/>
              <w:textAlignment w:val="baseline"/>
              <w:rPr>
                <w:del w:id="8243" w:author="prakash.r" w:date="2017-05-08T16:33:00Z"/>
                <w:color w:val="000000" w:themeColor="text1"/>
                <w:szCs w:val="24"/>
                <w:lang w:val="en-US" w:eastAsia="es-ES"/>
                <w:rPrChange w:id="8244" w:author="Sally Seehafer" w:date="2017-03-24T10:54:00Z">
                  <w:rPr>
                    <w:del w:id="8245" w:author="prakash.r" w:date="2017-05-08T16:33:00Z"/>
                    <w:szCs w:val="24"/>
                    <w:lang w:val="en-US" w:eastAsia="es-ES"/>
                  </w:rPr>
                </w:rPrChange>
              </w:rPr>
              <w:pPrChange w:id="8246" w:author="prakash.r" w:date="2017-05-08T16:33:00Z">
                <w:pPr>
                  <w:spacing w:after="120" w:line="240" w:lineRule="auto"/>
                  <w:ind w:firstLine="284"/>
                  <w:jc w:val="center"/>
                </w:pPr>
              </w:pPrChange>
            </w:pPr>
            <w:del w:id="8247" w:author="prakash.r" w:date="2017-05-08T16:33:00Z">
              <w:r w:rsidRPr="00F72E43" w:rsidDel="00E50F76">
                <w:rPr>
                  <w:color w:val="000000" w:themeColor="text1"/>
                  <w:szCs w:val="24"/>
                  <w:lang w:val="en-US" w:eastAsia="es-ES"/>
                  <w:rPrChange w:id="8248" w:author="Sally Seehafer" w:date="2017-03-24T10:54:00Z">
                    <w:rPr>
                      <w:szCs w:val="24"/>
                      <w:lang w:val="en-US" w:eastAsia="es-ES"/>
                    </w:rPr>
                  </w:rPrChange>
                </w:rPr>
                <w:delText>3.</w:delText>
              </w:r>
              <w:r w:rsidRPr="00F72E43" w:rsidDel="00E50F76">
                <w:rPr>
                  <w:color w:val="000000" w:themeColor="text1"/>
                  <w:szCs w:val="24"/>
                  <w:lang w:val="en-US" w:eastAsia="es-ES"/>
                  <w:rPrChange w:id="8249" w:author="Sally Seehafer" w:date="2017-03-24T10:54:00Z">
                    <w:rPr>
                      <w:szCs w:val="24"/>
                      <w:lang w:val="en-US" w:eastAsia="es-ES"/>
                    </w:rPr>
                  </w:rPrChange>
                </w:rPr>
                <w:delText xml:space="preserve">7% </w:delText>
              </w:r>
            </w:del>
          </w:p>
        </w:tc>
        <w:tc>
          <w:tcPr>
            <w:tcW w:w="1323" w:type="dxa"/>
            <w:tcBorders>
              <w:top w:val="nil"/>
              <w:left w:val="nil"/>
              <w:bottom w:val="single" w:sz="12" w:space="0" w:color="auto"/>
              <w:right w:val="nil"/>
            </w:tcBorders>
            <w:shd w:val="clear" w:color="auto" w:fill="auto"/>
            <w:noWrap/>
            <w:vAlign w:val="bottom"/>
            <w:hideMark/>
          </w:tcPr>
          <w:p w:rsidR="007F6482" w:rsidRPr="00101885" w:rsidDel="00E50F76" w:rsidRDefault="00F72E43" w:rsidP="00E50F76">
            <w:pPr>
              <w:spacing w:after="120" w:line="480" w:lineRule="auto"/>
              <w:ind w:right="44"/>
              <w:textAlignment w:val="baseline"/>
              <w:rPr>
                <w:del w:id="8250" w:author="prakash.r" w:date="2017-05-08T16:33:00Z"/>
                <w:color w:val="000000" w:themeColor="text1"/>
                <w:szCs w:val="24"/>
                <w:lang w:val="en-US" w:eastAsia="es-ES"/>
                <w:rPrChange w:id="8251" w:author="Sally Seehafer" w:date="2017-03-24T10:54:00Z">
                  <w:rPr>
                    <w:del w:id="8252" w:author="prakash.r" w:date="2017-05-08T16:33:00Z"/>
                    <w:szCs w:val="24"/>
                    <w:lang w:val="en-US" w:eastAsia="es-ES"/>
                  </w:rPr>
                </w:rPrChange>
              </w:rPr>
              <w:pPrChange w:id="8253" w:author="prakash.r" w:date="2017-05-08T16:33:00Z">
                <w:pPr>
                  <w:spacing w:after="120" w:line="240" w:lineRule="auto"/>
                  <w:ind w:firstLine="284"/>
                  <w:jc w:val="center"/>
                </w:pPr>
              </w:pPrChange>
            </w:pPr>
            <w:del w:id="8254" w:author="prakash.r" w:date="2017-05-08T16:33:00Z">
              <w:r w:rsidRPr="00F72E43" w:rsidDel="00E50F76">
                <w:rPr>
                  <w:color w:val="000000" w:themeColor="text1"/>
                  <w:szCs w:val="24"/>
                  <w:lang w:val="en-US" w:eastAsia="es-ES"/>
                  <w:rPrChange w:id="8255" w:author="Sally Seehafer" w:date="2017-03-24T10:54:00Z">
                    <w:rPr>
                      <w:szCs w:val="24"/>
                      <w:lang w:val="en-US" w:eastAsia="es-ES"/>
                    </w:rPr>
                  </w:rPrChange>
                </w:rPr>
                <w:delText>3.4</w:delText>
              </w:r>
              <w:r w:rsidRPr="00F72E43" w:rsidDel="00E50F76">
                <w:rPr>
                  <w:color w:val="000000" w:themeColor="text1"/>
                  <w:szCs w:val="24"/>
                  <w:lang w:val="en-US" w:eastAsia="es-ES"/>
                  <w:rPrChange w:id="8256" w:author="Sally Seehafer" w:date="2017-03-24T10:54:00Z">
                    <w:rPr>
                      <w:szCs w:val="24"/>
                      <w:lang w:val="en-US" w:eastAsia="es-ES"/>
                    </w:rPr>
                  </w:rPrChange>
                </w:rPr>
                <w:delText xml:space="preserve"> %</w:delText>
              </w:r>
              <w:r w:rsidRPr="00F72E43" w:rsidDel="00E50F76">
                <w:rPr>
                  <w:color w:val="000000" w:themeColor="text1"/>
                  <w:szCs w:val="24"/>
                  <w:lang w:val="en-US" w:eastAsia="es-ES"/>
                  <w:rPrChange w:id="8257" w:author="Sally Seehafer" w:date="2017-03-24T10:54:00Z">
                    <w:rPr>
                      <w:szCs w:val="24"/>
                      <w:lang w:val="en-US" w:eastAsia="es-ES"/>
                    </w:rPr>
                  </w:rPrChange>
                </w:rPr>
                <w:delText xml:space="preserve"> </w:delText>
              </w:r>
            </w:del>
          </w:p>
        </w:tc>
        <w:tc>
          <w:tcPr>
            <w:tcW w:w="1827" w:type="dxa"/>
            <w:tcBorders>
              <w:top w:val="nil"/>
              <w:left w:val="nil"/>
              <w:bottom w:val="single" w:sz="12" w:space="0" w:color="auto"/>
              <w:right w:val="nil"/>
            </w:tcBorders>
            <w:shd w:val="clear" w:color="auto" w:fill="auto"/>
            <w:noWrap/>
            <w:vAlign w:val="bottom"/>
            <w:hideMark/>
          </w:tcPr>
          <w:p w:rsidR="007F6482" w:rsidRPr="00101885" w:rsidDel="00E50F76" w:rsidRDefault="00F72E43" w:rsidP="00E50F76">
            <w:pPr>
              <w:spacing w:after="120" w:line="480" w:lineRule="auto"/>
              <w:ind w:right="44"/>
              <w:textAlignment w:val="baseline"/>
              <w:rPr>
                <w:del w:id="8258" w:author="prakash.r" w:date="2017-05-08T16:33:00Z"/>
                <w:color w:val="000000" w:themeColor="text1"/>
                <w:szCs w:val="24"/>
                <w:lang w:val="en-US" w:eastAsia="es-ES"/>
                <w:rPrChange w:id="8259" w:author="Sally Seehafer" w:date="2017-03-24T10:54:00Z">
                  <w:rPr>
                    <w:del w:id="8260" w:author="prakash.r" w:date="2017-05-08T16:33:00Z"/>
                    <w:szCs w:val="24"/>
                    <w:lang w:val="en-US" w:eastAsia="es-ES"/>
                  </w:rPr>
                </w:rPrChange>
              </w:rPr>
              <w:pPrChange w:id="8261" w:author="prakash.r" w:date="2017-05-08T16:33:00Z">
                <w:pPr>
                  <w:spacing w:after="120" w:line="240" w:lineRule="auto"/>
                  <w:ind w:firstLine="284"/>
                  <w:jc w:val="center"/>
                </w:pPr>
              </w:pPrChange>
            </w:pPr>
            <w:del w:id="8262" w:author="prakash.r" w:date="2017-05-08T16:33:00Z">
              <w:r w:rsidRPr="00F72E43" w:rsidDel="00E50F76">
                <w:rPr>
                  <w:color w:val="000000" w:themeColor="text1"/>
                  <w:szCs w:val="24"/>
                  <w:lang w:val="en-US" w:eastAsia="es-ES"/>
                  <w:rPrChange w:id="8263" w:author="Sally Seehafer" w:date="2017-03-24T10:54:00Z">
                    <w:rPr>
                      <w:szCs w:val="24"/>
                      <w:lang w:val="en-US" w:eastAsia="es-ES"/>
                    </w:rPr>
                  </w:rPrChange>
                </w:rPr>
                <w:delText>10</w:delText>
              </w:r>
              <w:r w:rsidRPr="00F72E43" w:rsidDel="00E50F76">
                <w:rPr>
                  <w:color w:val="000000" w:themeColor="text1"/>
                  <w:szCs w:val="24"/>
                  <w:lang w:val="en-US" w:eastAsia="es-ES"/>
                  <w:rPrChange w:id="8264" w:author="Sally Seehafer" w:date="2017-03-24T10:54:00Z">
                    <w:rPr>
                      <w:szCs w:val="24"/>
                      <w:lang w:val="en-US" w:eastAsia="es-ES"/>
                    </w:rPr>
                  </w:rPrChange>
                </w:rPr>
                <w:delText xml:space="preserve">% </w:delText>
              </w:r>
            </w:del>
          </w:p>
        </w:tc>
      </w:tr>
    </w:tbl>
    <w:p w:rsidR="007F6482" w:rsidRPr="00101885" w:rsidDel="00E50F76" w:rsidRDefault="007F6482" w:rsidP="00E50F76">
      <w:pPr>
        <w:spacing w:after="120" w:line="480" w:lineRule="auto"/>
        <w:ind w:right="44"/>
        <w:textAlignment w:val="baseline"/>
        <w:rPr>
          <w:del w:id="8265" w:author="prakash.r" w:date="2017-05-08T16:33:00Z"/>
          <w:b/>
          <w:color w:val="000000" w:themeColor="text1"/>
          <w:sz w:val="22"/>
          <w:lang w:val="en-US" w:eastAsia="es-ES"/>
          <w:rPrChange w:id="8266" w:author="Sally Seehafer" w:date="2017-03-24T10:54:00Z">
            <w:rPr>
              <w:del w:id="8267" w:author="prakash.r" w:date="2017-05-08T16:33:00Z"/>
              <w:b/>
              <w:sz w:val="22"/>
              <w:lang w:val="en-US" w:eastAsia="es-ES"/>
            </w:rPr>
          </w:rPrChange>
        </w:rPr>
        <w:pPrChange w:id="8268" w:author="prakash.r" w:date="2017-05-08T16:33:00Z">
          <w:pPr/>
        </w:pPrChange>
      </w:pPr>
    </w:p>
    <w:p w:rsidR="003E752A" w:rsidRPr="00101885" w:rsidDel="00E50F76" w:rsidRDefault="00F72E43" w:rsidP="00E50F76">
      <w:pPr>
        <w:spacing w:after="120" w:line="480" w:lineRule="auto"/>
        <w:ind w:right="44"/>
        <w:textAlignment w:val="baseline"/>
        <w:rPr>
          <w:del w:id="8269" w:author="prakash.r" w:date="2017-05-08T16:33:00Z"/>
          <w:color w:val="000000" w:themeColor="text1"/>
          <w:szCs w:val="24"/>
          <w:lang w:val="en-US" w:eastAsia="es-ES"/>
          <w:rPrChange w:id="8270" w:author="Sally Seehafer" w:date="2017-03-24T10:54:00Z">
            <w:rPr>
              <w:del w:id="8271" w:author="prakash.r" w:date="2017-05-08T16:33:00Z"/>
              <w:szCs w:val="24"/>
              <w:lang w:val="en-US" w:eastAsia="es-ES"/>
            </w:rPr>
          </w:rPrChange>
        </w:rPr>
        <w:pPrChange w:id="8272" w:author="prakash.r" w:date="2017-05-08T16:33:00Z">
          <w:pPr>
            <w:spacing w:after="120" w:line="480" w:lineRule="auto"/>
            <w:ind w:firstLine="284"/>
            <w:textAlignment w:val="baseline"/>
          </w:pPr>
        </w:pPrChange>
      </w:pPr>
      <w:del w:id="8273" w:author="prakash.r" w:date="2017-05-08T16:33:00Z">
        <w:r w:rsidRPr="00F72E43" w:rsidDel="00E50F76">
          <w:rPr>
            <w:color w:val="000000" w:themeColor="text1"/>
            <w:szCs w:val="24"/>
            <w:lang w:val="en-US" w:eastAsia="es-ES"/>
            <w:rPrChange w:id="8274" w:author="Sally Seehafer" w:date="2017-03-24T10:54:00Z">
              <w:rPr>
                <w:szCs w:val="24"/>
                <w:lang w:val="en-US" w:eastAsia="es-ES"/>
              </w:rPr>
            </w:rPrChange>
          </w:rPr>
          <w:delText xml:space="preserve"> </w:delText>
        </w:r>
      </w:del>
    </w:p>
    <w:p w:rsidR="003E752A" w:rsidRPr="00101885" w:rsidDel="00E50F76" w:rsidRDefault="00F72E43" w:rsidP="00E50F76">
      <w:pPr>
        <w:spacing w:after="120" w:line="480" w:lineRule="auto"/>
        <w:ind w:right="44"/>
        <w:textAlignment w:val="baseline"/>
        <w:rPr>
          <w:del w:id="8275" w:author="prakash.r" w:date="2017-05-08T16:33:00Z"/>
          <w:color w:val="000000" w:themeColor="text1"/>
          <w:szCs w:val="24"/>
          <w:lang w:val="en-US" w:eastAsia="es-ES"/>
          <w:rPrChange w:id="8276" w:author="Sally Seehafer" w:date="2017-03-24T10:54:00Z">
            <w:rPr>
              <w:del w:id="8277" w:author="prakash.r" w:date="2017-05-08T16:33:00Z"/>
              <w:szCs w:val="24"/>
              <w:lang w:val="en-US" w:eastAsia="es-ES"/>
            </w:rPr>
          </w:rPrChange>
        </w:rPr>
        <w:pPrChange w:id="8278" w:author="prakash.r" w:date="2017-05-08T16:33:00Z">
          <w:pPr>
            <w:suppressAutoHyphens w:val="0"/>
            <w:spacing w:after="0" w:line="240" w:lineRule="auto"/>
          </w:pPr>
        </w:pPrChange>
      </w:pPr>
      <w:del w:id="8279" w:author="prakash.r" w:date="2017-05-08T16:33:00Z">
        <w:r w:rsidRPr="00F72E43" w:rsidDel="00E50F76">
          <w:rPr>
            <w:color w:val="000000" w:themeColor="text1"/>
            <w:szCs w:val="24"/>
            <w:lang w:val="en-US" w:eastAsia="es-ES"/>
            <w:rPrChange w:id="8280" w:author="Sally Seehafer" w:date="2017-03-24T10:54:00Z">
              <w:rPr>
                <w:szCs w:val="24"/>
                <w:lang w:val="en-US" w:eastAsia="es-ES"/>
              </w:rPr>
            </w:rPrChange>
          </w:rPr>
          <w:br w:type="page"/>
        </w:r>
      </w:del>
    </w:p>
    <w:p w:rsidR="00F62912" w:rsidRPr="00101885" w:rsidRDefault="00C93A35" w:rsidP="00E50F76">
      <w:pPr>
        <w:spacing w:after="120" w:line="480" w:lineRule="auto"/>
        <w:ind w:right="44"/>
        <w:textAlignment w:val="baseline"/>
        <w:rPr>
          <w:i/>
          <w:color w:val="000000" w:themeColor="text1"/>
          <w:sz w:val="22"/>
          <w:lang w:val="en-US" w:eastAsia="es-ES"/>
          <w:rPrChange w:id="8281" w:author="Sally Seehafer" w:date="2017-03-24T10:54:00Z">
            <w:rPr>
              <w:i/>
              <w:sz w:val="22"/>
              <w:lang w:val="en-US" w:eastAsia="es-ES"/>
            </w:rPr>
          </w:rPrChange>
        </w:rPr>
        <w:pPrChange w:id="8282" w:author="prakash.r" w:date="2017-05-08T16:33:00Z">
          <w:pPr>
            <w:spacing w:after="120" w:line="480" w:lineRule="auto"/>
            <w:jc w:val="center"/>
            <w:textAlignment w:val="baseline"/>
          </w:pPr>
        </w:pPrChange>
      </w:pPr>
      <w:del w:id="8283" w:author="prakash.r" w:date="2017-05-08T16:33:00Z">
        <w:r w:rsidDel="00E50F76">
          <w:rPr>
            <w:i/>
            <w:noProof/>
            <w:color w:val="000000" w:themeColor="text1"/>
            <w:sz w:val="22"/>
            <w:lang w:val="en-US"/>
            <w:rPrChange w:id="8284">
              <w:rPr>
                <w:i/>
                <w:noProof/>
                <w:sz w:val="22"/>
                <w:lang w:val="en-US"/>
              </w:rPr>
            </w:rPrChange>
          </w:rPr>
          <w:lastRenderedPageBreak/>
          <w:drawing>
            <wp:inline distT="0" distB="0" distL="0" distR="0">
              <wp:extent cx="4963868" cy="4139544"/>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 última.png"/>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7298" b="21858"/>
                      <a:stretch/>
                    </pic:blipFill>
                    <pic:spPr bwMode="auto">
                      <a:xfrm>
                        <a:off x="0" y="0"/>
                        <a:ext cx="4997627" cy="416769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del>
    </w:p>
    <w:sectPr w:rsidR="00F62912" w:rsidRPr="00101885" w:rsidSect="00C86031">
      <w:pgSz w:w="11906" w:h="16838"/>
      <w:pgMar w:top="1417" w:right="1701" w:bottom="1417" w:left="1701" w:header="720" w:footer="720" w:gutter="0"/>
      <w:cols w:space="720"/>
      <w:docGrid w:linePitch="360" w:charSpace="-204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1" w:author="Sally Seehafer" w:date="2017-03-24T10:41:00Z" w:initials="SS">
    <w:p w:rsidR="005729ED" w:rsidRPr="00DD3E7B" w:rsidRDefault="005729ED">
      <w:pPr>
        <w:pStyle w:val="CommentText"/>
      </w:pPr>
      <w:r w:rsidRPr="00DD3E7B">
        <w:rPr>
          <w:rStyle w:val="CommentReference"/>
          <w:sz w:val="20"/>
          <w:szCs w:val="20"/>
        </w:rPr>
        <w:annotationRef/>
      </w:r>
      <w:r w:rsidRPr="00DD3E7B">
        <w:rPr>
          <w:noProof/>
        </w:rPr>
        <w:t xml:space="preserve">Please confirm spelling of name; author line had </w:t>
      </w:r>
      <w:r w:rsidRPr="00DD3E7B">
        <w:rPr>
          <w:lang w:val="en-US"/>
        </w:rPr>
        <w:t>Marisa Arnedo Montoro</w:t>
      </w:r>
      <w:r w:rsidRPr="00DD3E7B">
        <w:rPr>
          <w:noProof/>
          <w:lang w:val="en-US"/>
        </w:rPr>
        <w:t xml:space="preserve">, but affiliation line had </w:t>
      </w:r>
      <w:r w:rsidRPr="00DD3E7B">
        <w:rPr>
          <w:lang w:val="es-ES"/>
        </w:rPr>
        <w:t>María Luisa</w:t>
      </w:r>
      <w:r w:rsidRPr="00DD3E7B">
        <w:rPr>
          <w:noProof/>
          <w:lang w:val="es-ES"/>
        </w:rPr>
        <w:t xml:space="preserve"> </w:t>
      </w:r>
      <w:r w:rsidRPr="00DD3E7B">
        <w:rPr>
          <w:lang w:val="es-ES"/>
        </w:rPr>
        <w:t>Arnedo-Montoro</w:t>
      </w:r>
      <w:r>
        <w:rPr>
          <w:noProof/>
          <w:lang w:val="es-ES"/>
        </w:rPr>
        <w:t xml:space="preserve"> (note hyphen in surname).</w:t>
      </w:r>
    </w:p>
  </w:comment>
  <w:comment w:id="2907" w:author="Sally Seehafer [2]" w:date="2017-03-31T14:35:00Z" w:initials="SS">
    <w:p w:rsidR="00195C38" w:rsidRDefault="00195C38">
      <w:pPr>
        <w:pStyle w:val="CommentText"/>
      </w:pPr>
      <w:r>
        <w:rPr>
          <w:rStyle w:val="CommentReference"/>
        </w:rPr>
        <w:annotationRef/>
      </w:r>
      <w:r>
        <w:t>Please cite Appendix 1 in the text. Thank you.</w:t>
      </w:r>
    </w:p>
  </w:comment>
  <w:comment w:id="3612" w:author="Sally Seehafer" w:date="2017-03-24T13:44:00Z" w:initials="SS">
    <w:p w:rsidR="005729ED" w:rsidRDefault="005729ED">
      <w:pPr>
        <w:pStyle w:val="CommentText"/>
      </w:pPr>
      <w:r>
        <w:rPr>
          <w:rStyle w:val="CommentReference"/>
        </w:rPr>
        <w:annotationRef/>
      </w:r>
      <w:r>
        <w:rPr>
          <w:noProof/>
        </w:rPr>
        <w:t>Please cite Archibald et al. 2001 in the text or delete from the ref list.</w:t>
      </w:r>
    </w:p>
  </w:comment>
  <w:comment w:id="3801" w:author="Sally Seehafer" w:date="2017-03-24T13:45:00Z" w:initials="SS">
    <w:p w:rsidR="005729ED" w:rsidRDefault="005729ED">
      <w:pPr>
        <w:pStyle w:val="CommentText"/>
      </w:pPr>
      <w:r>
        <w:rPr>
          <w:rStyle w:val="CommentReference"/>
        </w:rPr>
        <w:annotationRef/>
      </w:r>
      <w:r>
        <w:rPr>
          <w:noProof/>
        </w:rPr>
        <w:t>Please cite Geu</w:t>
      </w:r>
      <w:r>
        <w:t>sgens et al. 2010 in the text or delete from ref list.</w:t>
      </w:r>
    </w:p>
  </w:comment>
  <w:comment w:id="3901" w:author="Sally Seehafer" w:date="2017-03-24T13:46:00Z" w:initials="SS">
    <w:p w:rsidR="005729ED" w:rsidRDefault="005729ED">
      <w:pPr>
        <w:pStyle w:val="CommentText"/>
      </w:pPr>
      <w:r>
        <w:rPr>
          <w:rStyle w:val="CommentReference"/>
        </w:rPr>
        <w:annotationRef/>
      </w:r>
      <w:r>
        <w:rPr>
          <w:noProof/>
        </w:rPr>
        <w:t>Please cite Griffith et al. 2003 in the text or delete from ref list.</w:t>
      </w:r>
    </w:p>
  </w:comment>
  <w:comment w:id="4393" w:author="Sally Seehafer" w:date="2017-03-24T13:48:00Z" w:initials="SS">
    <w:p w:rsidR="005729ED" w:rsidRDefault="005729ED">
      <w:pPr>
        <w:pStyle w:val="CommentText"/>
      </w:pPr>
      <w:r>
        <w:rPr>
          <w:rStyle w:val="CommentReference"/>
        </w:rPr>
        <w:annotationRef/>
      </w:r>
      <w:r>
        <w:t>Please cite van Hoof et al</w:t>
      </w:r>
      <w:r>
        <w:rPr>
          <w:noProof/>
        </w:rPr>
        <w:t>. 2010 in the text or delete from ref list.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9B8815" w15:done="0"/>
  <w15:commentEx w15:paraId="76F7F005" w15:done="0"/>
  <w15:commentEx w15:paraId="6CA1392B" w15:done="0"/>
  <w15:commentEx w15:paraId="53E60207" w15:done="0"/>
  <w15:commentEx w15:paraId="38A3CA5E" w15:done="0"/>
  <w15:commentEx w15:paraId="19D746B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E5F" w:rsidRDefault="00E41E5F" w:rsidP="00B20D31">
      <w:pPr>
        <w:spacing w:after="0" w:line="240" w:lineRule="auto"/>
      </w:pPr>
      <w:r>
        <w:separator/>
      </w:r>
    </w:p>
  </w:endnote>
  <w:endnote w:type="continuationSeparator" w:id="0">
    <w:p w:rsidR="00E41E5F" w:rsidRDefault="00E41E5F" w:rsidP="00B20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Futura Lt BT">
    <w:altName w:val="Segoe UI"/>
    <w:charset w:val="00"/>
    <w:family w:val="swiss"/>
    <w:pitch w:val="variable"/>
    <w:sig w:usb0="00000087" w:usb1="00000000" w:usb2="00000000" w:usb3="00000000" w:csb0="0000001B" w:csb1="00000000"/>
  </w:font>
  <w:font w:name="Cambria Math">
    <w:panose1 w:val="02040503050406030204"/>
    <w:charset w:val="01"/>
    <w:family w:val="roman"/>
    <w:notTrueType/>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ED" w:rsidRDefault="00F72E43">
    <w:pPr>
      <w:pStyle w:val="Footer"/>
      <w:jc w:val="right"/>
    </w:pPr>
    <w:r w:rsidRPr="00F72E43">
      <w:fldChar w:fldCharType="begin"/>
    </w:r>
    <w:r w:rsidR="005729ED">
      <w:instrText>PAGE   \* MERGEFORMAT</w:instrText>
    </w:r>
    <w:r w:rsidRPr="00F72E43">
      <w:fldChar w:fldCharType="separate"/>
    </w:r>
    <w:r w:rsidR="00C93A35" w:rsidRPr="00C93A35">
      <w:rPr>
        <w:noProof/>
        <w:lang w:val="es-ES"/>
      </w:rPr>
      <w:t>4</w:t>
    </w:r>
    <w:r>
      <w:rPr>
        <w:noProof/>
        <w:lang w:val="es-ES"/>
      </w:rPr>
      <w:fldChar w:fldCharType="end"/>
    </w:r>
  </w:p>
  <w:p w:rsidR="005729ED" w:rsidRDefault="00572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E5F" w:rsidRDefault="00E41E5F" w:rsidP="00B20D31">
      <w:pPr>
        <w:spacing w:after="0" w:line="240" w:lineRule="auto"/>
      </w:pPr>
      <w:r>
        <w:separator/>
      </w:r>
    </w:p>
  </w:footnote>
  <w:footnote w:type="continuationSeparator" w:id="0">
    <w:p w:rsidR="00E41E5F" w:rsidRDefault="00E41E5F" w:rsidP="00B20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ED" w:rsidRDefault="005729ED">
    <w:pPr>
      <w:pStyle w:val="Header"/>
    </w:pPr>
    <w:r>
      <w:t>Rodríguez-Bailon-Making coffee among irrelevant objects</w:t>
    </w:r>
  </w:p>
  <w:p w:rsidR="005729ED" w:rsidRDefault="005729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78ED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A05837"/>
    <w:multiLevelType w:val="hybridMultilevel"/>
    <w:tmpl w:val="11F44452"/>
    <w:lvl w:ilvl="0" w:tplc="0C0A0001">
      <w:start w:val="1"/>
      <w:numFmt w:val="bullet"/>
      <w:lvlText w:val=""/>
      <w:lvlJc w:val="left"/>
      <w:pPr>
        <w:ind w:left="1724" w:hanging="360"/>
      </w:pPr>
      <w:rPr>
        <w:rFonts w:ascii="Symbol" w:hAnsi="Symbol"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3">
    <w:nsid w:val="21AB4FD1"/>
    <w:multiLevelType w:val="hybridMultilevel"/>
    <w:tmpl w:val="2BE45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443C4A"/>
    <w:multiLevelType w:val="multilevel"/>
    <w:tmpl w:val="3FEC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29CB"/>
    <w:multiLevelType w:val="hybridMultilevel"/>
    <w:tmpl w:val="F34A23A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70012C21"/>
    <w:multiLevelType w:val="hybridMultilevel"/>
    <w:tmpl w:val="3C3E8E28"/>
    <w:lvl w:ilvl="0" w:tplc="0C0A0001">
      <w:start w:val="1"/>
      <w:numFmt w:val="bullet"/>
      <w:lvlText w:val=""/>
      <w:lvlJc w:val="left"/>
      <w:pPr>
        <w:ind w:left="1724" w:hanging="360"/>
      </w:pPr>
      <w:rPr>
        <w:rFonts w:ascii="Symbol" w:hAnsi="Symbol"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7">
    <w:nsid w:val="743A26D9"/>
    <w:multiLevelType w:val="hybridMultilevel"/>
    <w:tmpl w:val="28DA943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2"/>
  </w:num>
  <w:num w:numId="6">
    <w:abstractNumId w:val="0"/>
  </w:num>
  <w:num w:numId="7">
    <w:abstractNumId w:val="4"/>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ly Seehafer">
    <w15:presenceInfo w15:providerId="Windows Live" w15:userId="718ddbd7f96c21ce"/>
  </w15:person>
  <w15:person w15:author="Sally Seehafer [2]">
    <w15:presenceInfo w15:providerId="Windows Live" w15:userId="4404c60f989780f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revisionView w:markup="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21654"/>
    <w:rsid w:val="000015A0"/>
    <w:rsid w:val="00003238"/>
    <w:rsid w:val="00007E7C"/>
    <w:rsid w:val="00010334"/>
    <w:rsid w:val="000111C6"/>
    <w:rsid w:val="000153FD"/>
    <w:rsid w:val="00020266"/>
    <w:rsid w:val="00022777"/>
    <w:rsid w:val="00024162"/>
    <w:rsid w:val="000245CC"/>
    <w:rsid w:val="0002635F"/>
    <w:rsid w:val="00027DA7"/>
    <w:rsid w:val="0003129C"/>
    <w:rsid w:val="000314B8"/>
    <w:rsid w:val="00032819"/>
    <w:rsid w:val="00042277"/>
    <w:rsid w:val="000461B9"/>
    <w:rsid w:val="0004633B"/>
    <w:rsid w:val="00046F99"/>
    <w:rsid w:val="00052217"/>
    <w:rsid w:val="00052E9C"/>
    <w:rsid w:val="000530ED"/>
    <w:rsid w:val="000535F5"/>
    <w:rsid w:val="00055579"/>
    <w:rsid w:val="00055DC3"/>
    <w:rsid w:val="00067B42"/>
    <w:rsid w:val="00072EA2"/>
    <w:rsid w:val="00075E9E"/>
    <w:rsid w:val="000769EE"/>
    <w:rsid w:val="00080EF7"/>
    <w:rsid w:val="00081F76"/>
    <w:rsid w:val="00083A5F"/>
    <w:rsid w:val="0008429C"/>
    <w:rsid w:val="000949C0"/>
    <w:rsid w:val="00094CFD"/>
    <w:rsid w:val="00097468"/>
    <w:rsid w:val="000A1613"/>
    <w:rsid w:val="000A1B5E"/>
    <w:rsid w:val="000A2851"/>
    <w:rsid w:val="000A29D2"/>
    <w:rsid w:val="000A4ED3"/>
    <w:rsid w:val="000A55E4"/>
    <w:rsid w:val="000A6939"/>
    <w:rsid w:val="000B043B"/>
    <w:rsid w:val="000B3094"/>
    <w:rsid w:val="000B3314"/>
    <w:rsid w:val="000B5284"/>
    <w:rsid w:val="000C57B3"/>
    <w:rsid w:val="000C6401"/>
    <w:rsid w:val="000C6557"/>
    <w:rsid w:val="000C7129"/>
    <w:rsid w:val="000D0A65"/>
    <w:rsid w:val="000D165D"/>
    <w:rsid w:val="000D17D2"/>
    <w:rsid w:val="000D2661"/>
    <w:rsid w:val="000D2E09"/>
    <w:rsid w:val="000D412E"/>
    <w:rsid w:val="000D4533"/>
    <w:rsid w:val="000D4BD3"/>
    <w:rsid w:val="000E0400"/>
    <w:rsid w:val="000E0746"/>
    <w:rsid w:val="000E2ED1"/>
    <w:rsid w:val="000E30FB"/>
    <w:rsid w:val="000E3FB7"/>
    <w:rsid w:val="000E7D91"/>
    <w:rsid w:val="000F10A6"/>
    <w:rsid w:val="000F1304"/>
    <w:rsid w:val="000F19A2"/>
    <w:rsid w:val="000F2FFD"/>
    <w:rsid w:val="000F636D"/>
    <w:rsid w:val="000F7B37"/>
    <w:rsid w:val="00100B34"/>
    <w:rsid w:val="00100BF2"/>
    <w:rsid w:val="00100E08"/>
    <w:rsid w:val="00101885"/>
    <w:rsid w:val="0010192A"/>
    <w:rsid w:val="00102031"/>
    <w:rsid w:val="00105302"/>
    <w:rsid w:val="001063E0"/>
    <w:rsid w:val="0011210D"/>
    <w:rsid w:val="0011303F"/>
    <w:rsid w:val="00113423"/>
    <w:rsid w:val="0011351A"/>
    <w:rsid w:val="00117568"/>
    <w:rsid w:val="001200E0"/>
    <w:rsid w:val="0012339C"/>
    <w:rsid w:val="00125EA5"/>
    <w:rsid w:val="00126E79"/>
    <w:rsid w:val="00134394"/>
    <w:rsid w:val="00135723"/>
    <w:rsid w:val="001414CC"/>
    <w:rsid w:val="0014213B"/>
    <w:rsid w:val="001433B2"/>
    <w:rsid w:val="00143790"/>
    <w:rsid w:val="0014741B"/>
    <w:rsid w:val="00150943"/>
    <w:rsid w:val="00165C73"/>
    <w:rsid w:val="00166B0B"/>
    <w:rsid w:val="0017126A"/>
    <w:rsid w:val="00172C02"/>
    <w:rsid w:val="00175A89"/>
    <w:rsid w:val="0017658B"/>
    <w:rsid w:val="001850DA"/>
    <w:rsid w:val="00185D9F"/>
    <w:rsid w:val="00195C38"/>
    <w:rsid w:val="00195D75"/>
    <w:rsid w:val="00196489"/>
    <w:rsid w:val="001A0063"/>
    <w:rsid w:val="001A14FE"/>
    <w:rsid w:val="001A47CA"/>
    <w:rsid w:val="001B058A"/>
    <w:rsid w:val="001B0E6B"/>
    <w:rsid w:val="001B2810"/>
    <w:rsid w:val="001B7B27"/>
    <w:rsid w:val="001B7D12"/>
    <w:rsid w:val="001C6D55"/>
    <w:rsid w:val="001C7D48"/>
    <w:rsid w:val="001D0259"/>
    <w:rsid w:val="001D0FBE"/>
    <w:rsid w:val="001D1A57"/>
    <w:rsid w:val="001D6CCA"/>
    <w:rsid w:val="001D7270"/>
    <w:rsid w:val="001E0531"/>
    <w:rsid w:val="001E187D"/>
    <w:rsid w:val="001E1A64"/>
    <w:rsid w:val="001E2943"/>
    <w:rsid w:val="001E4B82"/>
    <w:rsid w:val="001E6FCA"/>
    <w:rsid w:val="001E7CF7"/>
    <w:rsid w:val="001F06B2"/>
    <w:rsid w:val="001F127E"/>
    <w:rsid w:val="001F7F1E"/>
    <w:rsid w:val="0020099B"/>
    <w:rsid w:val="002014CF"/>
    <w:rsid w:val="00201DCF"/>
    <w:rsid w:val="00204170"/>
    <w:rsid w:val="002053D7"/>
    <w:rsid w:val="002073A5"/>
    <w:rsid w:val="0021021E"/>
    <w:rsid w:val="0021359A"/>
    <w:rsid w:val="002140A8"/>
    <w:rsid w:val="00217307"/>
    <w:rsid w:val="00220590"/>
    <w:rsid w:val="00222A45"/>
    <w:rsid w:val="00230CB7"/>
    <w:rsid w:val="002317E6"/>
    <w:rsid w:val="0023284F"/>
    <w:rsid w:val="002331E7"/>
    <w:rsid w:val="002338EE"/>
    <w:rsid w:val="00234D06"/>
    <w:rsid w:val="00236910"/>
    <w:rsid w:val="00237778"/>
    <w:rsid w:val="002445E9"/>
    <w:rsid w:val="00246BF4"/>
    <w:rsid w:val="00250599"/>
    <w:rsid w:val="00250724"/>
    <w:rsid w:val="00250A66"/>
    <w:rsid w:val="002543D8"/>
    <w:rsid w:val="0025483E"/>
    <w:rsid w:val="002563CB"/>
    <w:rsid w:val="00276672"/>
    <w:rsid w:val="00283618"/>
    <w:rsid w:val="002874EF"/>
    <w:rsid w:val="002903DC"/>
    <w:rsid w:val="00292552"/>
    <w:rsid w:val="00292568"/>
    <w:rsid w:val="00292B6A"/>
    <w:rsid w:val="002936EC"/>
    <w:rsid w:val="002A4BDC"/>
    <w:rsid w:val="002A760F"/>
    <w:rsid w:val="002B14DE"/>
    <w:rsid w:val="002C0640"/>
    <w:rsid w:val="002C156F"/>
    <w:rsid w:val="002C2BE0"/>
    <w:rsid w:val="002C5805"/>
    <w:rsid w:val="002E0753"/>
    <w:rsid w:val="002E11C2"/>
    <w:rsid w:val="002E2E68"/>
    <w:rsid w:val="002E2EF7"/>
    <w:rsid w:val="002E3C23"/>
    <w:rsid w:val="002E3FBF"/>
    <w:rsid w:val="002E53EA"/>
    <w:rsid w:val="002E5868"/>
    <w:rsid w:val="002E5F99"/>
    <w:rsid w:val="002F40C9"/>
    <w:rsid w:val="003005B4"/>
    <w:rsid w:val="00306FFE"/>
    <w:rsid w:val="00307C86"/>
    <w:rsid w:val="00310C66"/>
    <w:rsid w:val="00312489"/>
    <w:rsid w:val="003145D6"/>
    <w:rsid w:val="00316498"/>
    <w:rsid w:val="0032320E"/>
    <w:rsid w:val="00325B8C"/>
    <w:rsid w:val="00325F4F"/>
    <w:rsid w:val="003403EA"/>
    <w:rsid w:val="00340D9F"/>
    <w:rsid w:val="00341B33"/>
    <w:rsid w:val="00341FDA"/>
    <w:rsid w:val="00342DDF"/>
    <w:rsid w:val="00345B94"/>
    <w:rsid w:val="00346A22"/>
    <w:rsid w:val="00350355"/>
    <w:rsid w:val="00351A77"/>
    <w:rsid w:val="00353272"/>
    <w:rsid w:val="003564E0"/>
    <w:rsid w:val="003600A5"/>
    <w:rsid w:val="0036068B"/>
    <w:rsid w:val="0036177D"/>
    <w:rsid w:val="003730EB"/>
    <w:rsid w:val="00376821"/>
    <w:rsid w:val="00376FDA"/>
    <w:rsid w:val="00380CD7"/>
    <w:rsid w:val="00380F87"/>
    <w:rsid w:val="003813EE"/>
    <w:rsid w:val="00381576"/>
    <w:rsid w:val="00382122"/>
    <w:rsid w:val="0038420E"/>
    <w:rsid w:val="00387C0E"/>
    <w:rsid w:val="00387D17"/>
    <w:rsid w:val="00393E54"/>
    <w:rsid w:val="003979DB"/>
    <w:rsid w:val="003A0198"/>
    <w:rsid w:val="003A1B85"/>
    <w:rsid w:val="003A2236"/>
    <w:rsid w:val="003A23D4"/>
    <w:rsid w:val="003A34E6"/>
    <w:rsid w:val="003A4053"/>
    <w:rsid w:val="003B188F"/>
    <w:rsid w:val="003B2769"/>
    <w:rsid w:val="003B507A"/>
    <w:rsid w:val="003C1898"/>
    <w:rsid w:val="003C34B0"/>
    <w:rsid w:val="003C4B7A"/>
    <w:rsid w:val="003C7E2D"/>
    <w:rsid w:val="003D1858"/>
    <w:rsid w:val="003D4872"/>
    <w:rsid w:val="003D5CA9"/>
    <w:rsid w:val="003D6BA0"/>
    <w:rsid w:val="003E005B"/>
    <w:rsid w:val="003E746B"/>
    <w:rsid w:val="003E752A"/>
    <w:rsid w:val="003E7CF5"/>
    <w:rsid w:val="003F1DED"/>
    <w:rsid w:val="003F69F1"/>
    <w:rsid w:val="004005CF"/>
    <w:rsid w:val="00401EBF"/>
    <w:rsid w:val="004050E0"/>
    <w:rsid w:val="00405FB9"/>
    <w:rsid w:val="00407F68"/>
    <w:rsid w:val="00412D9D"/>
    <w:rsid w:val="00415A31"/>
    <w:rsid w:val="004204EF"/>
    <w:rsid w:val="004240B7"/>
    <w:rsid w:val="00425B9D"/>
    <w:rsid w:val="00432148"/>
    <w:rsid w:val="00434772"/>
    <w:rsid w:val="0043485A"/>
    <w:rsid w:val="00442F1B"/>
    <w:rsid w:val="004430D7"/>
    <w:rsid w:val="00444786"/>
    <w:rsid w:val="00444988"/>
    <w:rsid w:val="00445C1D"/>
    <w:rsid w:val="00450A07"/>
    <w:rsid w:val="00450AB3"/>
    <w:rsid w:val="00450FA7"/>
    <w:rsid w:val="004561B5"/>
    <w:rsid w:val="00460929"/>
    <w:rsid w:val="004621C6"/>
    <w:rsid w:val="00462347"/>
    <w:rsid w:val="004703BA"/>
    <w:rsid w:val="004722CC"/>
    <w:rsid w:val="00484E47"/>
    <w:rsid w:val="00491157"/>
    <w:rsid w:val="0049237D"/>
    <w:rsid w:val="004924C3"/>
    <w:rsid w:val="00493D17"/>
    <w:rsid w:val="00496F87"/>
    <w:rsid w:val="004A06D6"/>
    <w:rsid w:val="004A794D"/>
    <w:rsid w:val="004B5165"/>
    <w:rsid w:val="004C7A92"/>
    <w:rsid w:val="004D5676"/>
    <w:rsid w:val="004D6AC9"/>
    <w:rsid w:val="004E23FD"/>
    <w:rsid w:val="004E5CF6"/>
    <w:rsid w:val="004E6D5E"/>
    <w:rsid w:val="004F3BAE"/>
    <w:rsid w:val="004F548D"/>
    <w:rsid w:val="005007EF"/>
    <w:rsid w:val="00501240"/>
    <w:rsid w:val="0050181A"/>
    <w:rsid w:val="00501F38"/>
    <w:rsid w:val="00512B34"/>
    <w:rsid w:val="005135B0"/>
    <w:rsid w:val="005177D0"/>
    <w:rsid w:val="005206E2"/>
    <w:rsid w:val="00527825"/>
    <w:rsid w:val="0053231F"/>
    <w:rsid w:val="00533F5C"/>
    <w:rsid w:val="00536297"/>
    <w:rsid w:val="00544717"/>
    <w:rsid w:val="005477AC"/>
    <w:rsid w:val="00550A0D"/>
    <w:rsid w:val="005544E8"/>
    <w:rsid w:val="005563CD"/>
    <w:rsid w:val="00560DE4"/>
    <w:rsid w:val="00561DD2"/>
    <w:rsid w:val="005621A7"/>
    <w:rsid w:val="00563064"/>
    <w:rsid w:val="005633CF"/>
    <w:rsid w:val="0056412B"/>
    <w:rsid w:val="00564C80"/>
    <w:rsid w:val="00565F42"/>
    <w:rsid w:val="005729ED"/>
    <w:rsid w:val="0057403C"/>
    <w:rsid w:val="005743FB"/>
    <w:rsid w:val="005774BD"/>
    <w:rsid w:val="00580509"/>
    <w:rsid w:val="00581564"/>
    <w:rsid w:val="00584F9D"/>
    <w:rsid w:val="00585794"/>
    <w:rsid w:val="005858DF"/>
    <w:rsid w:val="00591238"/>
    <w:rsid w:val="0059425C"/>
    <w:rsid w:val="005A0156"/>
    <w:rsid w:val="005A1D36"/>
    <w:rsid w:val="005A1FF9"/>
    <w:rsid w:val="005A227E"/>
    <w:rsid w:val="005A286C"/>
    <w:rsid w:val="005A41A6"/>
    <w:rsid w:val="005B076E"/>
    <w:rsid w:val="005B294A"/>
    <w:rsid w:val="005B3C74"/>
    <w:rsid w:val="005B5FB9"/>
    <w:rsid w:val="005C120D"/>
    <w:rsid w:val="005C1B4D"/>
    <w:rsid w:val="005C2BC0"/>
    <w:rsid w:val="005C4368"/>
    <w:rsid w:val="005C4A76"/>
    <w:rsid w:val="005C4ACA"/>
    <w:rsid w:val="005C4E70"/>
    <w:rsid w:val="005C6D8B"/>
    <w:rsid w:val="005C7B00"/>
    <w:rsid w:val="005D385C"/>
    <w:rsid w:val="005D3E52"/>
    <w:rsid w:val="005D5505"/>
    <w:rsid w:val="005E0D38"/>
    <w:rsid w:val="005E0E28"/>
    <w:rsid w:val="005E4CFA"/>
    <w:rsid w:val="005F081E"/>
    <w:rsid w:val="005F2D24"/>
    <w:rsid w:val="005F59D0"/>
    <w:rsid w:val="005F5A4B"/>
    <w:rsid w:val="00605960"/>
    <w:rsid w:val="00605ED2"/>
    <w:rsid w:val="00621914"/>
    <w:rsid w:val="006219EB"/>
    <w:rsid w:val="00621DCA"/>
    <w:rsid w:val="0062613E"/>
    <w:rsid w:val="006301B7"/>
    <w:rsid w:val="006313C2"/>
    <w:rsid w:val="006341EE"/>
    <w:rsid w:val="00634376"/>
    <w:rsid w:val="006363BA"/>
    <w:rsid w:val="00640C9F"/>
    <w:rsid w:val="006411EC"/>
    <w:rsid w:val="00641EF0"/>
    <w:rsid w:val="00644B1E"/>
    <w:rsid w:val="00650629"/>
    <w:rsid w:val="00657CC2"/>
    <w:rsid w:val="00660909"/>
    <w:rsid w:val="0066164D"/>
    <w:rsid w:val="006646D0"/>
    <w:rsid w:val="00666570"/>
    <w:rsid w:val="00666E05"/>
    <w:rsid w:val="006807BA"/>
    <w:rsid w:val="00680B1E"/>
    <w:rsid w:val="00683EA6"/>
    <w:rsid w:val="00691E2E"/>
    <w:rsid w:val="006938B4"/>
    <w:rsid w:val="006946EC"/>
    <w:rsid w:val="00696580"/>
    <w:rsid w:val="00696FF4"/>
    <w:rsid w:val="00697480"/>
    <w:rsid w:val="006A075C"/>
    <w:rsid w:val="006A3EF8"/>
    <w:rsid w:val="006A432D"/>
    <w:rsid w:val="006A4BD2"/>
    <w:rsid w:val="006A71A4"/>
    <w:rsid w:val="006B4311"/>
    <w:rsid w:val="006B6010"/>
    <w:rsid w:val="006B7B88"/>
    <w:rsid w:val="006C45F8"/>
    <w:rsid w:val="006C7049"/>
    <w:rsid w:val="006D31CE"/>
    <w:rsid w:val="006D3439"/>
    <w:rsid w:val="006D5F17"/>
    <w:rsid w:val="006E0B5C"/>
    <w:rsid w:val="006E2527"/>
    <w:rsid w:val="006E3364"/>
    <w:rsid w:val="006E4246"/>
    <w:rsid w:val="006E78E6"/>
    <w:rsid w:val="006E79D0"/>
    <w:rsid w:val="006F0113"/>
    <w:rsid w:val="006F0D0A"/>
    <w:rsid w:val="006F35CD"/>
    <w:rsid w:val="006F68C1"/>
    <w:rsid w:val="007034FB"/>
    <w:rsid w:val="007204C9"/>
    <w:rsid w:val="00722C1F"/>
    <w:rsid w:val="00722F51"/>
    <w:rsid w:val="007231D7"/>
    <w:rsid w:val="00726453"/>
    <w:rsid w:val="007317EA"/>
    <w:rsid w:val="00731C34"/>
    <w:rsid w:val="0074228E"/>
    <w:rsid w:val="00745DF5"/>
    <w:rsid w:val="007509F5"/>
    <w:rsid w:val="00750E2B"/>
    <w:rsid w:val="0075172A"/>
    <w:rsid w:val="00755C2C"/>
    <w:rsid w:val="007568B7"/>
    <w:rsid w:val="007570CB"/>
    <w:rsid w:val="00760AC1"/>
    <w:rsid w:val="00761D26"/>
    <w:rsid w:val="007630D8"/>
    <w:rsid w:val="00763219"/>
    <w:rsid w:val="00763DD8"/>
    <w:rsid w:val="00766BAF"/>
    <w:rsid w:val="00770B1F"/>
    <w:rsid w:val="00771D56"/>
    <w:rsid w:val="00772207"/>
    <w:rsid w:val="00772A8D"/>
    <w:rsid w:val="00774168"/>
    <w:rsid w:val="007741BA"/>
    <w:rsid w:val="00774AC0"/>
    <w:rsid w:val="007767A4"/>
    <w:rsid w:val="00781058"/>
    <w:rsid w:val="00781986"/>
    <w:rsid w:val="00782C6A"/>
    <w:rsid w:val="007845CB"/>
    <w:rsid w:val="0078511D"/>
    <w:rsid w:val="00785ED0"/>
    <w:rsid w:val="00787220"/>
    <w:rsid w:val="00792430"/>
    <w:rsid w:val="007A2233"/>
    <w:rsid w:val="007A2621"/>
    <w:rsid w:val="007A54A8"/>
    <w:rsid w:val="007A659B"/>
    <w:rsid w:val="007A7AE4"/>
    <w:rsid w:val="007B200A"/>
    <w:rsid w:val="007B5CEC"/>
    <w:rsid w:val="007C0D4D"/>
    <w:rsid w:val="007C1C60"/>
    <w:rsid w:val="007C31DB"/>
    <w:rsid w:val="007C4037"/>
    <w:rsid w:val="007D12D4"/>
    <w:rsid w:val="007D2399"/>
    <w:rsid w:val="007D31BE"/>
    <w:rsid w:val="007D4D5C"/>
    <w:rsid w:val="007D5C29"/>
    <w:rsid w:val="007E43B3"/>
    <w:rsid w:val="007E6060"/>
    <w:rsid w:val="007F0558"/>
    <w:rsid w:val="007F6482"/>
    <w:rsid w:val="00800C52"/>
    <w:rsid w:val="008063D7"/>
    <w:rsid w:val="00822454"/>
    <w:rsid w:val="00823259"/>
    <w:rsid w:val="00826C4F"/>
    <w:rsid w:val="008279B4"/>
    <w:rsid w:val="00831091"/>
    <w:rsid w:val="00840EDC"/>
    <w:rsid w:val="00846471"/>
    <w:rsid w:val="0085111F"/>
    <w:rsid w:val="0085155E"/>
    <w:rsid w:val="00851EE2"/>
    <w:rsid w:val="008529BC"/>
    <w:rsid w:val="0085508D"/>
    <w:rsid w:val="00856B1C"/>
    <w:rsid w:val="00857834"/>
    <w:rsid w:val="00864E48"/>
    <w:rsid w:val="00867647"/>
    <w:rsid w:val="00873B13"/>
    <w:rsid w:val="00875717"/>
    <w:rsid w:val="00882B7F"/>
    <w:rsid w:val="00884001"/>
    <w:rsid w:val="00887DCB"/>
    <w:rsid w:val="00890AD3"/>
    <w:rsid w:val="0089249A"/>
    <w:rsid w:val="00893E01"/>
    <w:rsid w:val="00894712"/>
    <w:rsid w:val="00894EF5"/>
    <w:rsid w:val="00894FEE"/>
    <w:rsid w:val="008A1912"/>
    <w:rsid w:val="008A2258"/>
    <w:rsid w:val="008A4513"/>
    <w:rsid w:val="008A623A"/>
    <w:rsid w:val="008A7336"/>
    <w:rsid w:val="008B0588"/>
    <w:rsid w:val="008B0B81"/>
    <w:rsid w:val="008B1843"/>
    <w:rsid w:val="008B1DF9"/>
    <w:rsid w:val="008B2BE8"/>
    <w:rsid w:val="008B2C41"/>
    <w:rsid w:val="008B7231"/>
    <w:rsid w:val="008C1A52"/>
    <w:rsid w:val="008C4F8F"/>
    <w:rsid w:val="008C6220"/>
    <w:rsid w:val="008C763F"/>
    <w:rsid w:val="008D3005"/>
    <w:rsid w:val="008D33E1"/>
    <w:rsid w:val="008D34DE"/>
    <w:rsid w:val="008D7216"/>
    <w:rsid w:val="008E16FC"/>
    <w:rsid w:val="008E6599"/>
    <w:rsid w:val="008E71DB"/>
    <w:rsid w:val="008E741E"/>
    <w:rsid w:val="008F6880"/>
    <w:rsid w:val="009015E4"/>
    <w:rsid w:val="009034C3"/>
    <w:rsid w:val="00903E5E"/>
    <w:rsid w:val="009111BB"/>
    <w:rsid w:val="0091313C"/>
    <w:rsid w:val="009219A3"/>
    <w:rsid w:val="00921DDD"/>
    <w:rsid w:val="009242E5"/>
    <w:rsid w:val="0092471D"/>
    <w:rsid w:val="009254EB"/>
    <w:rsid w:val="00925B4C"/>
    <w:rsid w:val="00926CC4"/>
    <w:rsid w:val="00930734"/>
    <w:rsid w:val="009333CF"/>
    <w:rsid w:val="00933D36"/>
    <w:rsid w:val="009340B0"/>
    <w:rsid w:val="00935BD8"/>
    <w:rsid w:val="00936375"/>
    <w:rsid w:val="00940617"/>
    <w:rsid w:val="00941F5B"/>
    <w:rsid w:val="00942570"/>
    <w:rsid w:val="009430B9"/>
    <w:rsid w:val="0094387E"/>
    <w:rsid w:val="00946A56"/>
    <w:rsid w:val="00951CED"/>
    <w:rsid w:val="00960B08"/>
    <w:rsid w:val="00964420"/>
    <w:rsid w:val="00967624"/>
    <w:rsid w:val="00971058"/>
    <w:rsid w:val="009723E9"/>
    <w:rsid w:val="00980D65"/>
    <w:rsid w:val="0098531F"/>
    <w:rsid w:val="009862BD"/>
    <w:rsid w:val="009877A1"/>
    <w:rsid w:val="009902C1"/>
    <w:rsid w:val="009946E4"/>
    <w:rsid w:val="00995B33"/>
    <w:rsid w:val="00996F83"/>
    <w:rsid w:val="0099711F"/>
    <w:rsid w:val="009A16DF"/>
    <w:rsid w:val="009A2E54"/>
    <w:rsid w:val="009A3369"/>
    <w:rsid w:val="009A3473"/>
    <w:rsid w:val="009A5149"/>
    <w:rsid w:val="009B2414"/>
    <w:rsid w:val="009B3835"/>
    <w:rsid w:val="009B4871"/>
    <w:rsid w:val="009B4E68"/>
    <w:rsid w:val="009B501C"/>
    <w:rsid w:val="009B6EB9"/>
    <w:rsid w:val="009C1245"/>
    <w:rsid w:val="009C13F6"/>
    <w:rsid w:val="009C3819"/>
    <w:rsid w:val="009C5587"/>
    <w:rsid w:val="009C5DEC"/>
    <w:rsid w:val="009C70FE"/>
    <w:rsid w:val="009D4E8A"/>
    <w:rsid w:val="009E1696"/>
    <w:rsid w:val="009F1E6E"/>
    <w:rsid w:val="009F2B24"/>
    <w:rsid w:val="00A040D9"/>
    <w:rsid w:val="00A0482E"/>
    <w:rsid w:val="00A05860"/>
    <w:rsid w:val="00A05B7C"/>
    <w:rsid w:val="00A05E6A"/>
    <w:rsid w:val="00A0798A"/>
    <w:rsid w:val="00A14CA7"/>
    <w:rsid w:val="00A16825"/>
    <w:rsid w:val="00A21654"/>
    <w:rsid w:val="00A2776F"/>
    <w:rsid w:val="00A30D9B"/>
    <w:rsid w:val="00A315A4"/>
    <w:rsid w:val="00A31BA1"/>
    <w:rsid w:val="00A34165"/>
    <w:rsid w:val="00A34559"/>
    <w:rsid w:val="00A417EB"/>
    <w:rsid w:val="00A47B19"/>
    <w:rsid w:val="00A50341"/>
    <w:rsid w:val="00A51A50"/>
    <w:rsid w:val="00A51D88"/>
    <w:rsid w:val="00A60B1A"/>
    <w:rsid w:val="00A62977"/>
    <w:rsid w:val="00A63EA5"/>
    <w:rsid w:val="00A648FA"/>
    <w:rsid w:val="00A67051"/>
    <w:rsid w:val="00A67A20"/>
    <w:rsid w:val="00A71BDD"/>
    <w:rsid w:val="00A740A5"/>
    <w:rsid w:val="00A75035"/>
    <w:rsid w:val="00A76B40"/>
    <w:rsid w:val="00A76CED"/>
    <w:rsid w:val="00A807FD"/>
    <w:rsid w:val="00A80A6D"/>
    <w:rsid w:val="00A8197C"/>
    <w:rsid w:val="00A91451"/>
    <w:rsid w:val="00A92FD3"/>
    <w:rsid w:val="00A9445E"/>
    <w:rsid w:val="00A97663"/>
    <w:rsid w:val="00AA1910"/>
    <w:rsid w:val="00AA31FF"/>
    <w:rsid w:val="00AA3AEF"/>
    <w:rsid w:val="00AA4F82"/>
    <w:rsid w:val="00AA59A9"/>
    <w:rsid w:val="00AA68CC"/>
    <w:rsid w:val="00AA786A"/>
    <w:rsid w:val="00AA7A9D"/>
    <w:rsid w:val="00AB3440"/>
    <w:rsid w:val="00AC06D8"/>
    <w:rsid w:val="00AC2E4D"/>
    <w:rsid w:val="00AD04FC"/>
    <w:rsid w:val="00AE1A31"/>
    <w:rsid w:val="00AE5882"/>
    <w:rsid w:val="00AE5A00"/>
    <w:rsid w:val="00AE5AC9"/>
    <w:rsid w:val="00AE754A"/>
    <w:rsid w:val="00AF0E57"/>
    <w:rsid w:val="00B01B85"/>
    <w:rsid w:val="00B02940"/>
    <w:rsid w:val="00B05D96"/>
    <w:rsid w:val="00B11208"/>
    <w:rsid w:val="00B17CEB"/>
    <w:rsid w:val="00B20029"/>
    <w:rsid w:val="00B20D31"/>
    <w:rsid w:val="00B23407"/>
    <w:rsid w:val="00B252C2"/>
    <w:rsid w:val="00B30540"/>
    <w:rsid w:val="00B30710"/>
    <w:rsid w:val="00B30938"/>
    <w:rsid w:val="00B33392"/>
    <w:rsid w:val="00B36DC3"/>
    <w:rsid w:val="00B456DE"/>
    <w:rsid w:val="00B45A3A"/>
    <w:rsid w:val="00B4687C"/>
    <w:rsid w:val="00B51AF4"/>
    <w:rsid w:val="00B56D43"/>
    <w:rsid w:val="00B578AC"/>
    <w:rsid w:val="00B60982"/>
    <w:rsid w:val="00B64C6E"/>
    <w:rsid w:val="00B658FA"/>
    <w:rsid w:val="00B67094"/>
    <w:rsid w:val="00B6795D"/>
    <w:rsid w:val="00B76131"/>
    <w:rsid w:val="00B77EBD"/>
    <w:rsid w:val="00B80ADB"/>
    <w:rsid w:val="00B82E4A"/>
    <w:rsid w:val="00B848A5"/>
    <w:rsid w:val="00B90631"/>
    <w:rsid w:val="00B9225A"/>
    <w:rsid w:val="00B929F5"/>
    <w:rsid w:val="00B9339E"/>
    <w:rsid w:val="00B93637"/>
    <w:rsid w:val="00B94A66"/>
    <w:rsid w:val="00B96FA7"/>
    <w:rsid w:val="00BA099E"/>
    <w:rsid w:val="00BA31CF"/>
    <w:rsid w:val="00BA514E"/>
    <w:rsid w:val="00BB0C3F"/>
    <w:rsid w:val="00BB2336"/>
    <w:rsid w:val="00BB44C1"/>
    <w:rsid w:val="00BB6981"/>
    <w:rsid w:val="00BC318D"/>
    <w:rsid w:val="00BC3668"/>
    <w:rsid w:val="00BC3EDB"/>
    <w:rsid w:val="00BC4285"/>
    <w:rsid w:val="00BD0D7D"/>
    <w:rsid w:val="00BD181F"/>
    <w:rsid w:val="00BD1DC3"/>
    <w:rsid w:val="00BD65C1"/>
    <w:rsid w:val="00BD67D6"/>
    <w:rsid w:val="00BD7E8D"/>
    <w:rsid w:val="00BE09E1"/>
    <w:rsid w:val="00BE2672"/>
    <w:rsid w:val="00BE5381"/>
    <w:rsid w:val="00BE56D5"/>
    <w:rsid w:val="00BE5B53"/>
    <w:rsid w:val="00BE60B2"/>
    <w:rsid w:val="00BE7344"/>
    <w:rsid w:val="00BF1E25"/>
    <w:rsid w:val="00BF5E9D"/>
    <w:rsid w:val="00BF6458"/>
    <w:rsid w:val="00C01D47"/>
    <w:rsid w:val="00C04DF0"/>
    <w:rsid w:val="00C07624"/>
    <w:rsid w:val="00C13F27"/>
    <w:rsid w:val="00C14377"/>
    <w:rsid w:val="00C24535"/>
    <w:rsid w:val="00C31BA6"/>
    <w:rsid w:val="00C32C1D"/>
    <w:rsid w:val="00C47D96"/>
    <w:rsid w:val="00C51799"/>
    <w:rsid w:val="00C51829"/>
    <w:rsid w:val="00C538C4"/>
    <w:rsid w:val="00C5531A"/>
    <w:rsid w:val="00C57CE6"/>
    <w:rsid w:val="00C61683"/>
    <w:rsid w:val="00C616F2"/>
    <w:rsid w:val="00C61834"/>
    <w:rsid w:val="00C6440E"/>
    <w:rsid w:val="00C654D8"/>
    <w:rsid w:val="00C658B4"/>
    <w:rsid w:val="00C74A33"/>
    <w:rsid w:val="00C75DBC"/>
    <w:rsid w:val="00C76160"/>
    <w:rsid w:val="00C802A1"/>
    <w:rsid w:val="00C83A0A"/>
    <w:rsid w:val="00C86031"/>
    <w:rsid w:val="00C87267"/>
    <w:rsid w:val="00C87A0A"/>
    <w:rsid w:val="00C9304F"/>
    <w:rsid w:val="00C93A35"/>
    <w:rsid w:val="00C93DB3"/>
    <w:rsid w:val="00C965CB"/>
    <w:rsid w:val="00CA4C35"/>
    <w:rsid w:val="00CA561C"/>
    <w:rsid w:val="00CB02A9"/>
    <w:rsid w:val="00CB31E5"/>
    <w:rsid w:val="00CB6E33"/>
    <w:rsid w:val="00CB7CDE"/>
    <w:rsid w:val="00CC0E8E"/>
    <w:rsid w:val="00CC2500"/>
    <w:rsid w:val="00CC2881"/>
    <w:rsid w:val="00CC2FA6"/>
    <w:rsid w:val="00CC5E6A"/>
    <w:rsid w:val="00CD1F27"/>
    <w:rsid w:val="00CF0EEB"/>
    <w:rsid w:val="00CF7E87"/>
    <w:rsid w:val="00D00D2A"/>
    <w:rsid w:val="00D016F8"/>
    <w:rsid w:val="00D036E2"/>
    <w:rsid w:val="00D03AA1"/>
    <w:rsid w:val="00D05436"/>
    <w:rsid w:val="00D111DD"/>
    <w:rsid w:val="00D1200F"/>
    <w:rsid w:val="00D12E3D"/>
    <w:rsid w:val="00D14FA7"/>
    <w:rsid w:val="00D163E4"/>
    <w:rsid w:val="00D170B6"/>
    <w:rsid w:val="00D26540"/>
    <w:rsid w:val="00D31867"/>
    <w:rsid w:val="00D31AAE"/>
    <w:rsid w:val="00D3551F"/>
    <w:rsid w:val="00D35E2A"/>
    <w:rsid w:val="00D37687"/>
    <w:rsid w:val="00D43579"/>
    <w:rsid w:val="00D4521A"/>
    <w:rsid w:val="00D479D5"/>
    <w:rsid w:val="00D51EAC"/>
    <w:rsid w:val="00D55F06"/>
    <w:rsid w:val="00D6383A"/>
    <w:rsid w:val="00D63B2F"/>
    <w:rsid w:val="00D65F59"/>
    <w:rsid w:val="00D80E91"/>
    <w:rsid w:val="00D84392"/>
    <w:rsid w:val="00D85965"/>
    <w:rsid w:val="00D900FC"/>
    <w:rsid w:val="00D92BC8"/>
    <w:rsid w:val="00DA0B6C"/>
    <w:rsid w:val="00DA1F0A"/>
    <w:rsid w:val="00DA3168"/>
    <w:rsid w:val="00DA3984"/>
    <w:rsid w:val="00DA3CAC"/>
    <w:rsid w:val="00DA432A"/>
    <w:rsid w:val="00DA5AEB"/>
    <w:rsid w:val="00DA5D32"/>
    <w:rsid w:val="00DB053C"/>
    <w:rsid w:val="00DB435D"/>
    <w:rsid w:val="00DC00B8"/>
    <w:rsid w:val="00DC06FF"/>
    <w:rsid w:val="00DC17A1"/>
    <w:rsid w:val="00DC252D"/>
    <w:rsid w:val="00DC2B28"/>
    <w:rsid w:val="00DC33C8"/>
    <w:rsid w:val="00DC3D02"/>
    <w:rsid w:val="00DD08E0"/>
    <w:rsid w:val="00DD239A"/>
    <w:rsid w:val="00DD3130"/>
    <w:rsid w:val="00DD3E7B"/>
    <w:rsid w:val="00DD4709"/>
    <w:rsid w:val="00DD5189"/>
    <w:rsid w:val="00DD6BE2"/>
    <w:rsid w:val="00DE02CF"/>
    <w:rsid w:val="00DE359F"/>
    <w:rsid w:val="00DE4836"/>
    <w:rsid w:val="00DE5486"/>
    <w:rsid w:val="00DE6984"/>
    <w:rsid w:val="00DF20C2"/>
    <w:rsid w:val="00DF2C84"/>
    <w:rsid w:val="00DF50D3"/>
    <w:rsid w:val="00DF5D34"/>
    <w:rsid w:val="00DF6E0A"/>
    <w:rsid w:val="00DF7CF5"/>
    <w:rsid w:val="00DF7FBE"/>
    <w:rsid w:val="00E01F5B"/>
    <w:rsid w:val="00E021E4"/>
    <w:rsid w:val="00E0485D"/>
    <w:rsid w:val="00E105CF"/>
    <w:rsid w:val="00E128EF"/>
    <w:rsid w:val="00E14A38"/>
    <w:rsid w:val="00E14C5B"/>
    <w:rsid w:val="00E22AE9"/>
    <w:rsid w:val="00E237AB"/>
    <w:rsid w:val="00E24D9E"/>
    <w:rsid w:val="00E264C7"/>
    <w:rsid w:val="00E26DC8"/>
    <w:rsid w:val="00E3077A"/>
    <w:rsid w:val="00E34DBF"/>
    <w:rsid w:val="00E406E7"/>
    <w:rsid w:val="00E41E1C"/>
    <w:rsid w:val="00E41E5F"/>
    <w:rsid w:val="00E4456D"/>
    <w:rsid w:val="00E44622"/>
    <w:rsid w:val="00E4493E"/>
    <w:rsid w:val="00E457CA"/>
    <w:rsid w:val="00E4651C"/>
    <w:rsid w:val="00E46E03"/>
    <w:rsid w:val="00E4729A"/>
    <w:rsid w:val="00E50F76"/>
    <w:rsid w:val="00E5329A"/>
    <w:rsid w:val="00E54550"/>
    <w:rsid w:val="00E54A1F"/>
    <w:rsid w:val="00E56D80"/>
    <w:rsid w:val="00E57DE4"/>
    <w:rsid w:val="00E71DE8"/>
    <w:rsid w:val="00E7291C"/>
    <w:rsid w:val="00E73370"/>
    <w:rsid w:val="00E7525D"/>
    <w:rsid w:val="00E77387"/>
    <w:rsid w:val="00E777B1"/>
    <w:rsid w:val="00E80A07"/>
    <w:rsid w:val="00E80F85"/>
    <w:rsid w:val="00E812DE"/>
    <w:rsid w:val="00E8403B"/>
    <w:rsid w:val="00E84314"/>
    <w:rsid w:val="00E8515B"/>
    <w:rsid w:val="00E8571F"/>
    <w:rsid w:val="00E900BC"/>
    <w:rsid w:val="00E9028D"/>
    <w:rsid w:val="00E9191B"/>
    <w:rsid w:val="00E92730"/>
    <w:rsid w:val="00E9320D"/>
    <w:rsid w:val="00EA2134"/>
    <w:rsid w:val="00EA3B0D"/>
    <w:rsid w:val="00EA54AB"/>
    <w:rsid w:val="00EA57DB"/>
    <w:rsid w:val="00EB2909"/>
    <w:rsid w:val="00EB3AA4"/>
    <w:rsid w:val="00EB4849"/>
    <w:rsid w:val="00EB4CF7"/>
    <w:rsid w:val="00EB5176"/>
    <w:rsid w:val="00EB7B3B"/>
    <w:rsid w:val="00EC0281"/>
    <w:rsid w:val="00EC2FCA"/>
    <w:rsid w:val="00EC4A14"/>
    <w:rsid w:val="00ED40F9"/>
    <w:rsid w:val="00ED750D"/>
    <w:rsid w:val="00ED77F3"/>
    <w:rsid w:val="00EE08E6"/>
    <w:rsid w:val="00EE2066"/>
    <w:rsid w:val="00EE6445"/>
    <w:rsid w:val="00EE6DEA"/>
    <w:rsid w:val="00EF0A4B"/>
    <w:rsid w:val="00EF4A92"/>
    <w:rsid w:val="00EF6F54"/>
    <w:rsid w:val="00F00488"/>
    <w:rsid w:val="00F0106C"/>
    <w:rsid w:val="00F018DE"/>
    <w:rsid w:val="00F059BC"/>
    <w:rsid w:val="00F06A42"/>
    <w:rsid w:val="00F14599"/>
    <w:rsid w:val="00F153CC"/>
    <w:rsid w:val="00F270A3"/>
    <w:rsid w:val="00F418E8"/>
    <w:rsid w:val="00F4218D"/>
    <w:rsid w:val="00F43809"/>
    <w:rsid w:val="00F44C74"/>
    <w:rsid w:val="00F50655"/>
    <w:rsid w:val="00F512DF"/>
    <w:rsid w:val="00F52CA2"/>
    <w:rsid w:val="00F62912"/>
    <w:rsid w:val="00F64F08"/>
    <w:rsid w:val="00F67C30"/>
    <w:rsid w:val="00F70FB6"/>
    <w:rsid w:val="00F72E43"/>
    <w:rsid w:val="00F77991"/>
    <w:rsid w:val="00F818A6"/>
    <w:rsid w:val="00F87E2C"/>
    <w:rsid w:val="00F92B5D"/>
    <w:rsid w:val="00F92D40"/>
    <w:rsid w:val="00F9464C"/>
    <w:rsid w:val="00F96AE6"/>
    <w:rsid w:val="00F979F6"/>
    <w:rsid w:val="00FA3211"/>
    <w:rsid w:val="00FA7E1B"/>
    <w:rsid w:val="00FB41A5"/>
    <w:rsid w:val="00FB48D7"/>
    <w:rsid w:val="00FB50CC"/>
    <w:rsid w:val="00FC0CAC"/>
    <w:rsid w:val="00FC17FC"/>
    <w:rsid w:val="00FC2F15"/>
    <w:rsid w:val="00FC376E"/>
    <w:rsid w:val="00FC554A"/>
    <w:rsid w:val="00FD10AB"/>
    <w:rsid w:val="00FD2052"/>
    <w:rsid w:val="00FD4186"/>
    <w:rsid w:val="00FE2375"/>
    <w:rsid w:val="00FE251F"/>
    <w:rsid w:val="00FE746E"/>
    <w:rsid w:val="00FF2888"/>
    <w:rsid w:val="00FF3459"/>
    <w:rsid w:val="00FF3B95"/>
    <w:rsid w:val="00FF552C"/>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54"/>
    <w:pPr>
      <w:suppressAutoHyphens/>
      <w:spacing w:after="200" w:line="276" w:lineRule="auto"/>
    </w:pPr>
    <w:rPr>
      <w:lang w:val="en-GB" w:eastAsia="en-US"/>
    </w:rPr>
  </w:style>
  <w:style w:type="paragraph" w:styleId="Heading1">
    <w:name w:val="heading 1"/>
    <w:basedOn w:val="Normal"/>
    <w:next w:val="Normal"/>
    <w:link w:val="Heading1Char"/>
    <w:uiPriority w:val="9"/>
    <w:qFormat/>
    <w:rsid w:val="00126E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126E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BodyText"/>
    <w:qFormat/>
    <w:rsid w:val="00393E54"/>
    <w:pPr>
      <w:numPr>
        <w:ilvl w:val="5"/>
        <w:numId w:val="1"/>
      </w:numPr>
      <w:spacing w:before="100" w:after="100" w:line="100" w:lineRule="atLeas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rsid w:val="00393E54"/>
  </w:style>
  <w:style w:type="character" w:customStyle="1" w:styleId="Refdecomentario1">
    <w:name w:val="Ref. de comentario1"/>
    <w:rsid w:val="00393E54"/>
    <w:rPr>
      <w:sz w:val="16"/>
      <w:szCs w:val="16"/>
    </w:rPr>
  </w:style>
  <w:style w:type="character" w:customStyle="1" w:styleId="CommentTextChar">
    <w:name w:val="Comment Text Char"/>
    <w:rsid w:val="00393E54"/>
    <w:rPr>
      <w:sz w:val="20"/>
      <w:szCs w:val="20"/>
    </w:rPr>
  </w:style>
  <w:style w:type="character" w:customStyle="1" w:styleId="CommentSubjectChar">
    <w:name w:val="Comment Subject Char"/>
    <w:basedOn w:val="CommentTextChar"/>
    <w:rsid w:val="00393E54"/>
    <w:rPr>
      <w:sz w:val="20"/>
      <w:szCs w:val="20"/>
    </w:rPr>
  </w:style>
  <w:style w:type="character" w:customStyle="1" w:styleId="BalloonTextChar">
    <w:name w:val="Balloon Text Char"/>
    <w:basedOn w:val="DefaultParagraphFont"/>
    <w:rsid w:val="00393E54"/>
  </w:style>
  <w:style w:type="character" w:customStyle="1" w:styleId="EndNoteBibliographyTitleCar">
    <w:name w:val="EndNote Bibliography Title Car"/>
    <w:basedOn w:val="DefaultParagraphFont"/>
    <w:rsid w:val="00393E54"/>
  </w:style>
  <w:style w:type="character" w:customStyle="1" w:styleId="EndNoteBibliographyCar">
    <w:name w:val="EndNote Bibliography Car"/>
    <w:basedOn w:val="DefaultParagraphFont"/>
    <w:rsid w:val="00393E54"/>
  </w:style>
  <w:style w:type="paragraph" w:customStyle="1" w:styleId="Encabezado1">
    <w:name w:val="Encabezado1"/>
    <w:basedOn w:val="Normal"/>
    <w:next w:val="BodyText"/>
    <w:rsid w:val="00393E54"/>
    <w:pPr>
      <w:keepNext/>
      <w:spacing w:before="240" w:after="120"/>
    </w:pPr>
  </w:style>
  <w:style w:type="paragraph" w:styleId="BodyText">
    <w:name w:val="Body Text"/>
    <w:basedOn w:val="Normal"/>
    <w:rsid w:val="00393E54"/>
    <w:pPr>
      <w:spacing w:after="120"/>
    </w:pPr>
  </w:style>
  <w:style w:type="paragraph" w:styleId="List">
    <w:name w:val="List"/>
    <w:basedOn w:val="BodyText"/>
    <w:rsid w:val="00393E54"/>
    <w:rPr>
      <w:rFonts w:cs="Mangal"/>
    </w:rPr>
  </w:style>
  <w:style w:type="paragraph" w:customStyle="1" w:styleId="Etiqueta">
    <w:name w:val="Etiqueta"/>
    <w:basedOn w:val="Normal"/>
    <w:rsid w:val="00393E54"/>
    <w:pPr>
      <w:suppressLineNumbers/>
      <w:spacing w:before="120" w:after="120"/>
    </w:pPr>
  </w:style>
  <w:style w:type="paragraph" w:customStyle="1" w:styleId="ndice">
    <w:name w:val="Índice"/>
    <w:basedOn w:val="Normal"/>
    <w:rsid w:val="00393E54"/>
    <w:pPr>
      <w:suppressLineNumbers/>
    </w:pPr>
    <w:rPr>
      <w:rFonts w:cs="Mangal"/>
    </w:rPr>
  </w:style>
  <w:style w:type="paragraph" w:styleId="NormalWeb">
    <w:name w:val="Normal (Web)"/>
    <w:basedOn w:val="Normal"/>
    <w:uiPriority w:val="99"/>
    <w:rsid w:val="00393E54"/>
    <w:pPr>
      <w:spacing w:before="100" w:after="100" w:line="100" w:lineRule="atLeast"/>
    </w:pPr>
  </w:style>
  <w:style w:type="paragraph" w:customStyle="1" w:styleId="Textocomentario1">
    <w:name w:val="Texto comentario1"/>
    <w:basedOn w:val="Normal"/>
    <w:rsid w:val="00393E54"/>
    <w:pPr>
      <w:spacing w:line="100" w:lineRule="atLeast"/>
    </w:pPr>
  </w:style>
  <w:style w:type="paragraph" w:customStyle="1" w:styleId="Asuntodelcomentario1">
    <w:name w:val="Asunto del comentario1"/>
    <w:basedOn w:val="Textocomentario1"/>
    <w:rsid w:val="00393E54"/>
    <w:rPr>
      <w:b/>
      <w:bCs/>
    </w:rPr>
  </w:style>
  <w:style w:type="paragraph" w:styleId="BalloonText">
    <w:name w:val="Balloon Text"/>
    <w:basedOn w:val="Normal"/>
    <w:rsid w:val="00393E54"/>
    <w:pPr>
      <w:spacing w:after="0" w:line="100" w:lineRule="atLeast"/>
    </w:pPr>
  </w:style>
  <w:style w:type="paragraph" w:customStyle="1" w:styleId="EndNoteBibliographyTitle">
    <w:name w:val="EndNote Bibliography Title"/>
    <w:basedOn w:val="Normal"/>
    <w:rsid w:val="00393E54"/>
    <w:pPr>
      <w:spacing w:after="0"/>
      <w:jc w:val="center"/>
    </w:pPr>
  </w:style>
  <w:style w:type="paragraph" w:customStyle="1" w:styleId="EndNoteBibliography">
    <w:name w:val="EndNote Bibliography"/>
    <w:basedOn w:val="Normal"/>
    <w:rsid w:val="00393E54"/>
    <w:pPr>
      <w:spacing w:line="480" w:lineRule="auto"/>
    </w:pPr>
  </w:style>
  <w:style w:type="paragraph" w:styleId="Header">
    <w:name w:val="header"/>
    <w:aliases w:val="Char"/>
    <w:basedOn w:val="Normal"/>
    <w:link w:val="HeaderChar"/>
    <w:uiPriority w:val="99"/>
    <w:unhideWhenUsed/>
    <w:rsid w:val="00B20D31"/>
    <w:pPr>
      <w:tabs>
        <w:tab w:val="center" w:pos="4252"/>
        <w:tab w:val="right" w:pos="8504"/>
      </w:tabs>
    </w:pPr>
  </w:style>
  <w:style w:type="character" w:customStyle="1" w:styleId="HeaderChar">
    <w:name w:val="Header Char"/>
    <w:aliases w:val="Char Char"/>
    <w:link w:val="Header"/>
    <w:uiPriority w:val="99"/>
    <w:rsid w:val="00B20D31"/>
    <w:rPr>
      <w:lang w:val="en-GB" w:eastAsia="en-US"/>
    </w:rPr>
  </w:style>
  <w:style w:type="paragraph" w:styleId="Footer">
    <w:name w:val="footer"/>
    <w:basedOn w:val="Normal"/>
    <w:link w:val="FooterChar"/>
    <w:uiPriority w:val="99"/>
    <w:unhideWhenUsed/>
    <w:rsid w:val="00B20D31"/>
    <w:pPr>
      <w:tabs>
        <w:tab w:val="center" w:pos="4252"/>
        <w:tab w:val="right" w:pos="8504"/>
      </w:tabs>
    </w:pPr>
  </w:style>
  <w:style w:type="character" w:customStyle="1" w:styleId="FooterChar">
    <w:name w:val="Footer Char"/>
    <w:link w:val="Footer"/>
    <w:uiPriority w:val="99"/>
    <w:rsid w:val="00B20D31"/>
    <w:rPr>
      <w:lang w:val="en-GB" w:eastAsia="en-US"/>
    </w:rPr>
  </w:style>
  <w:style w:type="paragraph" w:styleId="ListParagraph">
    <w:name w:val="List Paragraph"/>
    <w:basedOn w:val="Normal"/>
    <w:uiPriority w:val="34"/>
    <w:qFormat/>
    <w:rsid w:val="006807BA"/>
    <w:pPr>
      <w:suppressAutoHyphens w:val="0"/>
      <w:spacing w:before="120" w:after="240" w:line="360" w:lineRule="auto"/>
      <w:ind w:left="720"/>
      <w:contextualSpacing/>
      <w:jc w:val="both"/>
    </w:pPr>
    <w:rPr>
      <w:rFonts w:ascii="Futura Lt BT" w:hAnsi="Futura Lt BT"/>
      <w:sz w:val="24"/>
      <w:szCs w:val="22"/>
      <w:lang w:val="es-ES"/>
    </w:rPr>
  </w:style>
  <w:style w:type="character" w:styleId="CommentReference">
    <w:name w:val="annotation reference"/>
    <w:uiPriority w:val="99"/>
    <w:semiHidden/>
    <w:unhideWhenUsed/>
    <w:rsid w:val="00F9464C"/>
    <w:rPr>
      <w:sz w:val="16"/>
      <w:szCs w:val="16"/>
    </w:rPr>
  </w:style>
  <w:style w:type="paragraph" w:styleId="CommentText">
    <w:name w:val="annotation text"/>
    <w:basedOn w:val="Normal"/>
    <w:link w:val="CommentTextChar1"/>
    <w:uiPriority w:val="99"/>
    <w:semiHidden/>
    <w:unhideWhenUsed/>
    <w:rsid w:val="00F9464C"/>
  </w:style>
  <w:style w:type="character" w:customStyle="1" w:styleId="CommentTextChar1">
    <w:name w:val="Comment Text Char1"/>
    <w:link w:val="CommentText"/>
    <w:uiPriority w:val="99"/>
    <w:semiHidden/>
    <w:rsid w:val="00F9464C"/>
    <w:rPr>
      <w:lang w:val="en-GB" w:eastAsia="en-US"/>
    </w:rPr>
  </w:style>
  <w:style w:type="paragraph" w:styleId="CommentSubject">
    <w:name w:val="annotation subject"/>
    <w:basedOn w:val="CommentText"/>
    <w:next w:val="CommentText"/>
    <w:link w:val="CommentSubjectChar1"/>
    <w:uiPriority w:val="99"/>
    <w:semiHidden/>
    <w:unhideWhenUsed/>
    <w:rsid w:val="00F9464C"/>
    <w:rPr>
      <w:b/>
      <w:bCs/>
    </w:rPr>
  </w:style>
  <w:style w:type="character" w:customStyle="1" w:styleId="CommentSubjectChar1">
    <w:name w:val="Comment Subject Char1"/>
    <w:link w:val="CommentSubject"/>
    <w:uiPriority w:val="99"/>
    <w:semiHidden/>
    <w:rsid w:val="00F9464C"/>
    <w:rPr>
      <w:b/>
      <w:bCs/>
      <w:lang w:val="en-GB" w:eastAsia="en-US"/>
    </w:rPr>
  </w:style>
  <w:style w:type="character" w:styleId="Hyperlink">
    <w:name w:val="Hyperlink"/>
    <w:uiPriority w:val="99"/>
    <w:unhideWhenUsed/>
    <w:rsid w:val="000D2E09"/>
    <w:rPr>
      <w:color w:val="0563C1"/>
      <w:u w:val="single"/>
    </w:rPr>
  </w:style>
  <w:style w:type="paragraph" w:styleId="Revision">
    <w:name w:val="Revision"/>
    <w:hidden/>
    <w:uiPriority w:val="99"/>
    <w:semiHidden/>
    <w:rsid w:val="00EB7B3B"/>
    <w:rPr>
      <w:lang w:val="en-GB" w:eastAsia="en-US"/>
    </w:rPr>
  </w:style>
  <w:style w:type="character" w:customStyle="1" w:styleId="Heading1Char">
    <w:name w:val="Heading 1 Char"/>
    <w:basedOn w:val="DefaultParagraphFont"/>
    <w:link w:val="Heading1"/>
    <w:uiPriority w:val="9"/>
    <w:rsid w:val="00126E7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4Char">
    <w:name w:val="Heading 4 Char"/>
    <w:basedOn w:val="DefaultParagraphFont"/>
    <w:link w:val="Heading4"/>
    <w:uiPriority w:val="9"/>
    <w:semiHidden/>
    <w:rsid w:val="00126E79"/>
    <w:rPr>
      <w:rFonts w:asciiTheme="majorHAnsi" w:eastAsiaTheme="majorEastAsia" w:hAnsiTheme="majorHAnsi" w:cstheme="majorBidi"/>
      <w:b/>
      <w:bCs/>
      <w:i/>
      <w:iCs/>
      <w:color w:val="4F81BD" w:themeColor="accent1"/>
      <w:lang w:val="en-GB" w:eastAsia="en-US"/>
    </w:rPr>
  </w:style>
  <w:style w:type="character" w:customStyle="1" w:styleId="label">
    <w:name w:val="label"/>
    <w:basedOn w:val="DefaultParagraphFont"/>
    <w:rsid w:val="00126E79"/>
  </w:style>
  <w:style w:type="character" w:customStyle="1" w:styleId="separator">
    <w:name w:val="separator"/>
    <w:basedOn w:val="DefaultParagraphFont"/>
    <w:rsid w:val="00126E79"/>
  </w:style>
  <w:style w:type="character" w:customStyle="1" w:styleId="value">
    <w:name w:val="value"/>
    <w:basedOn w:val="DefaultParagraphFont"/>
    <w:rsid w:val="00126E79"/>
  </w:style>
  <w:style w:type="character" w:styleId="LineNumber">
    <w:name w:val="line number"/>
    <w:basedOn w:val="DefaultParagraphFont"/>
    <w:uiPriority w:val="99"/>
    <w:semiHidden/>
    <w:unhideWhenUsed/>
    <w:rsid w:val="00591238"/>
  </w:style>
  <w:style w:type="character" w:customStyle="1" w:styleId="xbe">
    <w:name w:val="_xbe"/>
    <w:basedOn w:val="DefaultParagraphFont"/>
    <w:rsid w:val="00444786"/>
  </w:style>
</w:styles>
</file>

<file path=word/webSettings.xml><?xml version="1.0" encoding="utf-8"?>
<w:webSettings xmlns:r="http://schemas.openxmlformats.org/officeDocument/2006/relationships" xmlns:w="http://schemas.openxmlformats.org/wordprocessingml/2006/main">
  <w:divs>
    <w:div w:id="562179062">
      <w:bodyDiv w:val="1"/>
      <w:marLeft w:val="0"/>
      <w:marRight w:val="0"/>
      <w:marTop w:val="0"/>
      <w:marBottom w:val="0"/>
      <w:divBdr>
        <w:top w:val="none" w:sz="0" w:space="0" w:color="auto"/>
        <w:left w:val="none" w:sz="0" w:space="0" w:color="auto"/>
        <w:bottom w:val="none" w:sz="0" w:space="0" w:color="auto"/>
        <w:right w:val="none" w:sz="0" w:space="0" w:color="auto"/>
      </w:divBdr>
      <w:divsChild>
        <w:div w:id="1844124560">
          <w:marLeft w:val="0"/>
          <w:marRight w:val="0"/>
          <w:marTop w:val="0"/>
          <w:marBottom w:val="0"/>
          <w:divBdr>
            <w:top w:val="none" w:sz="0" w:space="0" w:color="auto"/>
            <w:left w:val="none" w:sz="0" w:space="0" w:color="auto"/>
            <w:bottom w:val="none" w:sz="0" w:space="0" w:color="auto"/>
            <w:right w:val="none" w:sz="0" w:space="0" w:color="auto"/>
          </w:divBdr>
        </w:div>
        <w:div w:id="1441953831">
          <w:marLeft w:val="0"/>
          <w:marRight w:val="0"/>
          <w:marTop w:val="0"/>
          <w:marBottom w:val="0"/>
          <w:divBdr>
            <w:top w:val="none" w:sz="0" w:space="0" w:color="auto"/>
            <w:left w:val="none" w:sz="0" w:space="0" w:color="auto"/>
            <w:bottom w:val="none" w:sz="0" w:space="0" w:color="auto"/>
            <w:right w:val="none" w:sz="0" w:space="0" w:color="auto"/>
          </w:divBdr>
          <w:divsChild>
            <w:div w:id="546717559">
              <w:marLeft w:val="0"/>
              <w:marRight w:val="0"/>
              <w:marTop w:val="0"/>
              <w:marBottom w:val="0"/>
              <w:divBdr>
                <w:top w:val="none" w:sz="0" w:space="0" w:color="auto"/>
                <w:left w:val="none" w:sz="0" w:space="0" w:color="auto"/>
                <w:bottom w:val="none" w:sz="0" w:space="0" w:color="auto"/>
                <w:right w:val="none" w:sz="0" w:space="0" w:color="auto"/>
              </w:divBdr>
              <w:divsChild>
                <w:div w:id="2052879585">
                  <w:marLeft w:val="0"/>
                  <w:marRight w:val="0"/>
                  <w:marTop w:val="0"/>
                  <w:marBottom w:val="0"/>
                  <w:divBdr>
                    <w:top w:val="none" w:sz="0" w:space="0" w:color="auto"/>
                    <w:left w:val="none" w:sz="0" w:space="0" w:color="auto"/>
                    <w:bottom w:val="none" w:sz="0" w:space="0" w:color="auto"/>
                    <w:right w:val="none" w:sz="0" w:space="0" w:color="auto"/>
                  </w:divBdr>
                </w:div>
                <w:div w:id="1352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66543">
      <w:bodyDiv w:val="1"/>
      <w:marLeft w:val="0"/>
      <w:marRight w:val="0"/>
      <w:marTop w:val="0"/>
      <w:marBottom w:val="0"/>
      <w:divBdr>
        <w:top w:val="none" w:sz="0" w:space="0" w:color="auto"/>
        <w:left w:val="none" w:sz="0" w:space="0" w:color="auto"/>
        <w:bottom w:val="none" w:sz="0" w:space="0" w:color="auto"/>
        <w:right w:val="none" w:sz="0" w:space="0" w:color="auto"/>
      </w:divBdr>
    </w:div>
    <w:div w:id="648023928">
      <w:bodyDiv w:val="1"/>
      <w:marLeft w:val="0"/>
      <w:marRight w:val="0"/>
      <w:marTop w:val="0"/>
      <w:marBottom w:val="0"/>
      <w:divBdr>
        <w:top w:val="none" w:sz="0" w:space="0" w:color="auto"/>
        <w:left w:val="none" w:sz="0" w:space="0" w:color="auto"/>
        <w:bottom w:val="none" w:sz="0" w:space="0" w:color="auto"/>
        <w:right w:val="none" w:sz="0" w:space="0" w:color="auto"/>
      </w:divBdr>
      <w:divsChild>
        <w:div w:id="1400445234">
          <w:marLeft w:val="0"/>
          <w:marRight w:val="0"/>
          <w:marTop w:val="0"/>
          <w:marBottom w:val="0"/>
          <w:divBdr>
            <w:top w:val="none" w:sz="0" w:space="0" w:color="auto"/>
            <w:left w:val="none" w:sz="0" w:space="0" w:color="auto"/>
            <w:bottom w:val="none" w:sz="0" w:space="0" w:color="auto"/>
            <w:right w:val="none" w:sz="0" w:space="0" w:color="auto"/>
          </w:divBdr>
        </w:div>
        <w:div w:id="572858931">
          <w:marLeft w:val="0"/>
          <w:marRight w:val="0"/>
          <w:marTop w:val="0"/>
          <w:marBottom w:val="0"/>
          <w:divBdr>
            <w:top w:val="none" w:sz="0" w:space="0" w:color="auto"/>
            <w:left w:val="none" w:sz="0" w:space="0" w:color="auto"/>
            <w:bottom w:val="none" w:sz="0" w:space="0" w:color="auto"/>
            <w:right w:val="none" w:sz="0" w:space="0" w:color="auto"/>
          </w:divBdr>
        </w:div>
        <w:div w:id="57096532">
          <w:marLeft w:val="0"/>
          <w:marRight w:val="0"/>
          <w:marTop w:val="0"/>
          <w:marBottom w:val="0"/>
          <w:divBdr>
            <w:top w:val="none" w:sz="0" w:space="0" w:color="auto"/>
            <w:left w:val="none" w:sz="0" w:space="0" w:color="auto"/>
            <w:bottom w:val="none" w:sz="0" w:space="0" w:color="auto"/>
            <w:right w:val="none" w:sz="0" w:space="0" w:color="auto"/>
          </w:divBdr>
        </w:div>
        <w:div w:id="1569415029">
          <w:marLeft w:val="0"/>
          <w:marRight w:val="0"/>
          <w:marTop w:val="0"/>
          <w:marBottom w:val="0"/>
          <w:divBdr>
            <w:top w:val="none" w:sz="0" w:space="0" w:color="auto"/>
            <w:left w:val="none" w:sz="0" w:space="0" w:color="auto"/>
            <w:bottom w:val="none" w:sz="0" w:space="0" w:color="auto"/>
            <w:right w:val="none" w:sz="0" w:space="0" w:color="auto"/>
          </w:divBdr>
        </w:div>
        <w:div w:id="911551282">
          <w:marLeft w:val="0"/>
          <w:marRight w:val="0"/>
          <w:marTop w:val="0"/>
          <w:marBottom w:val="0"/>
          <w:divBdr>
            <w:top w:val="none" w:sz="0" w:space="0" w:color="auto"/>
            <w:left w:val="none" w:sz="0" w:space="0" w:color="auto"/>
            <w:bottom w:val="none" w:sz="0" w:space="0" w:color="auto"/>
            <w:right w:val="none" w:sz="0" w:space="0" w:color="auto"/>
          </w:divBdr>
        </w:div>
        <w:div w:id="1053381637">
          <w:marLeft w:val="0"/>
          <w:marRight w:val="0"/>
          <w:marTop w:val="0"/>
          <w:marBottom w:val="0"/>
          <w:divBdr>
            <w:top w:val="none" w:sz="0" w:space="0" w:color="auto"/>
            <w:left w:val="none" w:sz="0" w:space="0" w:color="auto"/>
            <w:bottom w:val="none" w:sz="0" w:space="0" w:color="auto"/>
            <w:right w:val="none" w:sz="0" w:space="0" w:color="auto"/>
          </w:divBdr>
        </w:div>
        <w:div w:id="1971979779">
          <w:marLeft w:val="0"/>
          <w:marRight w:val="0"/>
          <w:marTop w:val="0"/>
          <w:marBottom w:val="0"/>
          <w:divBdr>
            <w:top w:val="none" w:sz="0" w:space="0" w:color="auto"/>
            <w:left w:val="none" w:sz="0" w:space="0" w:color="auto"/>
            <w:bottom w:val="none" w:sz="0" w:space="0" w:color="auto"/>
            <w:right w:val="none" w:sz="0" w:space="0" w:color="auto"/>
          </w:divBdr>
        </w:div>
        <w:div w:id="1005322458">
          <w:marLeft w:val="0"/>
          <w:marRight w:val="0"/>
          <w:marTop w:val="0"/>
          <w:marBottom w:val="0"/>
          <w:divBdr>
            <w:top w:val="none" w:sz="0" w:space="0" w:color="auto"/>
            <w:left w:val="none" w:sz="0" w:space="0" w:color="auto"/>
            <w:bottom w:val="none" w:sz="0" w:space="0" w:color="auto"/>
            <w:right w:val="none" w:sz="0" w:space="0" w:color="auto"/>
          </w:divBdr>
        </w:div>
        <w:div w:id="947390315">
          <w:marLeft w:val="0"/>
          <w:marRight w:val="0"/>
          <w:marTop w:val="0"/>
          <w:marBottom w:val="0"/>
          <w:divBdr>
            <w:top w:val="none" w:sz="0" w:space="0" w:color="auto"/>
            <w:left w:val="none" w:sz="0" w:space="0" w:color="auto"/>
            <w:bottom w:val="none" w:sz="0" w:space="0" w:color="auto"/>
            <w:right w:val="none" w:sz="0" w:space="0" w:color="auto"/>
          </w:divBdr>
        </w:div>
        <w:div w:id="358507088">
          <w:marLeft w:val="0"/>
          <w:marRight w:val="0"/>
          <w:marTop w:val="0"/>
          <w:marBottom w:val="0"/>
          <w:divBdr>
            <w:top w:val="none" w:sz="0" w:space="0" w:color="auto"/>
            <w:left w:val="none" w:sz="0" w:space="0" w:color="auto"/>
            <w:bottom w:val="none" w:sz="0" w:space="0" w:color="auto"/>
            <w:right w:val="none" w:sz="0" w:space="0" w:color="auto"/>
          </w:divBdr>
        </w:div>
        <w:div w:id="985083015">
          <w:marLeft w:val="0"/>
          <w:marRight w:val="0"/>
          <w:marTop w:val="0"/>
          <w:marBottom w:val="0"/>
          <w:divBdr>
            <w:top w:val="none" w:sz="0" w:space="0" w:color="auto"/>
            <w:left w:val="none" w:sz="0" w:space="0" w:color="auto"/>
            <w:bottom w:val="none" w:sz="0" w:space="0" w:color="auto"/>
            <w:right w:val="none" w:sz="0" w:space="0" w:color="auto"/>
          </w:divBdr>
        </w:div>
        <w:div w:id="1210921735">
          <w:marLeft w:val="0"/>
          <w:marRight w:val="0"/>
          <w:marTop w:val="0"/>
          <w:marBottom w:val="0"/>
          <w:divBdr>
            <w:top w:val="none" w:sz="0" w:space="0" w:color="auto"/>
            <w:left w:val="none" w:sz="0" w:space="0" w:color="auto"/>
            <w:bottom w:val="none" w:sz="0" w:space="0" w:color="auto"/>
            <w:right w:val="none" w:sz="0" w:space="0" w:color="auto"/>
          </w:divBdr>
        </w:div>
        <w:div w:id="818426732">
          <w:marLeft w:val="0"/>
          <w:marRight w:val="0"/>
          <w:marTop w:val="0"/>
          <w:marBottom w:val="0"/>
          <w:divBdr>
            <w:top w:val="none" w:sz="0" w:space="0" w:color="auto"/>
            <w:left w:val="none" w:sz="0" w:space="0" w:color="auto"/>
            <w:bottom w:val="none" w:sz="0" w:space="0" w:color="auto"/>
            <w:right w:val="none" w:sz="0" w:space="0" w:color="auto"/>
          </w:divBdr>
        </w:div>
        <w:div w:id="1385443437">
          <w:marLeft w:val="0"/>
          <w:marRight w:val="0"/>
          <w:marTop w:val="0"/>
          <w:marBottom w:val="0"/>
          <w:divBdr>
            <w:top w:val="none" w:sz="0" w:space="0" w:color="auto"/>
            <w:left w:val="none" w:sz="0" w:space="0" w:color="auto"/>
            <w:bottom w:val="none" w:sz="0" w:space="0" w:color="auto"/>
            <w:right w:val="none" w:sz="0" w:space="0" w:color="auto"/>
          </w:divBdr>
        </w:div>
        <w:div w:id="1525746241">
          <w:marLeft w:val="0"/>
          <w:marRight w:val="0"/>
          <w:marTop w:val="0"/>
          <w:marBottom w:val="0"/>
          <w:divBdr>
            <w:top w:val="none" w:sz="0" w:space="0" w:color="auto"/>
            <w:left w:val="none" w:sz="0" w:space="0" w:color="auto"/>
            <w:bottom w:val="none" w:sz="0" w:space="0" w:color="auto"/>
            <w:right w:val="none" w:sz="0" w:space="0" w:color="auto"/>
          </w:divBdr>
        </w:div>
        <w:div w:id="1731614497">
          <w:marLeft w:val="0"/>
          <w:marRight w:val="0"/>
          <w:marTop w:val="0"/>
          <w:marBottom w:val="0"/>
          <w:divBdr>
            <w:top w:val="none" w:sz="0" w:space="0" w:color="auto"/>
            <w:left w:val="none" w:sz="0" w:space="0" w:color="auto"/>
            <w:bottom w:val="none" w:sz="0" w:space="0" w:color="auto"/>
            <w:right w:val="none" w:sz="0" w:space="0" w:color="auto"/>
          </w:divBdr>
        </w:div>
        <w:div w:id="581184930">
          <w:marLeft w:val="0"/>
          <w:marRight w:val="0"/>
          <w:marTop w:val="0"/>
          <w:marBottom w:val="0"/>
          <w:divBdr>
            <w:top w:val="none" w:sz="0" w:space="0" w:color="auto"/>
            <w:left w:val="none" w:sz="0" w:space="0" w:color="auto"/>
            <w:bottom w:val="none" w:sz="0" w:space="0" w:color="auto"/>
            <w:right w:val="none" w:sz="0" w:space="0" w:color="auto"/>
          </w:divBdr>
        </w:div>
        <w:div w:id="601182827">
          <w:marLeft w:val="0"/>
          <w:marRight w:val="0"/>
          <w:marTop w:val="0"/>
          <w:marBottom w:val="0"/>
          <w:divBdr>
            <w:top w:val="none" w:sz="0" w:space="0" w:color="auto"/>
            <w:left w:val="none" w:sz="0" w:space="0" w:color="auto"/>
            <w:bottom w:val="none" w:sz="0" w:space="0" w:color="auto"/>
            <w:right w:val="none" w:sz="0" w:space="0" w:color="auto"/>
          </w:divBdr>
        </w:div>
        <w:div w:id="2019114488">
          <w:marLeft w:val="0"/>
          <w:marRight w:val="0"/>
          <w:marTop w:val="0"/>
          <w:marBottom w:val="0"/>
          <w:divBdr>
            <w:top w:val="none" w:sz="0" w:space="0" w:color="auto"/>
            <w:left w:val="none" w:sz="0" w:space="0" w:color="auto"/>
            <w:bottom w:val="none" w:sz="0" w:space="0" w:color="auto"/>
            <w:right w:val="none" w:sz="0" w:space="0" w:color="auto"/>
          </w:divBdr>
        </w:div>
        <w:div w:id="1970434592">
          <w:marLeft w:val="0"/>
          <w:marRight w:val="0"/>
          <w:marTop w:val="0"/>
          <w:marBottom w:val="0"/>
          <w:divBdr>
            <w:top w:val="none" w:sz="0" w:space="0" w:color="auto"/>
            <w:left w:val="none" w:sz="0" w:space="0" w:color="auto"/>
            <w:bottom w:val="none" w:sz="0" w:space="0" w:color="auto"/>
            <w:right w:val="none" w:sz="0" w:space="0" w:color="auto"/>
          </w:divBdr>
        </w:div>
        <w:div w:id="1397584180">
          <w:marLeft w:val="0"/>
          <w:marRight w:val="0"/>
          <w:marTop w:val="0"/>
          <w:marBottom w:val="0"/>
          <w:divBdr>
            <w:top w:val="none" w:sz="0" w:space="0" w:color="auto"/>
            <w:left w:val="none" w:sz="0" w:space="0" w:color="auto"/>
            <w:bottom w:val="none" w:sz="0" w:space="0" w:color="auto"/>
            <w:right w:val="none" w:sz="0" w:space="0" w:color="auto"/>
          </w:divBdr>
        </w:div>
        <w:div w:id="1974434478">
          <w:marLeft w:val="0"/>
          <w:marRight w:val="0"/>
          <w:marTop w:val="0"/>
          <w:marBottom w:val="0"/>
          <w:divBdr>
            <w:top w:val="none" w:sz="0" w:space="0" w:color="auto"/>
            <w:left w:val="none" w:sz="0" w:space="0" w:color="auto"/>
            <w:bottom w:val="none" w:sz="0" w:space="0" w:color="auto"/>
            <w:right w:val="none" w:sz="0" w:space="0" w:color="auto"/>
          </w:divBdr>
        </w:div>
        <w:div w:id="276304012">
          <w:marLeft w:val="0"/>
          <w:marRight w:val="0"/>
          <w:marTop w:val="0"/>
          <w:marBottom w:val="0"/>
          <w:divBdr>
            <w:top w:val="none" w:sz="0" w:space="0" w:color="auto"/>
            <w:left w:val="none" w:sz="0" w:space="0" w:color="auto"/>
            <w:bottom w:val="none" w:sz="0" w:space="0" w:color="auto"/>
            <w:right w:val="none" w:sz="0" w:space="0" w:color="auto"/>
          </w:divBdr>
        </w:div>
        <w:div w:id="1756903535">
          <w:marLeft w:val="0"/>
          <w:marRight w:val="0"/>
          <w:marTop w:val="0"/>
          <w:marBottom w:val="0"/>
          <w:divBdr>
            <w:top w:val="none" w:sz="0" w:space="0" w:color="auto"/>
            <w:left w:val="none" w:sz="0" w:space="0" w:color="auto"/>
            <w:bottom w:val="none" w:sz="0" w:space="0" w:color="auto"/>
            <w:right w:val="none" w:sz="0" w:space="0" w:color="auto"/>
          </w:divBdr>
        </w:div>
        <w:div w:id="521818064">
          <w:marLeft w:val="0"/>
          <w:marRight w:val="0"/>
          <w:marTop w:val="0"/>
          <w:marBottom w:val="0"/>
          <w:divBdr>
            <w:top w:val="none" w:sz="0" w:space="0" w:color="auto"/>
            <w:left w:val="none" w:sz="0" w:space="0" w:color="auto"/>
            <w:bottom w:val="none" w:sz="0" w:space="0" w:color="auto"/>
            <w:right w:val="none" w:sz="0" w:space="0" w:color="auto"/>
          </w:divBdr>
        </w:div>
        <w:div w:id="1850680197">
          <w:marLeft w:val="0"/>
          <w:marRight w:val="0"/>
          <w:marTop w:val="0"/>
          <w:marBottom w:val="0"/>
          <w:divBdr>
            <w:top w:val="none" w:sz="0" w:space="0" w:color="auto"/>
            <w:left w:val="none" w:sz="0" w:space="0" w:color="auto"/>
            <w:bottom w:val="none" w:sz="0" w:space="0" w:color="auto"/>
            <w:right w:val="none" w:sz="0" w:space="0" w:color="auto"/>
          </w:divBdr>
        </w:div>
        <w:div w:id="1130828357">
          <w:marLeft w:val="0"/>
          <w:marRight w:val="0"/>
          <w:marTop w:val="0"/>
          <w:marBottom w:val="0"/>
          <w:divBdr>
            <w:top w:val="none" w:sz="0" w:space="0" w:color="auto"/>
            <w:left w:val="none" w:sz="0" w:space="0" w:color="auto"/>
            <w:bottom w:val="none" w:sz="0" w:space="0" w:color="auto"/>
            <w:right w:val="none" w:sz="0" w:space="0" w:color="auto"/>
          </w:divBdr>
        </w:div>
        <w:div w:id="2126649921">
          <w:marLeft w:val="0"/>
          <w:marRight w:val="0"/>
          <w:marTop w:val="0"/>
          <w:marBottom w:val="0"/>
          <w:divBdr>
            <w:top w:val="none" w:sz="0" w:space="0" w:color="auto"/>
            <w:left w:val="none" w:sz="0" w:space="0" w:color="auto"/>
            <w:bottom w:val="none" w:sz="0" w:space="0" w:color="auto"/>
            <w:right w:val="none" w:sz="0" w:space="0" w:color="auto"/>
          </w:divBdr>
        </w:div>
        <w:div w:id="993723544">
          <w:marLeft w:val="0"/>
          <w:marRight w:val="0"/>
          <w:marTop w:val="0"/>
          <w:marBottom w:val="0"/>
          <w:divBdr>
            <w:top w:val="none" w:sz="0" w:space="0" w:color="auto"/>
            <w:left w:val="none" w:sz="0" w:space="0" w:color="auto"/>
            <w:bottom w:val="none" w:sz="0" w:space="0" w:color="auto"/>
            <w:right w:val="none" w:sz="0" w:space="0" w:color="auto"/>
          </w:divBdr>
        </w:div>
        <w:div w:id="1087459761">
          <w:marLeft w:val="0"/>
          <w:marRight w:val="0"/>
          <w:marTop w:val="0"/>
          <w:marBottom w:val="0"/>
          <w:divBdr>
            <w:top w:val="none" w:sz="0" w:space="0" w:color="auto"/>
            <w:left w:val="none" w:sz="0" w:space="0" w:color="auto"/>
            <w:bottom w:val="none" w:sz="0" w:space="0" w:color="auto"/>
            <w:right w:val="none" w:sz="0" w:space="0" w:color="auto"/>
          </w:divBdr>
        </w:div>
        <w:div w:id="161820632">
          <w:marLeft w:val="0"/>
          <w:marRight w:val="0"/>
          <w:marTop w:val="0"/>
          <w:marBottom w:val="0"/>
          <w:divBdr>
            <w:top w:val="none" w:sz="0" w:space="0" w:color="auto"/>
            <w:left w:val="none" w:sz="0" w:space="0" w:color="auto"/>
            <w:bottom w:val="none" w:sz="0" w:space="0" w:color="auto"/>
            <w:right w:val="none" w:sz="0" w:space="0" w:color="auto"/>
          </w:divBdr>
        </w:div>
        <w:div w:id="180512388">
          <w:marLeft w:val="0"/>
          <w:marRight w:val="0"/>
          <w:marTop w:val="0"/>
          <w:marBottom w:val="0"/>
          <w:divBdr>
            <w:top w:val="none" w:sz="0" w:space="0" w:color="auto"/>
            <w:left w:val="none" w:sz="0" w:space="0" w:color="auto"/>
            <w:bottom w:val="none" w:sz="0" w:space="0" w:color="auto"/>
            <w:right w:val="none" w:sz="0" w:space="0" w:color="auto"/>
          </w:divBdr>
        </w:div>
        <w:div w:id="2058314456">
          <w:marLeft w:val="0"/>
          <w:marRight w:val="0"/>
          <w:marTop w:val="0"/>
          <w:marBottom w:val="0"/>
          <w:divBdr>
            <w:top w:val="none" w:sz="0" w:space="0" w:color="auto"/>
            <w:left w:val="none" w:sz="0" w:space="0" w:color="auto"/>
            <w:bottom w:val="none" w:sz="0" w:space="0" w:color="auto"/>
            <w:right w:val="none" w:sz="0" w:space="0" w:color="auto"/>
          </w:divBdr>
        </w:div>
        <w:div w:id="254900383">
          <w:marLeft w:val="0"/>
          <w:marRight w:val="0"/>
          <w:marTop w:val="0"/>
          <w:marBottom w:val="0"/>
          <w:divBdr>
            <w:top w:val="none" w:sz="0" w:space="0" w:color="auto"/>
            <w:left w:val="none" w:sz="0" w:space="0" w:color="auto"/>
            <w:bottom w:val="none" w:sz="0" w:space="0" w:color="auto"/>
            <w:right w:val="none" w:sz="0" w:space="0" w:color="auto"/>
          </w:divBdr>
        </w:div>
        <w:div w:id="546189210">
          <w:marLeft w:val="0"/>
          <w:marRight w:val="0"/>
          <w:marTop w:val="0"/>
          <w:marBottom w:val="0"/>
          <w:divBdr>
            <w:top w:val="none" w:sz="0" w:space="0" w:color="auto"/>
            <w:left w:val="none" w:sz="0" w:space="0" w:color="auto"/>
            <w:bottom w:val="none" w:sz="0" w:space="0" w:color="auto"/>
            <w:right w:val="none" w:sz="0" w:space="0" w:color="auto"/>
          </w:divBdr>
        </w:div>
        <w:div w:id="805396733">
          <w:marLeft w:val="0"/>
          <w:marRight w:val="0"/>
          <w:marTop w:val="0"/>
          <w:marBottom w:val="0"/>
          <w:divBdr>
            <w:top w:val="none" w:sz="0" w:space="0" w:color="auto"/>
            <w:left w:val="none" w:sz="0" w:space="0" w:color="auto"/>
            <w:bottom w:val="none" w:sz="0" w:space="0" w:color="auto"/>
            <w:right w:val="none" w:sz="0" w:space="0" w:color="auto"/>
          </w:divBdr>
        </w:div>
        <w:div w:id="1553425662">
          <w:marLeft w:val="0"/>
          <w:marRight w:val="0"/>
          <w:marTop w:val="0"/>
          <w:marBottom w:val="0"/>
          <w:divBdr>
            <w:top w:val="none" w:sz="0" w:space="0" w:color="auto"/>
            <w:left w:val="none" w:sz="0" w:space="0" w:color="auto"/>
            <w:bottom w:val="none" w:sz="0" w:space="0" w:color="auto"/>
            <w:right w:val="none" w:sz="0" w:space="0" w:color="auto"/>
          </w:divBdr>
        </w:div>
        <w:div w:id="2005813182">
          <w:marLeft w:val="0"/>
          <w:marRight w:val="0"/>
          <w:marTop w:val="0"/>
          <w:marBottom w:val="0"/>
          <w:divBdr>
            <w:top w:val="none" w:sz="0" w:space="0" w:color="auto"/>
            <w:left w:val="none" w:sz="0" w:space="0" w:color="auto"/>
            <w:bottom w:val="none" w:sz="0" w:space="0" w:color="auto"/>
            <w:right w:val="none" w:sz="0" w:space="0" w:color="auto"/>
          </w:divBdr>
        </w:div>
        <w:div w:id="1336492097">
          <w:marLeft w:val="0"/>
          <w:marRight w:val="0"/>
          <w:marTop w:val="0"/>
          <w:marBottom w:val="0"/>
          <w:divBdr>
            <w:top w:val="none" w:sz="0" w:space="0" w:color="auto"/>
            <w:left w:val="none" w:sz="0" w:space="0" w:color="auto"/>
            <w:bottom w:val="none" w:sz="0" w:space="0" w:color="auto"/>
            <w:right w:val="none" w:sz="0" w:space="0" w:color="auto"/>
          </w:divBdr>
        </w:div>
        <w:div w:id="94791166">
          <w:marLeft w:val="0"/>
          <w:marRight w:val="0"/>
          <w:marTop w:val="0"/>
          <w:marBottom w:val="0"/>
          <w:divBdr>
            <w:top w:val="none" w:sz="0" w:space="0" w:color="auto"/>
            <w:left w:val="none" w:sz="0" w:space="0" w:color="auto"/>
            <w:bottom w:val="none" w:sz="0" w:space="0" w:color="auto"/>
            <w:right w:val="none" w:sz="0" w:space="0" w:color="auto"/>
          </w:divBdr>
        </w:div>
        <w:div w:id="1455366146">
          <w:marLeft w:val="0"/>
          <w:marRight w:val="0"/>
          <w:marTop w:val="0"/>
          <w:marBottom w:val="0"/>
          <w:divBdr>
            <w:top w:val="none" w:sz="0" w:space="0" w:color="auto"/>
            <w:left w:val="none" w:sz="0" w:space="0" w:color="auto"/>
            <w:bottom w:val="none" w:sz="0" w:space="0" w:color="auto"/>
            <w:right w:val="none" w:sz="0" w:space="0" w:color="auto"/>
          </w:divBdr>
        </w:div>
        <w:div w:id="1990790326">
          <w:marLeft w:val="0"/>
          <w:marRight w:val="0"/>
          <w:marTop w:val="0"/>
          <w:marBottom w:val="0"/>
          <w:divBdr>
            <w:top w:val="none" w:sz="0" w:space="0" w:color="auto"/>
            <w:left w:val="none" w:sz="0" w:space="0" w:color="auto"/>
            <w:bottom w:val="none" w:sz="0" w:space="0" w:color="auto"/>
            <w:right w:val="none" w:sz="0" w:space="0" w:color="auto"/>
          </w:divBdr>
        </w:div>
        <w:div w:id="886532235">
          <w:marLeft w:val="0"/>
          <w:marRight w:val="0"/>
          <w:marTop w:val="0"/>
          <w:marBottom w:val="0"/>
          <w:divBdr>
            <w:top w:val="none" w:sz="0" w:space="0" w:color="auto"/>
            <w:left w:val="none" w:sz="0" w:space="0" w:color="auto"/>
            <w:bottom w:val="none" w:sz="0" w:space="0" w:color="auto"/>
            <w:right w:val="none" w:sz="0" w:space="0" w:color="auto"/>
          </w:divBdr>
        </w:div>
        <w:div w:id="1390685339">
          <w:marLeft w:val="0"/>
          <w:marRight w:val="0"/>
          <w:marTop w:val="0"/>
          <w:marBottom w:val="0"/>
          <w:divBdr>
            <w:top w:val="none" w:sz="0" w:space="0" w:color="auto"/>
            <w:left w:val="none" w:sz="0" w:space="0" w:color="auto"/>
            <w:bottom w:val="none" w:sz="0" w:space="0" w:color="auto"/>
            <w:right w:val="none" w:sz="0" w:space="0" w:color="auto"/>
          </w:divBdr>
        </w:div>
        <w:div w:id="1109590507">
          <w:marLeft w:val="0"/>
          <w:marRight w:val="0"/>
          <w:marTop w:val="0"/>
          <w:marBottom w:val="0"/>
          <w:divBdr>
            <w:top w:val="none" w:sz="0" w:space="0" w:color="auto"/>
            <w:left w:val="none" w:sz="0" w:space="0" w:color="auto"/>
            <w:bottom w:val="none" w:sz="0" w:space="0" w:color="auto"/>
            <w:right w:val="none" w:sz="0" w:space="0" w:color="auto"/>
          </w:divBdr>
        </w:div>
        <w:div w:id="628364937">
          <w:marLeft w:val="0"/>
          <w:marRight w:val="0"/>
          <w:marTop w:val="0"/>
          <w:marBottom w:val="0"/>
          <w:divBdr>
            <w:top w:val="none" w:sz="0" w:space="0" w:color="auto"/>
            <w:left w:val="none" w:sz="0" w:space="0" w:color="auto"/>
            <w:bottom w:val="none" w:sz="0" w:space="0" w:color="auto"/>
            <w:right w:val="none" w:sz="0" w:space="0" w:color="auto"/>
          </w:divBdr>
        </w:div>
        <w:div w:id="92359072">
          <w:marLeft w:val="0"/>
          <w:marRight w:val="0"/>
          <w:marTop w:val="0"/>
          <w:marBottom w:val="0"/>
          <w:divBdr>
            <w:top w:val="none" w:sz="0" w:space="0" w:color="auto"/>
            <w:left w:val="none" w:sz="0" w:space="0" w:color="auto"/>
            <w:bottom w:val="none" w:sz="0" w:space="0" w:color="auto"/>
            <w:right w:val="none" w:sz="0" w:space="0" w:color="auto"/>
          </w:divBdr>
        </w:div>
        <w:div w:id="587926275">
          <w:marLeft w:val="0"/>
          <w:marRight w:val="0"/>
          <w:marTop w:val="0"/>
          <w:marBottom w:val="0"/>
          <w:divBdr>
            <w:top w:val="none" w:sz="0" w:space="0" w:color="auto"/>
            <w:left w:val="none" w:sz="0" w:space="0" w:color="auto"/>
            <w:bottom w:val="none" w:sz="0" w:space="0" w:color="auto"/>
            <w:right w:val="none" w:sz="0" w:space="0" w:color="auto"/>
          </w:divBdr>
        </w:div>
        <w:div w:id="2126730609">
          <w:marLeft w:val="0"/>
          <w:marRight w:val="0"/>
          <w:marTop w:val="0"/>
          <w:marBottom w:val="0"/>
          <w:divBdr>
            <w:top w:val="none" w:sz="0" w:space="0" w:color="auto"/>
            <w:left w:val="none" w:sz="0" w:space="0" w:color="auto"/>
            <w:bottom w:val="none" w:sz="0" w:space="0" w:color="auto"/>
            <w:right w:val="none" w:sz="0" w:space="0" w:color="auto"/>
          </w:divBdr>
        </w:div>
        <w:div w:id="1762950866">
          <w:marLeft w:val="0"/>
          <w:marRight w:val="0"/>
          <w:marTop w:val="0"/>
          <w:marBottom w:val="0"/>
          <w:divBdr>
            <w:top w:val="none" w:sz="0" w:space="0" w:color="auto"/>
            <w:left w:val="none" w:sz="0" w:space="0" w:color="auto"/>
            <w:bottom w:val="none" w:sz="0" w:space="0" w:color="auto"/>
            <w:right w:val="none" w:sz="0" w:space="0" w:color="auto"/>
          </w:divBdr>
        </w:div>
        <w:div w:id="1544749287">
          <w:marLeft w:val="0"/>
          <w:marRight w:val="0"/>
          <w:marTop w:val="0"/>
          <w:marBottom w:val="0"/>
          <w:divBdr>
            <w:top w:val="none" w:sz="0" w:space="0" w:color="auto"/>
            <w:left w:val="none" w:sz="0" w:space="0" w:color="auto"/>
            <w:bottom w:val="none" w:sz="0" w:space="0" w:color="auto"/>
            <w:right w:val="none" w:sz="0" w:space="0" w:color="auto"/>
          </w:divBdr>
        </w:div>
        <w:div w:id="913314622">
          <w:marLeft w:val="0"/>
          <w:marRight w:val="0"/>
          <w:marTop w:val="0"/>
          <w:marBottom w:val="0"/>
          <w:divBdr>
            <w:top w:val="none" w:sz="0" w:space="0" w:color="auto"/>
            <w:left w:val="none" w:sz="0" w:space="0" w:color="auto"/>
            <w:bottom w:val="none" w:sz="0" w:space="0" w:color="auto"/>
            <w:right w:val="none" w:sz="0" w:space="0" w:color="auto"/>
          </w:divBdr>
        </w:div>
        <w:div w:id="895550126">
          <w:marLeft w:val="0"/>
          <w:marRight w:val="0"/>
          <w:marTop w:val="0"/>
          <w:marBottom w:val="0"/>
          <w:divBdr>
            <w:top w:val="none" w:sz="0" w:space="0" w:color="auto"/>
            <w:left w:val="none" w:sz="0" w:space="0" w:color="auto"/>
            <w:bottom w:val="none" w:sz="0" w:space="0" w:color="auto"/>
            <w:right w:val="none" w:sz="0" w:space="0" w:color="auto"/>
          </w:divBdr>
        </w:div>
        <w:div w:id="1749618910">
          <w:marLeft w:val="0"/>
          <w:marRight w:val="0"/>
          <w:marTop w:val="0"/>
          <w:marBottom w:val="0"/>
          <w:divBdr>
            <w:top w:val="none" w:sz="0" w:space="0" w:color="auto"/>
            <w:left w:val="none" w:sz="0" w:space="0" w:color="auto"/>
            <w:bottom w:val="none" w:sz="0" w:space="0" w:color="auto"/>
            <w:right w:val="none" w:sz="0" w:space="0" w:color="auto"/>
          </w:divBdr>
        </w:div>
        <w:div w:id="799685479">
          <w:marLeft w:val="0"/>
          <w:marRight w:val="0"/>
          <w:marTop w:val="0"/>
          <w:marBottom w:val="0"/>
          <w:divBdr>
            <w:top w:val="none" w:sz="0" w:space="0" w:color="auto"/>
            <w:left w:val="none" w:sz="0" w:space="0" w:color="auto"/>
            <w:bottom w:val="none" w:sz="0" w:space="0" w:color="auto"/>
            <w:right w:val="none" w:sz="0" w:space="0" w:color="auto"/>
          </w:divBdr>
        </w:div>
        <w:div w:id="2128085950">
          <w:marLeft w:val="0"/>
          <w:marRight w:val="0"/>
          <w:marTop w:val="0"/>
          <w:marBottom w:val="0"/>
          <w:divBdr>
            <w:top w:val="none" w:sz="0" w:space="0" w:color="auto"/>
            <w:left w:val="none" w:sz="0" w:space="0" w:color="auto"/>
            <w:bottom w:val="none" w:sz="0" w:space="0" w:color="auto"/>
            <w:right w:val="none" w:sz="0" w:space="0" w:color="auto"/>
          </w:divBdr>
        </w:div>
        <w:div w:id="207181437">
          <w:marLeft w:val="0"/>
          <w:marRight w:val="0"/>
          <w:marTop w:val="0"/>
          <w:marBottom w:val="0"/>
          <w:divBdr>
            <w:top w:val="none" w:sz="0" w:space="0" w:color="auto"/>
            <w:left w:val="none" w:sz="0" w:space="0" w:color="auto"/>
            <w:bottom w:val="none" w:sz="0" w:space="0" w:color="auto"/>
            <w:right w:val="none" w:sz="0" w:space="0" w:color="auto"/>
          </w:divBdr>
        </w:div>
        <w:div w:id="428432593">
          <w:marLeft w:val="0"/>
          <w:marRight w:val="0"/>
          <w:marTop w:val="0"/>
          <w:marBottom w:val="0"/>
          <w:divBdr>
            <w:top w:val="none" w:sz="0" w:space="0" w:color="auto"/>
            <w:left w:val="none" w:sz="0" w:space="0" w:color="auto"/>
            <w:bottom w:val="none" w:sz="0" w:space="0" w:color="auto"/>
            <w:right w:val="none" w:sz="0" w:space="0" w:color="auto"/>
          </w:divBdr>
        </w:div>
        <w:div w:id="1415786545">
          <w:marLeft w:val="0"/>
          <w:marRight w:val="0"/>
          <w:marTop w:val="0"/>
          <w:marBottom w:val="0"/>
          <w:divBdr>
            <w:top w:val="none" w:sz="0" w:space="0" w:color="auto"/>
            <w:left w:val="none" w:sz="0" w:space="0" w:color="auto"/>
            <w:bottom w:val="none" w:sz="0" w:space="0" w:color="auto"/>
            <w:right w:val="none" w:sz="0" w:space="0" w:color="auto"/>
          </w:divBdr>
        </w:div>
        <w:div w:id="1494298382">
          <w:marLeft w:val="0"/>
          <w:marRight w:val="0"/>
          <w:marTop w:val="0"/>
          <w:marBottom w:val="0"/>
          <w:divBdr>
            <w:top w:val="none" w:sz="0" w:space="0" w:color="auto"/>
            <w:left w:val="none" w:sz="0" w:space="0" w:color="auto"/>
            <w:bottom w:val="none" w:sz="0" w:space="0" w:color="auto"/>
            <w:right w:val="none" w:sz="0" w:space="0" w:color="auto"/>
          </w:divBdr>
        </w:div>
        <w:div w:id="835848309">
          <w:marLeft w:val="0"/>
          <w:marRight w:val="0"/>
          <w:marTop w:val="0"/>
          <w:marBottom w:val="0"/>
          <w:divBdr>
            <w:top w:val="none" w:sz="0" w:space="0" w:color="auto"/>
            <w:left w:val="none" w:sz="0" w:space="0" w:color="auto"/>
            <w:bottom w:val="none" w:sz="0" w:space="0" w:color="auto"/>
            <w:right w:val="none" w:sz="0" w:space="0" w:color="auto"/>
          </w:divBdr>
        </w:div>
        <w:div w:id="74404213">
          <w:marLeft w:val="0"/>
          <w:marRight w:val="0"/>
          <w:marTop w:val="0"/>
          <w:marBottom w:val="0"/>
          <w:divBdr>
            <w:top w:val="none" w:sz="0" w:space="0" w:color="auto"/>
            <w:left w:val="none" w:sz="0" w:space="0" w:color="auto"/>
            <w:bottom w:val="none" w:sz="0" w:space="0" w:color="auto"/>
            <w:right w:val="none" w:sz="0" w:space="0" w:color="auto"/>
          </w:divBdr>
        </w:div>
        <w:div w:id="58285238">
          <w:marLeft w:val="0"/>
          <w:marRight w:val="0"/>
          <w:marTop w:val="0"/>
          <w:marBottom w:val="0"/>
          <w:divBdr>
            <w:top w:val="none" w:sz="0" w:space="0" w:color="auto"/>
            <w:left w:val="none" w:sz="0" w:space="0" w:color="auto"/>
            <w:bottom w:val="none" w:sz="0" w:space="0" w:color="auto"/>
            <w:right w:val="none" w:sz="0" w:space="0" w:color="auto"/>
          </w:divBdr>
        </w:div>
        <w:div w:id="1506744278">
          <w:marLeft w:val="0"/>
          <w:marRight w:val="0"/>
          <w:marTop w:val="0"/>
          <w:marBottom w:val="0"/>
          <w:divBdr>
            <w:top w:val="none" w:sz="0" w:space="0" w:color="auto"/>
            <w:left w:val="none" w:sz="0" w:space="0" w:color="auto"/>
            <w:bottom w:val="none" w:sz="0" w:space="0" w:color="auto"/>
            <w:right w:val="none" w:sz="0" w:space="0" w:color="auto"/>
          </w:divBdr>
        </w:div>
        <w:div w:id="1786534927">
          <w:marLeft w:val="0"/>
          <w:marRight w:val="0"/>
          <w:marTop w:val="0"/>
          <w:marBottom w:val="0"/>
          <w:divBdr>
            <w:top w:val="none" w:sz="0" w:space="0" w:color="auto"/>
            <w:left w:val="none" w:sz="0" w:space="0" w:color="auto"/>
            <w:bottom w:val="none" w:sz="0" w:space="0" w:color="auto"/>
            <w:right w:val="none" w:sz="0" w:space="0" w:color="auto"/>
          </w:divBdr>
        </w:div>
        <w:div w:id="1258631815">
          <w:marLeft w:val="0"/>
          <w:marRight w:val="0"/>
          <w:marTop w:val="0"/>
          <w:marBottom w:val="0"/>
          <w:divBdr>
            <w:top w:val="none" w:sz="0" w:space="0" w:color="auto"/>
            <w:left w:val="none" w:sz="0" w:space="0" w:color="auto"/>
            <w:bottom w:val="none" w:sz="0" w:space="0" w:color="auto"/>
            <w:right w:val="none" w:sz="0" w:space="0" w:color="auto"/>
          </w:divBdr>
        </w:div>
        <w:div w:id="1844474382">
          <w:marLeft w:val="0"/>
          <w:marRight w:val="0"/>
          <w:marTop w:val="0"/>
          <w:marBottom w:val="0"/>
          <w:divBdr>
            <w:top w:val="none" w:sz="0" w:space="0" w:color="auto"/>
            <w:left w:val="none" w:sz="0" w:space="0" w:color="auto"/>
            <w:bottom w:val="none" w:sz="0" w:space="0" w:color="auto"/>
            <w:right w:val="none" w:sz="0" w:space="0" w:color="auto"/>
          </w:divBdr>
        </w:div>
        <w:div w:id="893590339">
          <w:marLeft w:val="0"/>
          <w:marRight w:val="0"/>
          <w:marTop w:val="0"/>
          <w:marBottom w:val="0"/>
          <w:divBdr>
            <w:top w:val="none" w:sz="0" w:space="0" w:color="auto"/>
            <w:left w:val="none" w:sz="0" w:space="0" w:color="auto"/>
            <w:bottom w:val="none" w:sz="0" w:space="0" w:color="auto"/>
            <w:right w:val="none" w:sz="0" w:space="0" w:color="auto"/>
          </w:divBdr>
        </w:div>
        <w:div w:id="1851066613">
          <w:marLeft w:val="0"/>
          <w:marRight w:val="0"/>
          <w:marTop w:val="0"/>
          <w:marBottom w:val="0"/>
          <w:divBdr>
            <w:top w:val="none" w:sz="0" w:space="0" w:color="auto"/>
            <w:left w:val="none" w:sz="0" w:space="0" w:color="auto"/>
            <w:bottom w:val="none" w:sz="0" w:space="0" w:color="auto"/>
            <w:right w:val="none" w:sz="0" w:space="0" w:color="auto"/>
          </w:divBdr>
        </w:div>
        <w:div w:id="717164806">
          <w:marLeft w:val="0"/>
          <w:marRight w:val="0"/>
          <w:marTop w:val="0"/>
          <w:marBottom w:val="0"/>
          <w:divBdr>
            <w:top w:val="none" w:sz="0" w:space="0" w:color="auto"/>
            <w:left w:val="none" w:sz="0" w:space="0" w:color="auto"/>
            <w:bottom w:val="none" w:sz="0" w:space="0" w:color="auto"/>
            <w:right w:val="none" w:sz="0" w:space="0" w:color="auto"/>
          </w:divBdr>
        </w:div>
        <w:div w:id="847871652">
          <w:marLeft w:val="0"/>
          <w:marRight w:val="0"/>
          <w:marTop w:val="0"/>
          <w:marBottom w:val="0"/>
          <w:divBdr>
            <w:top w:val="none" w:sz="0" w:space="0" w:color="auto"/>
            <w:left w:val="none" w:sz="0" w:space="0" w:color="auto"/>
            <w:bottom w:val="none" w:sz="0" w:space="0" w:color="auto"/>
            <w:right w:val="none" w:sz="0" w:space="0" w:color="auto"/>
          </w:divBdr>
        </w:div>
        <w:div w:id="18088989">
          <w:marLeft w:val="0"/>
          <w:marRight w:val="0"/>
          <w:marTop w:val="0"/>
          <w:marBottom w:val="0"/>
          <w:divBdr>
            <w:top w:val="none" w:sz="0" w:space="0" w:color="auto"/>
            <w:left w:val="none" w:sz="0" w:space="0" w:color="auto"/>
            <w:bottom w:val="none" w:sz="0" w:space="0" w:color="auto"/>
            <w:right w:val="none" w:sz="0" w:space="0" w:color="auto"/>
          </w:divBdr>
        </w:div>
        <w:div w:id="1120300394">
          <w:marLeft w:val="0"/>
          <w:marRight w:val="0"/>
          <w:marTop w:val="0"/>
          <w:marBottom w:val="0"/>
          <w:divBdr>
            <w:top w:val="none" w:sz="0" w:space="0" w:color="auto"/>
            <w:left w:val="none" w:sz="0" w:space="0" w:color="auto"/>
            <w:bottom w:val="none" w:sz="0" w:space="0" w:color="auto"/>
            <w:right w:val="none" w:sz="0" w:space="0" w:color="auto"/>
          </w:divBdr>
        </w:div>
        <w:div w:id="580218841">
          <w:marLeft w:val="0"/>
          <w:marRight w:val="0"/>
          <w:marTop w:val="0"/>
          <w:marBottom w:val="0"/>
          <w:divBdr>
            <w:top w:val="none" w:sz="0" w:space="0" w:color="auto"/>
            <w:left w:val="none" w:sz="0" w:space="0" w:color="auto"/>
            <w:bottom w:val="none" w:sz="0" w:space="0" w:color="auto"/>
            <w:right w:val="none" w:sz="0" w:space="0" w:color="auto"/>
          </w:divBdr>
        </w:div>
        <w:div w:id="2013951470">
          <w:marLeft w:val="0"/>
          <w:marRight w:val="0"/>
          <w:marTop w:val="0"/>
          <w:marBottom w:val="0"/>
          <w:divBdr>
            <w:top w:val="none" w:sz="0" w:space="0" w:color="auto"/>
            <w:left w:val="none" w:sz="0" w:space="0" w:color="auto"/>
            <w:bottom w:val="none" w:sz="0" w:space="0" w:color="auto"/>
            <w:right w:val="none" w:sz="0" w:space="0" w:color="auto"/>
          </w:divBdr>
        </w:div>
        <w:div w:id="1761563963">
          <w:marLeft w:val="0"/>
          <w:marRight w:val="0"/>
          <w:marTop w:val="0"/>
          <w:marBottom w:val="0"/>
          <w:divBdr>
            <w:top w:val="none" w:sz="0" w:space="0" w:color="auto"/>
            <w:left w:val="none" w:sz="0" w:space="0" w:color="auto"/>
            <w:bottom w:val="none" w:sz="0" w:space="0" w:color="auto"/>
            <w:right w:val="none" w:sz="0" w:space="0" w:color="auto"/>
          </w:divBdr>
        </w:div>
        <w:div w:id="1302538432">
          <w:marLeft w:val="0"/>
          <w:marRight w:val="0"/>
          <w:marTop w:val="0"/>
          <w:marBottom w:val="0"/>
          <w:divBdr>
            <w:top w:val="none" w:sz="0" w:space="0" w:color="auto"/>
            <w:left w:val="none" w:sz="0" w:space="0" w:color="auto"/>
            <w:bottom w:val="none" w:sz="0" w:space="0" w:color="auto"/>
            <w:right w:val="none" w:sz="0" w:space="0" w:color="auto"/>
          </w:divBdr>
        </w:div>
        <w:div w:id="1614358483">
          <w:marLeft w:val="0"/>
          <w:marRight w:val="0"/>
          <w:marTop w:val="0"/>
          <w:marBottom w:val="0"/>
          <w:divBdr>
            <w:top w:val="none" w:sz="0" w:space="0" w:color="auto"/>
            <w:left w:val="none" w:sz="0" w:space="0" w:color="auto"/>
            <w:bottom w:val="none" w:sz="0" w:space="0" w:color="auto"/>
            <w:right w:val="none" w:sz="0" w:space="0" w:color="auto"/>
          </w:divBdr>
        </w:div>
        <w:div w:id="1844473852">
          <w:marLeft w:val="0"/>
          <w:marRight w:val="0"/>
          <w:marTop w:val="0"/>
          <w:marBottom w:val="0"/>
          <w:divBdr>
            <w:top w:val="none" w:sz="0" w:space="0" w:color="auto"/>
            <w:left w:val="none" w:sz="0" w:space="0" w:color="auto"/>
            <w:bottom w:val="none" w:sz="0" w:space="0" w:color="auto"/>
            <w:right w:val="none" w:sz="0" w:space="0" w:color="auto"/>
          </w:divBdr>
        </w:div>
        <w:div w:id="762606404">
          <w:marLeft w:val="0"/>
          <w:marRight w:val="0"/>
          <w:marTop w:val="0"/>
          <w:marBottom w:val="0"/>
          <w:divBdr>
            <w:top w:val="none" w:sz="0" w:space="0" w:color="auto"/>
            <w:left w:val="none" w:sz="0" w:space="0" w:color="auto"/>
            <w:bottom w:val="none" w:sz="0" w:space="0" w:color="auto"/>
            <w:right w:val="none" w:sz="0" w:space="0" w:color="auto"/>
          </w:divBdr>
        </w:div>
        <w:div w:id="852652192">
          <w:marLeft w:val="0"/>
          <w:marRight w:val="0"/>
          <w:marTop w:val="0"/>
          <w:marBottom w:val="0"/>
          <w:divBdr>
            <w:top w:val="none" w:sz="0" w:space="0" w:color="auto"/>
            <w:left w:val="none" w:sz="0" w:space="0" w:color="auto"/>
            <w:bottom w:val="none" w:sz="0" w:space="0" w:color="auto"/>
            <w:right w:val="none" w:sz="0" w:space="0" w:color="auto"/>
          </w:divBdr>
        </w:div>
        <w:div w:id="1150898583">
          <w:marLeft w:val="0"/>
          <w:marRight w:val="0"/>
          <w:marTop w:val="0"/>
          <w:marBottom w:val="0"/>
          <w:divBdr>
            <w:top w:val="none" w:sz="0" w:space="0" w:color="auto"/>
            <w:left w:val="none" w:sz="0" w:space="0" w:color="auto"/>
            <w:bottom w:val="none" w:sz="0" w:space="0" w:color="auto"/>
            <w:right w:val="none" w:sz="0" w:space="0" w:color="auto"/>
          </w:divBdr>
        </w:div>
        <w:div w:id="842553481">
          <w:marLeft w:val="0"/>
          <w:marRight w:val="0"/>
          <w:marTop w:val="0"/>
          <w:marBottom w:val="0"/>
          <w:divBdr>
            <w:top w:val="none" w:sz="0" w:space="0" w:color="auto"/>
            <w:left w:val="none" w:sz="0" w:space="0" w:color="auto"/>
            <w:bottom w:val="none" w:sz="0" w:space="0" w:color="auto"/>
            <w:right w:val="none" w:sz="0" w:space="0" w:color="auto"/>
          </w:divBdr>
        </w:div>
        <w:div w:id="671446123">
          <w:marLeft w:val="0"/>
          <w:marRight w:val="0"/>
          <w:marTop w:val="0"/>
          <w:marBottom w:val="0"/>
          <w:divBdr>
            <w:top w:val="none" w:sz="0" w:space="0" w:color="auto"/>
            <w:left w:val="none" w:sz="0" w:space="0" w:color="auto"/>
            <w:bottom w:val="none" w:sz="0" w:space="0" w:color="auto"/>
            <w:right w:val="none" w:sz="0" w:space="0" w:color="auto"/>
          </w:divBdr>
        </w:div>
        <w:div w:id="1245262445">
          <w:marLeft w:val="0"/>
          <w:marRight w:val="0"/>
          <w:marTop w:val="0"/>
          <w:marBottom w:val="0"/>
          <w:divBdr>
            <w:top w:val="none" w:sz="0" w:space="0" w:color="auto"/>
            <w:left w:val="none" w:sz="0" w:space="0" w:color="auto"/>
            <w:bottom w:val="none" w:sz="0" w:space="0" w:color="auto"/>
            <w:right w:val="none" w:sz="0" w:space="0" w:color="auto"/>
          </w:divBdr>
        </w:div>
        <w:div w:id="580607410">
          <w:marLeft w:val="0"/>
          <w:marRight w:val="0"/>
          <w:marTop w:val="0"/>
          <w:marBottom w:val="0"/>
          <w:divBdr>
            <w:top w:val="none" w:sz="0" w:space="0" w:color="auto"/>
            <w:left w:val="none" w:sz="0" w:space="0" w:color="auto"/>
            <w:bottom w:val="none" w:sz="0" w:space="0" w:color="auto"/>
            <w:right w:val="none" w:sz="0" w:space="0" w:color="auto"/>
          </w:divBdr>
        </w:div>
        <w:div w:id="473915816">
          <w:marLeft w:val="0"/>
          <w:marRight w:val="0"/>
          <w:marTop w:val="0"/>
          <w:marBottom w:val="0"/>
          <w:divBdr>
            <w:top w:val="none" w:sz="0" w:space="0" w:color="auto"/>
            <w:left w:val="none" w:sz="0" w:space="0" w:color="auto"/>
            <w:bottom w:val="none" w:sz="0" w:space="0" w:color="auto"/>
            <w:right w:val="none" w:sz="0" w:space="0" w:color="auto"/>
          </w:divBdr>
        </w:div>
        <w:div w:id="67730598">
          <w:marLeft w:val="0"/>
          <w:marRight w:val="0"/>
          <w:marTop w:val="0"/>
          <w:marBottom w:val="0"/>
          <w:divBdr>
            <w:top w:val="none" w:sz="0" w:space="0" w:color="auto"/>
            <w:left w:val="none" w:sz="0" w:space="0" w:color="auto"/>
            <w:bottom w:val="none" w:sz="0" w:space="0" w:color="auto"/>
            <w:right w:val="none" w:sz="0" w:space="0" w:color="auto"/>
          </w:divBdr>
        </w:div>
        <w:div w:id="374358196">
          <w:marLeft w:val="0"/>
          <w:marRight w:val="0"/>
          <w:marTop w:val="0"/>
          <w:marBottom w:val="0"/>
          <w:divBdr>
            <w:top w:val="none" w:sz="0" w:space="0" w:color="auto"/>
            <w:left w:val="none" w:sz="0" w:space="0" w:color="auto"/>
            <w:bottom w:val="none" w:sz="0" w:space="0" w:color="auto"/>
            <w:right w:val="none" w:sz="0" w:space="0" w:color="auto"/>
          </w:divBdr>
        </w:div>
        <w:div w:id="1246501842">
          <w:marLeft w:val="0"/>
          <w:marRight w:val="0"/>
          <w:marTop w:val="0"/>
          <w:marBottom w:val="0"/>
          <w:divBdr>
            <w:top w:val="none" w:sz="0" w:space="0" w:color="auto"/>
            <w:left w:val="none" w:sz="0" w:space="0" w:color="auto"/>
            <w:bottom w:val="none" w:sz="0" w:space="0" w:color="auto"/>
            <w:right w:val="none" w:sz="0" w:space="0" w:color="auto"/>
          </w:divBdr>
        </w:div>
        <w:div w:id="1640840728">
          <w:marLeft w:val="0"/>
          <w:marRight w:val="0"/>
          <w:marTop w:val="0"/>
          <w:marBottom w:val="0"/>
          <w:divBdr>
            <w:top w:val="none" w:sz="0" w:space="0" w:color="auto"/>
            <w:left w:val="none" w:sz="0" w:space="0" w:color="auto"/>
            <w:bottom w:val="none" w:sz="0" w:space="0" w:color="auto"/>
            <w:right w:val="none" w:sz="0" w:space="0" w:color="auto"/>
          </w:divBdr>
        </w:div>
        <w:div w:id="1049576981">
          <w:marLeft w:val="0"/>
          <w:marRight w:val="0"/>
          <w:marTop w:val="0"/>
          <w:marBottom w:val="0"/>
          <w:divBdr>
            <w:top w:val="none" w:sz="0" w:space="0" w:color="auto"/>
            <w:left w:val="none" w:sz="0" w:space="0" w:color="auto"/>
            <w:bottom w:val="none" w:sz="0" w:space="0" w:color="auto"/>
            <w:right w:val="none" w:sz="0" w:space="0" w:color="auto"/>
          </w:divBdr>
        </w:div>
        <w:div w:id="904997518">
          <w:marLeft w:val="0"/>
          <w:marRight w:val="0"/>
          <w:marTop w:val="0"/>
          <w:marBottom w:val="0"/>
          <w:divBdr>
            <w:top w:val="none" w:sz="0" w:space="0" w:color="auto"/>
            <w:left w:val="none" w:sz="0" w:space="0" w:color="auto"/>
            <w:bottom w:val="none" w:sz="0" w:space="0" w:color="auto"/>
            <w:right w:val="none" w:sz="0" w:space="0" w:color="auto"/>
          </w:divBdr>
        </w:div>
        <w:div w:id="395905791">
          <w:marLeft w:val="0"/>
          <w:marRight w:val="0"/>
          <w:marTop w:val="0"/>
          <w:marBottom w:val="0"/>
          <w:divBdr>
            <w:top w:val="none" w:sz="0" w:space="0" w:color="auto"/>
            <w:left w:val="none" w:sz="0" w:space="0" w:color="auto"/>
            <w:bottom w:val="none" w:sz="0" w:space="0" w:color="auto"/>
            <w:right w:val="none" w:sz="0" w:space="0" w:color="auto"/>
          </w:divBdr>
        </w:div>
        <w:div w:id="1837383808">
          <w:marLeft w:val="0"/>
          <w:marRight w:val="0"/>
          <w:marTop w:val="0"/>
          <w:marBottom w:val="0"/>
          <w:divBdr>
            <w:top w:val="none" w:sz="0" w:space="0" w:color="auto"/>
            <w:left w:val="none" w:sz="0" w:space="0" w:color="auto"/>
            <w:bottom w:val="none" w:sz="0" w:space="0" w:color="auto"/>
            <w:right w:val="none" w:sz="0" w:space="0" w:color="auto"/>
          </w:divBdr>
        </w:div>
        <w:div w:id="146558689">
          <w:marLeft w:val="0"/>
          <w:marRight w:val="0"/>
          <w:marTop w:val="0"/>
          <w:marBottom w:val="0"/>
          <w:divBdr>
            <w:top w:val="none" w:sz="0" w:space="0" w:color="auto"/>
            <w:left w:val="none" w:sz="0" w:space="0" w:color="auto"/>
            <w:bottom w:val="none" w:sz="0" w:space="0" w:color="auto"/>
            <w:right w:val="none" w:sz="0" w:space="0" w:color="auto"/>
          </w:divBdr>
        </w:div>
        <w:div w:id="637496833">
          <w:marLeft w:val="0"/>
          <w:marRight w:val="0"/>
          <w:marTop w:val="0"/>
          <w:marBottom w:val="0"/>
          <w:divBdr>
            <w:top w:val="none" w:sz="0" w:space="0" w:color="auto"/>
            <w:left w:val="none" w:sz="0" w:space="0" w:color="auto"/>
            <w:bottom w:val="none" w:sz="0" w:space="0" w:color="auto"/>
            <w:right w:val="none" w:sz="0" w:space="0" w:color="auto"/>
          </w:divBdr>
        </w:div>
        <w:div w:id="1251819520">
          <w:marLeft w:val="0"/>
          <w:marRight w:val="0"/>
          <w:marTop w:val="0"/>
          <w:marBottom w:val="0"/>
          <w:divBdr>
            <w:top w:val="none" w:sz="0" w:space="0" w:color="auto"/>
            <w:left w:val="none" w:sz="0" w:space="0" w:color="auto"/>
            <w:bottom w:val="none" w:sz="0" w:space="0" w:color="auto"/>
            <w:right w:val="none" w:sz="0" w:space="0" w:color="auto"/>
          </w:divBdr>
        </w:div>
        <w:div w:id="1624457594">
          <w:marLeft w:val="0"/>
          <w:marRight w:val="0"/>
          <w:marTop w:val="0"/>
          <w:marBottom w:val="0"/>
          <w:divBdr>
            <w:top w:val="none" w:sz="0" w:space="0" w:color="auto"/>
            <w:left w:val="none" w:sz="0" w:space="0" w:color="auto"/>
            <w:bottom w:val="none" w:sz="0" w:space="0" w:color="auto"/>
            <w:right w:val="none" w:sz="0" w:space="0" w:color="auto"/>
          </w:divBdr>
        </w:div>
        <w:div w:id="281229478">
          <w:marLeft w:val="0"/>
          <w:marRight w:val="0"/>
          <w:marTop w:val="0"/>
          <w:marBottom w:val="0"/>
          <w:divBdr>
            <w:top w:val="none" w:sz="0" w:space="0" w:color="auto"/>
            <w:left w:val="none" w:sz="0" w:space="0" w:color="auto"/>
            <w:bottom w:val="none" w:sz="0" w:space="0" w:color="auto"/>
            <w:right w:val="none" w:sz="0" w:space="0" w:color="auto"/>
          </w:divBdr>
        </w:div>
        <w:div w:id="1255289111">
          <w:marLeft w:val="0"/>
          <w:marRight w:val="0"/>
          <w:marTop w:val="0"/>
          <w:marBottom w:val="0"/>
          <w:divBdr>
            <w:top w:val="none" w:sz="0" w:space="0" w:color="auto"/>
            <w:left w:val="none" w:sz="0" w:space="0" w:color="auto"/>
            <w:bottom w:val="none" w:sz="0" w:space="0" w:color="auto"/>
            <w:right w:val="none" w:sz="0" w:space="0" w:color="auto"/>
          </w:divBdr>
        </w:div>
        <w:div w:id="1741560821">
          <w:marLeft w:val="0"/>
          <w:marRight w:val="0"/>
          <w:marTop w:val="0"/>
          <w:marBottom w:val="0"/>
          <w:divBdr>
            <w:top w:val="none" w:sz="0" w:space="0" w:color="auto"/>
            <w:left w:val="none" w:sz="0" w:space="0" w:color="auto"/>
            <w:bottom w:val="none" w:sz="0" w:space="0" w:color="auto"/>
            <w:right w:val="none" w:sz="0" w:space="0" w:color="auto"/>
          </w:divBdr>
        </w:div>
        <w:div w:id="455608097">
          <w:marLeft w:val="0"/>
          <w:marRight w:val="0"/>
          <w:marTop w:val="0"/>
          <w:marBottom w:val="0"/>
          <w:divBdr>
            <w:top w:val="none" w:sz="0" w:space="0" w:color="auto"/>
            <w:left w:val="none" w:sz="0" w:space="0" w:color="auto"/>
            <w:bottom w:val="none" w:sz="0" w:space="0" w:color="auto"/>
            <w:right w:val="none" w:sz="0" w:space="0" w:color="auto"/>
          </w:divBdr>
        </w:div>
        <w:div w:id="1982153225">
          <w:marLeft w:val="0"/>
          <w:marRight w:val="0"/>
          <w:marTop w:val="0"/>
          <w:marBottom w:val="0"/>
          <w:divBdr>
            <w:top w:val="none" w:sz="0" w:space="0" w:color="auto"/>
            <w:left w:val="none" w:sz="0" w:space="0" w:color="auto"/>
            <w:bottom w:val="none" w:sz="0" w:space="0" w:color="auto"/>
            <w:right w:val="none" w:sz="0" w:space="0" w:color="auto"/>
          </w:divBdr>
        </w:div>
        <w:div w:id="1645087705">
          <w:marLeft w:val="0"/>
          <w:marRight w:val="0"/>
          <w:marTop w:val="0"/>
          <w:marBottom w:val="0"/>
          <w:divBdr>
            <w:top w:val="none" w:sz="0" w:space="0" w:color="auto"/>
            <w:left w:val="none" w:sz="0" w:space="0" w:color="auto"/>
            <w:bottom w:val="none" w:sz="0" w:space="0" w:color="auto"/>
            <w:right w:val="none" w:sz="0" w:space="0" w:color="auto"/>
          </w:divBdr>
        </w:div>
        <w:div w:id="171728152">
          <w:marLeft w:val="0"/>
          <w:marRight w:val="0"/>
          <w:marTop w:val="0"/>
          <w:marBottom w:val="0"/>
          <w:divBdr>
            <w:top w:val="none" w:sz="0" w:space="0" w:color="auto"/>
            <w:left w:val="none" w:sz="0" w:space="0" w:color="auto"/>
            <w:bottom w:val="none" w:sz="0" w:space="0" w:color="auto"/>
            <w:right w:val="none" w:sz="0" w:space="0" w:color="auto"/>
          </w:divBdr>
        </w:div>
        <w:div w:id="224682297">
          <w:marLeft w:val="0"/>
          <w:marRight w:val="0"/>
          <w:marTop w:val="0"/>
          <w:marBottom w:val="0"/>
          <w:divBdr>
            <w:top w:val="none" w:sz="0" w:space="0" w:color="auto"/>
            <w:left w:val="none" w:sz="0" w:space="0" w:color="auto"/>
            <w:bottom w:val="none" w:sz="0" w:space="0" w:color="auto"/>
            <w:right w:val="none" w:sz="0" w:space="0" w:color="auto"/>
          </w:divBdr>
        </w:div>
        <w:div w:id="1814449869">
          <w:marLeft w:val="0"/>
          <w:marRight w:val="0"/>
          <w:marTop w:val="0"/>
          <w:marBottom w:val="0"/>
          <w:divBdr>
            <w:top w:val="none" w:sz="0" w:space="0" w:color="auto"/>
            <w:left w:val="none" w:sz="0" w:space="0" w:color="auto"/>
            <w:bottom w:val="none" w:sz="0" w:space="0" w:color="auto"/>
            <w:right w:val="none" w:sz="0" w:space="0" w:color="auto"/>
          </w:divBdr>
        </w:div>
        <w:div w:id="968975821">
          <w:marLeft w:val="0"/>
          <w:marRight w:val="0"/>
          <w:marTop w:val="0"/>
          <w:marBottom w:val="0"/>
          <w:divBdr>
            <w:top w:val="none" w:sz="0" w:space="0" w:color="auto"/>
            <w:left w:val="none" w:sz="0" w:space="0" w:color="auto"/>
            <w:bottom w:val="none" w:sz="0" w:space="0" w:color="auto"/>
            <w:right w:val="none" w:sz="0" w:space="0" w:color="auto"/>
          </w:divBdr>
        </w:div>
        <w:div w:id="223296599">
          <w:marLeft w:val="0"/>
          <w:marRight w:val="0"/>
          <w:marTop w:val="0"/>
          <w:marBottom w:val="0"/>
          <w:divBdr>
            <w:top w:val="none" w:sz="0" w:space="0" w:color="auto"/>
            <w:left w:val="none" w:sz="0" w:space="0" w:color="auto"/>
            <w:bottom w:val="none" w:sz="0" w:space="0" w:color="auto"/>
            <w:right w:val="none" w:sz="0" w:space="0" w:color="auto"/>
          </w:divBdr>
        </w:div>
        <w:div w:id="1766458246">
          <w:marLeft w:val="0"/>
          <w:marRight w:val="0"/>
          <w:marTop w:val="0"/>
          <w:marBottom w:val="0"/>
          <w:divBdr>
            <w:top w:val="none" w:sz="0" w:space="0" w:color="auto"/>
            <w:left w:val="none" w:sz="0" w:space="0" w:color="auto"/>
            <w:bottom w:val="none" w:sz="0" w:space="0" w:color="auto"/>
            <w:right w:val="none" w:sz="0" w:space="0" w:color="auto"/>
          </w:divBdr>
        </w:div>
        <w:div w:id="758018490">
          <w:marLeft w:val="0"/>
          <w:marRight w:val="0"/>
          <w:marTop w:val="0"/>
          <w:marBottom w:val="0"/>
          <w:divBdr>
            <w:top w:val="none" w:sz="0" w:space="0" w:color="auto"/>
            <w:left w:val="none" w:sz="0" w:space="0" w:color="auto"/>
            <w:bottom w:val="none" w:sz="0" w:space="0" w:color="auto"/>
            <w:right w:val="none" w:sz="0" w:space="0" w:color="auto"/>
          </w:divBdr>
        </w:div>
        <w:div w:id="433522708">
          <w:marLeft w:val="0"/>
          <w:marRight w:val="0"/>
          <w:marTop w:val="0"/>
          <w:marBottom w:val="0"/>
          <w:divBdr>
            <w:top w:val="none" w:sz="0" w:space="0" w:color="auto"/>
            <w:left w:val="none" w:sz="0" w:space="0" w:color="auto"/>
            <w:bottom w:val="none" w:sz="0" w:space="0" w:color="auto"/>
            <w:right w:val="none" w:sz="0" w:space="0" w:color="auto"/>
          </w:divBdr>
        </w:div>
        <w:div w:id="1629579177">
          <w:marLeft w:val="0"/>
          <w:marRight w:val="0"/>
          <w:marTop w:val="0"/>
          <w:marBottom w:val="0"/>
          <w:divBdr>
            <w:top w:val="none" w:sz="0" w:space="0" w:color="auto"/>
            <w:left w:val="none" w:sz="0" w:space="0" w:color="auto"/>
            <w:bottom w:val="none" w:sz="0" w:space="0" w:color="auto"/>
            <w:right w:val="none" w:sz="0" w:space="0" w:color="auto"/>
          </w:divBdr>
        </w:div>
        <w:div w:id="1797554051">
          <w:marLeft w:val="0"/>
          <w:marRight w:val="0"/>
          <w:marTop w:val="0"/>
          <w:marBottom w:val="0"/>
          <w:divBdr>
            <w:top w:val="none" w:sz="0" w:space="0" w:color="auto"/>
            <w:left w:val="none" w:sz="0" w:space="0" w:color="auto"/>
            <w:bottom w:val="none" w:sz="0" w:space="0" w:color="auto"/>
            <w:right w:val="none" w:sz="0" w:space="0" w:color="auto"/>
          </w:divBdr>
        </w:div>
        <w:div w:id="1779643637">
          <w:marLeft w:val="0"/>
          <w:marRight w:val="0"/>
          <w:marTop w:val="0"/>
          <w:marBottom w:val="0"/>
          <w:divBdr>
            <w:top w:val="none" w:sz="0" w:space="0" w:color="auto"/>
            <w:left w:val="none" w:sz="0" w:space="0" w:color="auto"/>
            <w:bottom w:val="none" w:sz="0" w:space="0" w:color="auto"/>
            <w:right w:val="none" w:sz="0" w:space="0" w:color="auto"/>
          </w:divBdr>
        </w:div>
        <w:div w:id="1000232327">
          <w:marLeft w:val="0"/>
          <w:marRight w:val="0"/>
          <w:marTop w:val="0"/>
          <w:marBottom w:val="0"/>
          <w:divBdr>
            <w:top w:val="none" w:sz="0" w:space="0" w:color="auto"/>
            <w:left w:val="none" w:sz="0" w:space="0" w:color="auto"/>
            <w:bottom w:val="none" w:sz="0" w:space="0" w:color="auto"/>
            <w:right w:val="none" w:sz="0" w:space="0" w:color="auto"/>
          </w:divBdr>
        </w:div>
        <w:div w:id="967589907">
          <w:marLeft w:val="0"/>
          <w:marRight w:val="0"/>
          <w:marTop w:val="0"/>
          <w:marBottom w:val="0"/>
          <w:divBdr>
            <w:top w:val="none" w:sz="0" w:space="0" w:color="auto"/>
            <w:left w:val="none" w:sz="0" w:space="0" w:color="auto"/>
            <w:bottom w:val="none" w:sz="0" w:space="0" w:color="auto"/>
            <w:right w:val="none" w:sz="0" w:space="0" w:color="auto"/>
          </w:divBdr>
        </w:div>
        <w:div w:id="847212904">
          <w:marLeft w:val="0"/>
          <w:marRight w:val="0"/>
          <w:marTop w:val="0"/>
          <w:marBottom w:val="0"/>
          <w:divBdr>
            <w:top w:val="none" w:sz="0" w:space="0" w:color="auto"/>
            <w:left w:val="none" w:sz="0" w:space="0" w:color="auto"/>
            <w:bottom w:val="none" w:sz="0" w:space="0" w:color="auto"/>
            <w:right w:val="none" w:sz="0" w:space="0" w:color="auto"/>
          </w:divBdr>
        </w:div>
        <w:div w:id="975985666">
          <w:marLeft w:val="0"/>
          <w:marRight w:val="0"/>
          <w:marTop w:val="0"/>
          <w:marBottom w:val="0"/>
          <w:divBdr>
            <w:top w:val="none" w:sz="0" w:space="0" w:color="auto"/>
            <w:left w:val="none" w:sz="0" w:space="0" w:color="auto"/>
            <w:bottom w:val="none" w:sz="0" w:space="0" w:color="auto"/>
            <w:right w:val="none" w:sz="0" w:space="0" w:color="auto"/>
          </w:divBdr>
        </w:div>
        <w:div w:id="1863594648">
          <w:marLeft w:val="0"/>
          <w:marRight w:val="0"/>
          <w:marTop w:val="0"/>
          <w:marBottom w:val="0"/>
          <w:divBdr>
            <w:top w:val="none" w:sz="0" w:space="0" w:color="auto"/>
            <w:left w:val="none" w:sz="0" w:space="0" w:color="auto"/>
            <w:bottom w:val="none" w:sz="0" w:space="0" w:color="auto"/>
            <w:right w:val="none" w:sz="0" w:space="0" w:color="auto"/>
          </w:divBdr>
        </w:div>
        <w:div w:id="295796573">
          <w:marLeft w:val="0"/>
          <w:marRight w:val="0"/>
          <w:marTop w:val="0"/>
          <w:marBottom w:val="0"/>
          <w:divBdr>
            <w:top w:val="none" w:sz="0" w:space="0" w:color="auto"/>
            <w:left w:val="none" w:sz="0" w:space="0" w:color="auto"/>
            <w:bottom w:val="none" w:sz="0" w:space="0" w:color="auto"/>
            <w:right w:val="none" w:sz="0" w:space="0" w:color="auto"/>
          </w:divBdr>
        </w:div>
        <w:div w:id="1264727667">
          <w:marLeft w:val="0"/>
          <w:marRight w:val="0"/>
          <w:marTop w:val="0"/>
          <w:marBottom w:val="0"/>
          <w:divBdr>
            <w:top w:val="none" w:sz="0" w:space="0" w:color="auto"/>
            <w:left w:val="none" w:sz="0" w:space="0" w:color="auto"/>
            <w:bottom w:val="none" w:sz="0" w:space="0" w:color="auto"/>
            <w:right w:val="none" w:sz="0" w:space="0" w:color="auto"/>
          </w:divBdr>
        </w:div>
        <w:div w:id="2068869521">
          <w:marLeft w:val="0"/>
          <w:marRight w:val="0"/>
          <w:marTop w:val="0"/>
          <w:marBottom w:val="0"/>
          <w:divBdr>
            <w:top w:val="none" w:sz="0" w:space="0" w:color="auto"/>
            <w:left w:val="none" w:sz="0" w:space="0" w:color="auto"/>
            <w:bottom w:val="none" w:sz="0" w:space="0" w:color="auto"/>
            <w:right w:val="none" w:sz="0" w:space="0" w:color="auto"/>
          </w:divBdr>
        </w:div>
        <w:div w:id="2091077858">
          <w:marLeft w:val="0"/>
          <w:marRight w:val="0"/>
          <w:marTop w:val="0"/>
          <w:marBottom w:val="0"/>
          <w:divBdr>
            <w:top w:val="none" w:sz="0" w:space="0" w:color="auto"/>
            <w:left w:val="none" w:sz="0" w:space="0" w:color="auto"/>
            <w:bottom w:val="none" w:sz="0" w:space="0" w:color="auto"/>
            <w:right w:val="none" w:sz="0" w:space="0" w:color="auto"/>
          </w:divBdr>
        </w:div>
        <w:div w:id="223685378">
          <w:marLeft w:val="0"/>
          <w:marRight w:val="0"/>
          <w:marTop w:val="0"/>
          <w:marBottom w:val="0"/>
          <w:divBdr>
            <w:top w:val="none" w:sz="0" w:space="0" w:color="auto"/>
            <w:left w:val="none" w:sz="0" w:space="0" w:color="auto"/>
            <w:bottom w:val="none" w:sz="0" w:space="0" w:color="auto"/>
            <w:right w:val="none" w:sz="0" w:space="0" w:color="auto"/>
          </w:divBdr>
        </w:div>
        <w:div w:id="1858691789">
          <w:marLeft w:val="0"/>
          <w:marRight w:val="0"/>
          <w:marTop w:val="0"/>
          <w:marBottom w:val="0"/>
          <w:divBdr>
            <w:top w:val="none" w:sz="0" w:space="0" w:color="auto"/>
            <w:left w:val="none" w:sz="0" w:space="0" w:color="auto"/>
            <w:bottom w:val="none" w:sz="0" w:space="0" w:color="auto"/>
            <w:right w:val="none" w:sz="0" w:space="0" w:color="auto"/>
          </w:divBdr>
        </w:div>
        <w:div w:id="1769039259">
          <w:marLeft w:val="0"/>
          <w:marRight w:val="0"/>
          <w:marTop w:val="0"/>
          <w:marBottom w:val="0"/>
          <w:divBdr>
            <w:top w:val="none" w:sz="0" w:space="0" w:color="auto"/>
            <w:left w:val="none" w:sz="0" w:space="0" w:color="auto"/>
            <w:bottom w:val="none" w:sz="0" w:space="0" w:color="auto"/>
            <w:right w:val="none" w:sz="0" w:space="0" w:color="auto"/>
          </w:divBdr>
        </w:div>
        <w:div w:id="2141996734">
          <w:marLeft w:val="0"/>
          <w:marRight w:val="0"/>
          <w:marTop w:val="0"/>
          <w:marBottom w:val="0"/>
          <w:divBdr>
            <w:top w:val="none" w:sz="0" w:space="0" w:color="auto"/>
            <w:left w:val="none" w:sz="0" w:space="0" w:color="auto"/>
            <w:bottom w:val="none" w:sz="0" w:space="0" w:color="auto"/>
            <w:right w:val="none" w:sz="0" w:space="0" w:color="auto"/>
          </w:divBdr>
        </w:div>
        <w:div w:id="220214922">
          <w:marLeft w:val="0"/>
          <w:marRight w:val="0"/>
          <w:marTop w:val="0"/>
          <w:marBottom w:val="0"/>
          <w:divBdr>
            <w:top w:val="none" w:sz="0" w:space="0" w:color="auto"/>
            <w:left w:val="none" w:sz="0" w:space="0" w:color="auto"/>
            <w:bottom w:val="none" w:sz="0" w:space="0" w:color="auto"/>
            <w:right w:val="none" w:sz="0" w:space="0" w:color="auto"/>
          </w:divBdr>
        </w:div>
        <w:div w:id="1887789646">
          <w:marLeft w:val="0"/>
          <w:marRight w:val="0"/>
          <w:marTop w:val="0"/>
          <w:marBottom w:val="0"/>
          <w:divBdr>
            <w:top w:val="none" w:sz="0" w:space="0" w:color="auto"/>
            <w:left w:val="none" w:sz="0" w:space="0" w:color="auto"/>
            <w:bottom w:val="none" w:sz="0" w:space="0" w:color="auto"/>
            <w:right w:val="none" w:sz="0" w:space="0" w:color="auto"/>
          </w:divBdr>
        </w:div>
        <w:div w:id="1631592188">
          <w:marLeft w:val="0"/>
          <w:marRight w:val="0"/>
          <w:marTop w:val="0"/>
          <w:marBottom w:val="0"/>
          <w:divBdr>
            <w:top w:val="none" w:sz="0" w:space="0" w:color="auto"/>
            <w:left w:val="none" w:sz="0" w:space="0" w:color="auto"/>
            <w:bottom w:val="none" w:sz="0" w:space="0" w:color="auto"/>
            <w:right w:val="none" w:sz="0" w:space="0" w:color="auto"/>
          </w:divBdr>
        </w:div>
        <w:div w:id="698168871">
          <w:marLeft w:val="0"/>
          <w:marRight w:val="0"/>
          <w:marTop w:val="0"/>
          <w:marBottom w:val="0"/>
          <w:divBdr>
            <w:top w:val="none" w:sz="0" w:space="0" w:color="auto"/>
            <w:left w:val="none" w:sz="0" w:space="0" w:color="auto"/>
            <w:bottom w:val="none" w:sz="0" w:space="0" w:color="auto"/>
            <w:right w:val="none" w:sz="0" w:space="0" w:color="auto"/>
          </w:divBdr>
        </w:div>
        <w:div w:id="559752288">
          <w:marLeft w:val="0"/>
          <w:marRight w:val="0"/>
          <w:marTop w:val="0"/>
          <w:marBottom w:val="0"/>
          <w:divBdr>
            <w:top w:val="none" w:sz="0" w:space="0" w:color="auto"/>
            <w:left w:val="none" w:sz="0" w:space="0" w:color="auto"/>
            <w:bottom w:val="none" w:sz="0" w:space="0" w:color="auto"/>
            <w:right w:val="none" w:sz="0" w:space="0" w:color="auto"/>
          </w:divBdr>
        </w:div>
        <w:div w:id="1991404630">
          <w:marLeft w:val="0"/>
          <w:marRight w:val="0"/>
          <w:marTop w:val="0"/>
          <w:marBottom w:val="0"/>
          <w:divBdr>
            <w:top w:val="none" w:sz="0" w:space="0" w:color="auto"/>
            <w:left w:val="none" w:sz="0" w:space="0" w:color="auto"/>
            <w:bottom w:val="none" w:sz="0" w:space="0" w:color="auto"/>
            <w:right w:val="none" w:sz="0" w:space="0" w:color="auto"/>
          </w:divBdr>
        </w:div>
        <w:div w:id="1363361754">
          <w:marLeft w:val="0"/>
          <w:marRight w:val="0"/>
          <w:marTop w:val="0"/>
          <w:marBottom w:val="0"/>
          <w:divBdr>
            <w:top w:val="none" w:sz="0" w:space="0" w:color="auto"/>
            <w:left w:val="none" w:sz="0" w:space="0" w:color="auto"/>
            <w:bottom w:val="none" w:sz="0" w:space="0" w:color="auto"/>
            <w:right w:val="none" w:sz="0" w:space="0" w:color="auto"/>
          </w:divBdr>
        </w:div>
        <w:div w:id="508832158">
          <w:marLeft w:val="0"/>
          <w:marRight w:val="0"/>
          <w:marTop w:val="0"/>
          <w:marBottom w:val="0"/>
          <w:divBdr>
            <w:top w:val="none" w:sz="0" w:space="0" w:color="auto"/>
            <w:left w:val="none" w:sz="0" w:space="0" w:color="auto"/>
            <w:bottom w:val="none" w:sz="0" w:space="0" w:color="auto"/>
            <w:right w:val="none" w:sz="0" w:space="0" w:color="auto"/>
          </w:divBdr>
        </w:div>
        <w:div w:id="815684305">
          <w:marLeft w:val="0"/>
          <w:marRight w:val="0"/>
          <w:marTop w:val="0"/>
          <w:marBottom w:val="0"/>
          <w:divBdr>
            <w:top w:val="none" w:sz="0" w:space="0" w:color="auto"/>
            <w:left w:val="none" w:sz="0" w:space="0" w:color="auto"/>
            <w:bottom w:val="none" w:sz="0" w:space="0" w:color="auto"/>
            <w:right w:val="none" w:sz="0" w:space="0" w:color="auto"/>
          </w:divBdr>
        </w:div>
        <w:div w:id="622274036">
          <w:marLeft w:val="0"/>
          <w:marRight w:val="0"/>
          <w:marTop w:val="0"/>
          <w:marBottom w:val="0"/>
          <w:divBdr>
            <w:top w:val="none" w:sz="0" w:space="0" w:color="auto"/>
            <w:left w:val="none" w:sz="0" w:space="0" w:color="auto"/>
            <w:bottom w:val="none" w:sz="0" w:space="0" w:color="auto"/>
            <w:right w:val="none" w:sz="0" w:space="0" w:color="auto"/>
          </w:divBdr>
        </w:div>
        <w:div w:id="658925156">
          <w:marLeft w:val="0"/>
          <w:marRight w:val="0"/>
          <w:marTop w:val="0"/>
          <w:marBottom w:val="0"/>
          <w:divBdr>
            <w:top w:val="none" w:sz="0" w:space="0" w:color="auto"/>
            <w:left w:val="none" w:sz="0" w:space="0" w:color="auto"/>
            <w:bottom w:val="none" w:sz="0" w:space="0" w:color="auto"/>
            <w:right w:val="none" w:sz="0" w:space="0" w:color="auto"/>
          </w:divBdr>
        </w:div>
        <w:div w:id="1074931745">
          <w:marLeft w:val="0"/>
          <w:marRight w:val="0"/>
          <w:marTop w:val="0"/>
          <w:marBottom w:val="0"/>
          <w:divBdr>
            <w:top w:val="none" w:sz="0" w:space="0" w:color="auto"/>
            <w:left w:val="none" w:sz="0" w:space="0" w:color="auto"/>
            <w:bottom w:val="none" w:sz="0" w:space="0" w:color="auto"/>
            <w:right w:val="none" w:sz="0" w:space="0" w:color="auto"/>
          </w:divBdr>
        </w:div>
        <w:div w:id="235749663">
          <w:marLeft w:val="0"/>
          <w:marRight w:val="0"/>
          <w:marTop w:val="0"/>
          <w:marBottom w:val="0"/>
          <w:divBdr>
            <w:top w:val="none" w:sz="0" w:space="0" w:color="auto"/>
            <w:left w:val="none" w:sz="0" w:space="0" w:color="auto"/>
            <w:bottom w:val="none" w:sz="0" w:space="0" w:color="auto"/>
            <w:right w:val="none" w:sz="0" w:space="0" w:color="auto"/>
          </w:divBdr>
        </w:div>
        <w:div w:id="1548180235">
          <w:marLeft w:val="0"/>
          <w:marRight w:val="0"/>
          <w:marTop w:val="0"/>
          <w:marBottom w:val="0"/>
          <w:divBdr>
            <w:top w:val="none" w:sz="0" w:space="0" w:color="auto"/>
            <w:left w:val="none" w:sz="0" w:space="0" w:color="auto"/>
            <w:bottom w:val="none" w:sz="0" w:space="0" w:color="auto"/>
            <w:right w:val="none" w:sz="0" w:space="0" w:color="auto"/>
          </w:divBdr>
        </w:div>
        <w:div w:id="1637685568">
          <w:marLeft w:val="0"/>
          <w:marRight w:val="0"/>
          <w:marTop w:val="0"/>
          <w:marBottom w:val="0"/>
          <w:divBdr>
            <w:top w:val="none" w:sz="0" w:space="0" w:color="auto"/>
            <w:left w:val="none" w:sz="0" w:space="0" w:color="auto"/>
            <w:bottom w:val="none" w:sz="0" w:space="0" w:color="auto"/>
            <w:right w:val="none" w:sz="0" w:space="0" w:color="auto"/>
          </w:divBdr>
        </w:div>
        <w:div w:id="919559256">
          <w:marLeft w:val="0"/>
          <w:marRight w:val="0"/>
          <w:marTop w:val="0"/>
          <w:marBottom w:val="0"/>
          <w:divBdr>
            <w:top w:val="none" w:sz="0" w:space="0" w:color="auto"/>
            <w:left w:val="none" w:sz="0" w:space="0" w:color="auto"/>
            <w:bottom w:val="none" w:sz="0" w:space="0" w:color="auto"/>
            <w:right w:val="none" w:sz="0" w:space="0" w:color="auto"/>
          </w:divBdr>
        </w:div>
        <w:div w:id="1268076427">
          <w:marLeft w:val="0"/>
          <w:marRight w:val="0"/>
          <w:marTop w:val="0"/>
          <w:marBottom w:val="0"/>
          <w:divBdr>
            <w:top w:val="none" w:sz="0" w:space="0" w:color="auto"/>
            <w:left w:val="none" w:sz="0" w:space="0" w:color="auto"/>
            <w:bottom w:val="none" w:sz="0" w:space="0" w:color="auto"/>
            <w:right w:val="none" w:sz="0" w:space="0" w:color="auto"/>
          </w:divBdr>
        </w:div>
        <w:div w:id="803162738">
          <w:marLeft w:val="0"/>
          <w:marRight w:val="0"/>
          <w:marTop w:val="0"/>
          <w:marBottom w:val="0"/>
          <w:divBdr>
            <w:top w:val="none" w:sz="0" w:space="0" w:color="auto"/>
            <w:left w:val="none" w:sz="0" w:space="0" w:color="auto"/>
            <w:bottom w:val="none" w:sz="0" w:space="0" w:color="auto"/>
            <w:right w:val="none" w:sz="0" w:space="0" w:color="auto"/>
          </w:divBdr>
        </w:div>
        <w:div w:id="81999772">
          <w:marLeft w:val="0"/>
          <w:marRight w:val="0"/>
          <w:marTop w:val="0"/>
          <w:marBottom w:val="0"/>
          <w:divBdr>
            <w:top w:val="none" w:sz="0" w:space="0" w:color="auto"/>
            <w:left w:val="none" w:sz="0" w:space="0" w:color="auto"/>
            <w:bottom w:val="none" w:sz="0" w:space="0" w:color="auto"/>
            <w:right w:val="none" w:sz="0" w:space="0" w:color="auto"/>
          </w:divBdr>
        </w:div>
        <w:div w:id="1942713854">
          <w:marLeft w:val="0"/>
          <w:marRight w:val="0"/>
          <w:marTop w:val="0"/>
          <w:marBottom w:val="0"/>
          <w:divBdr>
            <w:top w:val="none" w:sz="0" w:space="0" w:color="auto"/>
            <w:left w:val="none" w:sz="0" w:space="0" w:color="auto"/>
            <w:bottom w:val="none" w:sz="0" w:space="0" w:color="auto"/>
            <w:right w:val="none" w:sz="0" w:space="0" w:color="auto"/>
          </w:divBdr>
        </w:div>
        <w:div w:id="1017729755">
          <w:marLeft w:val="0"/>
          <w:marRight w:val="0"/>
          <w:marTop w:val="0"/>
          <w:marBottom w:val="0"/>
          <w:divBdr>
            <w:top w:val="none" w:sz="0" w:space="0" w:color="auto"/>
            <w:left w:val="none" w:sz="0" w:space="0" w:color="auto"/>
            <w:bottom w:val="none" w:sz="0" w:space="0" w:color="auto"/>
            <w:right w:val="none" w:sz="0" w:space="0" w:color="auto"/>
          </w:divBdr>
        </w:div>
        <w:div w:id="1014304859">
          <w:marLeft w:val="0"/>
          <w:marRight w:val="0"/>
          <w:marTop w:val="0"/>
          <w:marBottom w:val="0"/>
          <w:divBdr>
            <w:top w:val="none" w:sz="0" w:space="0" w:color="auto"/>
            <w:left w:val="none" w:sz="0" w:space="0" w:color="auto"/>
            <w:bottom w:val="none" w:sz="0" w:space="0" w:color="auto"/>
            <w:right w:val="none" w:sz="0" w:space="0" w:color="auto"/>
          </w:divBdr>
        </w:div>
        <w:div w:id="1867450984">
          <w:marLeft w:val="0"/>
          <w:marRight w:val="0"/>
          <w:marTop w:val="0"/>
          <w:marBottom w:val="0"/>
          <w:divBdr>
            <w:top w:val="none" w:sz="0" w:space="0" w:color="auto"/>
            <w:left w:val="none" w:sz="0" w:space="0" w:color="auto"/>
            <w:bottom w:val="none" w:sz="0" w:space="0" w:color="auto"/>
            <w:right w:val="none" w:sz="0" w:space="0" w:color="auto"/>
          </w:divBdr>
        </w:div>
        <w:div w:id="1117485892">
          <w:marLeft w:val="0"/>
          <w:marRight w:val="0"/>
          <w:marTop w:val="0"/>
          <w:marBottom w:val="0"/>
          <w:divBdr>
            <w:top w:val="none" w:sz="0" w:space="0" w:color="auto"/>
            <w:left w:val="none" w:sz="0" w:space="0" w:color="auto"/>
            <w:bottom w:val="none" w:sz="0" w:space="0" w:color="auto"/>
            <w:right w:val="none" w:sz="0" w:space="0" w:color="auto"/>
          </w:divBdr>
        </w:div>
        <w:div w:id="344409563">
          <w:marLeft w:val="0"/>
          <w:marRight w:val="0"/>
          <w:marTop w:val="0"/>
          <w:marBottom w:val="0"/>
          <w:divBdr>
            <w:top w:val="none" w:sz="0" w:space="0" w:color="auto"/>
            <w:left w:val="none" w:sz="0" w:space="0" w:color="auto"/>
            <w:bottom w:val="none" w:sz="0" w:space="0" w:color="auto"/>
            <w:right w:val="none" w:sz="0" w:space="0" w:color="auto"/>
          </w:divBdr>
        </w:div>
        <w:div w:id="299118268">
          <w:marLeft w:val="0"/>
          <w:marRight w:val="0"/>
          <w:marTop w:val="0"/>
          <w:marBottom w:val="0"/>
          <w:divBdr>
            <w:top w:val="none" w:sz="0" w:space="0" w:color="auto"/>
            <w:left w:val="none" w:sz="0" w:space="0" w:color="auto"/>
            <w:bottom w:val="none" w:sz="0" w:space="0" w:color="auto"/>
            <w:right w:val="none" w:sz="0" w:space="0" w:color="auto"/>
          </w:divBdr>
        </w:div>
        <w:div w:id="1762722499">
          <w:marLeft w:val="0"/>
          <w:marRight w:val="0"/>
          <w:marTop w:val="0"/>
          <w:marBottom w:val="0"/>
          <w:divBdr>
            <w:top w:val="none" w:sz="0" w:space="0" w:color="auto"/>
            <w:left w:val="none" w:sz="0" w:space="0" w:color="auto"/>
            <w:bottom w:val="none" w:sz="0" w:space="0" w:color="auto"/>
            <w:right w:val="none" w:sz="0" w:space="0" w:color="auto"/>
          </w:divBdr>
        </w:div>
        <w:div w:id="1995639456">
          <w:marLeft w:val="0"/>
          <w:marRight w:val="0"/>
          <w:marTop w:val="0"/>
          <w:marBottom w:val="0"/>
          <w:divBdr>
            <w:top w:val="none" w:sz="0" w:space="0" w:color="auto"/>
            <w:left w:val="none" w:sz="0" w:space="0" w:color="auto"/>
            <w:bottom w:val="none" w:sz="0" w:space="0" w:color="auto"/>
            <w:right w:val="none" w:sz="0" w:space="0" w:color="auto"/>
          </w:divBdr>
        </w:div>
        <w:div w:id="436868686">
          <w:marLeft w:val="0"/>
          <w:marRight w:val="0"/>
          <w:marTop w:val="0"/>
          <w:marBottom w:val="0"/>
          <w:divBdr>
            <w:top w:val="none" w:sz="0" w:space="0" w:color="auto"/>
            <w:left w:val="none" w:sz="0" w:space="0" w:color="auto"/>
            <w:bottom w:val="none" w:sz="0" w:space="0" w:color="auto"/>
            <w:right w:val="none" w:sz="0" w:space="0" w:color="auto"/>
          </w:divBdr>
        </w:div>
        <w:div w:id="831606811">
          <w:marLeft w:val="0"/>
          <w:marRight w:val="0"/>
          <w:marTop w:val="0"/>
          <w:marBottom w:val="0"/>
          <w:divBdr>
            <w:top w:val="none" w:sz="0" w:space="0" w:color="auto"/>
            <w:left w:val="none" w:sz="0" w:space="0" w:color="auto"/>
            <w:bottom w:val="none" w:sz="0" w:space="0" w:color="auto"/>
            <w:right w:val="none" w:sz="0" w:space="0" w:color="auto"/>
          </w:divBdr>
        </w:div>
        <w:div w:id="1203907565">
          <w:marLeft w:val="0"/>
          <w:marRight w:val="0"/>
          <w:marTop w:val="0"/>
          <w:marBottom w:val="0"/>
          <w:divBdr>
            <w:top w:val="none" w:sz="0" w:space="0" w:color="auto"/>
            <w:left w:val="none" w:sz="0" w:space="0" w:color="auto"/>
            <w:bottom w:val="none" w:sz="0" w:space="0" w:color="auto"/>
            <w:right w:val="none" w:sz="0" w:space="0" w:color="auto"/>
          </w:divBdr>
        </w:div>
        <w:div w:id="1135755011">
          <w:marLeft w:val="0"/>
          <w:marRight w:val="0"/>
          <w:marTop w:val="0"/>
          <w:marBottom w:val="0"/>
          <w:divBdr>
            <w:top w:val="none" w:sz="0" w:space="0" w:color="auto"/>
            <w:left w:val="none" w:sz="0" w:space="0" w:color="auto"/>
            <w:bottom w:val="none" w:sz="0" w:space="0" w:color="auto"/>
            <w:right w:val="none" w:sz="0" w:space="0" w:color="auto"/>
          </w:divBdr>
        </w:div>
        <w:div w:id="1574118003">
          <w:marLeft w:val="0"/>
          <w:marRight w:val="0"/>
          <w:marTop w:val="0"/>
          <w:marBottom w:val="0"/>
          <w:divBdr>
            <w:top w:val="none" w:sz="0" w:space="0" w:color="auto"/>
            <w:left w:val="none" w:sz="0" w:space="0" w:color="auto"/>
            <w:bottom w:val="none" w:sz="0" w:space="0" w:color="auto"/>
            <w:right w:val="none" w:sz="0" w:space="0" w:color="auto"/>
          </w:divBdr>
        </w:div>
        <w:div w:id="968123217">
          <w:marLeft w:val="0"/>
          <w:marRight w:val="0"/>
          <w:marTop w:val="0"/>
          <w:marBottom w:val="0"/>
          <w:divBdr>
            <w:top w:val="none" w:sz="0" w:space="0" w:color="auto"/>
            <w:left w:val="none" w:sz="0" w:space="0" w:color="auto"/>
            <w:bottom w:val="none" w:sz="0" w:space="0" w:color="auto"/>
            <w:right w:val="none" w:sz="0" w:space="0" w:color="auto"/>
          </w:divBdr>
        </w:div>
        <w:div w:id="1371682366">
          <w:marLeft w:val="0"/>
          <w:marRight w:val="0"/>
          <w:marTop w:val="0"/>
          <w:marBottom w:val="0"/>
          <w:divBdr>
            <w:top w:val="none" w:sz="0" w:space="0" w:color="auto"/>
            <w:left w:val="none" w:sz="0" w:space="0" w:color="auto"/>
            <w:bottom w:val="none" w:sz="0" w:space="0" w:color="auto"/>
            <w:right w:val="none" w:sz="0" w:space="0" w:color="auto"/>
          </w:divBdr>
        </w:div>
        <w:div w:id="1988510459">
          <w:marLeft w:val="0"/>
          <w:marRight w:val="0"/>
          <w:marTop w:val="0"/>
          <w:marBottom w:val="0"/>
          <w:divBdr>
            <w:top w:val="none" w:sz="0" w:space="0" w:color="auto"/>
            <w:left w:val="none" w:sz="0" w:space="0" w:color="auto"/>
            <w:bottom w:val="none" w:sz="0" w:space="0" w:color="auto"/>
            <w:right w:val="none" w:sz="0" w:space="0" w:color="auto"/>
          </w:divBdr>
        </w:div>
        <w:div w:id="854031724">
          <w:marLeft w:val="0"/>
          <w:marRight w:val="0"/>
          <w:marTop w:val="0"/>
          <w:marBottom w:val="0"/>
          <w:divBdr>
            <w:top w:val="none" w:sz="0" w:space="0" w:color="auto"/>
            <w:left w:val="none" w:sz="0" w:space="0" w:color="auto"/>
            <w:bottom w:val="none" w:sz="0" w:space="0" w:color="auto"/>
            <w:right w:val="none" w:sz="0" w:space="0" w:color="auto"/>
          </w:divBdr>
        </w:div>
        <w:div w:id="1038973628">
          <w:marLeft w:val="0"/>
          <w:marRight w:val="0"/>
          <w:marTop w:val="0"/>
          <w:marBottom w:val="0"/>
          <w:divBdr>
            <w:top w:val="none" w:sz="0" w:space="0" w:color="auto"/>
            <w:left w:val="none" w:sz="0" w:space="0" w:color="auto"/>
            <w:bottom w:val="none" w:sz="0" w:space="0" w:color="auto"/>
            <w:right w:val="none" w:sz="0" w:space="0" w:color="auto"/>
          </w:divBdr>
        </w:div>
        <w:div w:id="731579337">
          <w:marLeft w:val="0"/>
          <w:marRight w:val="0"/>
          <w:marTop w:val="0"/>
          <w:marBottom w:val="0"/>
          <w:divBdr>
            <w:top w:val="none" w:sz="0" w:space="0" w:color="auto"/>
            <w:left w:val="none" w:sz="0" w:space="0" w:color="auto"/>
            <w:bottom w:val="none" w:sz="0" w:space="0" w:color="auto"/>
            <w:right w:val="none" w:sz="0" w:space="0" w:color="auto"/>
          </w:divBdr>
        </w:div>
        <w:div w:id="1033068533">
          <w:marLeft w:val="0"/>
          <w:marRight w:val="0"/>
          <w:marTop w:val="0"/>
          <w:marBottom w:val="0"/>
          <w:divBdr>
            <w:top w:val="none" w:sz="0" w:space="0" w:color="auto"/>
            <w:left w:val="none" w:sz="0" w:space="0" w:color="auto"/>
            <w:bottom w:val="none" w:sz="0" w:space="0" w:color="auto"/>
            <w:right w:val="none" w:sz="0" w:space="0" w:color="auto"/>
          </w:divBdr>
        </w:div>
        <w:div w:id="1271203628">
          <w:marLeft w:val="0"/>
          <w:marRight w:val="0"/>
          <w:marTop w:val="0"/>
          <w:marBottom w:val="0"/>
          <w:divBdr>
            <w:top w:val="none" w:sz="0" w:space="0" w:color="auto"/>
            <w:left w:val="none" w:sz="0" w:space="0" w:color="auto"/>
            <w:bottom w:val="none" w:sz="0" w:space="0" w:color="auto"/>
            <w:right w:val="none" w:sz="0" w:space="0" w:color="auto"/>
          </w:divBdr>
        </w:div>
        <w:div w:id="975837501">
          <w:marLeft w:val="0"/>
          <w:marRight w:val="0"/>
          <w:marTop w:val="0"/>
          <w:marBottom w:val="0"/>
          <w:divBdr>
            <w:top w:val="none" w:sz="0" w:space="0" w:color="auto"/>
            <w:left w:val="none" w:sz="0" w:space="0" w:color="auto"/>
            <w:bottom w:val="none" w:sz="0" w:space="0" w:color="auto"/>
            <w:right w:val="none" w:sz="0" w:space="0" w:color="auto"/>
          </w:divBdr>
        </w:div>
        <w:div w:id="1231116208">
          <w:marLeft w:val="0"/>
          <w:marRight w:val="0"/>
          <w:marTop w:val="0"/>
          <w:marBottom w:val="0"/>
          <w:divBdr>
            <w:top w:val="none" w:sz="0" w:space="0" w:color="auto"/>
            <w:left w:val="none" w:sz="0" w:space="0" w:color="auto"/>
            <w:bottom w:val="none" w:sz="0" w:space="0" w:color="auto"/>
            <w:right w:val="none" w:sz="0" w:space="0" w:color="auto"/>
          </w:divBdr>
        </w:div>
        <w:div w:id="745541360">
          <w:marLeft w:val="0"/>
          <w:marRight w:val="0"/>
          <w:marTop w:val="0"/>
          <w:marBottom w:val="0"/>
          <w:divBdr>
            <w:top w:val="none" w:sz="0" w:space="0" w:color="auto"/>
            <w:left w:val="none" w:sz="0" w:space="0" w:color="auto"/>
            <w:bottom w:val="none" w:sz="0" w:space="0" w:color="auto"/>
            <w:right w:val="none" w:sz="0" w:space="0" w:color="auto"/>
          </w:divBdr>
        </w:div>
        <w:div w:id="558783116">
          <w:marLeft w:val="0"/>
          <w:marRight w:val="0"/>
          <w:marTop w:val="0"/>
          <w:marBottom w:val="0"/>
          <w:divBdr>
            <w:top w:val="none" w:sz="0" w:space="0" w:color="auto"/>
            <w:left w:val="none" w:sz="0" w:space="0" w:color="auto"/>
            <w:bottom w:val="none" w:sz="0" w:space="0" w:color="auto"/>
            <w:right w:val="none" w:sz="0" w:space="0" w:color="auto"/>
          </w:divBdr>
        </w:div>
        <w:div w:id="1085765835">
          <w:marLeft w:val="0"/>
          <w:marRight w:val="0"/>
          <w:marTop w:val="0"/>
          <w:marBottom w:val="0"/>
          <w:divBdr>
            <w:top w:val="none" w:sz="0" w:space="0" w:color="auto"/>
            <w:left w:val="none" w:sz="0" w:space="0" w:color="auto"/>
            <w:bottom w:val="none" w:sz="0" w:space="0" w:color="auto"/>
            <w:right w:val="none" w:sz="0" w:space="0" w:color="auto"/>
          </w:divBdr>
        </w:div>
        <w:div w:id="1034619008">
          <w:marLeft w:val="0"/>
          <w:marRight w:val="0"/>
          <w:marTop w:val="0"/>
          <w:marBottom w:val="0"/>
          <w:divBdr>
            <w:top w:val="none" w:sz="0" w:space="0" w:color="auto"/>
            <w:left w:val="none" w:sz="0" w:space="0" w:color="auto"/>
            <w:bottom w:val="none" w:sz="0" w:space="0" w:color="auto"/>
            <w:right w:val="none" w:sz="0" w:space="0" w:color="auto"/>
          </w:divBdr>
        </w:div>
        <w:div w:id="388848744">
          <w:marLeft w:val="0"/>
          <w:marRight w:val="0"/>
          <w:marTop w:val="0"/>
          <w:marBottom w:val="0"/>
          <w:divBdr>
            <w:top w:val="none" w:sz="0" w:space="0" w:color="auto"/>
            <w:left w:val="none" w:sz="0" w:space="0" w:color="auto"/>
            <w:bottom w:val="none" w:sz="0" w:space="0" w:color="auto"/>
            <w:right w:val="none" w:sz="0" w:space="0" w:color="auto"/>
          </w:divBdr>
        </w:div>
        <w:div w:id="714238031">
          <w:marLeft w:val="0"/>
          <w:marRight w:val="0"/>
          <w:marTop w:val="0"/>
          <w:marBottom w:val="0"/>
          <w:divBdr>
            <w:top w:val="none" w:sz="0" w:space="0" w:color="auto"/>
            <w:left w:val="none" w:sz="0" w:space="0" w:color="auto"/>
            <w:bottom w:val="none" w:sz="0" w:space="0" w:color="auto"/>
            <w:right w:val="none" w:sz="0" w:space="0" w:color="auto"/>
          </w:divBdr>
        </w:div>
        <w:div w:id="1459761743">
          <w:marLeft w:val="0"/>
          <w:marRight w:val="0"/>
          <w:marTop w:val="0"/>
          <w:marBottom w:val="0"/>
          <w:divBdr>
            <w:top w:val="none" w:sz="0" w:space="0" w:color="auto"/>
            <w:left w:val="none" w:sz="0" w:space="0" w:color="auto"/>
            <w:bottom w:val="none" w:sz="0" w:space="0" w:color="auto"/>
            <w:right w:val="none" w:sz="0" w:space="0" w:color="auto"/>
          </w:divBdr>
        </w:div>
        <w:div w:id="397636756">
          <w:marLeft w:val="0"/>
          <w:marRight w:val="0"/>
          <w:marTop w:val="0"/>
          <w:marBottom w:val="0"/>
          <w:divBdr>
            <w:top w:val="none" w:sz="0" w:space="0" w:color="auto"/>
            <w:left w:val="none" w:sz="0" w:space="0" w:color="auto"/>
            <w:bottom w:val="none" w:sz="0" w:space="0" w:color="auto"/>
            <w:right w:val="none" w:sz="0" w:space="0" w:color="auto"/>
          </w:divBdr>
        </w:div>
        <w:div w:id="2075197613">
          <w:marLeft w:val="0"/>
          <w:marRight w:val="0"/>
          <w:marTop w:val="0"/>
          <w:marBottom w:val="0"/>
          <w:divBdr>
            <w:top w:val="none" w:sz="0" w:space="0" w:color="auto"/>
            <w:left w:val="none" w:sz="0" w:space="0" w:color="auto"/>
            <w:bottom w:val="none" w:sz="0" w:space="0" w:color="auto"/>
            <w:right w:val="none" w:sz="0" w:space="0" w:color="auto"/>
          </w:divBdr>
        </w:div>
        <w:div w:id="1941527993">
          <w:marLeft w:val="0"/>
          <w:marRight w:val="0"/>
          <w:marTop w:val="0"/>
          <w:marBottom w:val="0"/>
          <w:divBdr>
            <w:top w:val="none" w:sz="0" w:space="0" w:color="auto"/>
            <w:left w:val="none" w:sz="0" w:space="0" w:color="auto"/>
            <w:bottom w:val="none" w:sz="0" w:space="0" w:color="auto"/>
            <w:right w:val="none" w:sz="0" w:space="0" w:color="auto"/>
          </w:divBdr>
        </w:div>
        <w:div w:id="740756993">
          <w:marLeft w:val="0"/>
          <w:marRight w:val="0"/>
          <w:marTop w:val="0"/>
          <w:marBottom w:val="0"/>
          <w:divBdr>
            <w:top w:val="none" w:sz="0" w:space="0" w:color="auto"/>
            <w:left w:val="none" w:sz="0" w:space="0" w:color="auto"/>
            <w:bottom w:val="none" w:sz="0" w:space="0" w:color="auto"/>
            <w:right w:val="none" w:sz="0" w:space="0" w:color="auto"/>
          </w:divBdr>
        </w:div>
        <w:div w:id="1149710633">
          <w:marLeft w:val="0"/>
          <w:marRight w:val="0"/>
          <w:marTop w:val="0"/>
          <w:marBottom w:val="0"/>
          <w:divBdr>
            <w:top w:val="none" w:sz="0" w:space="0" w:color="auto"/>
            <w:left w:val="none" w:sz="0" w:space="0" w:color="auto"/>
            <w:bottom w:val="none" w:sz="0" w:space="0" w:color="auto"/>
            <w:right w:val="none" w:sz="0" w:space="0" w:color="auto"/>
          </w:divBdr>
        </w:div>
        <w:div w:id="405491795">
          <w:marLeft w:val="0"/>
          <w:marRight w:val="0"/>
          <w:marTop w:val="0"/>
          <w:marBottom w:val="0"/>
          <w:divBdr>
            <w:top w:val="none" w:sz="0" w:space="0" w:color="auto"/>
            <w:left w:val="none" w:sz="0" w:space="0" w:color="auto"/>
            <w:bottom w:val="none" w:sz="0" w:space="0" w:color="auto"/>
            <w:right w:val="none" w:sz="0" w:space="0" w:color="auto"/>
          </w:divBdr>
        </w:div>
        <w:div w:id="652030042">
          <w:marLeft w:val="0"/>
          <w:marRight w:val="0"/>
          <w:marTop w:val="0"/>
          <w:marBottom w:val="0"/>
          <w:divBdr>
            <w:top w:val="none" w:sz="0" w:space="0" w:color="auto"/>
            <w:left w:val="none" w:sz="0" w:space="0" w:color="auto"/>
            <w:bottom w:val="none" w:sz="0" w:space="0" w:color="auto"/>
            <w:right w:val="none" w:sz="0" w:space="0" w:color="auto"/>
          </w:divBdr>
        </w:div>
        <w:div w:id="1905137499">
          <w:marLeft w:val="0"/>
          <w:marRight w:val="0"/>
          <w:marTop w:val="0"/>
          <w:marBottom w:val="0"/>
          <w:divBdr>
            <w:top w:val="none" w:sz="0" w:space="0" w:color="auto"/>
            <w:left w:val="none" w:sz="0" w:space="0" w:color="auto"/>
            <w:bottom w:val="none" w:sz="0" w:space="0" w:color="auto"/>
            <w:right w:val="none" w:sz="0" w:space="0" w:color="auto"/>
          </w:divBdr>
        </w:div>
        <w:div w:id="231620459">
          <w:marLeft w:val="0"/>
          <w:marRight w:val="0"/>
          <w:marTop w:val="0"/>
          <w:marBottom w:val="0"/>
          <w:divBdr>
            <w:top w:val="none" w:sz="0" w:space="0" w:color="auto"/>
            <w:left w:val="none" w:sz="0" w:space="0" w:color="auto"/>
            <w:bottom w:val="none" w:sz="0" w:space="0" w:color="auto"/>
            <w:right w:val="none" w:sz="0" w:space="0" w:color="auto"/>
          </w:divBdr>
        </w:div>
        <w:div w:id="167326883">
          <w:marLeft w:val="0"/>
          <w:marRight w:val="0"/>
          <w:marTop w:val="0"/>
          <w:marBottom w:val="0"/>
          <w:divBdr>
            <w:top w:val="none" w:sz="0" w:space="0" w:color="auto"/>
            <w:left w:val="none" w:sz="0" w:space="0" w:color="auto"/>
            <w:bottom w:val="none" w:sz="0" w:space="0" w:color="auto"/>
            <w:right w:val="none" w:sz="0" w:space="0" w:color="auto"/>
          </w:divBdr>
        </w:div>
        <w:div w:id="1928805122">
          <w:marLeft w:val="0"/>
          <w:marRight w:val="0"/>
          <w:marTop w:val="0"/>
          <w:marBottom w:val="0"/>
          <w:divBdr>
            <w:top w:val="none" w:sz="0" w:space="0" w:color="auto"/>
            <w:left w:val="none" w:sz="0" w:space="0" w:color="auto"/>
            <w:bottom w:val="none" w:sz="0" w:space="0" w:color="auto"/>
            <w:right w:val="none" w:sz="0" w:space="0" w:color="auto"/>
          </w:divBdr>
        </w:div>
        <w:div w:id="1308589057">
          <w:marLeft w:val="0"/>
          <w:marRight w:val="0"/>
          <w:marTop w:val="0"/>
          <w:marBottom w:val="0"/>
          <w:divBdr>
            <w:top w:val="none" w:sz="0" w:space="0" w:color="auto"/>
            <w:left w:val="none" w:sz="0" w:space="0" w:color="auto"/>
            <w:bottom w:val="none" w:sz="0" w:space="0" w:color="auto"/>
            <w:right w:val="none" w:sz="0" w:space="0" w:color="auto"/>
          </w:divBdr>
        </w:div>
        <w:div w:id="1576470159">
          <w:marLeft w:val="0"/>
          <w:marRight w:val="0"/>
          <w:marTop w:val="0"/>
          <w:marBottom w:val="0"/>
          <w:divBdr>
            <w:top w:val="none" w:sz="0" w:space="0" w:color="auto"/>
            <w:left w:val="none" w:sz="0" w:space="0" w:color="auto"/>
            <w:bottom w:val="none" w:sz="0" w:space="0" w:color="auto"/>
            <w:right w:val="none" w:sz="0" w:space="0" w:color="auto"/>
          </w:divBdr>
        </w:div>
        <w:div w:id="881747830">
          <w:marLeft w:val="0"/>
          <w:marRight w:val="0"/>
          <w:marTop w:val="0"/>
          <w:marBottom w:val="0"/>
          <w:divBdr>
            <w:top w:val="none" w:sz="0" w:space="0" w:color="auto"/>
            <w:left w:val="none" w:sz="0" w:space="0" w:color="auto"/>
            <w:bottom w:val="none" w:sz="0" w:space="0" w:color="auto"/>
            <w:right w:val="none" w:sz="0" w:space="0" w:color="auto"/>
          </w:divBdr>
        </w:div>
        <w:div w:id="1199319711">
          <w:marLeft w:val="0"/>
          <w:marRight w:val="0"/>
          <w:marTop w:val="0"/>
          <w:marBottom w:val="0"/>
          <w:divBdr>
            <w:top w:val="none" w:sz="0" w:space="0" w:color="auto"/>
            <w:left w:val="none" w:sz="0" w:space="0" w:color="auto"/>
            <w:bottom w:val="none" w:sz="0" w:space="0" w:color="auto"/>
            <w:right w:val="none" w:sz="0" w:space="0" w:color="auto"/>
          </w:divBdr>
        </w:div>
        <w:div w:id="461119544">
          <w:marLeft w:val="0"/>
          <w:marRight w:val="0"/>
          <w:marTop w:val="0"/>
          <w:marBottom w:val="0"/>
          <w:divBdr>
            <w:top w:val="none" w:sz="0" w:space="0" w:color="auto"/>
            <w:left w:val="none" w:sz="0" w:space="0" w:color="auto"/>
            <w:bottom w:val="none" w:sz="0" w:space="0" w:color="auto"/>
            <w:right w:val="none" w:sz="0" w:space="0" w:color="auto"/>
          </w:divBdr>
        </w:div>
        <w:div w:id="161314203">
          <w:marLeft w:val="0"/>
          <w:marRight w:val="0"/>
          <w:marTop w:val="0"/>
          <w:marBottom w:val="0"/>
          <w:divBdr>
            <w:top w:val="none" w:sz="0" w:space="0" w:color="auto"/>
            <w:left w:val="none" w:sz="0" w:space="0" w:color="auto"/>
            <w:bottom w:val="none" w:sz="0" w:space="0" w:color="auto"/>
            <w:right w:val="none" w:sz="0" w:space="0" w:color="auto"/>
          </w:divBdr>
        </w:div>
        <w:div w:id="1599749776">
          <w:marLeft w:val="0"/>
          <w:marRight w:val="0"/>
          <w:marTop w:val="0"/>
          <w:marBottom w:val="0"/>
          <w:divBdr>
            <w:top w:val="none" w:sz="0" w:space="0" w:color="auto"/>
            <w:left w:val="none" w:sz="0" w:space="0" w:color="auto"/>
            <w:bottom w:val="none" w:sz="0" w:space="0" w:color="auto"/>
            <w:right w:val="none" w:sz="0" w:space="0" w:color="auto"/>
          </w:divBdr>
        </w:div>
        <w:div w:id="660543807">
          <w:marLeft w:val="0"/>
          <w:marRight w:val="0"/>
          <w:marTop w:val="0"/>
          <w:marBottom w:val="0"/>
          <w:divBdr>
            <w:top w:val="none" w:sz="0" w:space="0" w:color="auto"/>
            <w:left w:val="none" w:sz="0" w:space="0" w:color="auto"/>
            <w:bottom w:val="none" w:sz="0" w:space="0" w:color="auto"/>
            <w:right w:val="none" w:sz="0" w:space="0" w:color="auto"/>
          </w:divBdr>
        </w:div>
        <w:div w:id="380447513">
          <w:marLeft w:val="0"/>
          <w:marRight w:val="0"/>
          <w:marTop w:val="0"/>
          <w:marBottom w:val="0"/>
          <w:divBdr>
            <w:top w:val="none" w:sz="0" w:space="0" w:color="auto"/>
            <w:left w:val="none" w:sz="0" w:space="0" w:color="auto"/>
            <w:bottom w:val="none" w:sz="0" w:space="0" w:color="auto"/>
            <w:right w:val="none" w:sz="0" w:space="0" w:color="auto"/>
          </w:divBdr>
        </w:div>
        <w:div w:id="1712996599">
          <w:marLeft w:val="0"/>
          <w:marRight w:val="0"/>
          <w:marTop w:val="0"/>
          <w:marBottom w:val="0"/>
          <w:divBdr>
            <w:top w:val="none" w:sz="0" w:space="0" w:color="auto"/>
            <w:left w:val="none" w:sz="0" w:space="0" w:color="auto"/>
            <w:bottom w:val="none" w:sz="0" w:space="0" w:color="auto"/>
            <w:right w:val="none" w:sz="0" w:space="0" w:color="auto"/>
          </w:divBdr>
        </w:div>
        <w:div w:id="1278946977">
          <w:marLeft w:val="0"/>
          <w:marRight w:val="0"/>
          <w:marTop w:val="0"/>
          <w:marBottom w:val="0"/>
          <w:divBdr>
            <w:top w:val="none" w:sz="0" w:space="0" w:color="auto"/>
            <w:left w:val="none" w:sz="0" w:space="0" w:color="auto"/>
            <w:bottom w:val="none" w:sz="0" w:space="0" w:color="auto"/>
            <w:right w:val="none" w:sz="0" w:space="0" w:color="auto"/>
          </w:divBdr>
        </w:div>
        <w:div w:id="1771856898">
          <w:marLeft w:val="0"/>
          <w:marRight w:val="0"/>
          <w:marTop w:val="0"/>
          <w:marBottom w:val="0"/>
          <w:divBdr>
            <w:top w:val="none" w:sz="0" w:space="0" w:color="auto"/>
            <w:left w:val="none" w:sz="0" w:space="0" w:color="auto"/>
            <w:bottom w:val="none" w:sz="0" w:space="0" w:color="auto"/>
            <w:right w:val="none" w:sz="0" w:space="0" w:color="auto"/>
          </w:divBdr>
        </w:div>
        <w:div w:id="990717945">
          <w:marLeft w:val="0"/>
          <w:marRight w:val="0"/>
          <w:marTop w:val="0"/>
          <w:marBottom w:val="0"/>
          <w:divBdr>
            <w:top w:val="none" w:sz="0" w:space="0" w:color="auto"/>
            <w:left w:val="none" w:sz="0" w:space="0" w:color="auto"/>
            <w:bottom w:val="none" w:sz="0" w:space="0" w:color="auto"/>
            <w:right w:val="none" w:sz="0" w:space="0" w:color="auto"/>
          </w:divBdr>
        </w:div>
        <w:div w:id="428703504">
          <w:marLeft w:val="0"/>
          <w:marRight w:val="0"/>
          <w:marTop w:val="0"/>
          <w:marBottom w:val="0"/>
          <w:divBdr>
            <w:top w:val="none" w:sz="0" w:space="0" w:color="auto"/>
            <w:left w:val="none" w:sz="0" w:space="0" w:color="auto"/>
            <w:bottom w:val="none" w:sz="0" w:space="0" w:color="auto"/>
            <w:right w:val="none" w:sz="0" w:space="0" w:color="auto"/>
          </w:divBdr>
        </w:div>
        <w:div w:id="683703545">
          <w:marLeft w:val="0"/>
          <w:marRight w:val="0"/>
          <w:marTop w:val="0"/>
          <w:marBottom w:val="0"/>
          <w:divBdr>
            <w:top w:val="none" w:sz="0" w:space="0" w:color="auto"/>
            <w:left w:val="none" w:sz="0" w:space="0" w:color="auto"/>
            <w:bottom w:val="none" w:sz="0" w:space="0" w:color="auto"/>
            <w:right w:val="none" w:sz="0" w:space="0" w:color="auto"/>
          </w:divBdr>
        </w:div>
        <w:div w:id="89283159">
          <w:marLeft w:val="0"/>
          <w:marRight w:val="0"/>
          <w:marTop w:val="0"/>
          <w:marBottom w:val="0"/>
          <w:divBdr>
            <w:top w:val="none" w:sz="0" w:space="0" w:color="auto"/>
            <w:left w:val="none" w:sz="0" w:space="0" w:color="auto"/>
            <w:bottom w:val="none" w:sz="0" w:space="0" w:color="auto"/>
            <w:right w:val="none" w:sz="0" w:space="0" w:color="auto"/>
          </w:divBdr>
        </w:div>
        <w:div w:id="1760640407">
          <w:marLeft w:val="0"/>
          <w:marRight w:val="0"/>
          <w:marTop w:val="0"/>
          <w:marBottom w:val="0"/>
          <w:divBdr>
            <w:top w:val="none" w:sz="0" w:space="0" w:color="auto"/>
            <w:left w:val="none" w:sz="0" w:space="0" w:color="auto"/>
            <w:bottom w:val="none" w:sz="0" w:space="0" w:color="auto"/>
            <w:right w:val="none" w:sz="0" w:space="0" w:color="auto"/>
          </w:divBdr>
        </w:div>
        <w:div w:id="1441804164">
          <w:marLeft w:val="0"/>
          <w:marRight w:val="0"/>
          <w:marTop w:val="0"/>
          <w:marBottom w:val="0"/>
          <w:divBdr>
            <w:top w:val="none" w:sz="0" w:space="0" w:color="auto"/>
            <w:left w:val="none" w:sz="0" w:space="0" w:color="auto"/>
            <w:bottom w:val="none" w:sz="0" w:space="0" w:color="auto"/>
            <w:right w:val="none" w:sz="0" w:space="0" w:color="auto"/>
          </w:divBdr>
        </w:div>
        <w:div w:id="1844585410">
          <w:marLeft w:val="0"/>
          <w:marRight w:val="0"/>
          <w:marTop w:val="0"/>
          <w:marBottom w:val="0"/>
          <w:divBdr>
            <w:top w:val="none" w:sz="0" w:space="0" w:color="auto"/>
            <w:left w:val="none" w:sz="0" w:space="0" w:color="auto"/>
            <w:bottom w:val="none" w:sz="0" w:space="0" w:color="auto"/>
            <w:right w:val="none" w:sz="0" w:space="0" w:color="auto"/>
          </w:divBdr>
        </w:div>
        <w:div w:id="1683895461">
          <w:marLeft w:val="0"/>
          <w:marRight w:val="0"/>
          <w:marTop w:val="0"/>
          <w:marBottom w:val="0"/>
          <w:divBdr>
            <w:top w:val="none" w:sz="0" w:space="0" w:color="auto"/>
            <w:left w:val="none" w:sz="0" w:space="0" w:color="auto"/>
            <w:bottom w:val="none" w:sz="0" w:space="0" w:color="auto"/>
            <w:right w:val="none" w:sz="0" w:space="0" w:color="auto"/>
          </w:divBdr>
        </w:div>
        <w:div w:id="630593210">
          <w:marLeft w:val="0"/>
          <w:marRight w:val="0"/>
          <w:marTop w:val="0"/>
          <w:marBottom w:val="0"/>
          <w:divBdr>
            <w:top w:val="none" w:sz="0" w:space="0" w:color="auto"/>
            <w:left w:val="none" w:sz="0" w:space="0" w:color="auto"/>
            <w:bottom w:val="none" w:sz="0" w:space="0" w:color="auto"/>
            <w:right w:val="none" w:sz="0" w:space="0" w:color="auto"/>
          </w:divBdr>
        </w:div>
        <w:div w:id="1785224246">
          <w:marLeft w:val="0"/>
          <w:marRight w:val="0"/>
          <w:marTop w:val="0"/>
          <w:marBottom w:val="0"/>
          <w:divBdr>
            <w:top w:val="none" w:sz="0" w:space="0" w:color="auto"/>
            <w:left w:val="none" w:sz="0" w:space="0" w:color="auto"/>
            <w:bottom w:val="none" w:sz="0" w:space="0" w:color="auto"/>
            <w:right w:val="none" w:sz="0" w:space="0" w:color="auto"/>
          </w:divBdr>
        </w:div>
        <w:div w:id="770706220">
          <w:marLeft w:val="0"/>
          <w:marRight w:val="0"/>
          <w:marTop w:val="0"/>
          <w:marBottom w:val="0"/>
          <w:divBdr>
            <w:top w:val="none" w:sz="0" w:space="0" w:color="auto"/>
            <w:left w:val="none" w:sz="0" w:space="0" w:color="auto"/>
            <w:bottom w:val="none" w:sz="0" w:space="0" w:color="auto"/>
            <w:right w:val="none" w:sz="0" w:space="0" w:color="auto"/>
          </w:divBdr>
        </w:div>
        <w:div w:id="685255996">
          <w:marLeft w:val="0"/>
          <w:marRight w:val="0"/>
          <w:marTop w:val="0"/>
          <w:marBottom w:val="0"/>
          <w:divBdr>
            <w:top w:val="none" w:sz="0" w:space="0" w:color="auto"/>
            <w:left w:val="none" w:sz="0" w:space="0" w:color="auto"/>
            <w:bottom w:val="none" w:sz="0" w:space="0" w:color="auto"/>
            <w:right w:val="none" w:sz="0" w:space="0" w:color="auto"/>
          </w:divBdr>
        </w:div>
        <w:div w:id="2014916413">
          <w:marLeft w:val="0"/>
          <w:marRight w:val="0"/>
          <w:marTop w:val="0"/>
          <w:marBottom w:val="0"/>
          <w:divBdr>
            <w:top w:val="none" w:sz="0" w:space="0" w:color="auto"/>
            <w:left w:val="none" w:sz="0" w:space="0" w:color="auto"/>
            <w:bottom w:val="none" w:sz="0" w:space="0" w:color="auto"/>
            <w:right w:val="none" w:sz="0" w:space="0" w:color="auto"/>
          </w:divBdr>
        </w:div>
        <w:div w:id="1553731347">
          <w:marLeft w:val="0"/>
          <w:marRight w:val="0"/>
          <w:marTop w:val="0"/>
          <w:marBottom w:val="0"/>
          <w:divBdr>
            <w:top w:val="none" w:sz="0" w:space="0" w:color="auto"/>
            <w:left w:val="none" w:sz="0" w:space="0" w:color="auto"/>
            <w:bottom w:val="none" w:sz="0" w:space="0" w:color="auto"/>
            <w:right w:val="none" w:sz="0" w:space="0" w:color="auto"/>
          </w:divBdr>
        </w:div>
        <w:div w:id="1561749957">
          <w:marLeft w:val="0"/>
          <w:marRight w:val="0"/>
          <w:marTop w:val="0"/>
          <w:marBottom w:val="0"/>
          <w:divBdr>
            <w:top w:val="none" w:sz="0" w:space="0" w:color="auto"/>
            <w:left w:val="none" w:sz="0" w:space="0" w:color="auto"/>
            <w:bottom w:val="none" w:sz="0" w:space="0" w:color="auto"/>
            <w:right w:val="none" w:sz="0" w:space="0" w:color="auto"/>
          </w:divBdr>
        </w:div>
        <w:div w:id="1251507713">
          <w:marLeft w:val="0"/>
          <w:marRight w:val="0"/>
          <w:marTop w:val="0"/>
          <w:marBottom w:val="0"/>
          <w:divBdr>
            <w:top w:val="none" w:sz="0" w:space="0" w:color="auto"/>
            <w:left w:val="none" w:sz="0" w:space="0" w:color="auto"/>
            <w:bottom w:val="none" w:sz="0" w:space="0" w:color="auto"/>
            <w:right w:val="none" w:sz="0" w:space="0" w:color="auto"/>
          </w:divBdr>
        </w:div>
        <w:div w:id="186992244">
          <w:marLeft w:val="0"/>
          <w:marRight w:val="0"/>
          <w:marTop w:val="0"/>
          <w:marBottom w:val="0"/>
          <w:divBdr>
            <w:top w:val="none" w:sz="0" w:space="0" w:color="auto"/>
            <w:left w:val="none" w:sz="0" w:space="0" w:color="auto"/>
            <w:bottom w:val="none" w:sz="0" w:space="0" w:color="auto"/>
            <w:right w:val="none" w:sz="0" w:space="0" w:color="auto"/>
          </w:divBdr>
        </w:div>
        <w:div w:id="1511725419">
          <w:marLeft w:val="0"/>
          <w:marRight w:val="0"/>
          <w:marTop w:val="0"/>
          <w:marBottom w:val="0"/>
          <w:divBdr>
            <w:top w:val="none" w:sz="0" w:space="0" w:color="auto"/>
            <w:left w:val="none" w:sz="0" w:space="0" w:color="auto"/>
            <w:bottom w:val="none" w:sz="0" w:space="0" w:color="auto"/>
            <w:right w:val="none" w:sz="0" w:space="0" w:color="auto"/>
          </w:divBdr>
        </w:div>
        <w:div w:id="1010836045">
          <w:marLeft w:val="0"/>
          <w:marRight w:val="0"/>
          <w:marTop w:val="0"/>
          <w:marBottom w:val="0"/>
          <w:divBdr>
            <w:top w:val="none" w:sz="0" w:space="0" w:color="auto"/>
            <w:left w:val="none" w:sz="0" w:space="0" w:color="auto"/>
            <w:bottom w:val="none" w:sz="0" w:space="0" w:color="auto"/>
            <w:right w:val="none" w:sz="0" w:space="0" w:color="auto"/>
          </w:divBdr>
        </w:div>
        <w:div w:id="28800645">
          <w:marLeft w:val="0"/>
          <w:marRight w:val="0"/>
          <w:marTop w:val="0"/>
          <w:marBottom w:val="0"/>
          <w:divBdr>
            <w:top w:val="none" w:sz="0" w:space="0" w:color="auto"/>
            <w:left w:val="none" w:sz="0" w:space="0" w:color="auto"/>
            <w:bottom w:val="none" w:sz="0" w:space="0" w:color="auto"/>
            <w:right w:val="none" w:sz="0" w:space="0" w:color="auto"/>
          </w:divBdr>
        </w:div>
        <w:div w:id="1713455070">
          <w:marLeft w:val="0"/>
          <w:marRight w:val="0"/>
          <w:marTop w:val="0"/>
          <w:marBottom w:val="0"/>
          <w:divBdr>
            <w:top w:val="none" w:sz="0" w:space="0" w:color="auto"/>
            <w:left w:val="none" w:sz="0" w:space="0" w:color="auto"/>
            <w:bottom w:val="none" w:sz="0" w:space="0" w:color="auto"/>
            <w:right w:val="none" w:sz="0" w:space="0" w:color="auto"/>
          </w:divBdr>
        </w:div>
        <w:div w:id="1319533859">
          <w:marLeft w:val="0"/>
          <w:marRight w:val="0"/>
          <w:marTop w:val="0"/>
          <w:marBottom w:val="0"/>
          <w:divBdr>
            <w:top w:val="none" w:sz="0" w:space="0" w:color="auto"/>
            <w:left w:val="none" w:sz="0" w:space="0" w:color="auto"/>
            <w:bottom w:val="none" w:sz="0" w:space="0" w:color="auto"/>
            <w:right w:val="none" w:sz="0" w:space="0" w:color="auto"/>
          </w:divBdr>
        </w:div>
        <w:div w:id="1247838000">
          <w:marLeft w:val="0"/>
          <w:marRight w:val="0"/>
          <w:marTop w:val="0"/>
          <w:marBottom w:val="0"/>
          <w:divBdr>
            <w:top w:val="none" w:sz="0" w:space="0" w:color="auto"/>
            <w:left w:val="none" w:sz="0" w:space="0" w:color="auto"/>
            <w:bottom w:val="none" w:sz="0" w:space="0" w:color="auto"/>
            <w:right w:val="none" w:sz="0" w:space="0" w:color="auto"/>
          </w:divBdr>
        </w:div>
        <w:div w:id="1930308981">
          <w:marLeft w:val="0"/>
          <w:marRight w:val="0"/>
          <w:marTop w:val="0"/>
          <w:marBottom w:val="0"/>
          <w:divBdr>
            <w:top w:val="none" w:sz="0" w:space="0" w:color="auto"/>
            <w:left w:val="none" w:sz="0" w:space="0" w:color="auto"/>
            <w:bottom w:val="none" w:sz="0" w:space="0" w:color="auto"/>
            <w:right w:val="none" w:sz="0" w:space="0" w:color="auto"/>
          </w:divBdr>
        </w:div>
        <w:div w:id="32776104">
          <w:marLeft w:val="0"/>
          <w:marRight w:val="0"/>
          <w:marTop w:val="0"/>
          <w:marBottom w:val="0"/>
          <w:divBdr>
            <w:top w:val="none" w:sz="0" w:space="0" w:color="auto"/>
            <w:left w:val="none" w:sz="0" w:space="0" w:color="auto"/>
            <w:bottom w:val="none" w:sz="0" w:space="0" w:color="auto"/>
            <w:right w:val="none" w:sz="0" w:space="0" w:color="auto"/>
          </w:divBdr>
        </w:div>
        <w:div w:id="1853375052">
          <w:marLeft w:val="0"/>
          <w:marRight w:val="0"/>
          <w:marTop w:val="0"/>
          <w:marBottom w:val="0"/>
          <w:divBdr>
            <w:top w:val="none" w:sz="0" w:space="0" w:color="auto"/>
            <w:left w:val="none" w:sz="0" w:space="0" w:color="auto"/>
            <w:bottom w:val="none" w:sz="0" w:space="0" w:color="auto"/>
            <w:right w:val="none" w:sz="0" w:space="0" w:color="auto"/>
          </w:divBdr>
        </w:div>
        <w:div w:id="1995060741">
          <w:marLeft w:val="0"/>
          <w:marRight w:val="0"/>
          <w:marTop w:val="0"/>
          <w:marBottom w:val="0"/>
          <w:divBdr>
            <w:top w:val="none" w:sz="0" w:space="0" w:color="auto"/>
            <w:left w:val="none" w:sz="0" w:space="0" w:color="auto"/>
            <w:bottom w:val="none" w:sz="0" w:space="0" w:color="auto"/>
            <w:right w:val="none" w:sz="0" w:space="0" w:color="auto"/>
          </w:divBdr>
        </w:div>
        <w:div w:id="1805729852">
          <w:marLeft w:val="0"/>
          <w:marRight w:val="0"/>
          <w:marTop w:val="0"/>
          <w:marBottom w:val="0"/>
          <w:divBdr>
            <w:top w:val="none" w:sz="0" w:space="0" w:color="auto"/>
            <w:left w:val="none" w:sz="0" w:space="0" w:color="auto"/>
            <w:bottom w:val="none" w:sz="0" w:space="0" w:color="auto"/>
            <w:right w:val="none" w:sz="0" w:space="0" w:color="auto"/>
          </w:divBdr>
        </w:div>
        <w:div w:id="1693333948">
          <w:marLeft w:val="0"/>
          <w:marRight w:val="0"/>
          <w:marTop w:val="0"/>
          <w:marBottom w:val="0"/>
          <w:divBdr>
            <w:top w:val="none" w:sz="0" w:space="0" w:color="auto"/>
            <w:left w:val="none" w:sz="0" w:space="0" w:color="auto"/>
            <w:bottom w:val="none" w:sz="0" w:space="0" w:color="auto"/>
            <w:right w:val="none" w:sz="0" w:space="0" w:color="auto"/>
          </w:divBdr>
        </w:div>
        <w:div w:id="41446537">
          <w:marLeft w:val="0"/>
          <w:marRight w:val="0"/>
          <w:marTop w:val="0"/>
          <w:marBottom w:val="0"/>
          <w:divBdr>
            <w:top w:val="none" w:sz="0" w:space="0" w:color="auto"/>
            <w:left w:val="none" w:sz="0" w:space="0" w:color="auto"/>
            <w:bottom w:val="none" w:sz="0" w:space="0" w:color="auto"/>
            <w:right w:val="none" w:sz="0" w:space="0" w:color="auto"/>
          </w:divBdr>
        </w:div>
        <w:div w:id="1573657020">
          <w:marLeft w:val="0"/>
          <w:marRight w:val="0"/>
          <w:marTop w:val="0"/>
          <w:marBottom w:val="0"/>
          <w:divBdr>
            <w:top w:val="none" w:sz="0" w:space="0" w:color="auto"/>
            <w:left w:val="none" w:sz="0" w:space="0" w:color="auto"/>
            <w:bottom w:val="none" w:sz="0" w:space="0" w:color="auto"/>
            <w:right w:val="none" w:sz="0" w:space="0" w:color="auto"/>
          </w:divBdr>
        </w:div>
        <w:div w:id="1107197537">
          <w:marLeft w:val="0"/>
          <w:marRight w:val="0"/>
          <w:marTop w:val="0"/>
          <w:marBottom w:val="0"/>
          <w:divBdr>
            <w:top w:val="none" w:sz="0" w:space="0" w:color="auto"/>
            <w:left w:val="none" w:sz="0" w:space="0" w:color="auto"/>
            <w:bottom w:val="none" w:sz="0" w:space="0" w:color="auto"/>
            <w:right w:val="none" w:sz="0" w:space="0" w:color="auto"/>
          </w:divBdr>
        </w:div>
        <w:div w:id="2006012324">
          <w:marLeft w:val="0"/>
          <w:marRight w:val="0"/>
          <w:marTop w:val="0"/>
          <w:marBottom w:val="0"/>
          <w:divBdr>
            <w:top w:val="none" w:sz="0" w:space="0" w:color="auto"/>
            <w:left w:val="none" w:sz="0" w:space="0" w:color="auto"/>
            <w:bottom w:val="none" w:sz="0" w:space="0" w:color="auto"/>
            <w:right w:val="none" w:sz="0" w:space="0" w:color="auto"/>
          </w:divBdr>
        </w:div>
        <w:div w:id="244582759">
          <w:marLeft w:val="0"/>
          <w:marRight w:val="0"/>
          <w:marTop w:val="0"/>
          <w:marBottom w:val="0"/>
          <w:divBdr>
            <w:top w:val="none" w:sz="0" w:space="0" w:color="auto"/>
            <w:left w:val="none" w:sz="0" w:space="0" w:color="auto"/>
            <w:bottom w:val="none" w:sz="0" w:space="0" w:color="auto"/>
            <w:right w:val="none" w:sz="0" w:space="0" w:color="auto"/>
          </w:divBdr>
        </w:div>
        <w:div w:id="848832641">
          <w:marLeft w:val="0"/>
          <w:marRight w:val="0"/>
          <w:marTop w:val="0"/>
          <w:marBottom w:val="0"/>
          <w:divBdr>
            <w:top w:val="none" w:sz="0" w:space="0" w:color="auto"/>
            <w:left w:val="none" w:sz="0" w:space="0" w:color="auto"/>
            <w:bottom w:val="none" w:sz="0" w:space="0" w:color="auto"/>
            <w:right w:val="none" w:sz="0" w:space="0" w:color="auto"/>
          </w:divBdr>
        </w:div>
        <w:div w:id="1786534966">
          <w:marLeft w:val="0"/>
          <w:marRight w:val="0"/>
          <w:marTop w:val="0"/>
          <w:marBottom w:val="0"/>
          <w:divBdr>
            <w:top w:val="none" w:sz="0" w:space="0" w:color="auto"/>
            <w:left w:val="none" w:sz="0" w:space="0" w:color="auto"/>
            <w:bottom w:val="none" w:sz="0" w:space="0" w:color="auto"/>
            <w:right w:val="none" w:sz="0" w:space="0" w:color="auto"/>
          </w:divBdr>
        </w:div>
        <w:div w:id="636834940">
          <w:marLeft w:val="0"/>
          <w:marRight w:val="0"/>
          <w:marTop w:val="0"/>
          <w:marBottom w:val="0"/>
          <w:divBdr>
            <w:top w:val="none" w:sz="0" w:space="0" w:color="auto"/>
            <w:left w:val="none" w:sz="0" w:space="0" w:color="auto"/>
            <w:bottom w:val="none" w:sz="0" w:space="0" w:color="auto"/>
            <w:right w:val="none" w:sz="0" w:space="0" w:color="auto"/>
          </w:divBdr>
        </w:div>
        <w:div w:id="1113020033">
          <w:marLeft w:val="0"/>
          <w:marRight w:val="0"/>
          <w:marTop w:val="0"/>
          <w:marBottom w:val="0"/>
          <w:divBdr>
            <w:top w:val="none" w:sz="0" w:space="0" w:color="auto"/>
            <w:left w:val="none" w:sz="0" w:space="0" w:color="auto"/>
            <w:bottom w:val="none" w:sz="0" w:space="0" w:color="auto"/>
            <w:right w:val="none" w:sz="0" w:space="0" w:color="auto"/>
          </w:divBdr>
        </w:div>
        <w:div w:id="848368100">
          <w:marLeft w:val="0"/>
          <w:marRight w:val="0"/>
          <w:marTop w:val="0"/>
          <w:marBottom w:val="0"/>
          <w:divBdr>
            <w:top w:val="none" w:sz="0" w:space="0" w:color="auto"/>
            <w:left w:val="none" w:sz="0" w:space="0" w:color="auto"/>
            <w:bottom w:val="none" w:sz="0" w:space="0" w:color="auto"/>
            <w:right w:val="none" w:sz="0" w:space="0" w:color="auto"/>
          </w:divBdr>
        </w:div>
        <w:div w:id="1853449516">
          <w:marLeft w:val="0"/>
          <w:marRight w:val="0"/>
          <w:marTop w:val="0"/>
          <w:marBottom w:val="0"/>
          <w:divBdr>
            <w:top w:val="none" w:sz="0" w:space="0" w:color="auto"/>
            <w:left w:val="none" w:sz="0" w:space="0" w:color="auto"/>
            <w:bottom w:val="none" w:sz="0" w:space="0" w:color="auto"/>
            <w:right w:val="none" w:sz="0" w:space="0" w:color="auto"/>
          </w:divBdr>
        </w:div>
        <w:div w:id="31923256">
          <w:marLeft w:val="0"/>
          <w:marRight w:val="0"/>
          <w:marTop w:val="0"/>
          <w:marBottom w:val="0"/>
          <w:divBdr>
            <w:top w:val="none" w:sz="0" w:space="0" w:color="auto"/>
            <w:left w:val="none" w:sz="0" w:space="0" w:color="auto"/>
            <w:bottom w:val="none" w:sz="0" w:space="0" w:color="auto"/>
            <w:right w:val="none" w:sz="0" w:space="0" w:color="auto"/>
          </w:divBdr>
        </w:div>
        <w:div w:id="323554963">
          <w:marLeft w:val="0"/>
          <w:marRight w:val="0"/>
          <w:marTop w:val="0"/>
          <w:marBottom w:val="0"/>
          <w:divBdr>
            <w:top w:val="none" w:sz="0" w:space="0" w:color="auto"/>
            <w:left w:val="none" w:sz="0" w:space="0" w:color="auto"/>
            <w:bottom w:val="none" w:sz="0" w:space="0" w:color="auto"/>
            <w:right w:val="none" w:sz="0" w:space="0" w:color="auto"/>
          </w:divBdr>
        </w:div>
        <w:div w:id="970209082">
          <w:marLeft w:val="0"/>
          <w:marRight w:val="0"/>
          <w:marTop w:val="0"/>
          <w:marBottom w:val="0"/>
          <w:divBdr>
            <w:top w:val="none" w:sz="0" w:space="0" w:color="auto"/>
            <w:left w:val="none" w:sz="0" w:space="0" w:color="auto"/>
            <w:bottom w:val="none" w:sz="0" w:space="0" w:color="auto"/>
            <w:right w:val="none" w:sz="0" w:space="0" w:color="auto"/>
          </w:divBdr>
        </w:div>
        <w:div w:id="1290090781">
          <w:marLeft w:val="0"/>
          <w:marRight w:val="0"/>
          <w:marTop w:val="0"/>
          <w:marBottom w:val="0"/>
          <w:divBdr>
            <w:top w:val="none" w:sz="0" w:space="0" w:color="auto"/>
            <w:left w:val="none" w:sz="0" w:space="0" w:color="auto"/>
            <w:bottom w:val="none" w:sz="0" w:space="0" w:color="auto"/>
            <w:right w:val="none" w:sz="0" w:space="0" w:color="auto"/>
          </w:divBdr>
        </w:div>
        <w:div w:id="531649653">
          <w:marLeft w:val="0"/>
          <w:marRight w:val="0"/>
          <w:marTop w:val="0"/>
          <w:marBottom w:val="0"/>
          <w:divBdr>
            <w:top w:val="none" w:sz="0" w:space="0" w:color="auto"/>
            <w:left w:val="none" w:sz="0" w:space="0" w:color="auto"/>
            <w:bottom w:val="none" w:sz="0" w:space="0" w:color="auto"/>
            <w:right w:val="none" w:sz="0" w:space="0" w:color="auto"/>
          </w:divBdr>
        </w:div>
        <w:div w:id="1013844305">
          <w:marLeft w:val="0"/>
          <w:marRight w:val="0"/>
          <w:marTop w:val="0"/>
          <w:marBottom w:val="0"/>
          <w:divBdr>
            <w:top w:val="none" w:sz="0" w:space="0" w:color="auto"/>
            <w:left w:val="none" w:sz="0" w:space="0" w:color="auto"/>
            <w:bottom w:val="none" w:sz="0" w:space="0" w:color="auto"/>
            <w:right w:val="none" w:sz="0" w:space="0" w:color="auto"/>
          </w:divBdr>
        </w:div>
        <w:div w:id="87623432">
          <w:marLeft w:val="0"/>
          <w:marRight w:val="0"/>
          <w:marTop w:val="0"/>
          <w:marBottom w:val="0"/>
          <w:divBdr>
            <w:top w:val="none" w:sz="0" w:space="0" w:color="auto"/>
            <w:left w:val="none" w:sz="0" w:space="0" w:color="auto"/>
            <w:bottom w:val="none" w:sz="0" w:space="0" w:color="auto"/>
            <w:right w:val="none" w:sz="0" w:space="0" w:color="auto"/>
          </w:divBdr>
        </w:div>
        <w:div w:id="1483305311">
          <w:marLeft w:val="0"/>
          <w:marRight w:val="0"/>
          <w:marTop w:val="0"/>
          <w:marBottom w:val="0"/>
          <w:divBdr>
            <w:top w:val="none" w:sz="0" w:space="0" w:color="auto"/>
            <w:left w:val="none" w:sz="0" w:space="0" w:color="auto"/>
            <w:bottom w:val="none" w:sz="0" w:space="0" w:color="auto"/>
            <w:right w:val="none" w:sz="0" w:space="0" w:color="auto"/>
          </w:divBdr>
        </w:div>
        <w:div w:id="1744792496">
          <w:marLeft w:val="0"/>
          <w:marRight w:val="0"/>
          <w:marTop w:val="0"/>
          <w:marBottom w:val="0"/>
          <w:divBdr>
            <w:top w:val="none" w:sz="0" w:space="0" w:color="auto"/>
            <w:left w:val="none" w:sz="0" w:space="0" w:color="auto"/>
            <w:bottom w:val="none" w:sz="0" w:space="0" w:color="auto"/>
            <w:right w:val="none" w:sz="0" w:space="0" w:color="auto"/>
          </w:divBdr>
        </w:div>
        <w:div w:id="1814716525">
          <w:marLeft w:val="0"/>
          <w:marRight w:val="0"/>
          <w:marTop w:val="0"/>
          <w:marBottom w:val="0"/>
          <w:divBdr>
            <w:top w:val="none" w:sz="0" w:space="0" w:color="auto"/>
            <w:left w:val="none" w:sz="0" w:space="0" w:color="auto"/>
            <w:bottom w:val="none" w:sz="0" w:space="0" w:color="auto"/>
            <w:right w:val="none" w:sz="0" w:space="0" w:color="auto"/>
          </w:divBdr>
        </w:div>
        <w:div w:id="1602378041">
          <w:marLeft w:val="0"/>
          <w:marRight w:val="0"/>
          <w:marTop w:val="0"/>
          <w:marBottom w:val="0"/>
          <w:divBdr>
            <w:top w:val="none" w:sz="0" w:space="0" w:color="auto"/>
            <w:left w:val="none" w:sz="0" w:space="0" w:color="auto"/>
            <w:bottom w:val="none" w:sz="0" w:space="0" w:color="auto"/>
            <w:right w:val="none" w:sz="0" w:space="0" w:color="auto"/>
          </w:divBdr>
        </w:div>
        <w:div w:id="2091464745">
          <w:marLeft w:val="0"/>
          <w:marRight w:val="0"/>
          <w:marTop w:val="0"/>
          <w:marBottom w:val="0"/>
          <w:divBdr>
            <w:top w:val="none" w:sz="0" w:space="0" w:color="auto"/>
            <w:left w:val="none" w:sz="0" w:space="0" w:color="auto"/>
            <w:bottom w:val="none" w:sz="0" w:space="0" w:color="auto"/>
            <w:right w:val="none" w:sz="0" w:space="0" w:color="auto"/>
          </w:divBdr>
        </w:div>
        <w:div w:id="418796687">
          <w:marLeft w:val="0"/>
          <w:marRight w:val="0"/>
          <w:marTop w:val="0"/>
          <w:marBottom w:val="0"/>
          <w:divBdr>
            <w:top w:val="none" w:sz="0" w:space="0" w:color="auto"/>
            <w:left w:val="none" w:sz="0" w:space="0" w:color="auto"/>
            <w:bottom w:val="none" w:sz="0" w:space="0" w:color="auto"/>
            <w:right w:val="none" w:sz="0" w:space="0" w:color="auto"/>
          </w:divBdr>
        </w:div>
        <w:div w:id="43139466">
          <w:marLeft w:val="0"/>
          <w:marRight w:val="0"/>
          <w:marTop w:val="0"/>
          <w:marBottom w:val="0"/>
          <w:divBdr>
            <w:top w:val="none" w:sz="0" w:space="0" w:color="auto"/>
            <w:left w:val="none" w:sz="0" w:space="0" w:color="auto"/>
            <w:bottom w:val="none" w:sz="0" w:space="0" w:color="auto"/>
            <w:right w:val="none" w:sz="0" w:space="0" w:color="auto"/>
          </w:divBdr>
        </w:div>
        <w:div w:id="1556814298">
          <w:marLeft w:val="0"/>
          <w:marRight w:val="0"/>
          <w:marTop w:val="0"/>
          <w:marBottom w:val="0"/>
          <w:divBdr>
            <w:top w:val="none" w:sz="0" w:space="0" w:color="auto"/>
            <w:left w:val="none" w:sz="0" w:space="0" w:color="auto"/>
            <w:bottom w:val="none" w:sz="0" w:space="0" w:color="auto"/>
            <w:right w:val="none" w:sz="0" w:space="0" w:color="auto"/>
          </w:divBdr>
        </w:div>
        <w:div w:id="1040739812">
          <w:marLeft w:val="0"/>
          <w:marRight w:val="0"/>
          <w:marTop w:val="0"/>
          <w:marBottom w:val="0"/>
          <w:divBdr>
            <w:top w:val="none" w:sz="0" w:space="0" w:color="auto"/>
            <w:left w:val="none" w:sz="0" w:space="0" w:color="auto"/>
            <w:bottom w:val="none" w:sz="0" w:space="0" w:color="auto"/>
            <w:right w:val="none" w:sz="0" w:space="0" w:color="auto"/>
          </w:divBdr>
        </w:div>
        <w:div w:id="1617524456">
          <w:marLeft w:val="0"/>
          <w:marRight w:val="0"/>
          <w:marTop w:val="0"/>
          <w:marBottom w:val="0"/>
          <w:divBdr>
            <w:top w:val="none" w:sz="0" w:space="0" w:color="auto"/>
            <w:left w:val="none" w:sz="0" w:space="0" w:color="auto"/>
            <w:bottom w:val="none" w:sz="0" w:space="0" w:color="auto"/>
            <w:right w:val="none" w:sz="0" w:space="0" w:color="auto"/>
          </w:divBdr>
        </w:div>
        <w:div w:id="1532105155">
          <w:marLeft w:val="0"/>
          <w:marRight w:val="0"/>
          <w:marTop w:val="0"/>
          <w:marBottom w:val="0"/>
          <w:divBdr>
            <w:top w:val="none" w:sz="0" w:space="0" w:color="auto"/>
            <w:left w:val="none" w:sz="0" w:space="0" w:color="auto"/>
            <w:bottom w:val="none" w:sz="0" w:space="0" w:color="auto"/>
            <w:right w:val="none" w:sz="0" w:space="0" w:color="auto"/>
          </w:divBdr>
        </w:div>
        <w:div w:id="2114861091">
          <w:marLeft w:val="0"/>
          <w:marRight w:val="0"/>
          <w:marTop w:val="0"/>
          <w:marBottom w:val="0"/>
          <w:divBdr>
            <w:top w:val="none" w:sz="0" w:space="0" w:color="auto"/>
            <w:left w:val="none" w:sz="0" w:space="0" w:color="auto"/>
            <w:bottom w:val="none" w:sz="0" w:space="0" w:color="auto"/>
            <w:right w:val="none" w:sz="0" w:space="0" w:color="auto"/>
          </w:divBdr>
        </w:div>
        <w:div w:id="526649372">
          <w:marLeft w:val="0"/>
          <w:marRight w:val="0"/>
          <w:marTop w:val="0"/>
          <w:marBottom w:val="0"/>
          <w:divBdr>
            <w:top w:val="none" w:sz="0" w:space="0" w:color="auto"/>
            <w:left w:val="none" w:sz="0" w:space="0" w:color="auto"/>
            <w:bottom w:val="none" w:sz="0" w:space="0" w:color="auto"/>
            <w:right w:val="none" w:sz="0" w:space="0" w:color="auto"/>
          </w:divBdr>
        </w:div>
        <w:div w:id="820460141">
          <w:marLeft w:val="0"/>
          <w:marRight w:val="0"/>
          <w:marTop w:val="0"/>
          <w:marBottom w:val="0"/>
          <w:divBdr>
            <w:top w:val="none" w:sz="0" w:space="0" w:color="auto"/>
            <w:left w:val="none" w:sz="0" w:space="0" w:color="auto"/>
            <w:bottom w:val="none" w:sz="0" w:space="0" w:color="auto"/>
            <w:right w:val="none" w:sz="0" w:space="0" w:color="auto"/>
          </w:divBdr>
        </w:div>
        <w:div w:id="2049211941">
          <w:marLeft w:val="0"/>
          <w:marRight w:val="0"/>
          <w:marTop w:val="0"/>
          <w:marBottom w:val="0"/>
          <w:divBdr>
            <w:top w:val="none" w:sz="0" w:space="0" w:color="auto"/>
            <w:left w:val="none" w:sz="0" w:space="0" w:color="auto"/>
            <w:bottom w:val="none" w:sz="0" w:space="0" w:color="auto"/>
            <w:right w:val="none" w:sz="0" w:space="0" w:color="auto"/>
          </w:divBdr>
        </w:div>
        <w:div w:id="59060510">
          <w:marLeft w:val="0"/>
          <w:marRight w:val="0"/>
          <w:marTop w:val="0"/>
          <w:marBottom w:val="0"/>
          <w:divBdr>
            <w:top w:val="none" w:sz="0" w:space="0" w:color="auto"/>
            <w:left w:val="none" w:sz="0" w:space="0" w:color="auto"/>
            <w:bottom w:val="none" w:sz="0" w:space="0" w:color="auto"/>
            <w:right w:val="none" w:sz="0" w:space="0" w:color="auto"/>
          </w:divBdr>
        </w:div>
        <w:div w:id="1480805284">
          <w:marLeft w:val="0"/>
          <w:marRight w:val="0"/>
          <w:marTop w:val="0"/>
          <w:marBottom w:val="0"/>
          <w:divBdr>
            <w:top w:val="none" w:sz="0" w:space="0" w:color="auto"/>
            <w:left w:val="none" w:sz="0" w:space="0" w:color="auto"/>
            <w:bottom w:val="none" w:sz="0" w:space="0" w:color="auto"/>
            <w:right w:val="none" w:sz="0" w:space="0" w:color="auto"/>
          </w:divBdr>
        </w:div>
        <w:div w:id="1774477942">
          <w:marLeft w:val="0"/>
          <w:marRight w:val="0"/>
          <w:marTop w:val="0"/>
          <w:marBottom w:val="0"/>
          <w:divBdr>
            <w:top w:val="none" w:sz="0" w:space="0" w:color="auto"/>
            <w:left w:val="none" w:sz="0" w:space="0" w:color="auto"/>
            <w:bottom w:val="none" w:sz="0" w:space="0" w:color="auto"/>
            <w:right w:val="none" w:sz="0" w:space="0" w:color="auto"/>
          </w:divBdr>
        </w:div>
        <w:div w:id="1659265706">
          <w:marLeft w:val="0"/>
          <w:marRight w:val="0"/>
          <w:marTop w:val="0"/>
          <w:marBottom w:val="0"/>
          <w:divBdr>
            <w:top w:val="none" w:sz="0" w:space="0" w:color="auto"/>
            <w:left w:val="none" w:sz="0" w:space="0" w:color="auto"/>
            <w:bottom w:val="none" w:sz="0" w:space="0" w:color="auto"/>
            <w:right w:val="none" w:sz="0" w:space="0" w:color="auto"/>
          </w:divBdr>
        </w:div>
        <w:div w:id="650451892">
          <w:marLeft w:val="0"/>
          <w:marRight w:val="0"/>
          <w:marTop w:val="0"/>
          <w:marBottom w:val="0"/>
          <w:divBdr>
            <w:top w:val="none" w:sz="0" w:space="0" w:color="auto"/>
            <w:left w:val="none" w:sz="0" w:space="0" w:color="auto"/>
            <w:bottom w:val="none" w:sz="0" w:space="0" w:color="auto"/>
            <w:right w:val="none" w:sz="0" w:space="0" w:color="auto"/>
          </w:divBdr>
        </w:div>
        <w:div w:id="1383747931">
          <w:marLeft w:val="0"/>
          <w:marRight w:val="0"/>
          <w:marTop w:val="0"/>
          <w:marBottom w:val="0"/>
          <w:divBdr>
            <w:top w:val="none" w:sz="0" w:space="0" w:color="auto"/>
            <w:left w:val="none" w:sz="0" w:space="0" w:color="auto"/>
            <w:bottom w:val="none" w:sz="0" w:space="0" w:color="auto"/>
            <w:right w:val="none" w:sz="0" w:space="0" w:color="auto"/>
          </w:divBdr>
        </w:div>
        <w:div w:id="1119959046">
          <w:marLeft w:val="0"/>
          <w:marRight w:val="0"/>
          <w:marTop w:val="0"/>
          <w:marBottom w:val="0"/>
          <w:divBdr>
            <w:top w:val="none" w:sz="0" w:space="0" w:color="auto"/>
            <w:left w:val="none" w:sz="0" w:space="0" w:color="auto"/>
            <w:bottom w:val="none" w:sz="0" w:space="0" w:color="auto"/>
            <w:right w:val="none" w:sz="0" w:space="0" w:color="auto"/>
          </w:divBdr>
        </w:div>
        <w:div w:id="1542088137">
          <w:marLeft w:val="0"/>
          <w:marRight w:val="0"/>
          <w:marTop w:val="0"/>
          <w:marBottom w:val="0"/>
          <w:divBdr>
            <w:top w:val="none" w:sz="0" w:space="0" w:color="auto"/>
            <w:left w:val="none" w:sz="0" w:space="0" w:color="auto"/>
            <w:bottom w:val="none" w:sz="0" w:space="0" w:color="auto"/>
            <w:right w:val="none" w:sz="0" w:space="0" w:color="auto"/>
          </w:divBdr>
        </w:div>
        <w:div w:id="1832797365">
          <w:marLeft w:val="0"/>
          <w:marRight w:val="0"/>
          <w:marTop w:val="0"/>
          <w:marBottom w:val="0"/>
          <w:divBdr>
            <w:top w:val="none" w:sz="0" w:space="0" w:color="auto"/>
            <w:left w:val="none" w:sz="0" w:space="0" w:color="auto"/>
            <w:bottom w:val="none" w:sz="0" w:space="0" w:color="auto"/>
            <w:right w:val="none" w:sz="0" w:space="0" w:color="auto"/>
          </w:divBdr>
        </w:div>
        <w:div w:id="1652446721">
          <w:marLeft w:val="0"/>
          <w:marRight w:val="0"/>
          <w:marTop w:val="0"/>
          <w:marBottom w:val="0"/>
          <w:divBdr>
            <w:top w:val="none" w:sz="0" w:space="0" w:color="auto"/>
            <w:left w:val="none" w:sz="0" w:space="0" w:color="auto"/>
            <w:bottom w:val="none" w:sz="0" w:space="0" w:color="auto"/>
            <w:right w:val="none" w:sz="0" w:space="0" w:color="auto"/>
          </w:divBdr>
        </w:div>
        <w:div w:id="381172945">
          <w:marLeft w:val="0"/>
          <w:marRight w:val="0"/>
          <w:marTop w:val="0"/>
          <w:marBottom w:val="0"/>
          <w:divBdr>
            <w:top w:val="none" w:sz="0" w:space="0" w:color="auto"/>
            <w:left w:val="none" w:sz="0" w:space="0" w:color="auto"/>
            <w:bottom w:val="none" w:sz="0" w:space="0" w:color="auto"/>
            <w:right w:val="none" w:sz="0" w:space="0" w:color="auto"/>
          </w:divBdr>
        </w:div>
        <w:div w:id="835878644">
          <w:marLeft w:val="0"/>
          <w:marRight w:val="0"/>
          <w:marTop w:val="0"/>
          <w:marBottom w:val="0"/>
          <w:divBdr>
            <w:top w:val="none" w:sz="0" w:space="0" w:color="auto"/>
            <w:left w:val="none" w:sz="0" w:space="0" w:color="auto"/>
            <w:bottom w:val="none" w:sz="0" w:space="0" w:color="auto"/>
            <w:right w:val="none" w:sz="0" w:space="0" w:color="auto"/>
          </w:divBdr>
        </w:div>
        <w:div w:id="2074036872">
          <w:marLeft w:val="0"/>
          <w:marRight w:val="0"/>
          <w:marTop w:val="0"/>
          <w:marBottom w:val="0"/>
          <w:divBdr>
            <w:top w:val="none" w:sz="0" w:space="0" w:color="auto"/>
            <w:left w:val="none" w:sz="0" w:space="0" w:color="auto"/>
            <w:bottom w:val="none" w:sz="0" w:space="0" w:color="auto"/>
            <w:right w:val="none" w:sz="0" w:space="0" w:color="auto"/>
          </w:divBdr>
        </w:div>
        <w:div w:id="1501770708">
          <w:marLeft w:val="0"/>
          <w:marRight w:val="0"/>
          <w:marTop w:val="0"/>
          <w:marBottom w:val="0"/>
          <w:divBdr>
            <w:top w:val="none" w:sz="0" w:space="0" w:color="auto"/>
            <w:left w:val="none" w:sz="0" w:space="0" w:color="auto"/>
            <w:bottom w:val="none" w:sz="0" w:space="0" w:color="auto"/>
            <w:right w:val="none" w:sz="0" w:space="0" w:color="auto"/>
          </w:divBdr>
        </w:div>
        <w:div w:id="1687171326">
          <w:marLeft w:val="0"/>
          <w:marRight w:val="0"/>
          <w:marTop w:val="0"/>
          <w:marBottom w:val="0"/>
          <w:divBdr>
            <w:top w:val="none" w:sz="0" w:space="0" w:color="auto"/>
            <w:left w:val="none" w:sz="0" w:space="0" w:color="auto"/>
            <w:bottom w:val="none" w:sz="0" w:space="0" w:color="auto"/>
            <w:right w:val="none" w:sz="0" w:space="0" w:color="auto"/>
          </w:divBdr>
        </w:div>
        <w:div w:id="87118469">
          <w:marLeft w:val="0"/>
          <w:marRight w:val="0"/>
          <w:marTop w:val="0"/>
          <w:marBottom w:val="0"/>
          <w:divBdr>
            <w:top w:val="none" w:sz="0" w:space="0" w:color="auto"/>
            <w:left w:val="none" w:sz="0" w:space="0" w:color="auto"/>
            <w:bottom w:val="none" w:sz="0" w:space="0" w:color="auto"/>
            <w:right w:val="none" w:sz="0" w:space="0" w:color="auto"/>
          </w:divBdr>
        </w:div>
        <w:div w:id="1200702334">
          <w:marLeft w:val="0"/>
          <w:marRight w:val="0"/>
          <w:marTop w:val="0"/>
          <w:marBottom w:val="0"/>
          <w:divBdr>
            <w:top w:val="none" w:sz="0" w:space="0" w:color="auto"/>
            <w:left w:val="none" w:sz="0" w:space="0" w:color="auto"/>
            <w:bottom w:val="none" w:sz="0" w:space="0" w:color="auto"/>
            <w:right w:val="none" w:sz="0" w:space="0" w:color="auto"/>
          </w:divBdr>
        </w:div>
        <w:div w:id="1586842293">
          <w:marLeft w:val="0"/>
          <w:marRight w:val="0"/>
          <w:marTop w:val="0"/>
          <w:marBottom w:val="0"/>
          <w:divBdr>
            <w:top w:val="none" w:sz="0" w:space="0" w:color="auto"/>
            <w:left w:val="none" w:sz="0" w:space="0" w:color="auto"/>
            <w:bottom w:val="none" w:sz="0" w:space="0" w:color="auto"/>
            <w:right w:val="none" w:sz="0" w:space="0" w:color="auto"/>
          </w:divBdr>
        </w:div>
        <w:div w:id="845899990">
          <w:marLeft w:val="0"/>
          <w:marRight w:val="0"/>
          <w:marTop w:val="0"/>
          <w:marBottom w:val="0"/>
          <w:divBdr>
            <w:top w:val="none" w:sz="0" w:space="0" w:color="auto"/>
            <w:left w:val="none" w:sz="0" w:space="0" w:color="auto"/>
            <w:bottom w:val="none" w:sz="0" w:space="0" w:color="auto"/>
            <w:right w:val="none" w:sz="0" w:space="0" w:color="auto"/>
          </w:divBdr>
        </w:div>
        <w:div w:id="1940023662">
          <w:marLeft w:val="0"/>
          <w:marRight w:val="0"/>
          <w:marTop w:val="0"/>
          <w:marBottom w:val="0"/>
          <w:divBdr>
            <w:top w:val="none" w:sz="0" w:space="0" w:color="auto"/>
            <w:left w:val="none" w:sz="0" w:space="0" w:color="auto"/>
            <w:bottom w:val="none" w:sz="0" w:space="0" w:color="auto"/>
            <w:right w:val="none" w:sz="0" w:space="0" w:color="auto"/>
          </w:divBdr>
        </w:div>
        <w:div w:id="1380276645">
          <w:marLeft w:val="0"/>
          <w:marRight w:val="0"/>
          <w:marTop w:val="0"/>
          <w:marBottom w:val="0"/>
          <w:divBdr>
            <w:top w:val="none" w:sz="0" w:space="0" w:color="auto"/>
            <w:left w:val="none" w:sz="0" w:space="0" w:color="auto"/>
            <w:bottom w:val="none" w:sz="0" w:space="0" w:color="auto"/>
            <w:right w:val="none" w:sz="0" w:space="0" w:color="auto"/>
          </w:divBdr>
        </w:div>
        <w:div w:id="1066807512">
          <w:marLeft w:val="0"/>
          <w:marRight w:val="0"/>
          <w:marTop w:val="0"/>
          <w:marBottom w:val="0"/>
          <w:divBdr>
            <w:top w:val="none" w:sz="0" w:space="0" w:color="auto"/>
            <w:left w:val="none" w:sz="0" w:space="0" w:color="auto"/>
            <w:bottom w:val="none" w:sz="0" w:space="0" w:color="auto"/>
            <w:right w:val="none" w:sz="0" w:space="0" w:color="auto"/>
          </w:divBdr>
        </w:div>
        <w:div w:id="1466387730">
          <w:marLeft w:val="0"/>
          <w:marRight w:val="0"/>
          <w:marTop w:val="0"/>
          <w:marBottom w:val="0"/>
          <w:divBdr>
            <w:top w:val="none" w:sz="0" w:space="0" w:color="auto"/>
            <w:left w:val="none" w:sz="0" w:space="0" w:color="auto"/>
            <w:bottom w:val="none" w:sz="0" w:space="0" w:color="auto"/>
            <w:right w:val="none" w:sz="0" w:space="0" w:color="auto"/>
          </w:divBdr>
        </w:div>
        <w:div w:id="1504390277">
          <w:marLeft w:val="0"/>
          <w:marRight w:val="0"/>
          <w:marTop w:val="0"/>
          <w:marBottom w:val="0"/>
          <w:divBdr>
            <w:top w:val="none" w:sz="0" w:space="0" w:color="auto"/>
            <w:left w:val="none" w:sz="0" w:space="0" w:color="auto"/>
            <w:bottom w:val="none" w:sz="0" w:space="0" w:color="auto"/>
            <w:right w:val="none" w:sz="0" w:space="0" w:color="auto"/>
          </w:divBdr>
        </w:div>
        <w:div w:id="2125728254">
          <w:marLeft w:val="0"/>
          <w:marRight w:val="0"/>
          <w:marTop w:val="0"/>
          <w:marBottom w:val="0"/>
          <w:divBdr>
            <w:top w:val="none" w:sz="0" w:space="0" w:color="auto"/>
            <w:left w:val="none" w:sz="0" w:space="0" w:color="auto"/>
            <w:bottom w:val="none" w:sz="0" w:space="0" w:color="auto"/>
            <w:right w:val="none" w:sz="0" w:space="0" w:color="auto"/>
          </w:divBdr>
        </w:div>
        <w:div w:id="1898279727">
          <w:marLeft w:val="0"/>
          <w:marRight w:val="0"/>
          <w:marTop w:val="0"/>
          <w:marBottom w:val="0"/>
          <w:divBdr>
            <w:top w:val="none" w:sz="0" w:space="0" w:color="auto"/>
            <w:left w:val="none" w:sz="0" w:space="0" w:color="auto"/>
            <w:bottom w:val="none" w:sz="0" w:space="0" w:color="auto"/>
            <w:right w:val="none" w:sz="0" w:space="0" w:color="auto"/>
          </w:divBdr>
        </w:div>
        <w:div w:id="190581446">
          <w:marLeft w:val="0"/>
          <w:marRight w:val="0"/>
          <w:marTop w:val="0"/>
          <w:marBottom w:val="0"/>
          <w:divBdr>
            <w:top w:val="none" w:sz="0" w:space="0" w:color="auto"/>
            <w:left w:val="none" w:sz="0" w:space="0" w:color="auto"/>
            <w:bottom w:val="none" w:sz="0" w:space="0" w:color="auto"/>
            <w:right w:val="none" w:sz="0" w:space="0" w:color="auto"/>
          </w:divBdr>
        </w:div>
        <w:div w:id="1530339664">
          <w:marLeft w:val="0"/>
          <w:marRight w:val="0"/>
          <w:marTop w:val="0"/>
          <w:marBottom w:val="0"/>
          <w:divBdr>
            <w:top w:val="none" w:sz="0" w:space="0" w:color="auto"/>
            <w:left w:val="none" w:sz="0" w:space="0" w:color="auto"/>
            <w:bottom w:val="none" w:sz="0" w:space="0" w:color="auto"/>
            <w:right w:val="none" w:sz="0" w:space="0" w:color="auto"/>
          </w:divBdr>
        </w:div>
        <w:div w:id="76367815">
          <w:marLeft w:val="0"/>
          <w:marRight w:val="0"/>
          <w:marTop w:val="0"/>
          <w:marBottom w:val="0"/>
          <w:divBdr>
            <w:top w:val="none" w:sz="0" w:space="0" w:color="auto"/>
            <w:left w:val="none" w:sz="0" w:space="0" w:color="auto"/>
            <w:bottom w:val="none" w:sz="0" w:space="0" w:color="auto"/>
            <w:right w:val="none" w:sz="0" w:space="0" w:color="auto"/>
          </w:divBdr>
        </w:div>
        <w:div w:id="720402136">
          <w:marLeft w:val="0"/>
          <w:marRight w:val="0"/>
          <w:marTop w:val="0"/>
          <w:marBottom w:val="0"/>
          <w:divBdr>
            <w:top w:val="none" w:sz="0" w:space="0" w:color="auto"/>
            <w:left w:val="none" w:sz="0" w:space="0" w:color="auto"/>
            <w:bottom w:val="none" w:sz="0" w:space="0" w:color="auto"/>
            <w:right w:val="none" w:sz="0" w:space="0" w:color="auto"/>
          </w:divBdr>
        </w:div>
        <w:div w:id="1659306812">
          <w:marLeft w:val="0"/>
          <w:marRight w:val="0"/>
          <w:marTop w:val="0"/>
          <w:marBottom w:val="0"/>
          <w:divBdr>
            <w:top w:val="none" w:sz="0" w:space="0" w:color="auto"/>
            <w:left w:val="none" w:sz="0" w:space="0" w:color="auto"/>
            <w:bottom w:val="none" w:sz="0" w:space="0" w:color="auto"/>
            <w:right w:val="none" w:sz="0" w:space="0" w:color="auto"/>
          </w:divBdr>
        </w:div>
        <w:div w:id="330378752">
          <w:marLeft w:val="0"/>
          <w:marRight w:val="0"/>
          <w:marTop w:val="0"/>
          <w:marBottom w:val="0"/>
          <w:divBdr>
            <w:top w:val="none" w:sz="0" w:space="0" w:color="auto"/>
            <w:left w:val="none" w:sz="0" w:space="0" w:color="auto"/>
            <w:bottom w:val="none" w:sz="0" w:space="0" w:color="auto"/>
            <w:right w:val="none" w:sz="0" w:space="0" w:color="auto"/>
          </w:divBdr>
        </w:div>
        <w:div w:id="1371564968">
          <w:marLeft w:val="0"/>
          <w:marRight w:val="0"/>
          <w:marTop w:val="0"/>
          <w:marBottom w:val="0"/>
          <w:divBdr>
            <w:top w:val="none" w:sz="0" w:space="0" w:color="auto"/>
            <w:left w:val="none" w:sz="0" w:space="0" w:color="auto"/>
            <w:bottom w:val="none" w:sz="0" w:space="0" w:color="auto"/>
            <w:right w:val="none" w:sz="0" w:space="0" w:color="auto"/>
          </w:divBdr>
        </w:div>
        <w:div w:id="1181050643">
          <w:marLeft w:val="0"/>
          <w:marRight w:val="0"/>
          <w:marTop w:val="0"/>
          <w:marBottom w:val="0"/>
          <w:divBdr>
            <w:top w:val="none" w:sz="0" w:space="0" w:color="auto"/>
            <w:left w:val="none" w:sz="0" w:space="0" w:color="auto"/>
            <w:bottom w:val="none" w:sz="0" w:space="0" w:color="auto"/>
            <w:right w:val="none" w:sz="0" w:space="0" w:color="auto"/>
          </w:divBdr>
        </w:div>
        <w:div w:id="1988970164">
          <w:marLeft w:val="0"/>
          <w:marRight w:val="0"/>
          <w:marTop w:val="0"/>
          <w:marBottom w:val="0"/>
          <w:divBdr>
            <w:top w:val="none" w:sz="0" w:space="0" w:color="auto"/>
            <w:left w:val="none" w:sz="0" w:space="0" w:color="auto"/>
            <w:bottom w:val="none" w:sz="0" w:space="0" w:color="auto"/>
            <w:right w:val="none" w:sz="0" w:space="0" w:color="auto"/>
          </w:divBdr>
        </w:div>
        <w:div w:id="202669652">
          <w:marLeft w:val="0"/>
          <w:marRight w:val="0"/>
          <w:marTop w:val="0"/>
          <w:marBottom w:val="0"/>
          <w:divBdr>
            <w:top w:val="none" w:sz="0" w:space="0" w:color="auto"/>
            <w:left w:val="none" w:sz="0" w:space="0" w:color="auto"/>
            <w:bottom w:val="none" w:sz="0" w:space="0" w:color="auto"/>
            <w:right w:val="none" w:sz="0" w:space="0" w:color="auto"/>
          </w:divBdr>
        </w:div>
        <w:div w:id="1325691">
          <w:marLeft w:val="0"/>
          <w:marRight w:val="0"/>
          <w:marTop w:val="0"/>
          <w:marBottom w:val="0"/>
          <w:divBdr>
            <w:top w:val="none" w:sz="0" w:space="0" w:color="auto"/>
            <w:left w:val="none" w:sz="0" w:space="0" w:color="auto"/>
            <w:bottom w:val="none" w:sz="0" w:space="0" w:color="auto"/>
            <w:right w:val="none" w:sz="0" w:space="0" w:color="auto"/>
          </w:divBdr>
        </w:div>
        <w:div w:id="447436298">
          <w:marLeft w:val="0"/>
          <w:marRight w:val="0"/>
          <w:marTop w:val="0"/>
          <w:marBottom w:val="0"/>
          <w:divBdr>
            <w:top w:val="none" w:sz="0" w:space="0" w:color="auto"/>
            <w:left w:val="none" w:sz="0" w:space="0" w:color="auto"/>
            <w:bottom w:val="none" w:sz="0" w:space="0" w:color="auto"/>
            <w:right w:val="none" w:sz="0" w:space="0" w:color="auto"/>
          </w:divBdr>
        </w:div>
        <w:div w:id="1422985939">
          <w:marLeft w:val="0"/>
          <w:marRight w:val="0"/>
          <w:marTop w:val="0"/>
          <w:marBottom w:val="0"/>
          <w:divBdr>
            <w:top w:val="none" w:sz="0" w:space="0" w:color="auto"/>
            <w:left w:val="none" w:sz="0" w:space="0" w:color="auto"/>
            <w:bottom w:val="none" w:sz="0" w:space="0" w:color="auto"/>
            <w:right w:val="none" w:sz="0" w:space="0" w:color="auto"/>
          </w:divBdr>
        </w:div>
        <w:div w:id="1577283951">
          <w:marLeft w:val="0"/>
          <w:marRight w:val="0"/>
          <w:marTop w:val="0"/>
          <w:marBottom w:val="0"/>
          <w:divBdr>
            <w:top w:val="none" w:sz="0" w:space="0" w:color="auto"/>
            <w:left w:val="none" w:sz="0" w:space="0" w:color="auto"/>
            <w:bottom w:val="none" w:sz="0" w:space="0" w:color="auto"/>
            <w:right w:val="none" w:sz="0" w:space="0" w:color="auto"/>
          </w:divBdr>
        </w:div>
        <w:div w:id="1516112770">
          <w:marLeft w:val="0"/>
          <w:marRight w:val="0"/>
          <w:marTop w:val="0"/>
          <w:marBottom w:val="0"/>
          <w:divBdr>
            <w:top w:val="none" w:sz="0" w:space="0" w:color="auto"/>
            <w:left w:val="none" w:sz="0" w:space="0" w:color="auto"/>
            <w:bottom w:val="none" w:sz="0" w:space="0" w:color="auto"/>
            <w:right w:val="none" w:sz="0" w:space="0" w:color="auto"/>
          </w:divBdr>
        </w:div>
        <w:div w:id="324478146">
          <w:marLeft w:val="0"/>
          <w:marRight w:val="0"/>
          <w:marTop w:val="0"/>
          <w:marBottom w:val="0"/>
          <w:divBdr>
            <w:top w:val="none" w:sz="0" w:space="0" w:color="auto"/>
            <w:left w:val="none" w:sz="0" w:space="0" w:color="auto"/>
            <w:bottom w:val="none" w:sz="0" w:space="0" w:color="auto"/>
            <w:right w:val="none" w:sz="0" w:space="0" w:color="auto"/>
          </w:divBdr>
        </w:div>
        <w:div w:id="907692513">
          <w:marLeft w:val="0"/>
          <w:marRight w:val="0"/>
          <w:marTop w:val="0"/>
          <w:marBottom w:val="0"/>
          <w:divBdr>
            <w:top w:val="none" w:sz="0" w:space="0" w:color="auto"/>
            <w:left w:val="none" w:sz="0" w:space="0" w:color="auto"/>
            <w:bottom w:val="none" w:sz="0" w:space="0" w:color="auto"/>
            <w:right w:val="none" w:sz="0" w:space="0" w:color="auto"/>
          </w:divBdr>
        </w:div>
        <w:div w:id="1519351748">
          <w:marLeft w:val="0"/>
          <w:marRight w:val="0"/>
          <w:marTop w:val="0"/>
          <w:marBottom w:val="0"/>
          <w:divBdr>
            <w:top w:val="none" w:sz="0" w:space="0" w:color="auto"/>
            <w:left w:val="none" w:sz="0" w:space="0" w:color="auto"/>
            <w:bottom w:val="none" w:sz="0" w:space="0" w:color="auto"/>
            <w:right w:val="none" w:sz="0" w:space="0" w:color="auto"/>
          </w:divBdr>
        </w:div>
        <w:div w:id="1391003428">
          <w:marLeft w:val="0"/>
          <w:marRight w:val="0"/>
          <w:marTop w:val="0"/>
          <w:marBottom w:val="0"/>
          <w:divBdr>
            <w:top w:val="none" w:sz="0" w:space="0" w:color="auto"/>
            <w:left w:val="none" w:sz="0" w:space="0" w:color="auto"/>
            <w:bottom w:val="none" w:sz="0" w:space="0" w:color="auto"/>
            <w:right w:val="none" w:sz="0" w:space="0" w:color="auto"/>
          </w:divBdr>
        </w:div>
        <w:div w:id="17395610">
          <w:marLeft w:val="0"/>
          <w:marRight w:val="0"/>
          <w:marTop w:val="0"/>
          <w:marBottom w:val="0"/>
          <w:divBdr>
            <w:top w:val="none" w:sz="0" w:space="0" w:color="auto"/>
            <w:left w:val="none" w:sz="0" w:space="0" w:color="auto"/>
            <w:bottom w:val="none" w:sz="0" w:space="0" w:color="auto"/>
            <w:right w:val="none" w:sz="0" w:space="0" w:color="auto"/>
          </w:divBdr>
        </w:div>
        <w:div w:id="257058093">
          <w:marLeft w:val="0"/>
          <w:marRight w:val="0"/>
          <w:marTop w:val="0"/>
          <w:marBottom w:val="0"/>
          <w:divBdr>
            <w:top w:val="none" w:sz="0" w:space="0" w:color="auto"/>
            <w:left w:val="none" w:sz="0" w:space="0" w:color="auto"/>
            <w:bottom w:val="none" w:sz="0" w:space="0" w:color="auto"/>
            <w:right w:val="none" w:sz="0" w:space="0" w:color="auto"/>
          </w:divBdr>
        </w:div>
        <w:div w:id="536701009">
          <w:marLeft w:val="0"/>
          <w:marRight w:val="0"/>
          <w:marTop w:val="0"/>
          <w:marBottom w:val="0"/>
          <w:divBdr>
            <w:top w:val="none" w:sz="0" w:space="0" w:color="auto"/>
            <w:left w:val="none" w:sz="0" w:space="0" w:color="auto"/>
            <w:bottom w:val="none" w:sz="0" w:space="0" w:color="auto"/>
            <w:right w:val="none" w:sz="0" w:space="0" w:color="auto"/>
          </w:divBdr>
        </w:div>
        <w:div w:id="80376308">
          <w:marLeft w:val="0"/>
          <w:marRight w:val="0"/>
          <w:marTop w:val="0"/>
          <w:marBottom w:val="0"/>
          <w:divBdr>
            <w:top w:val="none" w:sz="0" w:space="0" w:color="auto"/>
            <w:left w:val="none" w:sz="0" w:space="0" w:color="auto"/>
            <w:bottom w:val="none" w:sz="0" w:space="0" w:color="auto"/>
            <w:right w:val="none" w:sz="0" w:space="0" w:color="auto"/>
          </w:divBdr>
        </w:div>
        <w:div w:id="976649268">
          <w:marLeft w:val="0"/>
          <w:marRight w:val="0"/>
          <w:marTop w:val="0"/>
          <w:marBottom w:val="0"/>
          <w:divBdr>
            <w:top w:val="none" w:sz="0" w:space="0" w:color="auto"/>
            <w:left w:val="none" w:sz="0" w:space="0" w:color="auto"/>
            <w:bottom w:val="none" w:sz="0" w:space="0" w:color="auto"/>
            <w:right w:val="none" w:sz="0" w:space="0" w:color="auto"/>
          </w:divBdr>
        </w:div>
        <w:div w:id="135530431">
          <w:marLeft w:val="0"/>
          <w:marRight w:val="0"/>
          <w:marTop w:val="0"/>
          <w:marBottom w:val="0"/>
          <w:divBdr>
            <w:top w:val="none" w:sz="0" w:space="0" w:color="auto"/>
            <w:left w:val="none" w:sz="0" w:space="0" w:color="auto"/>
            <w:bottom w:val="none" w:sz="0" w:space="0" w:color="auto"/>
            <w:right w:val="none" w:sz="0" w:space="0" w:color="auto"/>
          </w:divBdr>
        </w:div>
        <w:div w:id="1022517039">
          <w:marLeft w:val="0"/>
          <w:marRight w:val="0"/>
          <w:marTop w:val="0"/>
          <w:marBottom w:val="0"/>
          <w:divBdr>
            <w:top w:val="none" w:sz="0" w:space="0" w:color="auto"/>
            <w:left w:val="none" w:sz="0" w:space="0" w:color="auto"/>
            <w:bottom w:val="none" w:sz="0" w:space="0" w:color="auto"/>
            <w:right w:val="none" w:sz="0" w:space="0" w:color="auto"/>
          </w:divBdr>
        </w:div>
        <w:div w:id="1141918154">
          <w:marLeft w:val="0"/>
          <w:marRight w:val="0"/>
          <w:marTop w:val="0"/>
          <w:marBottom w:val="0"/>
          <w:divBdr>
            <w:top w:val="none" w:sz="0" w:space="0" w:color="auto"/>
            <w:left w:val="none" w:sz="0" w:space="0" w:color="auto"/>
            <w:bottom w:val="none" w:sz="0" w:space="0" w:color="auto"/>
            <w:right w:val="none" w:sz="0" w:space="0" w:color="auto"/>
          </w:divBdr>
        </w:div>
        <w:div w:id="1754933600">
          <w:marLeft w:val="0"/>
          <w:marRight w:val="0"/>
          <w:marTop w:val="0"/>
          <w:marBottom w:val="0"/>
          <w:divBdr>
            <w:top w:val="none" w:sz="0" w:space="0" w:color="auto"/>
            <w:left w:val="none" w:sz="0" w:space="0" w:color="auto"/>
            <w:bottom w:val="none" w:sz="0" w:space="0" w:color="auto"/>
            <w:right w:val="none" w:sz="0" w:space="0" w:color="auto"/>
          </w:divBdr>
        </w:div>
        <w:div w:id="1781366007">
          <w:marLeft w:val="0"/>
          <w:marRight w:val="0"/>
          <w:marTop w:val="0"/>
          <w:marBottom w:val="0"/>
          <w:divBdr>
            <w:top w:val="none" w:sz="0" w:space="0" w:color="auto"/>
            <w:left w:val="none" w:sz="0" w:space="0" w:color="auto"/>
            <w:bottom w:val="none" w:sz="0" w:space="0" w:color="auto"/>
            <w:right w:val="none" w:sz="0" w:space="0" w:color="auto"/>
          </w:divBdr>
        </w:div>
        <w:div w:id="737285202">
          <w:marLeft w:val="0"/>
          <w:marRight w:val="0"/>
          <w:marTop w:val="0"/>
          <w:marBottom w:val="0"/>
          <w:divBdr>
            <w:top w:val="none" w:sz="0" w:space="0" w:color="auto"/>
            <w:left w:val="none" w:sz="0" w:space="0" w:color="auto"/>
            <w:bottom w:val="none" w:sz="0" w:space="0" w:color="auto"/>
            <w:right w:val="none" w:sz="0" w:space="0" w:color="auto"/>
          </w:divBdr>
        </w:div>
        <w:div w:id="290094506">
          <w:marLeft w:val="0"/>
          <w:marRight w:val="0"/>
          <w:marTop w:val="0"/>
          <w:marBottom w:val="0"/>
          <w:divBdr>
            <w:top w:val="none" w:sz="0" w:space="0" w:color="auto"/>
            <w:left w:val="none" w:sz="0" w:space="0" w:color="auto"/>
            <w:bottom w:val="none" w:sz="0" w:space="0" w:color="auto"/>
            <w:right w:val="none" w:sz="0" w:space="0" w:color="auto"/>
          </w:divBdr>
        </w:div>
        <w:div w:id="530186950">
          <w:marLeft w:val="0"/>
          <w:marRight w:val="0"/>
          <w:marTop w:val="0"/>
          <w:marBottom w:val="0"/>
          <w:divBdr>
            <w:top w:val="none" w:sz="0" w:space="0" w:color="auto"/>
            <w:left w:val="none" w:sz="0" w:space="0" w:color="auto"/>
            <w:bottom w:val="none" w:sz="0" w:space="0" w:color="auto"/>
            <w:right w:val="none" w:sz="0" w:space="0" w:color="auto"/>
          </w:divBdr>
        </w:div>
        <w:div w:id="1937057493">
          <w:marLeft w:val="0"/>
          <w:marRight w:val="0"/>
          <w:marTop w:val="0"/>
          <w:marBottom w:val="0"/>
          <w:divBdr>
            <w:top w:val="none" w:sz="0" w:space="0" w:color="auto"/>
            <w:left w:val="none" w:sz="0" w:space="0" w:color="auto"/>
            <w:bottom w:val="none" w:sz="0" w:space="0" w:color="auto"/>
            <w:right w:val="none" w:sz="0" w:space="0" w:color="auto"/>
          </w:divBdr>
        </w:div>
        <w:div w:id="1044331721">
          <w:marLeft w:val="0"/>
          <w:marRight w:val="0"/>
          <w:marTop w:val="0"/>
          <w:marBottom w:val="0"/>
          <w:divBdr>
            <w:top w:val="none" w:sz="0" w:space="0" w:color="auto"/>
            <w:left w:val="none" w:sz="0" w:space="0" w:color="auto"/>
            <w:bottom w:val="none" w:sz="0" w:space="0" w:color="auto"/>
            <w:right w:val="none" w:sz="0" w:space="0" w:color="auto"/>
          </w:divBdr>
        </w:div>
        <w:div w:id="174266085">
          <w:marLeft w:val="0"/>
          <w:marRight w:val="0"/>
          <w:marTop w:val="0"/>
          <w:marBottom w:val="0"/>
          <w:divBdr>
            <w:top w:val="none" w:sz="0" w:space="0" w:color="auto"/>
            <w:left w:val="none" w:sz="0" w:space="0" w:color="auto"/>
            <w:bottom w:val="none" w:sz="0" w:space="0" w:color="auto"/>
            <w:right w:val="none" w:sz="0" w:space="0" w:color="auto"/>
          </w:divBdr>
        </w:div>
        <w:div w:id="1437141249">
          <w:marLeft w:val="0"/>
          <w:marRight w:val="0"/>
          <w:marTop w:val="0"/>
          <w:marBottom w:val="0"/>
          <w:divBdr>
            <w:top w:val="none" w:sz="0" w:space="0" w:color="auto"/>
            <w:left w:val="none" w:sz="0" w:space="0" w:color="auto"/>
            <w:bottom w:val="none" w:sz="0" w:space="0" w:color="auto"/>
            <w:right w:val="none" w:sz="0" w:space="0" w:color="auto"/>
          </w:divBdr>
        </w:div>
        <w:div w:id="1799831820">
          <w:marLeft w:val="0"/>
          <w:marRight w:val="0"/>
          <w:marTop w:val="0"/>
          <w:marBottom w:val="0"/>
          <w:divBdr>
            <w:top w:val="none" w:sz="0" w:space="0" w:color="auto"/>
            <w:left w:val="none" w:sz="0" w:space="0" w:color="auto"/>
            <w:bottom w:val="none" w:sz="0" w:space="0" w:color="auto"/>
            <w:right w:val="none" w:sz="0" w:space="0" w:color="auto"/>
          </w:divBdr>
        </w:div>
        <w:div w:id="246772120">
          <w:marLeft w:val="0"/>
          <w:marRight w:val="0"/>
          <w:marTop w:val="0"/>
          <w:marBottom w:val="0"/>
          <w:divBdr>
            <w:top w:val="none" w:sz="0" w:space="0" w:color="auto"/>
            <w:left w:val="none" w:sz="0" w:space="0" w:color="auto"/>
            <w:bottom w:val="none" w:sz="0" w:space="0" w:color="auto"/>
            <w:right w:val="none" w:sz="0" w:space="0" w:color="auto"/>
          </w:divBdr>
        </w:div>
        <w:div w:id="1811432951">
          <w:marLeft w:val="0"/>
          <w:marRight w:val="0"/>
          <w:marTop w:val="0"/>
          <w:marBottom w:val="0"/>
          <w:divBdr>
            <w:top w:val="none" w:sz="0" w:space="0" w:color="auto"/>
            <w:left w:val="none" w:sz="0" w:space="0" w:color="auto"/>
            <w:bottom w:val="none" w:sz="0" w:space="0" w:color="auto"/>
            <w:right w:val="none" w:sz="0" w:space="0" w:color="auto"/>
          </w:divBdr>
        </w:div>
        <w:div w:id="677778313">
          <w:marLeft w:val="0"/>
          <w:marRight w:val="0"/>
          <w:marTop w:val="0"/>
          <w:marBottom w:val="0"/>
          <w:divBdr>
            <w:top w:val="none" w:sz="0" w:space="0" w:color="auto"/>
            <w:left w:val="none" w:sz="0" w:space="0" w:color="auto"/>
            <w:bottom w:val="none" w:sz="0" w:space="0" w:color="auto"/>
            <w:right w:val="none" w:sz="0" w:space="0" w:color="auto"/>
          </w:divBdr>
        </w:div>
        <w:div w:id="1810247785">
          <w:marLeft w:val="0"/>
          <w:marRight w:val="0"/>
          <w:marTop w:val="0"/>
          <w:marBottom w:val="0"/>
          <w:divBdr>
            <w:top w:val="none" w:sz="0" w:space="0" w:color="auto"/>
            <w:left w:val="none" w:sz="0" w:space="0" w:color="auto"/>
            <w:bottom w:val="none" w:sz="0" w:space="0" w:color="auto"/>
            <w:right w:val="none" w:sz="0" w:space="0" w:color="auto"/>
          </w:divBdr>
        </w:div>
        <w:div w:id="1137409529">
          <w:marLeft w:val="0"/>
          <w:marRight w:val="0"/>
          <w:marTop w:val="0"/>
          <w:marBottom w:val="0"/>
          <w:divBdr>
            <w:top w:val="none" w:sz="0" w:space="0" w:color="auto"/>
            <w:left w:val="none" w:sz="0" w:space="0" w:color="auto"/>
            <w:bottom w:val="none" w:sz="0" w:space="0" w:color="auto"/>
            <w:right w:val="none" w:sz="0" w:space="0" w:color="auto"/>
          </w:divBdr>
        </w:div>
        <w:div w:id="1422406308">
          <w:marLeft w:val="0"/>
          <w:marRight w:val="0"/>
          <w:marTop w:val="0"/>
          <w:marBottom w:val="0"/>
          <w:divBdr>
            <w:top w:val="none" w:sz="0" w:space="0" w:color="auto"/>
            <w:left w:val="none" w:sz="0" w:space="0" w:color="auto"/>
            <w:bottom w:val="none" w:sz="0" w:space="0" w:color="auto"/>
            <w:right w:val="none" w:sz="0" w:space="0" w:color="auto"/>
          </w:divBdr>
        </w:div>
        <w:div w:id="1378623529">
          <w:marLeft w:val="0"/>
          <w:marRight w:val="0"/>
          <w:marTop w:val="0"/>
          <w:marBottom w:val="0"/>
          <w:divBdr>
            <w:top w:val="none" w:sz="0" w:space="0" w:color="auto"/>
            <w:left w:val="none" w:sz="0" w:space="0" w:color="auto"/>
            <w:bottom w:val="none" w:sz="0" w:space="0" w:color="auto"/>
            <w:right w:val="none" w:sz="0" w:space="0" w:color="auto"/>
          </w:divBdr>
        </w:div>
        <w:div w:id="1273629750">
          <w:marLeft w:val="0"/>
          <w:marRight w:val="0"/>
          <w:marTop w:val="0"/>
          <w:marBottom w:val="0"/>
          <w:divBdr>
            <w:top w:val="none" w:sz="0" w:space="0" w:color="auto"/>
            <w:left w:val="none" w:sz="0" w:space="0" w:color="auto"/>
            <w:bottom w:val="none" w:sz="0" w:space="0" w:color="auto"/>
            <w:right w:val="none" w:sz="0" w:space="0" w:color="auto"/>
          </w:divBdr>
        </w:div>
        <w:div w:id="1846675689">
          <w:marLeft w:val="0"/>
          <w:marRight w:val="0"/>
          <w:marTop w:val="0"/>
          <w:marBottom w:val="0"/>
          <w:divBdr>
            <w:top w:val="none" w:sz="0" w:space="0" w:color="auto"/>
            <w:left w:val="none" w:sz="0" w:space="0" w:color="auto"/>
            <w:bottom w:val="none" w:sz="0" w:space="0" w:color="auto"/>
            <w:right w:val="none" w:sz="0" w:space="0" w:color="auto"/>
          </w:divBdr>
        </w:div>
        <w:div w:id="1711611985">
          <w:marLeft w:val="0"/>
          <w:marRight w:val="0"/>
          <w:marTop w:val="0"/>
          <w:marBottom w:val="0"/>
          <w:divBdr>
            <w:top w:val="none" w:sz="0" w:space="0" w:color="auto"/>
            <w:left w:val="none" w:sz="0" w:space="0" w:color="auto"/>
            <w:bottom w:val="none" w:sz="0" w:space="0" w:color="auto"/>
            <w:right w:val="none" w:sz="0" w:space="0" w:color="auto"/>
          </w:divBdr>
        </w:div>
        <w:div w:id="1713067786">
          <w:marLeft w:val="0"/>
          <w:marRight w:val="0"/>
          <w:marTop w:val="0"/>
          <w:marBottom w:val="0"/>
          <w:divBdr>
            <w:top w:val="none" w:sz="0" w:space="0" w:color="auto"/>
            <w:left w:val="none" w:sz="0" w:space="0" w:color="auto"/>
            <w:bottom w:val="none" w:sz="0" w:space="0" w:color="auto"/>
            <w:right w:val="none" w:sz="0" w:space="0" w:color="auto"/>
          </w:divBdr>
        </w:div>
        <w:div w:id="1194228323">
          <w:marLeft w:val="0"/>
          <w:marRight w:val="0"/>
          <w:marTop w:val="0"/>
          <w:marBottom w:val="0"/>
          <w:divBdr>
            <w:top w:val="none" w:sz="0" w:space="0" w:color="auto"/>
            <w:left w:val="none" w:sz="0" w:space="0" w:color="auto"/>
            <w:bottom w:val="none" w:sz="0" w:space="0" w:color="auto"/>
            <w:right w:val="none" w:sz="0" w:space="0" w:color="auto"/>
          </w:divBdr>
        </w:div>
        <w:div w:id="1598639394">
          <w:marLeft w:val="0"/>
          <w:marRight w:val="0"/>
          <w:marTop w:val="0"/>
          <w:marBottom w:val="0"/>
          <w:divBdr>
            <w:top w:val="none" w:sz="0" w:space="0" w:color="auto"/>
            <w:left w:val="none" w:sz="0" w:space="0" w:color="auto"/>
            <w:bottom w:val="none" w:sz="0" w:space="0" w:color="auto"/>
            <w:right w:val="none" w:sz="0" w:space="0" w:color="auto"/>
          </w:divBdr>
        </w:div>
        <w:div w:id="1079719101">
          <w:marLeft w:val="0"/>
          <w:marRight w:val="0"/>
          <w:marTop w:val="0"/>
          <w:marBottom w:val="0"/>
          <w:divBdr>
            <w:top w:val="none" w:sz="0" w:space="0" w:color="auto"/>
            <w:left w:val="none" w:sz="0" w:space="0" w:color="auto"/>
            <w:bottom w:val="none" w:sz="0" w:space="0" w:color="auto"/>
            <w:right w:val="none" w:sz="0" w:space="0" w:color="auto"/>
          </w:divBdr>
        </w:div>
        <w:div w:id="1143041607">
          <w:marLeft w:val="0"/>
          <w:marRight w:val="0"/>
          <w:marTop w:val="0"/>
          <w:marBottom w:val="0"/>
          <w:divBdr>
            <w:top w:val="none" w:sz="0" w:space="0" w:color="auto"/>
            <w:left w:val="none" w:sz="0" w:space="0" w:color="auto"/>
            <w:bottom w:val="none" w:sz="0" w:space="0" w:color="auto"/>
            <w:right w:val="none" w:sz="0" w:space="0" w:color="auto"/>
          </w:divBdr>
        </w:div>
        <w:div w:id="1200776338">
          <w:marLeft w:val="0"/>
          <w:marRight w:val="0"/>
          <w:marTop w:val="0"/>
          <w:marBottom w:val="0"/>
          <w:divBdr>
            <w:top w:val="none" w:sz="0" w:space="0" w:color="auto"/>
            <w:left w:val="none" w:sz="0" w:space="0" w:color="auto"/>
            <w:bottom w:val="none" w:sz="0" w:space="0" w:color="auto"/>
            <w:right w:val="none" w:sz="0" w:space="0" w:color="auto"/>
          </w:divBdr>
        </w:div>
        <w:div w:id="1498039495">
          <w:marLeft w:val="0"/>
          <w:marRight w:val="0"/>
          <w:marTop w:val="0"/>
          <w:marBottom w:val="0"/>
          <w:divBdr>
            <w:top w:val="none" w:sz="0" w:space="0" w:color="auto"/>
            <w:left w:val="none" w:sz="0" w:space="0" w:color="auto"/>
            <w:bottom w:val="none" w:sz="0" w:space="0" w:color="auto"/>
            <w:right w:val="none" w:sz="0" w:space="0" w:color="auto"/>
          </w:divBdr>
        </w:div>
        <w:div w:id="711611039">
          <w:marLeft w:val="0"/>
          <w:marRight w:val="0"/>
          <w:marTop w:val="0"/>
          <w:marBottom w:val="0"/>
          <w:divBdr>
            <w:top w:val="none" w:sz="0" w:space="0" w:color="auto"/>
            <w:left w:val="none" w:sz="0" w:space="0" w:color="auto"/>
            <w:bottom w:val="none" w:sz="0" w:space="0" w:color="auto"/>
            <w:right w:val="none" w:sz="0" w:space="0" w:color="auto"/>
          </w:divBdr>
        </w:div>
        <w:div w:id="868879640">
          <w:marLeft w:val="0"/>
          <w:marRight w:val="0"/>
          <w:marTop w:val="0"/>
          <w:marBottom w:val="0"/>
          <w:divBdr>
            <w:top w:val="none" w:sz="0" w:space="0" w:color="auto"/>
            <w:left w:val="none" w:sz="0" w:space="0" w:color="auto"/>
            <w:bottom w:val="none" w:sz="0" w:space="0" w:color="auto"/>
            <w:right w:val="none" w:sz="0" w:space="0" w:color="auto"/>
          </w:divBdr>
        </w:div>
        <w:div w:id="1292907057">
          <w:marLeft w:val="0"/>
          <w:marRight w:val="0"/>
          <w:marTop w:val="0"/>
          <w:marBottom w:val="0"/>
          <w:divBdr>
            <w:top w:val="none" w:sz="0" w:space="0" w:color="auto"/>
            <w:left w:val="none" w:sz="0" w:space="0" w:color="auto"/>
            <w:bottom w:val="none" w:sz="0" w:space="0" w:color="auto"/>
            <w:right w:val="none" w:sz="0" w:space="0" w:color="auto"/>
          </w:divBdr>
        </w:div>
        <w:div w:id="714158184">
          <w:marLeft w:val="0"/>
          <w:marRight w:val="0"/>
          <w:marTop w:val="0"/>
          <w:marBottom w:val="0"/>
          <w:divBdr>
            <w:top w:val="none" w:sz="0" w:space="0" w:color="auto"/>
            <w:left w:val="none" w:sz="0" w:space="0" w:color="auto"/>
            <w:bottom w:val="none" w:sz="0" w:space="0" w:color="auto"/>
            <w:right w:val="none" w:sz="0" w:space="0" w:color="auto"/>
          </w:divBdr>
        </w:div>
        <w:div w:id="330719168">
          <w:marLeft w:val="0"/>
          <w:marRight w:val="0"/>
          <w:marTop w:val="0"/>
          <w:marBottom w:val="0"/>
          <w:divBdr>
            <w:top w:val="none" w:sz="0" w:space="0" w:color="auto"/>
            <w:left w:val="none" w:sz="0" w:space="0" w:color="auto"/>
            <w:bottom w:val="none" w:sz="0" w:space="0" w:color="auto"/>
            <w:right w:val="none" w:sz="0" w:space="0" w:color="auto"/>
          </w:divBdr>
        </w:div>
        <w:div w:id="1703364699">
          <w:marLeft w:val="0"/>
          <w:marRight w:val="0"/>
          <w:marTop w:val="0"/>
          <w:marBottom w:val="0"/>
          <w:divBdr>
            <w:top w:val="none" w:sz="0" w:space="0" w:color="auto"/>
            <w:left w:val="none" w:sz="0" w:space="0" w:color="auto"/>
            <w:bottom w:val="none" w:sz="0" w:space="0" w:color="auto"/>
            <w:right w:val="none" w:sz="0" w:space="0" w:color="auto"/>
          </w:divBdr>
        </w:div>
        <w:div w:id="1978026797">
          <w:marLeft w:val="0"/>
          <w:marRight w:val="0"/>
          <w:marTop w:val="0"/>
          <w:marBottom w:val="0"/>
          <w:divBdr>
            <w:top w:val="none" w:sz="0" w:space="0" w:color="auto"/>
            <w:left w:val="none" w:sz="0" w:space="0" w:color="auto"/>
            <w:bottom w:val="none" w:sz="0" w:space="0" w:color="auto"/>
            <w:right w:val="none" w:sz="0" w:space="0" w:color="auto"/>
          </w:divBdr>
        </w:div>
        <w:div w:id="418722670">
          <w:marLeft w:val="0"/>
          <w:marRight w:val="0"/>
          <w:marTop w:val="0"/>
          <w:marBottom w:val="0"/>
          <w:divBdr>
            <w:top w:val="none" w:sz="0" w:space="0" w:color="auto"/>
            <w:left w:val="none" w:sz="0" w:space="0" w:color="auto"/>
            <w:bottom w:val="none" w:sz="0" w:space="0" w:color="auto"/>
            <w:right w:val="none" w:sz="0" w:space="0" w:color="auto"/>
          </w:divBdr>
        </w:div>
        <w:div w:id="461074459">
          <w:marLeft w:val="0"/>
          <w:marRight w:val="0"/>
          <w:marTop w:val="0"/>
          <w:marBottom w:val="0"/>
          <w:divBdr>
            <w:top w:val="none" w:sz="0" w:space="0" w:color="auto"/>
            <w:left w:val="none" w:sz="0" w:space="0" w:color="auto"/>
            <w:bottom w:val="none" w:sz="0" w:space="0" w:color="auto"/>
            <w:right w:val="none" w:sz="0" w:space="0" w:color="auto"/>
          </w:divBdr>
        </w:div>
        <w:div w:id="1943949077">
          <w:marLeft w:val="0"/>
          <w:marRight w:val="0"/>
          <w:marTop w:val="0"/>
          <w:marBottom w:val="0"/>
          <w:divBdr>
            <w:top w:val="none" w:sz="0" w:space="0" w:color="auto"/>
            <w:left w:val="none" w:sz="0" w:space="0" w:color="auto"/>
            <w:bottom w:val="none" w:sz="0" w:space="0" w:color="auto"/>
            <w:right w:val="none" w:sz="0" w:space="0" w:color="auto"/>
          </w:divBdr>
        </w:div>
        <w:div w:id="1976176293">
          <w:marLeft w:val="0"/>
          <w:marRight w:val="0"/>
          <w:marTop w:val="0"/>
          <w:marBottom w:val="0"/>
          <w:divBdr>
            <w:top w:val="none" w:sz="0" w:space="0" w:color="auto"/>
            <w:left w:val="none" w:sz="0" w:space="0" w:color="auto"/>
            <w:bottom w:val="none" w:sz="0" w:space="0" w:color="auto"/>
            <w:right w:val="none" w:sz="0" w:space="0" w:color="auto"/>
          </w:divBdr>
        </w:div>
        <w:div w:id="1821574327">
          <w:marLeft w:val="0"/>
          <w:marRight w:val="0"/>
          <w:marTop w:val="0"/>
          <w:marBottom w:val="0"/>
          <w:divBdr>
            <w:top w:val="none" w:sz="0" w:space="0" w:color="auto"/>
            <w:left w:val="none" w:sz="0" w:space="0" w:color="auto"/>
            <w:bottom w:val="none" w:sz="0" w:space="0" w:color="auto"/>
            <w:right w:val="none" w:sz="0" w:space="0" w:color="auto"/>
          </w:divBdr>
        </w:div>
        <w:div w:id="1984503134">
          <w:marLeft w:val="0"/>
          <w:marRight w:val="0"/>
          <w:marTop w:val="0"/>
          <w:marBottom w:val="0"/>
          <w:divBdr>
            <w:top w:val="none" w:sz="0" w:space="0" w:color="auto"/>
            <w:left w:val="none" w:sz="0" w:space="0" w:color="auto"/>
            <w:bottom w:val="none" w:sz="0" w:space="0" w:color="auto"/>
            <w:right w:val="none" w:sz="0" w:space="0" w:color="auto"/>
          </w:divBdr>
        </w:div>
        <w:div w:id="843973778">
          <w:marLeft w:val="0"/>
          <w:marRight w:val="0"/>
          <w:marTop w:val="0"/>
          <w:marBottom w:val="0"/>
          <w:divBdr>
            <w:top w:val="none" w:sz="0" w:space="0" w:color="auto"/>
            <w:left w:val="none" w:sz="0" w:space="0" w:color="auto"/>
            <w:bottom w:val="none" w:sz="0" w:space="0" w:color="auto"/>
            <w:right w:val="none" w:sz="0" w:space="0" w:color="auto"/>
          </w:divBdr>
        </w:div>
        <w:div w:id="1344043349">
          <w:marLeft w:val="0"/>
          <w:marRight w:val="0"/>
          <w:marTop w:val="0"/>
          <w:marBottom w:val="0"/>
          <w:divBdr>
            <w:top w:val="none" w:sz="0" w:space="0" w:color="auto"/>
            <w:left w:val="none" w:sz="0" w:space="0" w:color="auto"/>
            <w:bottom w:val="none" w:sz="0" w:space="0" w:color="auto"/>
            <w:right w:val="none" w:sz="0" w:space="0" w:color="auto"/>
          </w:divBdr>
        </w:div>
        <w:div w:id="1819493627">
          <w:marLeft w:val="0"/>
          <w:marRight w:val="0"/>
          <w:marTop w:val="0"/>
          <w:marBottom w:val="0"/>
          <w:divBdr>
            <w:top w:val="none" w:sz="0" w:space="0" w:color="auto"/>
            <w:left w:val="none" w:sz="0" w:space="0" w:color="auto"/>
            <w:bottom w:val="none" w:sz="0" w:space="0" w:color="auto"/>
            <w:right w:val="none" w:sz="0" w:space="0" w:color="auto"/>
          </w:divBdr>
        </w:div>
        <w:div w:id="1687512534">
          <w:marLeft w:val="0"/>
          <w:marRight w:val="0"/>
          <w:marTop w:val="0"/>
          <w:marBottom w:val="0"/>
          <w:divBdr>
            <w:top w:val="none" w:sz="0" w:space="0" w:color="auto"/>
            <w:left w:val="none" w:sz="0" w:space="0" w:color="auto"/>
            <w:bottom w:val="none" w:sz="0" w:space="0" w:color="auto"/>
            <w:right w:val="none" w:sz="0" w:space="0" w:color="auto"/>
          </w:divBdr>
        </w:div>
        <w:div w:id="2074500782">
          <w:marLeft w:val="0"/>
          <w:marRight w:val="0"/>
          <w:marTop w:val="0"/>
          <w:marBottom w:val="0"/>
          <w:divBdr>
            <w:top w:val="none" w:sz="0" w:space="0" w:color="auto"/>
            <w:left w:val="none" w:sz="0" w:space="0" w:color="auto"/>
            <w:bottom w:val="none" w:sz="0" w:space="0" w:color="auto"/>
            <w:right w:val="none" w:sz="0" w:space="0" w:color="auto"/>
          </w:divBdr>
        </w:div>
        <w:div w:id="1881166143">
          <w:marLeft w:val="0"/>
          <w:marRight w:val="0"/>
          <w:marTop w:val="0"/>
          <w:marBottom w:val="0"/>
          <w:divBdr>
            <w:top w:val="none" w:sz="0" w:space="0" w:color="auto"/>
            <w:left w:val="none" w:sz="0" w:space="0" w:color="auto"/>
            <w:bottom w:val="none" w:sz="0" w:space="0" w:color="auto"/>
            <w:right w:val="none" w:sz="0" w:space="0" w:color="auto"/>
          </w:divBdr>
        </w:div>
        <w:div w:id="173081175">
          <w:marLeft w:val="0"/>
          <w:marRight w:val="0"/>
          <w:marTop w:val="0"/>
          <w:marBottom w:val="0"/>
          <w:divBdr>
            <w:top w:val="none" w:sz="0" w:space="0" w:color="auto"/>
            <w:left w:val="none" w:sz="0" w:space="0" w:color="auto"/>
            <w:bottom w:val="none" w:sz="0" w:space="0" w:color="auto"/>
            <w:right w:val="none" w:sz="0" w:space="0" w:color="auto"/>
          </w:divBdr>
        </w:div>
        <w:div w:id="1353914728">
          <w:marLeft w:val="0"/>
          <w:marRight w:val="0"/>
          <w:marTop w:val="0"/>
          <w:marBottom w:val="0"/>
          <w:divBdr>
            <w:top w:val="none" w:sz="0" w:space="0" w:color="auto"/>
            <w:left w:val="none" w:sz="0" w:space="0" w:color="auto"/>
            <w:bottom w:val="none" w:sz="0" w:space="0" w:color="auto"/>
            <w:right w:val="none" w:sz="0" w:space="0" w:color="auto"/>
          </w:divBdr>
        </w:div>
        <w:div w:id="923537321">
          <w:marLeft w:val="0"/>
          <w:marRight w:val="0"/>
          <w:marTop w:val="0"/>
          <w:marBottom w:val="0"/>
          <w:divBdr>
            <w:top w:val="none" w:sz="0" w:space="0" w:color="auto"/>
            <w:left w:val="none" w:sz="0" w:space="0" w:color="auto"/>
            <w:bottom w:val="none" w:sz="0" w:space="0" w:color="auto"/>
            <w:right w:val="none" w:sz="0" w:space="0" w:color="auto"/>
          </w:divBdr>
        </w:div>
        <w:div w:id="1695497276">
          <w:marLeft w:val="0"/>
          <w:marRight w:val="0"/>
          <w:marTop w:val="0"/>
          <w:marBottom w:val="0"/>
          <w:divBdr>
            <w:top w:val="none" w:sz="0" w:space="0" w:color="auto"/>
            <w:left w:val="none" w:sz="0" w:space="0" w:color="auto"/>
            <w:bottom w:val="none" w:sz="0" w:space="0" w:color="auto"/>
            <w:right w:val="none" w:sz="0" w:space="0" w:color="auto"/>
          </w:divBdr>
        </w:div>
        <w:div w:id="1852524185">
          <w:marLeft w:val="0"/>
          <w:marRight w:val="0"/>
          <w:marTop w:val="0"/>
          <w:marBottom w:val="0"/>
          <w:divBdr>
            <w:top w:val="none" w:sz="0" w:space="0" w:color="auto"/>
            <w:left w:val="none" w:sz="0" w:space="0" w:color="auto"/>
            <w:bottom w:val="none" w:sz="0" w:space="0" w:color="auto"/>
            <w:right w:val="none" w:sz="0" w:space="0" w:color="auto"/>
          </w:divBdr>
        </w:div>
        <w:div w:id="2015571620">
          <w:marLeft w:val="0"/>
          <w:marRight w:val="0"/>
          <w:marTop w:val="0"/>
          <w:marBottom w:val="0"/>
          <w:divBdr>
            <w:top w:val="none" w:sz="0" w:space="0" w:color="auto"/>
            <w:left w:val="none" w:sz="0" w:space="0" w:color="auto"/>
            <w:bottom w:val="none" w:sz="0" w:space="0" w:color="auto"/>
            <w:right w:val="none" w:sz="0" w:space="0" w:color="auto"/>
          </w:divBdr>
        </w:div>
        <w:div w:id="1762792507">
          <w:marLeft w:val="0"/>
          <w:marRight w:val="0"/>
          <w:marTop w:val="0"/>
          <w:marBottom w:val="0"/>
          <w:divBdr>
            <w:top w:val="none" w:sz="0" w:space="0" w:color="auto"/>
            <w:left w:val="none" w:sz="0" w:space="0" w:color="auto"/>
            <w:bottom w:val="none" w:sz="0" w:space="0" w:color="auto"/>
            <w:right w:val="none" w:sz="0" w:space="0" w:color="auto"/>
          </w:divBdr>
        </w:div>
        <w:div w:id="1005865342">
          <w:marLeft w:val="0"/>
          <w:marRight w:val="0"/>
          <w:marTop w:val="0"/>
          <w:marBottom w:val="0"/>
          <w:divBdr>
            <w:top w:val="none" w:sz="0" w:space="0" w:color="auto"/>
            <w:left w:val="none" w:sz="0" w:space="0" w:color="auto"/>
            <w:bottom w:val="none" w:sz="0" w:space="0" w:color="auto"/>
            <w:right w:val="none" w:sz="0" w:space="0" w:color="auto"/>
          </w:divBdr>
        </w:div>
        <w:div w:id="264731542">
          <w:marLeft w:val="0"/>
          <w:marRight w:val="0"/>
          <w:marTop w:val="0"/>
          <w:marBottom w:val="0"/>
          <w:divBdr>
            <w:top w:val="none" w:sz="0" w:space="0" w:color="auto"/>
            <w:left w:val="none" w:sz="0" w:space="0" w:color="auto"/>
            <w:bottom w:val="none" w:sz="0" w:space="0" w:color="auto"/>
            <w:right w:val="none" w:sz="0" w:space="0" w:color="auto"/>
          </w:divBdr>
        </w:div>
        <w:div w:id="1234851646">
          <w:marLeft w:val="0"/>
          <w:marRight w:val="0"/>
          <w:marTop w:val="0"/>
          <w:marBottom w:val="0"/>
          <w:divBdr>
            <w:top w:val="none" w:sz="0" w:space="0" w:color="auto"/>
            <w:left w:val="none" w:sz="0" w:space="0" w:color="auto"/>
            <w:bottom w:val="none" w:sz="0" w:space="0" w:color="auto"/>
            <w:right w:val="none" w:sz="0" w:space="0" w:color="auto"/>
          </w:divBdr>
        </w:div>
        <w:div w:id="404382862">
          <w:marLeft w:val="0"/>
          <w:marRight w:val="0"/>
          <w:marTop w:val="0"/>
          <w:marBottom w:val="0"/>
          <w:divBdr>
            <w:top w:val="none" w:sz="0" w:space="0" w:color="auto"/>
            <w:left w:val="none" w:sz="0" w:space="0" w:color="auto"/>
            <w:bottom w:val="none" w:sz="0" w:space="0" w:color="auto"/>
            <w:right w:val="none" w:sz="0" w:space="0" w:color="auto"/>
          </w:divBdr>
        </w:div>
        <w:div w:id="811017167">
          <w:marLeft w:val="0"/>
          <w:marRight w:val="0"/>
          <w:marTop w:val="0"/>
          <w:marBottom w:val="0"/>
          <w:divBdr>
            <w:top w:val="none" w:sz="0" w:space="0" w:color="auto"/>
            <w:left w:val="none" w:sz="0" w:space="0" w:color="auto"/>
            <w:bottom w:val="none" w:sz="0" w:space="0" w:color="auto"/>
            <w:right w:val="none" w:sz="0" w:space="0" w:color="auto"/>
          </w:divBdr>
        </w:div>
        <w:div w:id="1374042088">
          <w:marLeft w:val="0"/>
          <w:marRight w:val="0"/>
          <w:marTop w:val="0"/>
          <w:marBottom w:val="0"/>
          <w:divBdr>
            <w:top w:val="none" w:sz="0" w:space="0" w:color="auto"/>
            <w:left w:val="none" w:sz="0" w:space="0" w:color="auto"/>
            <w:bottom w:val="none" w:sz="0" w:space="0" w:color="auto"/>
            <w:right w:val="none" w:sz="0" w:space="0" w:color="auto"/>
          </w:divBdr>
        </w:div>
        <w:div w:id="1559512744">
          <w:marLeft w:val="0"/>
          <w:marRight w:val="0"/>
          <w:marTop w:val="0"/>
          <w:marBottom w:val="0"/>
          <w:divBdr>
            <w:top w:val="none" w:sz="0" w:space="0" w:color="auto"/>
            <w:left w:val="none" w:sz="0" w:space="0" w:color="auto"/>
            <w:bottom w:val="none" w:sz="0" w:space="0" w:color="auto"/>
            <w:right w:val="none" w:sz="0" w:space="0" w:color="auto"/>
          </w:divBdr>
        </w:div>
        <w:div w:id="1217475335">
          <w:marLeft w:val="0"/>
          <w:marRight w:val="0"/>
          <w:marTop w:val="0"/>
          <w:marBottom w:val="0"/>
          <w:divBdr>
            <w:top w:val="none" w:sz="0" w:space="0" w:color="auto"/>
            <w:left w:val="none" w:sz="0" w:space="0" w:color="auto"/>
            <w:bottom w:val="none" w:sz="0" w:space="0" w:color="auto"/>
            <w:right w:val="none" w:sz="0" w:space="0" w:color="auto"/>
          </w:divBdr>
        </w:div>
        <w:div w:id="575749444">
          <w:marLeft w:val="0"/>
          <w:marRight w:val="0"/>
          <w:marTop w:val="0"/>
          <w:marBottom w:val="0"/>
          <w:divBdr>
            <w:top w:val="none" w:sz="0" w:space="0" w:color="auto"/>
            <w:left w:val="none" w:sz="0" w:space="0" w:color="auto"/>
            <w:bottom w:val="none" w:sz="0" w:space="0" w:color="auto"/>
            <w:right w:val="none" w:sz="0" w:space="0" w:color="auto"/>
          </w:divBdr>
        </w:div>
        <w:div w:id="59714168">
          <w:marLeft w:val="0"/>
          <w:marRight w:val="0"/>
          <w:marTop w:val="0"/>
          <w:marBottom w:val="0"/>
          <w:divBdr>
            <w:top w:val="none" w:sz="0" w:space="0" w:color="auto"/>
            <w:left w:val="none" w:sz="0" w:space="0" w:color="auto"/>
            <w:bottom w:val="none" w:sz="0" w:space="0" w:color="auto"/>
            <w:right w:val="none" w:sz="0" w:space="0" w:color="auto"/>
          </w:divBdr>
        </w:div>
        <w:div w:id="1483697454">
          <w:marLeft w:val="0"/>
          <w:marRight w:val="0"/>
          <w:marTop w:val="0"/>
          <w:marBottom w:val="0"/>
          <w:divBdr>
            <w:top w:val="none" w:sz="0" w:space="0" w:color="auto"/>
            <w:left w:val="none" w:sz="0" w:space="0" w:color="auto"/>
            <w:bottom w:val="none" w:sz="0" w:space="0" w:color="auto"/>
            <w:right w:val="none" w:sz="0" w:space="0" w:color="auto"/>
          </w:divBdr>
        </w:div>
        <w:div w:id="692726794">
          <w:marLeft w:val="0"/>
          <w:marRight w:val="0"/>
          <w:marTop w:val="0"/>
          <w:marBottom w:val="0"/>
          <w:divBdr>
            <w:top w:val="none" w:sz="0" w:space="0" w:color="auto"/>
            <w:left w:val="none" w:sz="0" w:space="0" w:color="auto"/>
            <w:bottom w:val="none" w:sz="0" w:space="0" w:color="auto"/>
            <w:right w:val="none" w:sz="0" w:space="0" w:color="auto"/>
          </w:divBdr>
        </w:div>
        <w:div w:id="285427517">
          <w:marLeft w:val="0"/>
          <w:marRight w:val="0"/>
          <w:marTop w:val="0"/>
          <w:marBottom w:val="0"/>
          <w:divBdr>
            <w:top w:val="none" w:sz="0" w:space="0" w:color="auto"/>
            <w:left w:val="none" w:sz="0" w:space="0" w:color="auto"/>
            <w:bottom w:val="none" w:sz="0" w:space="0" w:color="auto"/>
            <w:right w:val="none" w:sz="0" w:space="0" w:color="auto"/>
          </w:divBdr>
        </w:div>
        <w:div w:id="67576974">
          <w:marLeft w:val="0"/>
          <w:marRight w:val="0"/>
          <w:marTop w:val="0"/>
          <w:marBottom w:val="0"/>
          <w:divBdr>
            <w:top w:val="none" w:sz="0" w:space="0" w:color="auto"/>
            <w:left w:val="none" w:sz="0" w:space="0" w:color="auto"/>
            <w:bottom w:val="none" w:sz="0" w:space="0" w:color="auto"/>
            <w:right w:val="none" w:sz="0" w:space="0" w:color="auto"/>
          </w:divBdr>
        </w:div>
        <w:div w:id="1884361588">
          <w:marLeft w:val="0"/>
          <w:marRight w:val="0"/>
          <w:marTop w:val="0"/>
          <w:marBottom w:val="0"/>
          <w:divBdr>
            <w:top w:val="none" w:sz="0" w:space="0" w:color="auto"/>
            <w:left w:val="none" w:sz="0" w:space="0" w:color="auto"/>
            <w:bottom w:val="none" w:sz="0" w:space="0" w:color="auto"/>
            <w:right w:val="none" w:sz="0" w:space="0" w:color="auto"/>
          </w:divBdr>
        </w:div>
        <w:div w:id="1510172773">
          <w:marLeft w:val="0"/>
          <w:marRight w:val="0"/>
          <w:marTop w:val="0"/>
          <w:marBottom w:val="0"/>
          <w:divBdr>
            <w:top w:val="none" w:sz="0" w:space="0" w:color="auto"/>
            <w:left w:val="none" w:sz="0" w:space="0" w:color="auto"/>
            <w:bottom w:val="none" w:sz="0" w:space="0" w:color="auto"/>
            <w:right w:val="none" w:sz="0" w:space="0" w:color="auto"/>
          </w:divBdr>
        </w:div>
        <w:div w:id="415249819">
          <w:marLeft w:val="0"/>
          <w:marRight w:val="0"/>
          <w:marTop w:val="0"/>
          <w:marBottom w:val="0"/>
          <w:divBdr>
            <w:top w:val="none" w:sz="0" w:space="0" w:color="auto"/>
            <w:left w:val="none" w:sz="0" w:space="0" w:color="auto"/>
            <w:bottom w:val="none" w:sz="0" w:space="0" w:color="auto"/>
            <w:right w:val="none" w:sz="0" w:space="0" w:color="auto"/>
          </w:divBdr>
        </w:div>
        <w:div w:id="454719282">
          <w:marLeft w:val="0"/>
          <w:marRight w:val="0"/>
          <w:marTop w:val="0"/>
          <w:marBottom w:val="0"/>
          <w:divBdr>
            <w:top w:val="none" w:sz="0" w:space="0" w:color="auto"/>
            <w:left w:val="none" w:sz="0" w:space="0" w:color="auto"/>
            <w:bottom w:val="none" w:sz="0" w:space="0" w:color="auto"/>
            <w:right w:val="none" w:sz="0" w:space="0" w:color="auto"/>
          </w:divBdr>
        </w:div>
        <w:div w:id="1875187803">
          <w:marLeft w:val="0"/>
          <w:marRight w:val="0"/>
          <w:marTop w:val="0"/>
          <w:marBottom w:val="0"/>
          <w:divBdr>
            <w:top w:val="none" w:sz="0" w:space="0" w:color="auto"/>
            <w:left w:val="none" w:sz="0" w:space="0" w:color="auto"/>
            <w:bottom w:val="none" w:sz="0" w:space="0" w:color="auto"/>
            <w:right w:val="none" w:sz="0" w:space="0" w:color="auto"/>
          </w:divBdr>
        </w:div>
        <w:div w:id="1845899372">
          <w:marLeft w:val="0"/>
          <w:marRight w:val="0"/>
          <w:marTop w:val="0"/>
          <w:marBottom w:val="0"/>
          <w:divBdr>
            <w:top w:val="none" w:sz="0" w:space="0" w:color="auto"/>
            <w:left w:val="none" w:sz="0" w:space="0" w:color="auto"/>
            <w:bottom w:val="none" w:sz="0" w:space="0" w:color="auto"/>
            <w:right w:val="none" w:sz="0" w:space="0" w:color="auto"/>
          </w:divBdr>
        </w:div>
        <w:div w:id="881331836">
          <w:marLeft w:val="0"/>
          <w:marRight w:val="0"/>
          <w:marTop w:val="0"/>
          <w:marBottom w:val="0"/>
          <w:divBdr>
            <w:top w:val="none" w:sz="0" w:space="0" w:color="auto"/>
            <w:left w:val="none" w:sz="0" w:space="0" w:color="auto"/>
            <w:bottom w:val="none" w:sz="0" w:space="0" w:color="auto"/>
            <w:right w:val="none" w:sz="0" w:space="0" w:color="auto"/>
          </w:divBdr>
        </w:div>
        <w:div w:id="811219488">
          <w:marLeft w:val="0"/>
          <w:marRight w:val="0"/>
          <w:marTop w:val="0"/>
          <w:marBottom w:val="0"/>
          <w:divBdr>
            <w:top w:val="none" w:sz="0" w:space="0" w:color="auto"/>
            <w:left w:val="none" w:sz="0" w:space="0" w:color="auto"/>
            <w:bottom w:val="none" w:sz="0" w:space="0" w:color="auto"/>
            <w:right w:val="none" w:sz="0" w:space="0" w:color="auto"/>
          </w:divBdr>
        </w:div>
        <w:div w:id="13658993">
          <w:marLeft w:val="0"/>
          <w:marRight w:val="0"/>
          <w:marTop w:val="0"/>
          <w:marBottom w:val="0"/>
          <w:divBdr>
            <w:top w:val="none" w:sz="0" w:space="0" w:color="auto"/>
            <w:left w:val="none" w:sz="0" w:space="0" w:color="auto"/>
            <w:bottom w:val="none" w:sz="0" w:space="0" w:color="auto"/>
            <w:right w:val="none" w:sz="0" w:space="0" w:color="auto"/>
          </w:divBdr>
        </w:div>
        <w:div w:id="71240884">
          <w:marLeft w:val="0"/>
          <w:marRight w:val="0"/>
          <w:marTop w:val="0"/>
          <w:marBottom w:val="0"/>
          <w:divBdr>
            <w:top w:val="none" w:sz="0" w:space="0" w:color="auto"/>
            <w:left w:val="none" w:sz="0" w:space="0" w:color="auto"/>
            <w:bottom w:val="none" w:sz="0" w:space="0" w:color="auto"/>
            <w:right w:val="none" w:sz="0" w:space="0" w:color="auto"/>
          </w:divBdr>
        </w:div>
        <w:div w:id="1817183208">
          <w:marLeft w:val="0"/>
          <w:marRight w:val="0"/>
          <w:marTop w:val="0"/>
          <w:marBottom w:val="0"/>
          <w:divBdr>
            <w:top w:val="none" w:sz="0" w:space="0" w:color="auto"/>
            <w:left w:val="none" w:sz="0" w:space="0" w:color="auto"/>
            <w:bottom w:val="none" w:sz="0" w:space="0" w:color="auto"/>
            <w:right w:val="none" w:sz="0" w:space="0" w:color="auto"/>
          </w:divBdr>
        </w:div>
        <w:div w:id="1640695381">
          <w:marLeft w:val="0"/>
          <w:marRight w:val="0"/>
          <w:marTop w:val="0"/>
          <w:marBottom w:val="0"/>
          <w:divBdr>
            <w:top w:val="none" w:sz="0" w:space="0" w:color="auto"/>
            <w:left w:val="none" w:sz="0" w:space="0" w:color="auto"/>
            <w:bottom w:val="none" w:sz="0" w:space="0" w:color="auto"/>
            <w:right w:val="none" w:sz="0" w:space="0" w:color="auto"/>
          </w:divBdr>
        </w:div>
        <w:div w:id="1701736736">
          <w:marLeft w:val="0"/>
          <w:marRight w:val="0"/>
          <w:marTop w:val="0"/>
          <w:marBottom w:val="0"/>
          <w:divBdr>
            <w:top w:val="none" w:sz="0" w:space="0" w:color="auto"/>
            <w:left w:val="none" w:sz="0" w:space="0" w:color="auto"/>
            <w:bottom w:val="none" w:sz="0" w:space="0" w:color="auto"/>
            <w:right w:val="none" w:sz="0" w:space="0" w:color="auto"/>
          </w:divBdr>
        </w:div>
        <w:div w:id="1969117926">
          <w:marLeft w:val="0"/>
          <w:marRight w:val="0"/>
          <w:marTop w:val="0"/>
          <w:marBottom w:val="0"/>
          <w:divBdr>
            <w:top w:val="none" w:sz="0" w:space="0" w:color="auto"/>
            <w:left w:val="none" w:sz="0" w:space="0" w:color="auto"/>
            <w:bottom w:val="none" w:sz="0" w:space="0" w:color="auto"/>
            <w:right w:val="none" w:sz="0" w:space="0" w:color="auto"/>
          </w:divBdr>
        </w:div>
        <w:div w:id="1264268124">
          <w:marLeft w:val="0"/>
          <w:marRight w:val="0"/>
          <w:marTop w:val="0"/>
          <w:marBottom w:val="0"/>
          <w:divBdr>
            <w:top w:val="none" w:sz="0" w:space="0" w:color="auto"/>
            <w:left w:val="none" w:sz="0" w:space="0" w:color="auto"/>
            <w:bottom w:val="none" w:sz="0" w:space="0" w:color="auto"/>
            <w:right w:val="none" w:sz="0" w:space="0" w:color="auto"/>
          </w:divBdr>
        </w:div>
        <w:div w:id="1418330818">
          <w:marLeft w:val="0"/>
          <w:marRight w:val="0"/>
          <w:marTop w:val="0"/>
          <w:marBottom w:val="0"/>
          <w:divBdr>
            <w:top w:val="none" w:sz="0" w:space="0" w:color="auto"/>
            <w:left w:val="none" w:sz="0" w:space="0" w:color="auto"/>
            <w:bottom w:val="none" w:sz="0" w:space="0" w:color="auto"/>
            <w:right w:val="none" w:sz="0" w:space="0" w:color="auto"/>
          </w:divBdr>
        </w:div>
        <w:div w:id="1750350299">
          <w:marLeft w:val="0"/>
          <w:marRight w:val="0"/>
          <w:marTop w:val="0"/>
          <w:marBottom w:val="0"/>
          <w:divBdr>
            <w:top w:val="none" w:sz="0" w:space="0" w:color="auto"/>
            <w:left w:val="none" w:sz="0" w:space="0" w:color="auto"/>
            <w:bottom w:val="none" w:sz="0" w:space="0" w:color="auto"/>
            <w:right w:val="none" w:sz="0" w:space="0" w:color="auto"/>
          </w:divBdr>
        </w:div>
        <w:div w:id="654842775">
          <w:marLeft w:val="0"/>
          <w:marRight w:val="0"/>
          <w:marTop w:val="0"/>
          <w:marBottom w:val="0"/>
          <w:divBdr>
            <w:top w:val="none" w:sz="0" w:space="0" w:color="auto"/>
            <w:left w:val="none" w:sz="0" w:space="0" w:color="auto"/>
            <w:bottom w:val="none" w:sz="0" w:space="0" w:color="auto"/>
            <w:right w:val="none" w:sz="0" w:space="0" w:color="auto"/>
          </w:divBdr>
        </w:div>
        <w:div w:id="181823826">
          <w:marLeft w:val="0"/>
          <w:marRight w:val="0"/>
          <w:marTop w:val="0"/>
          <w:marBottom w:val="0"/>
          <w:divBdr>
            <w:top w:val="none" w:sz="0" w:space="0" w:color="auto"/>
            <w:left w:val="none" w:sz="0" w:space="0" w:color="auto"/>
            <w:bottom w:val="none" w:sz="0" w:space="0" w:color="auto"/>
            <w:right w:val="none" w:sz="0" w:space="0" w:color="auto"/>
          </w:divBdr>
        </w:div>
        <w:div w:id="76480887">
          <w:marLeft w:val="0"/>
          <w:marRight w:val="0"/>
          <w:marTop w:val="0"/>
          <w:marBottom w:val="0"/>
          <w:divBdr>
            <w:top w:val="none" w:sz="0" w:space="0" w:color="auto"/>
            <w:left w:val="none" w:sz="0" w:space="0" w:color="auto"/>
            <w:bottom w:val="none" w:sz="0" w:space="0" w:color="auto"/>
            <w:right w:val="none" w:sz="0" w:space="0" w:color="auto"/>
          </w:divBdr>
        </w:div>
        <w:div w:id="706219537">
          <w:marLeft w:val="0"/>
          <w:marRight w:val="0"/>
          <w:marTop w:val="0"/>
          <w:marBottom w:val="0"/>
          <w:divBdr>
            <w:top w:val="none" w:sz="0" w:space="0" w:color="auto"/>
            <w:left w:val="none" w:sz="0" w:space="0" w:color="auto"/>
            <w:bottom w:val="none" w:sz="0" w:space="0" w:color="auto"/>
            <w:right w:val="none" w:sz="0" w:space="0" w:color="auto"/>
          </w:divBdr>
        </w:div>
        <w:div w:id="487014537">
          <w:marLeft w:val="0"/>
          <w:marRight w:val="0"/>
          <w:marTop w:val="0"/>
          <w:marBottom w:val="0"/>
          <w:divBdr>
            <w:top w:val="none" w:sz="0" w:space="0" w:color="auto"/>
            <w:left w:val="none" w:sz="0" w:space="0" w:color="auto"/>
            <w:bottom w:val="none" w:sz="0" w:space="0" w:color="auto"/>
            <w:right w:val="none" w:sz="0" w:space="0" w:color="auto"/>
          </w:divBdr>
        </w:div>
        <w:div w:id="1794668526">
          <w:marLeft w:val="0"/>
          <w:marRight w:val="0"/>
          <w:marTop w:val="0"/>
          <w:marBottom w:val="0"/>
          <w:divBdr>
            <w:top w:val="none" w:sz="0" w:space="0" w:color="auto"/>
            <w:left w:val="none" w:sz="0" w:space="0" w:color="auto"/>
            <w:bottom w:val="none" w:sz="0" w:space="0" w:color="auto"/>
            <w:right w:val="none" w:sz="0" w:space="0" w:color="auto"/>
          </w:divBdr>
        </w:div>
        <w:div w:id="123819174">
          <w:marLeft w:val="0"/>
          <w:marRight w:val="0"/>
          <w:marTop w:val="0"/>
          <w:marBottom w:val="0"/>
          <w:divBdr>
            <w:top w:val="none" w:sz="0" w:space="0" w:color="auto"/>
            <w:left w:val="none" w:sz="0" w:space="0" w:color="auto"/>
            <w:bottom w:val="none" w:sz="0" w:space="0" w:color="auto"/>
            <w:right w:val="none" w:sz="0" w:space="0" w:color="auto"/>
          </w:divBdr>
        </w:div>
        <w:div w:id="74480833">
          <w:marLeft w:val="0"/>
          <w:marRight w:val="0"/>
          <w:marTop w:val="0"/>
          <w:marBottom w:val="0"/>
          <w:divBdr>
            <w:top w:val="none" w:sz="0" w:space="0" w:color="auto"/>
            <w:left w:val="none" w:sz="0" w:space="0" w:color="auto"/>
            <w:bottom w:val="none" w:sz="0" w:space="0" w:color="auto"/>
            <w:right w:val="none" w:sz="0" w:space="0" w:color="auto"/>
          </w:divBdr>
        </w:div>
        <w:div w:id="355351851">
          <w:marLeft w:val="0"/>
          <w:marRight w:val="0"/>
          <w:marTop w:val="0"/>
          <w:marBottom w:val="0"/>
          <w:divBdr>
            <w:top w:val="none" w:sz="0" w:space="0" w:color="auto"/>
            <w:left w:val="none" w:sz="0" w:space="0" w:color="auto"/>
            <w:bottom w:val="none" w:sz="0" w:space="0" w:color="auto"/>
            <w:right w:val="none" w:sz="0" w:space="0" w:color="auto"/>
          </w:divBdr>
        </w:div>
        <w:div w:id="962417499">
          <w:marLeft w:val="0"/>
          <w:marRight w:val="0"/>
          <w:marTop w:val="0"/>
          <w:marBottom w:val="0"/>
          <w:divBdr>
            <w:top w:val="none" w:sz="0" w:space="0" w:color="auto"/>
            <w:left w:val="none" w:sz="0" w:space="0" w:color="auto"/>
            <w:bottom w:val="none" w:sz="0" w:space="0" w:color="auto"/>
            <w:right w:val="none" w:sz="0" w:space="0" w:color="auto"/>
          </w:divBdr>
        </w:div>
        <w:div w:id="1563757508">
          <w:marLeft w:val="0"/>
          <w:marRight w:val="0"/>
          <w:marTop w:val="0"/>
          <w:marBottom w:val="0"/>
          <w:divBdr>
            <w:top w:val="none" w:sz="0" w:space="0" w:color="auto"/>
            <w:left w:val="none" w:sz="0" w:space="0" w:color="auto"/>
            <w:bottom w:val="none" w:sz="0" w:space="0" w:color="auto"/>
            <w:right w:val="none" w:sz="0" w:space="0" w:color="auto"/>
          </w:divBdr>
        </w:div>
        <w:div w:id="1858035898">
          <w:marLeft w:val="0"/>
          <w:marRight w:val="0"/>
          <w:marTop w:val="0"/>
          <w:marBottom w:val="0"/>
          <w:divBdr>
            <w:top w:val="none" w:sz="0" w:space="0" w:color="auto"/>
            <w:left w:val="none" w:sz="0" w:space="0" w:color="auto"/>
            <w:bottom w:val="none" w:sz="0" w:space="0" w:color="auto"/>
            <w:right w:val="none" w:sz="0" w:space="0" w:color="auto"/>
          </w:divBdr>
        </w:div>
        <w:div w:id="1515613825">
          <w:marLeft w:val="0"/>
          <w:marRight w:val="0"/>
          <w:marTop w:val="0"/>
          <w:marBottom w:val="0"/>
          <w:divBdr>
            <w:top w:val="none" w:sz="0" w:space="0" w:color="auto"/>
            <w:left w:val="none" w:sz="0" w:space="0" w:color="auto"/>
            <w:bottom w:val="none" w:sz="0" w:space="0" w:color="auto"/>
            <w:right w:val="none" w:sz="0" w:space="0" w:color="auto"/>
          </w:divBdr>
        </w:div>
        <w:div w:id="1749421505">
          <w:marLeft w:val="0"/>
          <w:marRight w:val="0"/>
          <w:marTop w:val="0"/>
          <w:marBottom w:val="0"/>
          <w:divBdr>
            <w:top w:val="none" w:sz="0" w:space="0" w:color="auto"/>
            <w:left w:val="none" w:sz="0" w:space="0" w:color="auto"/>
            <w:bottom w:val="none" w:sz="0" w:space="0" w:color="auto"/>
            <w:right w:val="none" w:sz="0" w:space="0" w:color="auto"/>
          </w:divBdr>
        </w:div>
        <w:div w:id="1124807375">
          <w:marLeft w:val="0"/>
          <w:marRight w:val="0"/>
          <w:marTop w:val="0"/>
          <w:marBottom w:val="0"/>
          <w:divBdr>
            <w:top w:val="none" w:sz="0" w:space="0" w:color="auto"/>
            <w:left w:val="none" w:sz="0" w:space="0" w:color="auto"/>
            <w:bottom w:val="none" w:sz="0" w:space="0" w:color="auto"/>
            <w:right w:val="none" w:sz="0" w:space="0" w:color="auto"/>
          </w:divBdr>
        </w:div>
        <w:div w:id="908002226">
          <w:marLeft w:val="0"/>
          <w:marRight w:val="0"/>
          <w:marTop w:val="0"/>
          <w:marBottom w:val="0"/>
          <w:divBdr>
            <w:top w:val="none" w:sz="0" w:space="0" w:color="auto"/>
            <w:left w:val="none" w:sz="0" w:space="0" w:color="auto"/>
            <w:bottom w:val="none" w:sz="0" w:space="0" w:color="auto"/>
            <w:right w:val="none" w:sz="0" w:space="0" w:color="auto"/>
          </w:divBdr>
        </w:div>
        <w:div w:id="1498840245">
          <w:marLeft w:val="0"/>
          <w:marRight w:val="0"/>
          <w:marTop w:val="0"/>
          <w:marBottom w:val="0"/>
          <w:divBdr>
            <w:top w:val="none" w:sz="0" w:space="0" w:color="auto"/>
            <w:left w:val="none" w:sz="0" w:space="0" w:color="auto"/>
            <w:bottom w:val="none" w:sz="0" w:space="0" w:color="auto"/>
            <w:right w:val="none" w:sz="0" w:space="0" w:color="auto"/>
          </w:divBdr>
        </w:div>
        <w:div w:id="1233006943">
          <w:marLeft w:val="0"/>
          <w:marRight w:val="0"/>
          <w:marTop w:val="0"/>
          <w:marBottom w:val="0"/>
          <w:divBdr>
            <w:top w:val="none" w:sz="0" w:space="0" w:color="auto"/>
            <w:left w:val="none" w:sz="0" w:space="0" w:color="auto"/>
            <w:bottom w:val="none" w:sz="0" w:space="0" w:color="auto"/>
            <w:right w:val="none" w:sz="0" w:space="0" w:color="auto"/>
          </w:divBdr>
        </w:div>
        <w:div w:id="847596816">
          <w:marLeft w:val="0"/>
          <w:marRight w:val="0"/>
          <w:marTop w:val="0"/>
          <w:marBottom w:val="0"/>
          <w:divBdr>
            <w:top w:val="none" w:sz="0" w:space="0" w:color="auto"/>
            <w:left w:val="none" w:sz="0" w:space="0" w:color="auto"/>
            <w:bottom w:val="none" w:sz="0" w:space="0" w:color="auto"/>
            <w:right w:val="none" w:sz="0" w:space="0" w:color="auto"/>
          </w:divBdr>
        </w:div>
        <w:div w:id="283536231">
          <w:marLeft w:val="0"/>
          <w:marRight w:val="0"/>
          <w:marTop w:val="0"/>
          <w:marBottom w:val="0"/>
          <w:divBdr>
            <w:top w:val="none" w:sz="0" w:space="0" w:color="auto"/>
            <w:left w:val="none" w:sz="0" w:space="0" w:color="auto"/>
            <w:bottom w:val="none" w:sz="0" w:space="0" w:color="auto"/>
            <w:right w:val="none" w:sz="0" w:space="0" w:color="auto"/>
          </w:divBdr>
        </w:div>
        <w:div w:id="1703624979">
          <w:marLeft w:val="0"/>
          <w:marRight w:val="0"/>
          <w:marTop w:val="0"/>
          <w:marBottom w:val="0"/>
          <w:divBdr>
            <w:top w:val="none" w:sz="0" w:space="0" w:color="auto"/>
            <w:left w:val="none" w:sz="0" w:space="0" w:color="auto"/>
            <w:bottom w:val="none" w:sz="0" w:space="0" w:color="auto"/>
            <w:right w:val="none" w:sz="0" w:space="0" w:color="auto"/>
          </w:divBdr>
        </w:div>
        <w:div w:id="541987844">
          <w:marLeft w:val="0"/>
          <w:marRight w:val="0"/>
          <w:marTop w:val="0"/>
          <w:marBottom w:val="0"/>
          <w:divBdr>
            <w:top w:val="none" w:sz="0" w:space="0" w:color="auto"/>
            <w:left w:val="none" w:sz="0" w:space="0" w:color="auto"/>
            <w:bottom w:val="none" w:sz="0" w:space="0" w:color="auto"/>
            <w:right w:val="none" w:sz="0" w:space="0" w:color="auto"/>
          </w:divBdr>
        </w:div>
        <w:div w:id="1859732654">
          <w:marLeft w:val="0"/>
          <w:marRight w:val="0"/>
          <w:marTop w:val="0"/>
          <w:marBottom w:val="0"/>
          <w:divBdr>
            <w:top w:val="none" w:sz="0" w:space="0" w:color="auto"/>
            <w:left w:val="none" w:sz="0" w:space="0" w:color="auto"/>
            <w:bottom w:val="none" w:sz="0" w:space="0" w:color="auto"/>
            <w:right w:val="none" w:sz="0" w:space="0" w:color="auto"/>
          </w:divBdr>
        </w:div>
        <w:div w:id="1676106433">
          <w:marLeft w:val="0"/>
          <w:marRight w:val="0"/>
          <w:marTop w:val="0"/>
          <w:marBottom w:val="0"/>
          <w:divBdr>
            <w:top w:val="none" w:sz="0" w:space="0" w:color="auto"/>
            <w:left w:val="none" w:sz="0" w:space="0" w:color="auto"/>
            <w:bottom w:val="none" w:sz="0" w:space="0" w:color="auto"/>
            <w:right w:val="none" w:sz="0" w:space="0" w:color="auto"/>
          </w:divBdr>
        </w:div>
        <w:div w:id="1132677911">
          <w:marLeft w:val="0"/>
          <w:marRight w:val="0"/>
          <w:marTop w:val="0"/>
          <w:marBottom w:val="0"/>
          <w:divBdr>
            <w:top w:val="none" w:sz="0" w:space="0" w:color="auto"/>
            <w:left w:val="none" w:sz="0" w:space="0" w:color="auto"/>
            <w:bottom w:val="none" w:sz="0" w:space="0" w:color="auto"/>
            <w:right w:val="none" w:sz="0" w:space="0" w:color="auto"/>
          </w:divBdr>
        </w:div>
        <w:div w:id="1414745511">
          <w:marLeft w:val="0"/>
          <w:marRight w:val="0"/>
          <w:marTop w:val="0"/>
          <w:marBottom w:val="0"/>
          <w:divBdr>
            <w:top w:val="none" w:sz="0" w:space="0" w:color="auto"/>
            <w:left w:val="none" w:sz="0" w:space="0" w:color="auto"/>
            <w:bottom w:val="none" w:sz="0" w:space="0" w:color="auto"/>
            <w:right w:val="none" w:sz="0" w:space="0" w:color="auto"/>
          </w:divBdr>
        </w:div>
        <w:div w:id="583875680">
          <w:marLeft w:val="0"/>
          <w:marRight w:val="0"/>
          <w:marTop w:val="0"/>
          <w:marBottom w:val="0"/>
          <w:divBdr>
            <w:top w:val="none" w:sz="0" w:space="0" w:color="auto"/>
            <w:left w:val="none" w:sz="0" w:space="0" w:color="auto"/>
            <w:bottom w:val="none" w:sz="0" w:space="0" w:color="auto"/>
            <w:right w:val="none" w:sz="0" w:space="0" w:color="auto"/>
          </w:divBdr>
        </w:div>
        <w:div w:id="989485716">
          <w:marLeft w:val="0"/>
          <w:marRight w:val="0"/>
          <w:marTop w:val="0"/>
          <w:marBottom w:val="0"/>
          <w:divBdr>
            <w:top w:val="none" w:sz="0" w:space="0" w:color="auto"/>
            <w:left w:val="none" w:sz="0" w:space="0" w:color="auto"/>
            <w:bottom w:val="none" w:sz="0" w:space="0" w:color="auto"/>
            <w:right w:val="none" w:sz="0" w:space="0" w:color="auto"/>
          </w:divBdr>
        </w:div>
        <w:div w:id="2083403372">
          <w:marLeft w:val="0"/>
          <w:marRight w:val="0"/>
          <w:marTop w:val="0"/>
          <w:marBottom w:val="0"/>
          <w:divBdr>
            <w:top w:val="none" w:sz="0" w:space="0" w:color="auto"/>
            <w:left w:val="none" w:sz="0" w:space="0" w:color="auto"/>
            <w:bottom w:val="none" w:sz="0" w:space="0" w:color="auto"/>
            <w:right w:val="none" w:sz="0" w:space="0" w:color="auto"/>
          </w:divBdr>
        </w:div>
        <w:div w:id="1473601555">
          <w:marLeft w:val="0"/>
          <w:marRight w:val="0"/>
          <w:marTop w:val="0"/>
          <w:marBottom w:val="0"/>
          <w:divBdr>
            <w:top w:val="none" w:sz="0" w:space="0" w:color="auto"/>
            <w:left w:val="none" w:sz="0" w:space="0" w:color="auto"/>
            <w:bottom w:val="none" w:sz="0" w:space="0" w:color="auto"/>
            <w:right w:val="none" w:sz="0" w:space="0" w:color="auto"/>
          </w:divBdr>
        </w:div>
        <w:div w:id="1850366079">
          <w:marLeft w:val="0"/>
          <w:marRight w:val="0"/>
          <w:marTop w:val="0"/>
          <w:marBottom w:val="0"/>
          <w:divBdr>
            <w:top w:val="none" w:sz="0" w:space="0" w:color="auto"/>
            <w:left w:val="none" w:sz="0" w:space="0" w:color="auto"/>
            <w:bottom w:val="none" w:sz="0" w:space="0" w:color="auto"/>
            <w:right w:val="none" w:sz="0" w:space="0" w:color="auto"/>
          </w:divBdr>
        </w:div>
        <w:div w:id="789201323">
          <w:marLeft w:val="0"/>
          <w:marRight w:val="0"/>
          <w:marTop w:val="0"/>
          <w:marBottom w:val="0"/>
          <w:divBdr>
            <w:top w:val="none" w:sz="0" w:space="0" w:color="auto"/>
            <w:left w:val="none" w:sz="0" w:space="0" w:color="auto"/>
            <w:bottom w:val="none" w:sz="0" w:space="0" w:color="auto"/>
            <w:right w:val="none" w:sz="0" w:space="0" w:color="auto"/>
          </w:divBdr>
        </w:div>
        <w:div w:id="1289777371">
          <w:marLeft w:val="0"/>
          <w:marRight w:val="0"/>
          <w:marTop w:val="0"/>
          <w:marBottom w:val="0"/>
          <w:divBdr>
            <w:top w:val="none" w:sz="0" w:space="0" w:color="auto"/>
            <w:left w:val="none" w:sz="0" w:space="0" w:color="auto"/>
            <w:bottom w:val="none" w:sz="0" w:space="0" w:color="auto"/>
            <w:right w:val="none" w:sz="0" w:space="0" w:color="auto"/>
          </w:divBdr>
        </w:div>
        <w:div w:id="880442274">
          <w:marLeft w:val="0"/>
          <w:marRight w:val="0"/>
          <w:marTop w:val="0"/>
          <w:marBottom w:val="0"/>
          <w:divBdr>
            <w:top w:val="none" w:sz="0" w:space="0" w:color="auto"/>
            <w:left w:val="none" w:sz="0" w:space="0" w:color="auto"/>
            <w:bottom w:val="none" w:sz="0" w:space="0" w:color="auto"/>
            <w:right w:val="none" w:sz="0" w:space="0" w:color="auto"/>
          </w:divBdr>
        </w:div>
        <w:div w:id="560596288">
          <w:marLeft w:val="0"/>
          <w:marRight w:val="0"/>
          <w:marTop w:val="0"/>
          <w:marBottom w:val="0"/>
          <w:divBdr>
            <w:top w:val="none" w:sz="0" w:space="0" w:color="auto"/>
            <w:left w:val="none" w:sz="0" w:space="0" w:color="auto"/>
            <w:bottom w:val="none" w:sz="0" w:space="0" w:color="auto"/>
            <w:right w:val="none" w:sz="0" w:space="0" w:color="auto"/>
          </w:divBdr>
        </w:div>
        <w:div w:id="1865095178">
          <w:marLeft w:val="0"/>
          <w:marRight w:val="0"/>
          <w:marTop w:val="0"/>
          <w:marBottom w:val="0"/>
          <w:divBdr>
            <w:top w:val="none" w:sz="0" w:space="0" w:color="auto"/>
            <w:left w:val="none" w:sz="0" w:space="0" w:color="auto"/>
            <w:bottom w:val="none" w:sz="0" w:space="0" w:color="auto"/>
            <w:right w:val="none" w:sz="0" w:space="0" w:color="auto"/>
          </w:divBdr>
        </w:div>
        <w:div w:id="1053623669">
          <w:marLeft w:val="0"/>
          <w:marRight w:val="0"/>
          <w:marTop w:val="0"/>
          <w:marBottom w:val="0"/>
          <w:divBdr>
            <w:top w:val="none" w:sz="0" w:space="0" w:color="auto"/>
            <w:left w:val="none" w:sz="0" w:space="0" w:color="auto"/>
            <w:bottom w:val="none" w:sz="0" w:space="0" w:color="auto"/>
            <w:right w:val="none" w:sz="0" w:space="0" w:color="auto"/>
          </w:divBdr>
        </w:div>
        <w:div w:id="1442148413">
          <w:marLeft w:val="0"/>
          <w:marRight w:val="0"/>
          <w:marTop w:val="0"/>
          <w:marBottom w:val="0"/>
          <w:divBdr>
            <w:top w:val="none" w:sz="0" w:space="0" w:color="auto"/>
            <w:left w:val="none" w:sz="0" w:space="0" w:color="auto"/>
            <w:bottom w:val="none" w:sz="0" w:space="0" w:color="auto"/>
            <w:right w:val="none" w:sz="0" w:space="0" w:color="auto"/>
          </w:divBdr>
        </w:div>
        <w:div w:id="92484312">
          <w:marLeft w:val="0"/>
          <w:marRight w:val="0"/>
          <w:marTop w:val="0"/>
          <w:marBottom w:val="0"/>
          <w:divBdr>
            <w:top w:val="none" w:sz="0" w:space="0" w:color="auto"/>
            <w:left w:val="none" w:sz="0" w:space="0" w:color="auto"/>
            <w:bottom w:val="none" w:sz="0" w:space="0" w:color="auto"/>
            <w:right w:val="none" w:sz="0" w:space="0" w:color="auto"/>
          </w:divBdr>
        </w:div>
        <w:div w:id="584414249">
          <w:marLeft w:val="0"/>
          <w:marRight w:val="0"/>
          <w:marTop w:val="0"/>
          <w:marBottom w:val="0"/>
          <w:divBdr>
            <w:top w:val="none" w:sz="0" w:space="0" w:color="auto"/>
            <w:left w:val="none" w:sz="0" w:space="0" w:color="auto"/>
            <w:bottom w:val="none" w:sz="0" w:space="0" w:color="auto"/>
            <w:right w:val="none" w:sz="0" w:space="0" w:color="auto"/>
          </w:divBdr>
        </w:div>
        <w:div w:id="1918317463">
          <w:marLeft w:val="0"/>
          <w:marRight w:val="0"/>
          <w:marTop w:val="0"/>
          <w:marBottom w:val="0"/>
          <w:divBdr>
            <w:top w:val="none" w:sz="0" w:space="0" w:color="auto"/>
            <w:left w:val="none" w:sz="0" w:space="0" w:color="auto"/>
            <w:bottom w:val="none" w:sz="0" w:space="0" w:color="auto"/>
            <w:right w:val="none" w:sz="0" w:space="0" w:color="auto"/>
          </w:divBdr>
        </w:div>
        <w:div w:id="1305237878">
          <w:marLeft w:val="0"/>
          <w:marRight w:val="0"/>
          <w:marTop w:val="0"/>
          <w:marBottom w:val="0"/>
          <w:divBdr>
            <w:top w:val="none" w:sz="0" w:space="0" w:color="auto"/>
            <w:left w:val="none" w:sz="0" w:space="0" w:color="auto"/>
            <w:bottom w:val="none" w:sz="0" w:space="0" w:color="auto"/>
            <w:right w:val="none" w:sz="0" w:space="0" w:color="auto"/>
          </w:divBdr>
        </w:div>
        <w:div w:id="666664850">
          <w:marLeft w:val="0"/>
          <w:marRight w:val="0"/>
          <w:marTop w:val="0"/>
          <w:marBottom w:val="0"/>
          <w:divBdr>
            <w:top w:val="none" w:sz="0" w:space="0" w:color="auto"/>
            <w:left w:val="none" w:sz="0" w:space="0" w:color="auto"/>
            <w:bottom w:val="none" w:sz="0" w:space="0" w:color="auto"/>
            <w:right w:val="none" w:sz="0" w:space="0" w:color="auto"/>
          </w:divBdr>
        </w:div>
      </w:divsChild>
    </w:div>
    <w:div w:id="677738290">
      <w:bodyDiv w:val="1"/>
      <w:marLeft w:val="0"/>
      <w:marRight w:val="0"/>
      <w:marTop w:val="0"/>
      <w:marBottom w:val="0"/>
      <w:divBdr>
        <w:top w:val="none" w:sz="0" w:space="0" w:color="auto"/>
        <w:left w:val="none" w:sz="0" w:space="0" w:color="auto"/>
        <w:bottom w:val="none" w:sz="0" w:space="0" w:color="auto"/>
        <w:right w:val="none" w:sz="0" w:space="0" w:color="auto"/>
      </w:divBdr>
      <w:divsChild>
        <w:div w:id="891305224">
          <w:marLeft w:val="0"/>
          <w:marRight w:val="0"/>
          <w:marTop w:val="0"/>
          <w:marBottom w:val="0"/>
          <w:divBdr>
            <w:top w:val="none" w:sz="0" w:space="0" w:color="auto"/>
            <w:left w:val="none" w:sz="0" w:space="0" w:color="auto"/>
            <w:bottom w:val="none" w:sz="0" w:space="0" w:color="auto"/>
            <w:right w:val="none" w:sz="0" w:space="0" w:color="auto"/>
          </w:divBdr>
        </w:div>
        <w:div w:id="149759329">
          <w:marLeft w:val="0"/>
          <w:marRight w:val="0"/>
          <w:marTop w:val="0"/>
          <w:marBottom w:val="0"/>
          <w:divBdr>
            <w:top w:val="none" w:sz="0" w:space="0" w:color="auto"/>
            <w:left w:val="none" w:sz="0" w:space="0" w:color="auto"/>
            <w:bottom w:val="none" w:sz="0" w:space="0" w:color="auto"/>
            <w:right w:val="none" w:sz="0" w:space="0" w:color="auto"/>
          </w:divBdr>
        </w:div>
        <w:div w:id="2053722925">
          <w:marLeft w:val="0"/>
          <w:marRight w:val="0"/>
          <w:marTop w:val="0"/>
          <w:marBottom w:val="0"/>
          <w:divBdr>
            <w:top w:val="none" w:sz="0" w:space="0" w:color="auto"/>
            <w:left w:val="none" w:sz="0" w:space="0" w:color="auto"/>
            <w:bottom w:val="none" w:sz="0" w:space="0" w:color="auto"/>
            <w:right w:val="none" w:sz="0" w:space="0" w:color="auto"/>
          </w:divBdr>
        </w:div>
        <w:div w:id="1943608530">
          <w:marLeft w:val="0"/>
          <w:marRight w:val="0"/>
          <w:marTop w:val="0"/>
          <w:marBottom w:val="0"/>
          <w:divBdr>
            <w:top w:val="none" w:sz="0" w:space="0" w:color="auto"/>
            <w:left w:val="none" w:sz="0" w:space="0" w:color="auto"/>
            <w:bottom w:val="none" w:sz="0" w:space="0" w:color="auto"/>
            <w:right w:val="none" w:sz="0" w:space="0" w:color="auto"/>
          </w:divBdr>
        </w:div>
        <w:div w:id="939799503">
          <w:marLeft w:val="0"/>
          <w:marRight w:val="0"/>
          <w:marTop w:val="0"/>
          <w:marBottom w:val="0"/>
          <w:divBdr>
            <w:top w:val="none" w:sz="0" w:space="0" w:color="auto"/>
            <w:left w:val="none" w:sz="0" w:space="0" w:color="auto"/>
            <w:bottom w:val="none" w:sz="0" w:space="0" w:color="auto"/>
            <w:right w:val="none" w:sz="0" w:space="0" w:color="auto"/>
          </w:divBdr>
        </w:div>
        <w:div w:id="391926320">
          <w:marLeft w:val="0"/>
          <w:marRight w:val="0"/>
          <w:marTop w:val="0"/>
          <w:marBottom w:val="0"/>
          <w:divBdr>
            <w:top w:val="none" w:sz="0" w:space="0" w:color="auto"/>
            <w:left w:val="none" w:sz="0" w:space="0" w:color="auto"/>
            <w:bottom w:val="none" w:sz="0" w:space="0" w:color="auto"/>
            <w:right w:val="none" w:sz="0" w:space="0" w:color="auto"/>
          </w:divBdr>
        </w:div>
        <w:div w:id="615255242">
          <w:marLeft w:val="0"/>
          <w:marRight w:val="0"/>
          <w:marTop w:val="0"/>
          <w:marBottom w:val="0"/>
          <w:divBdr>
            <w:top w:val="none" w:sz="0" w:space="0" w:color="auto"/>
            <w:left w:val="none" w:sz="0" w:space="0" w:color="auto"/>
            <w:bottom w:val="none" w:sz="0" w:space="0" w:color="auto"/>
            <w:right w:val="none" w:sz="0" w:space="0" w:color="auto"/>
          </w:divBdr>
        </w:div>
      </w:divsChild>
    </w:div>
    <w:div w:id="1808013867">
      <w:bodyDiv w:val="1"/>
      <w:marLeft w:val="0"/>
      <w:marRight w:val="0"/>
      <w:marTop w:val="0"/>
      <w:marBottom w:val="0"/>
      <w:divBdr>
        <w:top w:val="none" w:sz="0" w:space="0" w:color="auto"/>
        <w:left w:val="none" w:sz="0" w:space="0" w:color="auto"/>
        <w:bottom w:val="none" w:sz="0" w:space="0" w:color="auto"/>
        <w:right w:val="none" w:sz="0" w:space="0" w:color="auto"/>
      </w:divBdr>
      <w:divsChild>
        <w:div w:id="1557930529">
          <w:marLeft w:val="0"/>
          <w:marRight w:val="0"/>
          <w:marTop w:val="0"/>
          <w:marBottom w:val="0"/>
          <w:divBdr>
            <w:top w:val="none" w:sz="0" w:space="0" w:color="auto"/>
            <w:left w:val="none" w:sz="0" w:space="0" w:color="auto"/>
            <w:bottom w:val="none" w:sz="0" w:space="0" w:color="auto"/>
            <w:right w:val="none" w:sz="0" w:space="0" w:color="auto"/>
          </w:divBdr>
        </w:div>
      </w:divsChild>
    </w:div>
    <w:div w:id="2053651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0044-C58D-42B5-B40F-17CC3F03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9875</Words>
  <Characters>56288</Characters>
  <Application>Microsoft Office Word</Application>
  <DocSecurity>0</DocSecurity>
  <Lines>469</Lines>
  <Paragraphs>132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http://www.centor.mx.gd</Company>
  <LinksUpToDate>false</LinksUpToDate>
  <CharactersWithSpaces>66031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MJesus</dc:creator>
  <cp:lastModifiedBy>prakash.r</cp:lastModifiedBy>
  <cp:revision>2</cp:revision>
  <dcterms:created xsi:type="dcterms:W3CDTF">2017-05-08T11:04:00Z</dcterms:created>
  <dcterms:modified xsi:type="dcterms:W3CDTF">2017-05-08T11:04:00Z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http://www.centor.mx.gd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zotero-version="4.0.29.5"&gt;&lt;session id="a5Q1QYzp"/&gt;&lt;style id="http://www.zotero.org/styles/apa" locale="en-US" hasBibliography="1" bibliographyStyleHasBeenSet="0"/&gt;&lt;prefs&gt;&lt;pref name="fieldType" value="Field"/&gt;&lt;pref name="storeReferen</vt:lpwstr>
  </property>
  <property fmtid="{D5CDD505-2E9C-101B-9397-08002B2CF9AE}" pid="10" name="ZOTERO_PREF_2">
    <vt:lpwstr>ces" value="true"/&gt;&lt;pref name="automaticJournalAbbreviations" value="true"/&gt;&lt;pref name="noteType" value=""/&gt;&lt;/prefs&gt;&lt;/data&gt;</vt:lpwstr>
  </property>
</Properties>
</file>