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B974D" w14:textId="5211FB29" w:rsidR="00A400F1" w:rsidRPr="001F5B6F" w:rsidRDefault="00A400F1" w:rsidP="00A400F1">
      <w:pPr>
        <w:spacing w:line="480" w:lineRule="auto"/>
        <w:rPr>
          <w:b/>
          <w:bCs/>
        </w:rPr>
      </w:pPr>
      <w:r w:rsidRPr="001F5B6F">
        <w:rPr>
          <w:b/>
          <w:bCs/>
        </w:rPr>
        <w:t xml:space="preserve">Table </w:t>
      </w:r>
      <w:r w:rsidR="00A40559">
        <w:rPr>
          <w:b/>
          <w:bCs/>
        </w:rPr>
        <w:t>S1</w:t>
      </w:r>
    </w:p>
    <w:p w14:paraId="325851B2" w14:textId="77777777" w:rsidR="00A400F1" w:rsidRPr="001F5B6F" w:rsidRDefault="00A400F1" w:rsidP="00A400F1">
      <w:pPr>
        <w:spacing w:line="480" w:lineRule="auto"/>
        <w:rPr>
          <w:b/>
          <w:bCs/>
          <w:i/>
          <w:iCs/>
        </w:rPr>
      </w:pPr>
      <w:r w:rsidRPr="001F5B6F">
        <w:rPr>
          <w:b/>
          <w:bCs/>
          <w:i/>
          <w:iCs/>
        </w:rPr>
        <w:t>Results of hierarchical linear modelling with baseline demographic and clinical variables predicting trajectory of change in PSWQ-PW from pre- to post-treatment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6"/>
        <w:gridCol w:w="887"/>
        <w:gridCol w:w="930"/>
        <w:gridCol w:w="305"/>
        <w:gridCol w:w="986"/>
        <w:gridCol w:w="132"/>
        <w:gridCol w:w="611"/>
        <w:gridCol w:w="219"/>
        <w:gridCol w:w="863"/>
        <w:gridCol w:w="368"/>
        <w:gridCol w:w="1663"/>
      </w:tblGrid>
      <w:tr w:rsidR="009D166E" w:rsidRPr="002C02D8" w14:paraId="7DE1C64C" w14:textId="77777777" w:rsidTr="00FA2A30">
        <w:tc>
          <w:tcPr>
            <w:tcW w:w="9360" w:type="dxa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3A7686" w14:textId="77777777" w:rsidR="009D166E" w:rsidRPr="002C02D8" w:rsidRDefault="009D166E" w:rsidP="00FA2A30">
            <w:pPr>
              <w:jc w:val="center"/>
              <w:rPr>
                <w:i/>
              </w:rPr>
            </w:pPr>
            <w:r w:rsidRPr="002C02D8">
              <w:rPr>
                <w:i/>
              </w:rPr>
              <w:t>Age</w:t>
            </w:r>
          </w:p>
        </w:tc>
      </w:tr>
      <w:tr w:rsidR="009D166E" w:rsidRPr="002C02D8" w14:paraId="6B1C2B34" w14:textId="77777777" w:rsidTr="00FA2A30">
        <w:tc>
          <w:tcPr>
            <w:tcW w:w="23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8146B9" w14:textId="77777777" w:rsidR="009D166E" w:rsidRPr="002C02D8" w:rsidRDefault="009D166E" w:rsidP="00FA2A30">
            <w:pPr>
              <w:rPr>
                <w:i/>
              </w:rPr>
            </w:pPr>
            <w:r w:rsidRPr="002C02D8">
              <w:rPr>
                <w:i/>
              </w:rPr>
              <w:t>Effect</w:t>
            </w:r>
          </w:p>
        </w:tc>
        <w:tc>
          <w:tcPr>
            <w:tcW w:w="8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82FD73" w14:textId="77777777" w:rsidR="009D166E" w:rsidRPr="002C02D8" w:rsidRDefault="009D166E" w:rsidP="00FA2A30">
            <w:pPr>
              <w:jc w:val="center"/>
              <w:rPr>
                <w:i/>
              </w:rPr>
            </w:pPr>
            <w:r w:rsidRPr="002C02D8">
              <w:rPr>
                <w:i/>
              </w:rPr>
              <w:t>b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42013C" w14:textId="77777777" w:rsidR="009D166E" w:rsidRPr="002C02D8" w:rsidRDefault="009D166E" w:rsidP="00FA2A30">
            <w:pPr>
              <w:jc w:val="center"/>
              <w:rPr>
                <w:i/>
              </w:rPr>
            </w:pPr>
            <w:r w:rsidRPr="002C02D8">
              <w:rPr>
                <w:i/>
              </w:rPr>
              <w:t>SE</w:t>
            </w:r>
          </w:p>
        </w:tc>
        <w:tc>
          <w:tcPr>
            <w:tcW w:w="9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36608B" w14:textId="77777777" w:rsidR="009D166E" w:rsidRPr="002C02D8" w:rsidRDefault="009D166E" w:rsidP="00FA2A30">
            <w:pPr>
              <w:jc w:val="center"/>
              <w:rPr>
                <w:i/>
              </w:rPr>
            </w:pPr>
            <w:r w:rsidRPr="002C02D8">
              <w:rPr>
                <w:i/>
              </w:rPr>
              <w:t>t</w:t>
            </w:r>
          </w:p>
        </w:tc>
        <w:tc>
          <w:tcPr>
            <w:tcW w:w="9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22972E" w14:textId="77777777" w:rsidR="009D166E" w:rsidRPr="002C02D8" w:rsidRDefault="009D166E" w:rsidP="00FA2A30">
            <w:pPr>
              <w:jc w:val="center"/>
              <w:rPr>
                <w:i/>
              </w:rPr>
            </w:pPr>
            <w:proofErr w:type="spellStart"/>
            <w:r w:rsidRPr="002C02D8">
              <w:rPr>
                <w:i/>
              </w:rPr>
              <w:t>df</w:t>
            </w:r>
            <w:proofErr w:type="spellEnd"/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0E7BA7" w14:textId="77777777" w:rsidR="009D166E" w:rsidRPr="002C02D8" w:rsidRDefault="009D166E" w:rsidP="00FA2A30">
            <w:pPr>
              <w:jc w:val="center"/>
              <w:rPr>
                <w:i/>
              </w:rPr>
            </w:pPr>
            <w:r w:rsidRPr="002C02D8">
              <w:rPr>
                <w:i/>
              </w:rPr>
              <w:t>p</w:t>
            </w:r>
          </w:p>
        </w:tc>
        <w:tc>
          <w:tcPr>
            <w:tcW w:w="20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AA9B7F" w14:textId="77777777" w:rsidR="009D166E" w:rsidRPr="006730E5" w:rsidRDefault="009D166E" w:rsidP="00FA2A30">
            <w:pPr>
              <w:jc w:val="center"/>
              <w:rPr>
                <w:iCs/>
              </w:rPr>
            </w:pPr>
            <w:r w:rsidRPr="002C02D8">
              <w:rPr>
                <w:i/>
              </w:rPr>
              <w:t>d</w:t>
            </w:r>
            <w:r>
              <w:rPr>
                <w:i/>
              </w:rPr>
              <w:t xml:space="preserve"> </w:t>
            </w:r>
            <w:r>
              <w:rPr>
                <w:iCs/>
              </w:rPr>
              <w:t>(95% CI)</w:t>
            </w:r>
          </w:p>
        </w:tc>
      </w:tr>
      <w:tr w:rsidR="009D166E" w:rsidRPr="002C02D8" w14:paraId="0B45058E" w14:textId="77777777" w:rsidTr="00FA2A30">
        <w:tc>
          <w:tcPr>
            <w:tcW w:w="237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2B26274" w14:textId="77777777" w:rsidR="009D166E" w:rsidRPr="002C02D8" w:rsidRDefault="009D166E" w:rsidP="00FA2A30">
            <w:r w:rsidRPr="002C02D8">
              <w:t>Initial PSWQ-PW Severity (Intercept)</w:t>
            </w:r>
          </w:p>
        </w:tc>
        <w:tc>
          <w:tcPr>
            <w:tcW w:w="8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077B9A9" w14:textId="77777777" w:rsidR="009D166E" w:rsidRPr="002C02D8" w:rsidRDefault="009D166E" w:rsidP="00FA2A30">
            <w:pPr>
              <w:tabs>
                <w:tab w:val="decimal" w:pos="289"/>
              </w:tabs>
              <w:jc w:val="center"/>
            </w:pPr>
            <w:r w:rsidRPr="002C02D8">
              <w:t>65.01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C1A40BE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t>0.80</w:t>
            </w:r>
          </w:p>
        </w:tc>
        <w:tc>
          <w:tcPr>
            <w:tcW w:w="98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6328347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t>80.81</w:t>
            </w:r>
          </w:p>
        </w:tc>
        <w:tc>
          <w:tcPr>
            <w:tcW w:w="971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AE3205C" w14:textId="77777777" w:rsidR="009D166E" w:rsidRPr="002C02D8" w:rsidRDefault="009D166E" w:rsidP="00FA2A30">
            <w:pPr>
              <w:jc w:val="center"/>
            </w:pPr>
            <w:r w:rsidRPr="002C02D8">
              <w:t>324</w:t>
            </w:r>
          </w:p>
        </w:tc>
        <w:tc>
          <w:tcPr>
            <w:tcW w:w="8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65D383F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t>&lt;.001</w:t>
            </w:r>
          </w:p>
        </w:tc>
        <w:tc>
          <w:tcPr>
            <w:tcW w:w="206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143A606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</w:p>
        </w:tc>
      </w:tr>
      <w:tr w:rsidR="009D166E" w:rsidRPr="002C02D8" w14:paraId="02085E6B" w14:textId="77777777" w:rsidTr="00FA2A30">
        <w:tc>
          <w:tcPr>
            <w:tcW w:w="2374" w:type="dxa"/>
            <w:shd w:val="clear" w:color="auto" w:fill="auto"/>
            <w:vAlign w:val="center"/>
          </w:tcPr>
          <w:p w14:paraId="71F2D619" w14:textId="77777777" w:rsidR="009D166E" w:rsidRPr="002C02D8" w:rsidRDefault="009D166E" w:rsidP="00FA2A30">
            <w:pPr>
              <w:ind w:left="596"/>
            </w:pPr>
            <w:r w:rsidRPr="002C02D8">
              <w:t>Age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0C0C8228" w14:textId="77777777" w:rsidR="009D166E" w:rsidRPr="002C02D8" w:rsidRDefault="009D166E" w:rsidP="00FA2A30">
            <w:pPr>
              <w:tabs>
                <w:tab w:val="decimal" w:pos="289"/>
              </w:tabs>
              <w:jc w:val="center"/>
            </w:pPr>
            <w:r w:rsidRPr="002C02D8">
              <w:t>-0.05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14:paraId="56EA02C9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t>0.07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A79B315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t>-0.78</w:t>
            </w: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14:paraId="59D81334" w14:textId="77777777" w:rsidR="009D166E" w:rsidRPr="002C02D8" w:rsidRDefault="009D166E" w:rsidP="00FA2A30">
            <w:pPr>
              <w:jc w:val="center"/>
            </w:pPr>
            <w:r w:rsidRPr="002C02D8">
              <w:t>324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165A548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t>.437</w:t>
            </w: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14:paraId="43828A81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t>-0.04</w:t>
            </w:r>
            <w:r>
              <w:t xml:space="preserve"> (0.07, -0.15)</w:t>
            </w:r>
          </w:p>
        </w:tc>
      </w:tr>
      <w:tr w:rsidR="009D166E" w:rsidRPr="002C02D8" w14:paraId="50FBE70E" w14:textId="77777777" w:rsidTr="00FA2A30">
        <w:tc>
          <w:tcPr>
            <w:tcW w:w="2374" w:type="dxa"/>
            <w:shd w:val="clear" w:color="auto" w:fill="auto"/>
            <w:vAlign w:val="center"/>
          </w:tcPr>
          <w:p w14:paraId="161AE366" w14:textId="77777777" w:rsidR="009D166E" w:rsidRPr="002C02D8" w:rsidRDefault="009D166E" w:rsidP="00FA2A30">
            <w:r w:rsidRPr="002C02D8">
              <w:t>PSWQ-PW Severity Over Time (Slope)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20928033" w14:textId="77777777" w:rsidR="009D166E" w:rsidRPr="002C02D8" w:rsidRDefault="009D166E" w:rsidP="00FA2A30">
            <w:pPr>
              <w:tabs>
                <w:tab w:val="decimal" w:pos="289"/>
              </w:tabs>
              <w:jc w:val="center"/>
            </w:pPr>
            <w:r w:rsidRPr="002C02D8">
              <w:t>-1.42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14:paraId="2F4CDB3A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t>0.09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2830A7A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t>-15.51</w:t>
            </w: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14:paraId="6835ABF5" w14:textId="77777777" w:rsidR="009D166E" w:rsidRPr="002C02D8" w:rsidRDefault="009D166E" w:rsidP="00FA2A30">
            <w:pPr>
              <w:jc w:val="center"/>
            </w:pPr>
            <w:r w:rsidRPr="002C02D8">
              <w:t>324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E12B456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t>&lt;.001</w:t>
            </w: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14:paraId="5E9D3B61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t>-0.86</w:t>
            </w:r>
            <w:r>
              <w:t xml:space="preserve"> (-0.77, -0.98)</w:t>
            </w:r>
          </w:p>
        </w:tc>
      </w:tr>
      <w:tr w:rsidR="009D166E" w:rsidRPr="002C02D8" w14:paraId="26E6C732" w14:textId="77777777" w:rsidTr="00FA2A30">
        <w:tc>
          <w:tcPr>
            <w:tcW w:w="2374" w:type="dxa"/>
            <w:shd w:val="clear" w:color="auto" w:fill="auto"/>
            <w:vAlign w:val="center"/>
          </w:tcPr>
          <w:p w14:paraId="6ADBF6B9" w14:textId="77777777" w:rsidR="009D166E" w:rsidRPr="002C02D8" w:rsidRDefault="009D166E" w:rsidP="00FA2A30">
            <w:pPr>
              <w:ind w:left="596"/>
            </w:pPr>
            <w:r w:rsidRPr="002C02D8">
              <w:t>Age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39513F7" w14:textId="77777777" w:rsidR="009D166E" w:rsidRPr="002C02D8" w:rsidRDefault="009D166E" w:rsidP="00FA2A30">
            <w:pPr>
              <w:tabs>
                <w:tab w:val="decimal" w:pos="289"/>
              </w:tabs>
              <w:jc w:val="center"/>
            </w:pPr>
            <w:r w:rsidRPr="002C02D8">
              <w:t>0.01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14:paraId="592BAED7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t>0.01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BDF4C36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t>1.78</w:t>
            </w: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14:paraId="407BB937" w14:textId="77777777" w:rsidR="009D166E" w:rsidRPr="002C02D8" w:rsidRDefault="009D166E" w:rsidP="00FA2A30">
            <w:pPr>
              <w:jc w:val="center"/>
            </w:pPr>
            <w:r w:rsidRPr="002C02D8">
              <w:t>324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57D47B9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t>.075</w:t>
            </w: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14:paraId="12356EC2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t>0.10</w:t>
            </w:r>
            <w:r>
              <w:t xml:space="preserve"> (-0.05, 0.16)</w:t>
            </w:r>
          </w:p>
        </w:tc>
      </w:tr>
      <w:tr w:rsidR="009D166E" w:rsidRPr="002C02D8" w14:paraId="560F4F0D" w14:textId="77777777" w:rsidTr="00FA2A30">
        <w:tc>
          <w:tcPr>
            <w:tcW w:w="9360" w:type="dxa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747DE9" w14:textId="77777777" w:rsidR="009D166E" w:rsidRPr="002C02D8" w:rsidRDefault="009D166E" w:rsidP="00FA2A30">
            <w:pPr>
              <w:jc w:val="center"/>
              <w:rPr>
                <w:i/>
              </w:rPr>
            </w:pPr>
            <w:r w:rsidRPr="002C02D8">
              <w:rPr>
                <w:i/>
              </w:rPr>
              <w:t>Biological Sex</w:t>
            </w:r>
          </w:p>
        </w:tc>
      </w:tr>
      <w:tr w:rsidR="009D166E" w:rsidRPr="002C02D8" w14:paraId="2455A948" w14:textId="77777777" w:rsidTr="00FA2A30">
        <w:tc>
          <w:tcPr>
            <w:tcW w:w="23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5885DC" w14:textId="77777777" w:rsidR="009D166E" w:rsidRPr="002C02D8" w:rsidRDefault="009D166E" w:rsidP="00FA2A30">
            <w:pPr>
              <w:rPr>
                <w:i/>
              </w:rPr>
            </w:pPr>
            <w:r w:rsidRPr="002C02D8">
              <w:rPr>
                <w:i/>
              </w:rPr>
              <w:t>Effect</w:t>
            </w:r>
          </w:p>
        </w:tc>
        <w:tc>
          <w:tcPr>
            <w:tcW w:w="8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13FE1E" w14:textId="77777777" w:rsidR="009D166E" w:rsidRPr="002C02D8" w:rsidRDefault="009D166E" w:rsidP="00FA2A30">
            <w:pPr>
              <w:jc w:val="center"/>
              <w:rPr>
                <w:i/>
              </w:rPr>
            </w:pPr>
            <w:r w:rsidRPr="002C02D8">
              <w:rPr>
                <w:i/>
              </w:rPr>
              <w:t>b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08C3C0" w14:textId="77777777" w:rsidR="009D166E" w:rsidRPr="002C02D8" w:rsidRDefault="009D166E" w:rsidP="00FA2A30">
            <w:pPr>
              <w:jc w:val="center"/>
              <w:rPr>
                <w:i/>
              </w:rPr>
            </w:pPr>
            <w:r w:rsidRPr="002C02D8">
              <w:rPr>
                <w:i/>
              </w:rPr>
              <w:t>SE</w:t>
            </w:r>
          </w:p>
        </w:tc>
        <w:tc>
          <w:tcPr>
            <w:tcW w:w="9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4A8A86" w14:textId="77777777" w:rsidR="009D166E" w:rsidRPr="002C02D8" w:rsidRDefault="009D166E" w:rsidP="00FA2A30">
            <w:pPr>
              <w:jc w:val="center"/>
              <w:rPr>
                <w:i/>
              </w:rPr>
            </w:pPr>
            <w:r w:rsidRPr="002C02D8">
              <w:rPr>
                <w:i/>
              </w:rPr>
              <w:t>t</w:t>
            </w:r>
          </w:p>
        </w:tc>
        <w:tc>
          <w:tcPr>
            <w:tcW w:w="9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B0EE20" w14:textId="77777777" w:rsidR="009D166E" w:rsidRPr="002C02D8" w:rsidRDefault="009D166E" w:rsidP="00FA2A30">
            <w:pPr>
              <w:jc w:val="center"/>
              <w:rPr>
                <w:i/>
              </w:rPr>
            </w:pPr>
            <w:proofErr w:type="spellStart"/>
            <w:r w:rsidRPr="002C02D8">
              <w:rPr>
                <w:i/>
              </w:rPr>
              <w:t>df</w:t>
            </w:r>
            <w:proofErr w:type="spellEnd"/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AC2B59" w14:textId="77777777" w:rsidR="009D166E" w:rsidRPr="002C02D8" w:rsidRDefault="009D166E" w:rsidP="00FA2A30">
            <w:pPr>
              <w:jc w:val="center"/>
              <w:rPr>
                <w:i/>
              </w:rPr>
            </w:pPr>
            <w:r w:rsidRPr="002C02D8">
              <w:rPr>
                <w:i/>
              </w:rPr>
              <w:t>p</w:t>
            </w:r>
          </w:p>
        </w:tc>
        <w:tc>
          <w:tcPr>
            <w:tcW w:w="20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07DA7D" w14:textId="77777777" w:rsidR="009D166E" w:rsidRPr="006730E5" w:rsidRDefault="009D166E" w:rsidP="00FA2A30">
            <w:pPr>
              <w:jc w:val="center"/>
              <w:rPr>
                <w:iCs/>
              </w:rPr>
            </w:pPr>
            <w:r w:rsidRPr="002C02D8">
              <w:rPr>
                <w:i/>
              </w:rPr>
              <w:t>d</w:t>
            </w:r>
            <w:r>
              <w:rPr>
                <w:i/>
              </w:rPr>
              <w:t xml:space="preserve"> </w:t>
            </w:r>
            <w:r>
              <w:rPr>
                <w:iCs/>
              </w:rPr>
              <w:t>(95% CI)</w:t>
            </w:r>
          </w:p>
        </w:tc>
      </w:tr>
      <w:tr w:rsidR="009D166E" w:rsidRPr="002C02D8" w14:paraId="78C0D852" w14:textId="77777777" w:rsidTr="00FA2A30">
        <w:tc>
          <w:tcPr>
            <w:tcW w:w="237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54BE7A8" w14:textId="77777777" w:rsidR="009D166E" w:rsidRPr="002C02D8" w:rsidRDefault="009D166E" w:rsidP="00FA2A30">
            <w:r w:rsidRPr="002C02D8">
              <w:t>Initial PSWQ-PW Severity (Intercept)</w:t>
            </w:r>
          </w:p>
        </w:tc>
        <w:tc>
          <w:tcPr>
            <w:tcW w:w="8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C02C9DC" w14:textId="77777777" w:rsidR="009D166E" w:rsidRPr="002C02D8" w:rsidRDefault="009D166E" w:rsidP="00FA2A30">
            <w:pPr>
              <w:tabs>
                <w:tab w:val="decimal" w:pos="289"/>
              </w:tabs>
              <w:jc w:val="center"/>
            </w:pPr>
            <w:r w:rsidRPr="002C02D8">
              <w:rPr>
                <w:color w:val="000000"/>
              </w:rPr>
              <w:t>61.99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206CEBF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1.57</w:t>
            </w:r>
          </w:p>
        </w:tc>
        <w:tc>
          <w:tcPr>
            <w:tcW w:w="98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A363659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39.56</w:t>
            </w:r>
          </w:p>
        </w:tc>
        <w:tc>
          <w:tcPr>
            <w:tcW w:w="971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CCFE0AF" w14:textId="77777777" w:rsidR="009D166E" w:rsidRPr="002C02D8" w:rsidRDefault="009D166E" w:rsidP="00FA2A30">
            <w:pPr>
              <w:jc w:val="center"/>
            </w:pPr>
            <w:r w:rsidRPr="002C02D8">
              <w:rPr>
                <w:color w:val="000000"/>
              </w:rPr>
              <w:t>324</w:t>
            </w:r>
          </w:p>
        </w:tc>
        <w:tc>
          <w:tcPr>
            <w:tcW w:w="8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DEB3FDD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&lt;.001</w:t>
            </w:r>
          </w:p>
        </w:tc>
        <w:tc>
          <w:tcPr>
            <w:tcW w:w="206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4FDD427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</w:p>
        </w:tc>
      </w:tr>
      <w:tr w:rsidR="009D166E" w:rsidRPr="002C02D8" w14:paraId="13B6EAF6" w14:textId="77777777" w:rsidTr="00FA2A30">
        <w:tc>
          <w:tcPr>
            <w:tcW w:w="2374" w:type="dxa"/>
            <w:shd w:val="clear" w:color="auto" w:fill="auto"/>
            <w:vAlign w:val="center"/>
          </w:tcPr>
          <w:p w14:paraId="1937C12B" w14:textId="77777777" w:rsidR="009D166E" w:rsidRPr="002C02D8" w:rsidRDefault="009D166E" w:rsidP="00FA2A30">
            <w:pPr>
              <w:ind w:left="596"/>
            </w:pPr>
            <w:r w:rsidRPr="002C02D8">
              <w:t>Sex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0AFA605F" w14:textId="77777777" w:rsidR="009D166E" w:rsidRPr="002C02D8" w:rsidRDefault="009D166E" w:rsidP="00FA2A30">
            <w:pPr>
              <w:tabs>
                <w:tab w:val="decimal" w:pos="289"/>
              </w:tabs>
              <w:jc w:val="center"/>
            </w:pPr>
            <w:r w:rsidRPr="002C02D8">
              <w:rPr>
                <w:color w:val="000000"/>
              </w:rPr>
              <w:t>3.86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14:paraId="424FD682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1.82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BE50356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2.12</w:t>
            </w: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14:paraId="6BBDA001" w14:textId="77777777" w:rsidR="009D166E" w:rsidRPr="002C02D8" w:rsidRDefault="009D166E" w:rsidP="00FA2A30">
            <w:pPr>
              <w:jc w:val="center"/>
            </w:pPr>
            <w:r w:rsidRPr="002C02D8">
              <w:rPr>
                <w:color w:val="000000"/>
              </w:rPr>
              <w:t>324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4B0352E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.035</w:t>
            </w: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14:paraId="56F5186D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t>0.12</w:t>
            </w:r>
            <w:r>
              <w:t xml:space="preserve"> (0.01, 0.23)</w:t>
            </w:r>
          </w:p>
        </w:tc>
      </w:tr>
      <w:tr w:rsidR="009D166E" w:rsidRPr="002C02D8" w14:paraId="2CFAB99A" w14:textId="77777777" w:rsidTr="00FA2A30">
        <w:tc>
          <w:tcPr>
            <w:tcW w:w="2374" w:type="dxa"/>
            <w:shd w:val="clear" w:color="auto" w:fill="auto"/>
            <w:vAlign w:val="center"/>
          </w:tcPr>
          <w:p w14:paraId="6B609F47" w14:textId="77777777" w:rsidR="009D166E" w:rsidRPr="002C02D8" w:rsidRDefault="009D166E" w:rsidP="00FA2A30">
            <w:r w:rsidRPr="002C02D8">
              <w:t>PSWQ-PW Severity Over Time (Slope)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74CB64AB" w14:textId="77777777" w:rsidR="009D166E" w:rsidRPr="002C02D8" w:rsidRDefault="009D166E" w:rsidP="00FA2A30">
            <w:pPr>
              <w:tabs>
                <w:tab w:val="decimal" w:pos="289"/>
              </w:tabs>
              <w:jc w:val="center"/>
            </w:pPr>
            <w:r w:rsidRPr="002C02D8">
              <w:rPr>
                <w:color w:val="000000"/>
              </w:rPr>
              <w:t>-1.12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14:paraId="39E1FA52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0.18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D4CDB8E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-6.27</w:t>
            </w: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14:paraId="788FA02A" w14:textId="77777777" w:rsidR="009D166E" w:rsidRPr="002C02D8" w:rsidRDefault="009D166E" w:rsidP="00FA2A30">
            <w:pPr>
              <w:jc w:val="center"/>
            </w:pPr>
            <w:r w:rsidRPr="002C02D8">
              <w:rPr>
                <w:color w:val="000000"/>
              </w:rPr>
              <w:t>324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9005355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&lt;.001</w:t>
            </w: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14:paraId="5C89C941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t>-0.35</w:t>
            </w:r>
            <w:r>
              <w:t xml:space="preserve"> (-0.24, -0.45)</w:t>
            </w:r>
          </w:p>
        </w:tc>
      </w:tr>
      <w:tr w:rsidR="009D166E" w:rsidRPr="002C02D8" w14:paraId="212638CF" w14:textId="77777777" w:rsidTr="00FA2A30">
        <w:tc>
          <w:tcPr>
            <w:tcW w:w="2374" w:type="dxa"/>
            <w:shd w:val="clear" w:color="auto" w:fill="auto"/>
            <w:vAlign w:val="center"/>
          </w:tcPr>
          <w:p w14:paraId="29AF0D82" w14:textId="77777777" w:rsidR="009D166E" w:rsidRPr="002C02D8" w:rsidRDefault="009D166E" w:rsidP="00FA2A30">
            <w:pPr>
              <w:ind w:left="596"/>
            </w:pPr>
            <w:r w:rsidRPr="002C02D8">
              <w:t>Sex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BA5EF6C" w14:textId="77777777" w:rsidR="009D166E" w:rsidRPr="002C02D8" w:rsidRDefault="009D166E" w:rsidP="00FA2A30">
            <w:pPr>
              <w:tabs>
                <w:tab w:val="decimal" w:pos="289"/>
              </w:tabs>
              <w:jc w:val="center"/>
            </w:pPr>
            <w:r w:rsidRPr="002C02D8">
              <w:rPr>
                <w:color w:val="000000"/>
              </w:rPr>
              <w:t>-0.38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14:paraId="67DEC8BD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0.21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8C7F7F0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-1.84</w:t>
            </w: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14:paraId="5A7FA700" w14:textId="77777777" w:rsidR="009D166E" w:rsidRPr="002C02D8" w:rsidRDefault="009D166E" w:rsidP="00FA2A30">
            <w:pPr>
              <w:jc w:val="center"/>
            </w:pPr>
            <w:r w:rsidRPr="002C02D8">
              <w:rPr>
                <w:color w:val="000000"/>
              </w:rPr>
              <w:t>324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E368BA8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.067</w:t>
            </w: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14:paraId="3D989202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t>-0.10</w:t>
            </w:r>
            <w:r>
              <w:t xml:space="preserve"> (-0.21, 0.01)</w:t>
            </w:r>
          </w:p>
        </w:tc>
      </w:tr>
      <w:tr w:rsidR="009D166E" w:rsidRPr="002C02D8" w14:paraId="021C3BB3" w14:textId="77777777" w:rsidTr="00FA2A30">
        <w:tc>
          <w:tcPr>
            <w:tcW w:w="9360" w:type="dxa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5E2E1F" w14:textId="77777777" w:rsidR="009D166E" w:rsidRPr="002C02D8" w:rsidRDefault="009D166E" w:rsidP="00FA2A30">
            <w:pPr>
              <w:jc w:val="center"/>
              <w:rPr>
                <w:i/>
              </w:rPr>
            </w:pPr>
            <w:r w:rsidRPr="002C02D8">
              <w:rPr>
                <w:i/>
              </w:rPr>
              <w:t>DASS-21 Depression Subscale</w:t>
            </w:r>
          </w:p>
        </w:tc>
      </w:tr>
      <w:tr w:rsidR="009D166E" w:rsidRPr="002C02D8" w14:paraId="5D315443" w14:textId="77777777" w:rsidTr="00FA2A30">
        <w:tc>
          <w:tcPr>
            <w:tcW w:w="23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2AECBD" w14:textId="77777777" w:rsidR="009D166E" w:rsidRPr="002C02D8" w:rsidRDefault="009D166E" w:rsidP="00FA2A30">
            <w:pPr>
              <w:rPr>
                <w:i/>
              </w:rPr>
            </w:pPr>
            <w:r w:rsidRPr="002C02D8">
              <w:rPr>
                <w:i/>
              </w:rPr>
              <w:t>Effect</w:t>
            </w:r>
          </w:p>
        </w:tc>
        <w:tc>
          <w:tcPr>
            <w:tcW w:w="8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C8D6AB" w14:textId="77777777" w:rsidR="009D166E" w:rsidRPr="002C02D8" w:rsidRDefault="009D166E" w:rsidP="00FA2A30">
            <w:pPr>
              <w:jc w:val="center"/>
              <w:rPr>
                <w:i/>
              </w:rPr>
            </w:pPr>
            <w:r w:rsidRPr="002C02D8">
              <w:rPr>
                <w:i/>
              </w:rPr>
              <w:t>b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E03DF5" w14:textId="77777777" w:rsidR="009D166E" w:rsidRPr="002C02D8" w:rsidRDefault="009D166E" w:rsidP="00FA2A30">
            <w:pPr>
              <w:jc w:val="center"/>
              <w:rPr>
                <w:i/>
              </w:rPr>
            </w:pPr>
            <w:r w:rsidRPr="002C02D8">
              <w:rPr>
                <w:i/>
              </w:rPr>
              <w:t>SE</w:t>
            </w:r>
          </w:p>
        </w:tc>
        <w:tc>
          <w:tcPr>
            <w:tcW w:w="9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B59FB2" w14:textId="77777777" w:rsidR="009D166E" w:rsidRPr="002C02D8" w:rsidRDefault="009D166E" w:rsidP="00FA2A30">
            <w:pPr>
              <w:jc w:val="center"/>
              <w:rPr>
                <w:i/>
              </w:rPr>
            </w:pPr>
            <w:r w:rsidRPr="002C02D8">
              <w:rPr>
                <w:i/>
              </w:rPr>
              <w:t>t</w:t>
            </w:r>
          </w:p>
        </w:tc>
        <w:tc>
          <w:tcPr>
            <w:tcW w:w="9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BC3246" w14:textId="77777777" w:rsidR="009D166E" w:rsidRPr="002C02D8" w:rsidRDefault="009D166E" w:rsidP="00FA2A30">
            <w:pPr>
              <w:jc w:val="center"/>
              <w:rPr>
                <w:i/>
              </w:rPr>
            </w:pPr>
            <w:proofErr w:type="spellStart"/>
            <w:r w:rsidRPr="002C02D8">
              <w:rPr>
                <w:i/>
              </w:rPr>
              <w:t>df</w:t>
            </w:r>
            <w:proofErr w:type="spellEnd"/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E193A0" w14:textId="77777777" w:rsidR="009D166E" w:rsidRPr="002C02D8" w:rsidRDefault="009D166E" w:rsidP="00FA2A30">
            <w:pPr>
              <w:jc w:val="center"/>
              <w:rPr>
                <w:i/>
              </w:rPr>
            </w:pPr>
            <w:r w:rsidRPr="002C02D8">
              <w:rPr>
                <w:i/>
              </w:rPr>
              <w:t>p</w:t>
            </w:r>
          </w:p>
        </w:tc>
        <w:tc>
          <w:tcPr>
            <w:tcW w:w="20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E9460E" w14:textId="77777777" w:rsidR="009D166E" w:rsidRPr="006730E5" w:rsidRDefault="009D166E" w:rsidP="00FA2A30">
            <w:pPr>
              <w:jc w:val="center"/>
              <w:rPr>
                <w:iCs/>
              </w:rPr>
            </w:pPr>
            <w:r w:rsidRPr="002C02D8">
              <w:rPr>
                <w:i/>
              </w:rPr>
              <w:t>d</w:t>
            </w:r>
            <w:r>
              <w:rPr>
                <w:i/>
              </w:rPr>
              <w:t xml:space="preserve"> </w:t>
            </w:r>
            <w:r>
              <w:rPr>
                <w:iCs/>
              </w:rPr>
              <w:t>(95% CI)</w:t>
            </w:r>
          </w:p>
        </w:tc>
      </w:tr>
      <w:tr w:rsidR="009D166E" w:rsidRPr="002C02D8" w14:paraId="72386788" w14:textId="77777777" w:rsidTr="00FA2A30">
        <w:tc>
          <w:tcPr>
            <w:tcW w:w="237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87A6BA0" w14:textId="77777777" w:rsidR="009D166E" w:rsidRPr="002C02D8" w:rsidRDefault="009D166E" w:rsidP="00FA2A30">
            <w:r w:rsidRPr="002C02D8">
              <w:t>Initial PSWQ-PW Severity (Intercept)</w:t>
            </w:r>
          </w:p>
        </w:tc>
        <w:tc>
          <w:tcPr>
            <w:tcW w:w="8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B7FB870" w14:textId="77777777" w:rsidR="009D166E" w:rsidRPr="002C02D8" w:rsidRDefault="009D166E" w:rsidP="00FA2A30">
            <w:pPr>
              <w:tabs>
                <w:tab w:val="decimal" w:pos="289"/>
              </w:tabs>
              <w:jc w:val="center"/>
            </w:pPr>
            <w:r w:rsidRPr="002C02D8">
              <w:rPr>
                <w:color w:val="000000"/>
              </w:rPr>
              <w:t>64.66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DD355F7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0.75</w:t>
            </w:r>
          </w:p>
        </w:tc>
        <w:tc>
          <w:tcPr>
            <w:tcW w:w="98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F959DD3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86.77</w:t>
            </w:r>
          </w:p>
        </w:tc>
        <w:tc>
          <w:tcPr>
            <w:tcW w:w="971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9D4913A" w14:textId="77777777" w:rsidR="009D166E" w:rsidRPr="002C02D8" w:rsidRDefault="009D166E" w:rsidP="00FA2A30">
            <w:pPr>
              <w:jc w:val="center"/>
            </w:pPr>
            <w:r w:rsidRPr="002C02D8">
              <w:rPr>
                <w:color w:val="000000"/>
              </w:rPr>
              <w:t>291</w:t>
            </w:r>
          </w:p>
        </w:tc>
        <w:tc>
          <w:tcPr>
            <w:tcW w:w="8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AD4355C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&lt;.001</w:t>
            </w:r>
          </w:p>
        </w:tc>
        <w:tc>
          <w:tcPr>
            <w:tcW w:w="206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A0FFBB7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</w:p>
        </w:tc>
      </w:tr>
      <w:tr w:rsidR="009D166E" w:rsidRPr="002C02D8" w14:paraId="59D65569" w14:textId="77777777" w:rsidTr="00FA2A30">
        <w:tc>
          <w:tcPr>
            <w:tcW w:w="2374" w:type="dxa"/>
            <w:shd w:val="clear" w:color="auto" w:fill="auto"/>
            <w:vAlign w:val="center"/>
          </w:tcPr>
          <w:p w14:paraId="78E8B441" w14:textId="77777777" w:rsidR="009D166E" w:rsidRPr="002C02D8" w:rsidRDefault="009D166E" w:rsidP="00FA2A30">
            <w:pPr>
              <w:ind w:left="596"/>
            </w:pPr>
            <w:r w:rsidRPr="002C02D8">
              <w:t>DASS-21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2581887" w14:textId="77777777" w:rsidR="009D166E" w:rsidRPr="002C02D8" w:rsidRDefault="009D166E" w:rsidP="00FA2A30">
            <w:pPr>
              <w:tabs>
                <w:tab w:val="decimal" w:pos="289"/>
              </w:tabs>
              <w:jc w:val="center"/>
            </w:pPr>
            <w:r w:rsidRPr="002C02D8">
              <w:rPr>
                <w:color w:val="000000"/>
              </w:rPr>
              <w:t>0.67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14:paraId="58B1B0B5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0.07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3D4FC67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9.62</w:t>
            </w: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14:paraId="0CE3BD6F" w14:textId="77777777" w:rsidR="009D166E" w:rsidRPr="002C02D8" w:rsidRDefault="009D166E" w:rsidP="00FA2A30">
            <w:pPr>
              <w:jc w:val="center"/>
            </w:pPr>
            <w:r w:rsidRPr="002C02D8">
              <w:rPr>
                <w:color w:val="000000"/>
              </w:rPr>
              <w:t>291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7E6FFC7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&lt;.001</w:t>
            </w: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14:paraId="13EF2E77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t>0.56</w:t>
            </w:r>
            <w:r>
              <w:t xml:space="preserve"> (0.45, 0.67)</w:t>
            </w:r>
          </w:p>
        </w:tc>
      </w:tr>
      <w:tr w:rsidR="009D166E" w:rsidRPr="002C02D8" w14:paraId="4091E900" w14:textId="77777777" w:rsidTr="00FA2A30">
        <w:tc>
          <w:tcPr>
            <w:tcW w:w="2374" w:type="dxa"/>
            <w:shd w:val="clear" w:color="auto" w:fill="auto"/>
            <w:vAlign w:val="center"/>
          </w:tcPr>
          <w:p w14:paraId="0E97703E" w14:textId="77777777" w:rsidR="009D166E" w:rsidRPr="002C02D8" w:rsidRDefault="009D166E" w:rsidP="00FA2A30">
            <w:r w:rsidRPr="002C02D8">
              <w:t>PSWQ-PW Severity Over Time (Slope)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2B9BEDB" w14:textId="77777777" w:rsidR="009D166E" w:rsidRPr="002C02D8" w:rsidRDefault="009D166E" w:rsidP="00FA2A30">
            <w:pPr>
              <w:tabs>
                <w:tab w:val="decimal" w:pos="289"/>
              </w:tabs>
              <w:jc w:val="center"/>
            </w:pPr>
            <w:r w:rsidRPr="002C02D8">
              <w:rPr>
                <w:color w:val="000000"/>
              </w:rPr>
              <w:t>-1.41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14:paraId="0ADBCA94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0.10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CF73C46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-14.62</w:t>
            </w: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14:paraId="23D01F3A" w14:textId="77777777" w:rsidR="009D166E" w:rsidRPr="002C02D8" w:rsidRDefault="009D166E" w:rsidP="00FA2A30">
            <w:pPr>
              <w:jc w:val="center"/>
            </w:pPr>
            <w:r w:rsidRPr="002C02D8">
              <w:rPr>
                <w:color w:val="000000"/>
              </w:rPr>
              <w:t>291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24AA6BA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&lt;.001</w:t>
            </w: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14:paraId="04EAD8F5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t>-0.85</w:t>
            </w:r>
            <w:r>
              <w:t xml:space="preserve"> (-0.71, -0.93)</w:t>
            </w:r>
          </w:p>
        </w:tc>
      </w:tr>
      <w:tr w:rsidR="009D166E" w:rsidRPr="002C02D8" w14:paraId="2679B5EA" w14:textId="77777777" w:rsidTr="00FA2A30">
        <w:tc>
          <w:tcPr>
            <w:tcW w:w="2374" w:type="dxa"/>
            <w:shd w:val="clear" w:color="auto" w:fill="auto"/>
            <w:vAlign w:val="center"/>
          </w:tcPr>
          <w:p w14:paraId="38A48619" w14:textId="77777777" w:rsidR="009D166E" w:rsidRPr="002C02D8" w:rsidRDefault="009D166E" w:rsidP="00FA2A30">
            <w:pPr>
              <w:ind w:left="596"/>
            </w:pPr>
            <w:r w:rsidRPr="002C02D8">
              <w:t>DASS-21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AB94739" w14:textId="77777777" w:rsidR="009D166E" w:rsidRPr="002C02D8" w:rsidRDefault="009D166E" w:rsidP="00FA2A30">
            <w:pPr>
              <w:tabs>
                <w:tab w:val="decimal" w:pos="289"/>
              </w:tabs>
              <w:jc w:val="center"/>
            </w:pPr>
            <w:r w:rsidRPr="002C02D8">
              <w:rPr>
                <w:color w:val="000000"/>
              </w:rPr>
              <w:t>-0.01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14:paraId="50EE1CE3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0.01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9D71FBB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-1.43</w:t>
            </w: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14:paraId="2CE93F06" w14:textId="77777777" w:rsidR="009D166E" w:rsidRPr="002C02D8" w:rsidRDefault="009D166E" w:rsidP="00FA2A30">
            <w:pPr>
              <w:jc w:val="center"/>
            </w:pPr>
            <w:r w:rsidRPr="002C02D8">
              <w:rPr>
                <w:color w:val="000000"/>
              </w:rPr>
              <w:t>291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B2386D9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.153</w:t>
            </w: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14:paraId="6CF8F91D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t>-0.08</w:t>
            </w:r>
            <w:r>
              <w:t xml:space="preserve"> (-0.17, 0.06)</w:t>
            </w:r>
          </w:p>
        </w:tc>
      </w:tr>
      <w:tr w:rsidR="009D166E" w:rsidRPr="002C02D8" w14:paraId="2DE9F5E9" w14:textId="77777777" w:rsidTr="00FA2A30">
        <w:tc>
          <w:tcPr>
            <w:tcW w:w="9360" w:type="dxa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448689" w14:textId="77777777" w:rsidR="009D166E" w:rsidRPr="002C02D8" w:rsidRDefault="009D166E" w:rsidP="00FA2A30">
            <w:pPr>
              <w:jc w:val="center"/>
              <w:rPr>
                <w:i/>
              </w:rPr>
            </w:pPr>
            <w:r w:rsidRPr="002C02D8">
              <w:rPr>
                <w:i/>
              </w:rPr>
              <w:t>GAD-7 Total Score</w:t>
            </w:r>
          </w:p>
        </w:tc>
      </w:tr>
      <w:tr w:rsidR="009D166E" w:rsidRPr="002C02D8" w14:paraId="7834109E" w14:textId="77777777" w:rsidTr="00FA2A30">
        <w:tc>
          <w:tcPr>
            <w:tcW w:w="23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8BB1B5" w14:textId="77777777" w:rsidR="009D166E" w:rsidRPr="002C02D8" w:rsidRDefault="009D166E" w:rsidP="00FA2A30">
            <w:pPr>
              <w:rPr>
                <w:i/>
              </w:rPr>
            </w:pPr>
            <w:r w:rsidRPr="002C02D8">
              <w:rPr>
                <w:i/>
              </w:rPr>
              <w:t>Effect</w:t>
            </w:r>
          </w:p>
        </w:tc>
        <w:tc>
          <w:tcPr>
            <w:tcW w:w="8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2D19DD" w14:textId="77777777" w:rsidR="009D166E" w:rsidRPr="002C02D8" w:rsidRDefault="009D166E" w:rsidP="00FA2A30">
            <w:pPr>
              <w:jc w:val="center"/>
              <w:rPr>
                <w:i/>
              </w:rPr>
            </w:pPr>
            <w:r w:rsidRPr="002C02D8">
              <w:rPr>
                <w:i/>
              </w:rPr>
              <w:t>b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45F419" w14:textId="77777777" w:rsidR="009D166E" w:rsidRPr="002C02D8" w:rsidRDefault="009D166E" w:rsidP="00FA2A30">
            <w:pPr>
              <w:jc w:val="center"/>
              <w:rPr>
                <w:i/>
              </w:rPr>
            </w:pPr>
            <w:r w:rsidRPr="002C02D8">
              <w:rPr>
                <w:i/>
              </w:rPr>
              <w:t>SE</w:t>
            </w:r>
          </w:p>
        </w:tc>
        <w:tc>
          <w:tcPr>
            <w:tcW w:w="9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B2417E" w14:textId="77777777" w:rsidR="009D166E" w:rsidRPr="002C02D8" w:rsidRDefault="009D166E" w:rsidP="00FA2A30">
            <w:pPr>
              <w:jc w:val="center"/>
              <w:rPr>
                <w:i/>
              </w:rPr>
            </w:pPr>
            <w:r w:rsidRPr="002C02D8">
              <w:rPr>
                <w:i/>
              </w:rPr>
              <w:t>t</w:t>
            </w:r>
          </w:p>
        </w:tc>
        <w:tc>
          <w:tcPr>
            <w:tcW w:w="9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875384" w14:textId="77777777" w:rsidR="009D166E" w:rsidRPr="002C02D8" w:rsidRDefault="009D166E" w:rsidP="00FA2A30">
            <w:pPr>
              <w:jc w:val="center"/>
              <w:rPr>
                <w:i/>
              </w:rPr>
            </w:pPr>
            <w:proofErr w:type="spellStart"/>
            <w:r w:rsidRPr="002C02D8">
              <w:rPr>
                <w:i/>
              </w:rPr>
              <w:t>df</w:t>
            </w:r>
            <w:proofErr w:type="spellEnd"/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9BD980" w14:textId="77777777" w:rsidR="009D166E" w:rsidRPr="002C02D8" w:rsidRDefault="009D166E" w:rsidP="00FA2A30">
            <w:pPr>
              <w:jc w:val="center"/>
              <w:rPr>
                <w:i/>
              </w:rPr>
            </w:pPr>
            <w:r w:rsidRPr="002C02D8">
              <w:rPr>
                <w:i/>
              </w:rPr>
              <w:t>p</w:t>
            </w:r>
          </w:p>
        </w:tc>
        <w:tc>
          <w:tcPr>
            <w:tcW w:w="20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F3E8BB" w14:textId="77777777" w:rsidR="009D166E" w:rsidRPr="006730E5" w:rsidRDefault="009D166E" w:rsidP="00FA2A30">
            <w:pPr>
              <w:jc w:val="center"/>
              <w:rPr>
                <w:iCs/>
              </w:rPr>
            </w:pPr>
            <w:r w:rsidRPr="002C02D8">
              <w:rPr>
                <w:i/>
              </w:rPr>
              <w:t>d</w:t>
            </w:r>
            <w:r>
              <w:rPr>
                <w:i/>
              </w:rPr>
              <w:t xml:space="preserve"> </w:t>
            </w:r>
            <w:r>
              <w:rPr>
                <w:iCs/>
              </w:rPr>
              <w:t>(95% CI)</w:t>
            </w:r>
          </w:p>
        </w:tc>
      </w:tr>
      <w:tr w:rsidR="009D166E" w:rsidRPr="002C02D8" w14:paraId="62A2CBA6" w14:textId="77777777" w:rsidTr="00FA2A30">
        <w:tc>
          <w:tcPr>
            <w:tcW w:w="237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06E7091" w14:textId="77777777" w:rsidR="009D166E" w:rsidRPr="002C02D8" w:rsidRDefault="009D166E" w:rsidP="00FA2A30">
            <w:r w:rsidRPr="002C02D8">
              <w:t>Initial PSWQ-PW Severity (Intercept)</w:t>
            </w:r>
          </w:p>
        </w:tc>
        <w:tc>
          <w:tcPr>
            <w:tcW w:w="8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7E12532" w14:textId="77777777" w:rsidR="009D166E" w:rsidRPr="002C02D8" w:rsidRDefault="009D166E" w:rsidP="00FA2A30">
            <w:pPr>
              <w:tabs>
                <w:tab w:val="decimal" w:pos="289"/>
              </w:tabs>
              <w:jc w:val="center"/>
            </w:pPr>
            <w:r w:rsidRPr="002C02D8">
              <w:rPr>
                <w:color w:val="000000"/>
              </w:rPr>
              <w:t>64.65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35CC3B0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0.59</w:t>
            </w:r>
          </w:p>
        </w:tc>
        <w:tc>
          <w:tcPr>
            <w:tcW w:w="98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8CBF1B9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109.12</w:t>
            </w:r>
          </w:p>
        </w:tc>
        <w:tc>
          <w:tcPr>
            <w:tcW w:w="971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304F992" w14:textId="77777777" w:rsidR="009D166E" w:rsidRPr="002C02D8" w:rsidRDefault="009D166E" w:rsidP="00FA2A30">
            <w:pPr>
              <w:jc w:val="center"/>
            </w:pPr>
            <w:r w:rsidRPr="002C02D8">
              <w:rPr>
                <w:color w:val="000000"/>
              </w:rPr>
              <w:t>291</w:t>
            </w:r>
          </w:p>
        </w:tc>
        <w:tc>
          <w:tcPr>
            <w:tcW w:w="8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0E73070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&lt;.001</w:t>
            </w:r>
          </w:p>
        </w:tc>
        <w:tc>
          <w:tcPr>
            <w:tcW w:w="206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03A2B7A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</w:p>
        </w:tc>
      </w:tr>
      <w:tr w:rsidR="009D166E" w:rsidRPr="002C02D8" w14:paraId="3A7262C7" w14:textId="77777777" w:rsidTr="00FA2A30">
        <w:tc>
          <w:tcPr>
            <w:tcW w:w="2374" w:type="dxa"/>
            <w:shd w:val="clear" w:color="auto" w:fill="auto"/>
            <w:vAlign w:val="center"/>
          </w:tcPr>
          <w:p w14:paraId="1A6B8177" w14:textId="77777777" w:rsidR="009D166E" w:rsidRPr="002C02D8" w:rsidRDefault="009D166E" w:rsidP="00FA2A30">
            <w:pPr>
              <w:ind w:left="596"/>
            </w:pPr>
            <w:r w:rsidRPr="002C02D8">
              <w:t>GAD-7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295263C3" w14:textId="77777777" w:rsidR="009D166E" w:rsidRPr="002C02D8" w:rsidRDefault="009D166E" w:rsidP="00FA2A30">
            <w:pPr>
              <w:tabs>
                <w:tab w:val="decimal" w:pos="289"/>
              </w:tabs>
              <w:jc w:val="center"/>
            </w:pPr>
            <w:r w:rsidRPr="002C02D8">
              <w:rPr>
                <w:color w:val="000000"/>
              </w:rPr>
              <w:t>2.09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14:paraId="58C9E5C9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0.12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48147D4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17.39</w:t>
            </w: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14:paraId="7EAD7ADC" w14:textId="77777777" w:rsidR="009D166E" w:rsidRPr="002C02D8" w:rsidRDefault="009D166E" w:rsidP="00FA2A30">
            <w:pPr>
              <w:jc w:val="center"/>
            </w:pPr>
            <w:r w:rsidRPr="002C02D8">
              <w:rPr>
                <w:color w:val="000000"/>
              </w:rPr>
              <w:t>291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04F4ADF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&lt;.001</w:t>
            </w: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14:paraId="5CF83E14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t>1.02</w:t>
            </w:r>
            <w:r>
              <w:t xml:space="preserve"> (0.90, 1.13)</w:t>
            </w:r>
          </w:p>
        </w:tc>
      </w:tr>
      <w:tr w:rsidR="009D166E" w:rsidRPr="002C02D8" w14:paraId="2F625880" w14:textId="77777777" w:rsidTr="00FA2A30">
        <w:tc>
          <w:tcPr>
            <w:tcW w:w="2374" w:type="dxa"/>
            <w:shd w:val="clear" w:color="auto" w:fill="auto"/>
            <w:vAlign w:val="center"/>
          </w:tcPr>
          <w:p w14:paraId="51443A25" w14:textId="77777777" w:rsidR="009D166E" w:rsidRPr="002C02D8" w:rsidRDefault="009D166E" w:rsidP="00FA2A30">
            <w:r w:rsidRPr="002C02D8">
              <w:t>PSWQ-PW Severity Over Time (Slope)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1776CB7" w14:textId="77777777" w:rsidR="009D166E" w:rsidRPr="002C02D8" w:rsidRDefault="009D166E" w:rsidP="00FA2A30">
            <w:pPr>
              <w:tabs>
                <w:tab w:val="decimal" w:pos="289"/>
              </w:tabs>
              <w:jc w:val="center"/>
            </w:pPr>
            <w:r w:rsidRPr="002C02D8">
              <w:rPr>
                <w:color w:val="000000"/>
              </w:rPr>
              <w:t>-1.42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14:paraId="1D928911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0.10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9A109D3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-14.76</w:t>
            </w: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14:paraId="5202A36A" w14:textId="77777777" w:rsidR="009D166E" w:rsidRPr="002C02D8" w:rsidRDefault="009D166E" w:rsidP="00FA2A30">
            <w:pPr>
              <w:jc w:val="center"/>
            </w:pPr>
            <w:r w:rsidRPr="002C02D8">
              <w:rPr>
                <w:color w:val="000000"/>
              </w:rPr>
              <w:t>291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A440973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&lt;.001</w:t>
            </w: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14:paraId="2F2B68DB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t>-0.86</w:t>
            </w:r>
            <w:r>
              <w:t xml:space="preserve"> (-0.72, -0.94)</w:t>
            </w:r>
          </w:p>
        </w:tc>
      </w:tr>
      <w:tr w:rsidR="009D166E" w:rsidRPr="002C02D8" w14:paraId="31E84C72" w14:textId="77777777" w:rsidTr="00FA2A30">
        <w:tc>
          <w:tcPr>
            <w:tcW w:w="2374" w:type="dxa"/>
            <w:shd w:val="clear" w:color="auto" w:fill="auto"/>
            <w:vAlign w:val="center"/>
          </w:tcPr>
          <w:p w14:paraId="6AE9F027" w14:textId="77777777" w:rsidR="009D166E" w:rsidRPr="002C02D8" w:rsidRDefault="009D166E" w:rsidP="00FA2A30">
            <w:pPr>
              <w:ind w:left="596"/>
            </w:pPr>
            <w:r w:rsidRPr="002C02D8">
              <w:t>GAD-7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2BAEF737" w14:textId="77777777" w:rsidR="009D166E" w:rsidRPr="002C02D8" w:rsidRDefault="009D166E" w:rsidP="00FA2A30">
            <w:pPr>
              <w:tabs>
                <w:tab w:val="decimal" w:pos="289"/>
              </w:tabs>
              <w:jc w:val="center"/>
            </w:pPr>
            <w:r w:rsidRPr="002C02D8">
              <w:rPr>
                <w:color w:val="000000"/>
              </w:rPr>
              <w:t>-0.06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14:paraId="724EB3F2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0.02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05A493E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-2.85</w:t>
            </w: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14:paraId="32B8B2F4" w14:textId="77777777" w:rsidR="009D166E" w:rsidRPr="002C02D8" w:rsidRDefault="009D166E" w:rsidP="00FA2A30">
            <w:pPr>
              <w:jc w:val="center"/>
            </w:pPr>
            <w:r w:rsidRPr="002C02D8">
              <w:rPr>
                <w:color w:val="000000"/>
              </w:rPr>
              <w:t>291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2B615E7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.005</w:t>
            </w: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14:paraId="4E7321E6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t>-0.17</w:t>
            </w:r>
            <w:r>
              <w:t xml:space="preserve"> (-0.06, -0.29)</w:t>
            </w:r>
          </w:p>
        </w:tc>
      </w:tr>
      <w:tr w:rsidR="009D166E" w:rsidRPr="002C02D8" w14:paraId="4A4EEA04" w14:textId="77777777" w:rsidTr="00FA2A30">
        <w:tc>
          <w:tcPr>
            <w:tcW w:w="9360" w:type="dxa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C98DBA" w14:textId="77777777" w:rsidR="009D166E" w:rsidRPr="002C02D8" w:rsidRDefault="009D166E" w:rsidP="00FA2A30">
            <w:pPr>
              <w:jc w:val="center"/>
              <w:rPr>
                <w:i/>
              </w:rPr>
            </w:pPr>
            <w:r w:rsidRPr="002C02D8">
              <w:rPr>
                <w:i/>
              </w:rPr>
              <w:t>IIRS Total Score</w:t>
            </w:r>
          </w:p>
        </w:tc>
      </w:tr>
      <w:tr w:rsidR="009D166E" w:rsidRPr="002C02D8" w14:paraId="1CCE1351" w14:textId="77777777" w:rsidTr="00FA2A30">
        <w:tc>
          <w:tcPr>
            <w:tcW w:w="23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74864D" w14:textId="77777777" w:rsidR="009D166E" w:rsidRPr="002C02D8" w:rsidRDefault="009D166E" w:rsidP="00FA2A30">
            <w:pPr>
              <w:rPr>
                <w:i/>
              </w:rPr>
            </w:pPr>
            <w:r w:rsidRPr="002C02D8">
              <w:rPr>
                <w:i/>
              </w:rPr>
              <w:t>Effect</w:t>
            </w:r>
          </w:p>
        </w:tc>
        <w:tc>
          <w:tcPr>
            <w:tcW w:w="8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511290" w14:textId="77777777" w:rsidR="009D166E" w:rsidRPr="002C02D8" w:rsidRDefault="009D166E" w:rsidP="00FA2A30">
            <w:pPr>
              <w:jc w:val="center"/>
              <w:rPr>
                <w:i/>
              </w:rPr>
            </w:pPr>
            <w:r w:rsidRPr="002C02D8">
              <w:rPr>
                <w:i/>
              </w:rPr>
              <w:t>b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41E8F1" w14:textId="77777777" w:rsidR="009D166E" w:rsidRPr="002C02D8" w:rsidRDefault="009D166E" w:rsidP="00FA2A30">
            <w:pPr>
              <w:jc w:val="center"/>
              <w:rPr>
                <w:i/>
              </w:rPr>
            </w:pPr>
            <w:r w:rsidRPr="002C02D8">
              <w:rPr>
                <w:i/>
              </w:rPr>
              <w:t>SE</w:t>
            </w:r>
          </w:p>
        </w:tc>
        <w:tc>
          <w:tcPr>
            <w:tcW w:w="9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923C19" w14:textId="77777777" w:rsidR="009D166E" w:rsidRPr="002C02D8" w:rsidRDefault="009D166E" w:rsidP="00FA2A30">
            <w:pPr>
              <w:jc w:val="center"/>
              <w:rPr>
                <w:i/>
              </w:rPr>
            </w:pPr>
            <w:r w:rsidRPr="002C02D8">
              <w:rPr>
                <w:i/>
              </w:rPr>
              <w:t>t</w:t>
            </w:r>
          </w:p>
        </w:tc>
        <w:tc>
          <w:tcPr>
            <w:tcW w:w="9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1836B0" w14:textId="77777777" w:rsidR="009D166E" w:rsidRPr="002C02D8" w:rsidRDefault="009D166E" w:rsidP="00FA2A30">
            <w:pPr>
              <w:jc w:val="center"/>
              <w:rPr>
                <w:i/>
              </w:rPr>
            </w:pPr>
            <w:proofErr w:type="spellStart"/>
            <w:r w:rsidRPr="002C02D8">
              <w:rPr>
                <w:i/>
              </w:rPr>
              <w:t>df</w:t>
            </w:r>
            <w:proofErr w:type="spellEnd"/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F6F333" w14:textId="77777777" w:rsidR="009D166E" w:rsidRPr="002C02D8" w:rsidRDefault="009D166E" w:rsidP="00FA2A30">
            <w:pPr>
              <w:jc w:val="center"/>
              <w:rPr>
                <w:i/>
              </w:rPr>
            </w:pPr>
            <w:r w:rsidRPr="002C02D8">
              <w:rPr>
                <w:i/>
              </w:rPr>
              <w:t>p</w:t>
            </w:r>
          </w:p>
        </w:tc>
        <w:tc>
          <w:tcPr>
            <w:tcW w:w="20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DCDB18" w14:textId="77777777" w:rsidR="009D166E" w:rsidRPr="006730E5" w:rsidRDefault="009D166E" w:rsidP="00FA2A30">
            <w:pPr>
              <w:jc w:val="center"/>
              <w:rPr>
                <w:iCs/>
              </w:rPr>
            </w:pPr>
            <w:r w:rsidRPr="002C02D8">
              <w:rPr>
                <w:i/>
              </w:rPr>
              <w:t>d</w:t>
            </w:r>
            <w:r>
              <w:rPr>
                <w:i/>
              </w:rPr>
              <w:t xml:space="preserve"> </w:t>
            </w:r>
            <w:r>
              <w:rPr>
                <w:iCs/>
              </w:rPr>
              <w:t>(95% CI)</w:t>
            </w:r>
          </w:p>
        </w:tc>
      </w:tr>
      <w:tr w:rsidR="009D166E" w:rsidRPr="002C02D8" w14:paraId="46A22571" w14:textId="77777777" w:rsidTr="00FA2A30">
        <w:tc>
          <w:tcPr>
            <w:tcW w:w="237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8C7DDF9" w14:textId="77777777" w:rsidR="009D166E" w:rsidRPr="002C02D8" w:rsidRDefault="009D166E" w:rsidP="00FA2A30">
            <w:r w:rsidRPr="002C02D8">
              <w:t>Initial PSWQ-PW Severity (Intercept)</w:t>
            </w:r>
          </w:p>
        </w:tc>
        <w:tc>
          <w:tcPr>
            <w:tcW w:w="8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69B613E" w14:textId="77777777" w:rsidR="009D166E" w:rsidRPr="002C02D8" w:rsidRDefault="009D166E" w:rsidP="00FA2A30">
            <w:pPr>
              <w:tabs>
                <w:tab w:val="decimal" w:pos="289"/>
              </w:tabs>
              <w:jc w:val="center"/>
            </w:pPr>
            <w:r w:rsidRPr="002C02D8">
              <w:rPr>
                <w:color w:val="000000"/>
              </w:rPr>
              <w:t>64.72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1EE3B72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0.70</w:t>
            </w:r>
          </w:p>
        </w:tc>
        <w:tc>
          <w:tcPr>
            <w:tcW w:w="98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B6B7FE6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92.66</w:t>
            </w:r>
          </w:p>
        </w:tc>
        <w:tc>
          <w:tcPr>
            <w:tcW w:w="971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6165B38" w14:textId="77777777" w:rsidR="009D166E" w:rsidRPr="002C02D8" w:rsidRDefault="009D166E" w:rsidP="00FA2A30">
            <w:pPr>
              <w:jc w:val="center"/>
            </w:pPr>
            <w:r w:rsidRPr="002C02D8">
              <w:rPr>
                <w:color w:val="000000"/>
              </w:rPr>
              <w:t>290</w:t>
            </w:r>
          </w:p>
        </w:tc>
        <w:tc>
          <w:tcPr>
            <w:tcW w:w="8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2B643D2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&lt;.001</w:t>
            </w:r>
          </w:p>
        </w:tc>
        <w:tc>
          <w:tcPr>
            <w:tcW w:w="206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55485E9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</w:p>
        </w:tc>
      </w:tr>
      <w:tr w:rsidR="009D166E" w:rsidRPr="002C02D8" w14:paraId="5D821A58" w14:textId="77777777" w:rsidTr="00FA2A30">
        <w:tc>
          <w:tcPr>
            <w:tcW w:w="2374" w:type="dxa"/>
            <w:shd w:val="clear" w:color="auto" w:fill="auto"/>
            <w:vAlign w:val="center"/>
          </w:tcPr>
          <w:p w14:paraId="55834C2C" w14:textId="77777777" w:rsidR="009D166E" w:rsidRPr="002C02D8" w:rsidRDefault="009D166E" w:rsidP="00FA2A30">
            <w:pPr>
              <w:ind w:left="596"/>
            </w:pPr>
            <w:r w:rsidRPr="002C02D8">
              <w:t>IIRS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290E11F2" w14:textId="77777777" w:rsidR="009D166E" w:rsidRPr="002C02D8" w:rsidRDefault="009D166E" w:rsidP="00FA2A30">
            <w:pPr>
              <w:tabs>
                <w:tab w:val="decimal" w:pos="289"/>
              </w:tabs>
              <w:jc w:val="center"/>
            </w:pPr>
            <w:r w:rsidRPr="002C02D8">
              <w:rPr>
                <w:color w:val="000000"/>
              </w:rPr>
              <w:t>0.55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14:paraId="1BD34237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0.04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29FEE88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12.40</w:t>
            </w: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14:paraId="1C8E93E0" w14:textId="77777777" w:rsidR="009D166E" w:rsidRPr="002C02D8" w:rsidRDefault="009D166E" w:rsidP="00FA2A30">
            <w:pPr>
              <w:jc w:val="center"/>
            </w:pPr>
            <w:r w:rsidRPr="002C02D8">
              <w:rPr>
                <w:color w:val="000000"/>
              </w:rPr>
              <w:t>290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4CBC242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&lt;.001</w:t>
            </w: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14:paraId="37E81533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t>0.73</w:t>
            </w:r>
            <w:r>
              <w:t xml:space="preserve"> (0.69, 0.92)</w:t>
            </w:r>
          </w:p>
        </w:tc>
      </w:tr>
      <w:tr w:rsidR="009D166E" w:rsidRPr="002C02D8" w14:paraId="726D764C" w14:textId="77777777" w:rsidTr="00FA2A30">
        <w:tc>
          <w:tcPr>
            <w:tcW w:w="2374" w:type="dxa"/>
            <w:shd w:val="clear" w:color="auto" w:fill="auto"/>
            <w:vAlign w:val="center"/>
          </w:tcPr>
          <w:p w14:paraId="6339937C" w14:textId="77777777" w:rsidR="009D166E" w:rsidRPr="002C02D8" w:rsidRDefault="009D166E" w:rsidP="00FA2A30">
            <w:r w:rsidRPr="002C02D8">
              <w:lastRenderedPageBreak/>
              <w:t>PSWQ-PW Severity Over Time (Slope)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2DBDD01" w14:textId="77777777" w:rsidR="009D166E" w:rsidRPr="002C02D8" w:rsidRDefault="009D166E" w:rsidP="00FA2A30">
            <w:pPr>
              <w:tabs>
                <w:tab w:val="decimal" w:pos="289"/>
              </w:tabs>
              <w:jc w:val="center"/>
            </w:pPr>
            <w:r w:rsidRPr="002C02D8">
              <w:rPr>
                <w:color w:val="000000"/>
              </w:rPr>
              <w:t>-1.41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14:paraId="37BA4ADA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0.10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0D65EB9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-14.63</w:t>
            </w: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14:paraId="3AFC844C" w14:textId="77777777" w:rsidR="009D166E" w:rsidRPr="002C02D8" w:rsidRDefault="009D166E" w:rsidP="00FA2A30">
            <w:pPr>
              <w:jc w:val="center"/>
            </w:pPr>
            <w:r w:rsidRPr="002C02D8">
              <w:rPr>
                <w:color w:val="000000"/>
              </w:rPr>
              <w:t>290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46C2E15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&lt;.001</w:t>
            </w: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14:paraId="45308BBC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t>-0.86</w:t>
            </w:r>
            <w:r>
              <w:t xml:space="preserve"> (-0.71, -0.93)</w:t>
            </w:r>
          </w:p>
        </w:tc>
      </w:tr>
      <w:tr w:rsidR="009D166E" w:rsidRPr="002C02D8" w14:paraId="38D798AB" w14:textId="77777777" w:rsidTr="00FA2A30">
        <w:tc>
          <w:tcPr>
            <w:tcW w:w="2374" w:type="dxa"/>
            <w:shd w:val="clear" w:color="auto" w:fill="auto"/>
            <w:vAlign w:val="center"/>
          </w:tcPr>
          <w:p w14:paraId="6C603AFE" w14:textId="77777777" w:rsidR="009D166E" w:rsidRPr="002C02D8" w:rsidRDefault="009D166E" w:rsidP="00FA2A30">
            <w:pPr>
              <w:ind w:left="596"/>
            </w:pPr>
            <w:r w:rsidRPr="002C02D8">
              <w:t>IIRS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2C40601" w14:textId="77777777" w:rsidR="009D166E" w:rsidRPr="002C02D8" w:rsidRDefault="009D166E" w:rsidP="00FA2A30">
            <w:pPr>
              <w:tabs>
                <w:tab w:val="decimal" w:pos="289"/>
              </w:tabs>
              <w:jc w:val="center"/>
            </w:pPr>
            <w:r w:rsidRPr="002C02D8">
              <w:rPr>
                <w:color w:val="000000"/>
              </w:rPr>
              <w:t>-0.01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14:paraId="75272535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0.01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9CB6214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-2.06</w:t>
            </w: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14:paraId="0A7E94FA" w14:textId="77777777" w:rsidR="009D166E" w:rsidRPr="002C02D8" w:rsidRDefault="009D166E" w:rsidP="00FA2A30">
            <w:pPr>
              <w:jc w:val="center"/>
            </w:pPr>
            <w:r w:rsidRPr="002C02D8">
              <w:rPr>
                <w:color w:val="000000"/>
              </w:rPr>
              <w:t>290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525EA1A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.040</w:t>
            </w: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14:paraId="0A92B287" w14:textId="5884C594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t>-0.12</w:t>
            </w:r>
            <w:r>
              <w:t xml:space="preserve"> (</w:t>
            </w:r>
            <w:r w:rsidR="008160E9">
              <w:t>-0.01, -0.24</w:t>
            </w:r>
            <w:r>
              <w:t>)</w:t>
            </w:r>
          </w:p>
        </w:tc>
      </w:tr>
      <w:tr w:rsidR="009D166E" w:rsidRPr="002C02D8" w14:paraId="637D5214" w14:textId="77777777" w:rsidTr="00FA2A30">
        <w:tc>
          <w:tcPr>
            <w:tcW w:w="9360" w:type="dxa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08B7BB" w14:textId="77777777" w:rsidR="009D166E" w:rsidRPr="002C02D8" w:rsidRDefault="009D166E" w:rsidP="00FA2A30">
            <w:pPr>
              <w:jc w:val="center"/>
              <w:rPr>
                <w:i/>
              </w:rPr>
            </w:pPr>
            <w:r w:rsidRPr="002C02D8">
              <w:rPr>
                <w:i/>
              </w:rPr>
              <w:t>IUS-12 Total Score</w:t>
            </w:r>
          </w:p>
        </w:tc>
      </w:tr>
      <w:tr w:rsidR="009D166E" w:rsidRPr="002C02D8" w14:paraId="4335CA66" w14:textId="77777777" w:rsidTr="00FA2A30">
        <w:tc>
          <w:tcPr>
            <w:tcW w:w="23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C2BE9A" w14:textId="77777777" w:rsidR="009D166E" w:rsidRPr="002C02D8" w:rsidRDefault="009D166E" w:rsidP="00FA2A30">
            <w:pPr>
              <w:rPr>
                <w:i/>
              </w:rPr>
            </w:pPr>
            <w:r w:rsidRPr="002C02D8">
              <w:rPr>
                <w:i/>
              </w:rPr>
              <w:t>Effect</w:t>
            </w:r>
          </w:p>
        </w:tc>
        <w:tc>
          <w:tcPr>
            <w:tcW w:w="8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170505" w14:textId="77777777" w:rsidR="009D166E" w:rsidRPr="002C02D8" w:rsidRDefault="009D166E" w:rsidP="00FA2A30">
            <w:pPr>
              <w:jc w:val="center"/>
              <w:rPr>
                <w:i/>
              </w:rPr>
            </w:pPr>
            <w:r w:rsidRPr="002C02D8">
              <w:rPr>
                <w:i/>
              </w:rPr>
              <w:t>b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2859F2" w14:textId="77777777" w:rsidR="009D166E" w:rsidRPr="002C02D8" w:rsidRDefault="009D166E" w:rsidP="00FA2A30">
            <w:pPr>
              <w:jc w:val="center"/>
              <w:rPr>
                <w:i/>
              </w:rPr>
            </w:pPr>
            <w:r w:rsidRPr="002C02D8">
              <w:rPr>
                <w:i/>
              </w:rPr>
              <w:t>SE</w:t>
            </w:r>
          </w:p>
        </w:tc>
        <w:tc>
          <w:tcPr>
            <w:tcW w:w="9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0F7D8C" w14:textId="77777777" w:rsidR="009D166E" w:rsidRPr="002C02D8" w:rsidRDefault="009D166E" w:rsidP="00FA2A30">
            <w:pPr>
              <w:jc w:val="center"/>
              <w:rPr>
                <w:i/>
              </w:rPr>
            </w:pPr>
            <w:r w:rsidRPr="002C02D8">
              <w:rPr>
                <w:i/>
              </w:rPr>
              <w:t>t</w:t>
            </w:r>
          </w:p>
        </w:tc>
        <w:tc>
          <w:tcPr>
            <w:tcW w:w="9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50152A" w14:textId="77777777" w:rsidR="009D166E" w:rsidRPr="002C02D8" w:rsidRDefault="009D166E" w:rsidP="00FA2A30">
            <w:pPr>
              <w:jc w:val="center"/>
              <w:rPr>
                <w:i/>
              </w:rPr>
            </w:pPr>
            <w:proofErr w:type="spellStart"/>
            <w:r w:rsidRPr="002C02D8">
              <w:rPr>
                <w:i/>
              </w:rPr>
              <w:t>df</w:t>
            </w:r>
            <w:proofErr w:type="spellEnd"/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48B3AA" w14:textId="77777777" w:rsidR="009D166E" w:rsidRPr="002C02D8" w:rsidRDefault="009D166E" w:rsidP="00FA2A30">
            <w:pPr>
              <w:jc w:val="center"/>
              <w:rPr>
                <w:i/>
              </w:rPr>
            </w:pPr>
            <w:r w:rsidRPr="002C02D8">
              <w:rPr>
                <w:i/>
              </w:rPr>
              <w:t>p</w:t>
            </w:r>
          </w:p>
        </w:tc>
        <w:tc>
          <w:tcPr>
            <w:tcW w:w="20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215E91" w14:textId="77777777" w:rsidR="009D166E" w:rsidRPr="006730E5" w:rsidRDefault="009D166E" w:rsidP="00FA2A30">
            <w:pPr>
              <w:jc w:val="center"/>
              <w:rPr>
                <w:iCs/>
              </w:rPr>
            </w:pPr>
            <w:r w:rsidRPr="002C02D8">
              <w:rPr>
                <w:i/>
              </w:rPr>
              <w:t>d</w:t>
            </w:r>
            <w:r>
              <w:rPr>
                <w:i/>
              </w:rPr>
              <w:t xml:space="preserve"> </w:t>
            </w:r>
            <w:r>
              <w:rPr>
                <w:iCs/>
              </w:rPr>
              <w:t>(95% CI)</w:t>
            </w:r>
          </w:p>
        </w:tc>
      </w:tr>
      <w:tr w:rsidR="009D166E" w:rsidRPr="002C02D8" w14:paraId="7F277608" w14:textId="77777777" w:rsidTr="00FA2A30">
        <w:tc>
          <w:tcPr>
            <w:tcW w:w="237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1A29036" w14:textId="77777777" w:rsidR="009D166E" w:rsidRPr="002C02D8" w:rsidRDefault="009D166E" w:rsidP="00FA2A30">
            <w:r w:rsidRPr="002C02D8">
              <w:t>Initial PSWQ-PW Severity (Intercept)</w:t>
            </w:r>
          </w:p>
        </w:tc>
        <w:tc>
          <w:tcPr>
            <w:tcW w:w="8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4832356" w14:textId="77777777" w:rsidR="009D166E" w:rsidRPr="002C02D8" w:rsidRDefault="009D166E" w:rsidP="00FA2A30">
            <w:pPr>
              <w:tabs>
                <w:tab w:val="decimal" w:pos="289"/>
              </w:tabs>
              <w:jc w:val="center"/>
            </w:pPr>
            <w:r w:rsidRPr="002C02D8">
              <w:rPr>
                <w:color w:val="000000"/>
              </w:rPr>
              <w:t>64.60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5EF6B2A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0.71</w:t>
            </w:r>
          </w:p>
        </w:tc>
        <w:tc>
          <w:tcPr>
            <w:tcW w:w="98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CEF1628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91.24</w:t>
            </w:r>
          </w:p>
        </w:tc>
        <w:tc>
          <w:tcPr>
            <w:tcW w:w="971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B31C596" w14:textId="77777777" w:rsidR="009D166E" w:rsidRPr="002C02D8" w:rsidRDefault="009D166E" w:rsidP="00FA2A30">
            <w:pPr>
              <w:jc w:val="center"/>
            </w:pPr>
            <w:r w:rsidRPr="002C02D8">
              <w:rPr>
                <w:color w:val="000000"/>
              </w:rPr>
              <w:t>292</w:t>
            </w:r>
          </w:p>
        </w:tc>
        <w:tc>
          <w:tcPr>
            <w:tcW w:w="8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F75E927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&lt;.001</w:t>
            </w:r>
          </w:p>
        </w:tc>
        <w:tc>
          <w:tcPr>
            <w:tcW w:w="206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97E58F4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</w:p>
        </w:tc>
      </w:tr>
      <w:tr w:rsidR="009D166E" w:rsidRPr="002C02D8" w14:paraId="1478650B" w14:textId="77777777" w:rsidTr="00FA2A30">
        <w:tc>
          <w:tcPr>
            <w:tcW w:w="2374" w:type="dxa"/>
            <w:shd w:val="clear" w:color="auto" w:fill="auto"/>
            <w:vAlign w:val="center"/>
          </w:tcPr>
          <w:p w14:paraId="27E8189A" w14:textId="77777777" w:rsidR="009D166E" w:rsidRPr="002C02D8" w:rsidRDefault="009D166E" w:rsidP="00FA2A30">
            <w:pPr>
              <w:ind w:left="596"/>
            </w:pPr>
            <w:r w:rsidRPr="002C02D8">
              <w:t>IUS-12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0E04A3FD" w14:textId="77777777" w:rsidR="009D166E" w:rsidRPr="002C02D8" w:rsidRDefault="009D166E" w:rsidP="00FA2A30">
            <w:pPr>
              <w:tabs>
                <w:tab w:val="decimal" w:pos="289"/>
              </w:tabs>
              <w:jc w:val="center"/>
            </w:pPr>
            <w:r w:rsidRPr="002C02D8">
              <w:rPr>
                <w:color w:val="000000"/>
              </w:rPr>
              <w:t>0.89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14:paraId="6313E4CB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0.08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D3D2F51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10.63</w:t>
            </w: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14:paraId="7F4CFBA8" w14:textId="77777777" w:rsidR="009D166E" w:rsidRPr="002C02D8" w:rsidRDefault="009D166E" w:rsidP="00FA2A30">
            <w:pPr>
              <w:jc w:val="center"/>
            </w:pPr>
            <w:r w:rsidRPr="002C02D8">
              <w:rPr>
                <w:color w:val="000000"/>
              </w:rPr>
              <w:t>292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75F55F1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&lt;.001</w:t>
            </w: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14:paraId="2F70C669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t>0.62</w:t>
            </w:r>
            <w:r>
              <w:t xml:space="preserve"> (0.53, 0.76)</w:t>
            </w:r>
          </w:p>
        </w:tc>
      </w:tr>
      <w:tr w:rsidR="009D166E" w:rsidRPr="002C02D8" w14:paraId="15EFAB69" w14:textId="77777777" w:rsidTr="00FA2A30">
        <w:tc>
          <w:tcPr>
            <w:tcW w:w="2374" w:type="dxa"/>
            <w:shd w:val="clear" w:color="auto" w:fill="auto"/>
            <w:vAlign w:val="center"/>
          </w:tcPr>
          <w:p w14:paraId="69C901A1" w14:textId="77777777" w:rsidR="009D166E" w:rsidRPr="002C02D8" w:rsidRDefault="009D166E" w:rsidP="00FA2A30">
            <w:r w:rsidRPr="002C02D8">
              <w:t>PSWQ-PW Severity Over Time (Slope)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5F5064E3" w14:textId="77777777" w:rsidR="009D166E" w:rsidRPr="002C02D8" w:rsidRDefault="009D166E" w:rsidP="00FA2A30">
            <w:pPr>
              <w:tabs>
                <w:tab w:val="decimal" w:pos="289"/>
              </w:tabs>
              <w:jc w:val="center"/>
            </w:pPr>
            <w:r w:rsidRPr="002C02D8">
              <w:rPr>
                <w:color w:val="000000"/>
              </w:rPr>
              <w:t>-1.42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14:paraId="2A3B4BC8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0.10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FD7000A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-14.68</w:t>
            </w: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14:paraId="362944F1" w14:textId="77777777" w:rsidR="009D166E" w:rsidRPr="002C02D8" w:rsidRDefault="009D166E" w:rsidP="00FA2A30">
            <w:pPr>
              <w:jc w:val="center"/>
            </w:pPr>
            <w:r w:rsidRPr="002C02D8">
              <w:rPr>
                <w:color w:val="000000"/>
              </w:rPr>
              <w:t>292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846AC10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&lt;.001</w:t>
            </w: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14:paraId="7A43CBD5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t>-0.86</w:t>
            </w:r>
            <w:r>
              <w:t xml:space="preserve"> (-0.71, -0.94)</w:t>
            </w:r>
          </w:p>
        </w:tc>
      </w:tr>
      <w:tr w:rsidR="009D166E" w:rsidRPr="002C02D8" w14:paraId="733DD51F" w14:textId="77777777" w:rsidTr="00FA2A30">
        <w:tc>
          <w:tcPr>
            <w:tcW w:w="2374" w:type="dxa"/>
            <w:shd w:val="clear" w:color="auto" w:fill="auto"/>
            <w:vAlign w:val="center"/>
          </w:tcPr>
          <w:p w14:paraId="268F8688" w14:textId="77777777" w:rsidR="009D166E" w:rsidRPr="002C02D8" w:rsidRDefault="009D166E" w:rsidP="00FA2A30">
            <w:pPr>
              <w:ind w:left="596"/>
            </w:pPr>
            <w:r w:rsidRPr="002C02D8">
              <w:t>IUS-12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B28C966" w14:textId="77777777" w:rsidR="009D166E" w:rsidRPr="002C02D8" w:rsidRDefault="009D166E" w:rsidP="00FA2A30">
            <w:pPr>
              <w:tabs>
                <w:tab w:val="decimal" w:pos="289"/>
              </w:tabs>
              <w:jc w:val="center"/>
            </w:pPr>
            <w:r w:rsidRPr="002C02D8">
              <w:rPr>
                <w:color w:val="000000"/>
              </w:rPr>
              <w:t>-0.02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14:paraId="16C33E86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0.01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B4266E1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-1.64</w:t>
            </w: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14:paraId="1D71BB87" w14:textId="77777777" w:rsidR="009D166E" w:rsidRPr="002C02D8" w:rsidRDefault="009D166E" w:rsidP="00FA2A30">
            <w:pPr>
              <w:jc w:val="center"/>
            </w:pPr>
            <w:r w:rsidRPr="002C02D8">
              <w:rPr>
                <w:color w:val="000000"/>
              </w:rPr>
              <w:t>292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F33F233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.102</w:t>
            </w: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14:paraId="76DF654B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t>-0.10</w:t>
            </w:r>
            <w:r>
              <w:t xml:space="preserve"> (-0.00, -0.23)</w:t>
            </w:r>
          </w:p>
        </w:tc>
      </w:tr>
      <w:tr w:rsidR="009D166E" w:rsidRPr="002C02D8" w14:paraId="1857BD12" w14:textId="77777777" w:rsidTr="00FA2A30">
        <w:tc>
          <w:tcPr>
            <w:tcW w:w="9360" w:type="dxa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25EF3D" w14:textId="43A3F70B" w:rsidR="009D166E" w:rsidRPr="002C02D8" w:rsidRDefault="009D166E" w:rsidP="00FA2A30">
            <w:pPr>
              <w:jc w:val="center"/>
              <w:rPr>
                <w:i/>
              </w:rPr>
            </w:pPr>
            <w:r w:rsidRPr="002C02D8">
              <w:rPr>
                <w:i/>
              </w:rPr>
              <w:t>PSWQ</w:t>
            </w:r>
            <w:ins w:id="0" w:author="Kathleen Stewart" w:date="2023-12-11T16:11:00Z">
              <w:r w:rsidR="00363437">
                <w:rPr>
                  <w:i/>
                </w:rPr>
                <w:t>-T</w:t>
              </w:r>
            </w:ins>
            <w:r w:rsidRPr="002C02D8">
              <w:rPr>
                <w:i/>
              </w:rPr>
              <w:t xml:space="preserve"> Total Score</w:t>
            </w:r>
          </w:p>
        </w:tc>
      </w:tr>
      <w:tr w:rsidR="009D166E" w:rsidRPr="002C02D8" w14:paraId="767CB21B" w14:textId="77777777" w:rsidTr="00FA2A30">
        <w:tc>
          <w:tcPr>
            <w:tcW w:w="23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FD2112" w14:textId="77777777" w:rsidR="009D166E" w:rsidRPr="002C02D8" w:rsidRDefault="009D166E" w:rsidP="00FA2A30">
            <w:pPr>
              <w:rPr>
                <w:i/>
              </w:rPr>
            </w:pPr>
            <w:r w:rsidRPr="002C02D8">
              <w:rPr>
                <w:i/>
              </w:rPr>
              <w:t>Effect</w:t>
            </w:r>
          </w:p>
        </w:tc>
        <w:tc>
          <w:tcPr>
            <w:tcW w:w="8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EA9EF6" w14:textId="77777777" w:rsidR="009D166E" w:rsidRPr="002C02D8" w:rsidRDefault="009D166E" w:rsidP="00FA2A30">
            <w:pPr>
              <w:jc w:val="center"/>
              <w:rPr>
                <w:i/>
              </w:rPr>
            </w:pPr>
            <w:r w:rsidRPr="002C02D8">
              <w:rPr>
                <w:i/>
              </w:rPr>
              <w:t>b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E0FABD" w14:textId="77777777" w:rsidR="009D166E" w:rsidRPr="002C02D8" w:rsidRDefault="009D166E" w:rsidP="00FA2A30">
            <w:pPr>
              <w:jc w:val="center"/>
              <w:rPr>
                <w:i/>
              </w:rPr>
            </w:pPr>
            <w:r w:rsidRPr="002C02D8">
              <w:rPr>
                <w:i/>
              </w:rPr>
              <w:t>SE</w:t>
            </w:r>
          </w:p>
        </w:tc>
        <w:tc>
          <w:tcPr>
            <w:tcW w:w="9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00076B" w14:textId="77777777" w:rsidR="009D166E" w:rsidRPr="002C02D8" w:rsidRDefault="009D166E" w:rsidP="00FA2A30">
            <w:pPr>
              <w:jc w:val="center"/>
              <w:rPr>
                <w:i/>
              </w:rPr>
            </w:pPr>
            <w:r w:rsidRPr="002C02D8">
              <w:rPr>
                <w:i/>
              </w:rPr>
              <w:t>t</w:t>
            </w:r>
          </w:p>
        </w:tc>
        <w:tc>
          <w:tcPr>
            <w:tcW w:w="9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2956C9" w14:textId="77777777" w:rsidR="009D166E" w:rsidRPr="002C02D8" w:rsidRDefault="009D166E" w:rsidP="00FA2A30">
            <w:pPr>
              <w:jc w:val="center"/>
              <w:rPr>
                <w:i/>
              </w:rPr>
            </w:pPr>
            <w:proofErr w:type="spellStart"/>
            <w:r w:rsidRPr="002C02D8">
              <w:rPr>
                <w:i/>
              </w:rPr>
              <w:t>df</w:t>
            </w:r>
            <w:proofErr w:type="spellEnd"/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F3185E" w14:textId="77777777" w:rsidR="009D166E" w:rsidRPr="002C02D8" w:rsidRDefault="009D166E" w:rsidP="00FA2A30">
            <w:pPr>
              <w:jc w:val="center"/>
              <w:rPr>
                <w:i/>
              </w:rPr>
            </w:pPr>
            <w:r w:rsidRPr="002C02D8">
              <w:rPr>
                <w:i/>
              </w:rPr>
              <w:t>p</w:t>
            </w:r>
          </w:p>
        </w:tc>
        <w:tc>
          <w:tcPr>
            <w:tcW w:w="20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FA7C3A" w14:textId="77777777" w:rsidR="009D166E" w:rsidRPr="006730E5" w:rsidRDefault="009D166E" w:rsidP="00FA2A30">
            <w:pPr>
              <w:jc w:val="center"/>
              <w:rPr>
                <w:iCs/>
              </w:rPr>
            </w:pPr>
            <w:r w:rsidRPr="002C02D8">
              <w:rPr>
                <w:i/>
              </w:rPr>
              <w:t>d</w:t>
            </w:r>
            <w:r>
              <w:rPr>
                <w:i/>
              </w:rPr>
              <w:t xml:space="preserve"> </w:t>
            </w:r>
            <w:r>
              <w:rPr>
                <w:iCs/>
              </w:rPr>
              <w:t>(95% CI)</w:t>
            </w:r>
          </w:p>
        </w:tc>
      </w:tr>
      <w:tr w:rsidR="009D166E" w:rsidRPr="002C02D8" w14:paraId="5E625CB7" w14:textId="77777777" w:rsidTr="00FA2A30">
        <w:tc>
          <w:tcPr>
            <w:tcW w:w="237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8C9AB86" w14:textId="77777777" w:rsidR="009D166E" w:rsidRPr="002C02D8" w:rsidRDefault="009D166E" w:rsidP="00FA2A30">
            <w:r w:rsidRPr="002C02D8">
              <w:t>Initial PSWQ-PW Severity (Intercept)</w:t>
            </w:r>
          </w:p>
        </w:tc>
        <w:tc>
          <w:tcPr>
            <w:tcW w:w="8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BC5F4F1" w14:textId="77777777" w:rsidR="009D166E" w:rsidRPr="002C02D8" w:rsidRDefault="009D166E" w:rsidP="00FA2A30">
            <w:pPr>
              <w:tabs>
                <w:tab w:val="decimal" w:pos="289"/>
              </w:tabs>
              <w:jc w:val="center"/>
            </w:pPr>
            <w:r w:rsidRPr="002C02D8">
              <w:rPr>
                <w:color w:val="000000"/>
              </w:rPr>
              <w:t>65.32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452A368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0.71</w:t>
            </w:r>
          </w:p>
        </w:tc>
        <w:tc>
          <w:tcPr>
            <w:tcW w:w="98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153AF2B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91.59</w:t>
            </w:r>
          </w:p>
        </w:tc>
        <w:tc>
          <w:tcPr>
            <w:tcW w:w="971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273A4B2" w14:textId="77777777" w:rsidR="009D166E" w:rsidRPr="002C02D8" w:rsidRDefault="009D166E" w:rsidP="00FA2A30">
            <w:pPr>
              <w:jc w:val="center"/>
            </w:pPr>
            <w:r w:rsidRPr="002C02D8">
              <w:rPr>
                <w:color w:val="000000"/>
              </w:rPr>
              <w:t>183</w:t>
            </w:r>
          </w:p>
        </w:tc>
        <w:tc>
          <w:tcPr>
            <w:tcW w:w="8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981EA41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&lt;.001</w:t>
            </w:r>
          </w:p>
        </w:tc>
        <w:tc>
          <w:tcPr>
            <w:tcW w:w="206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8047751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</w:p>
        </w:tc>
      </w:tr>
      <w:tr w:rsidR="009D166E" w:rsidRPr="002C02D8" w14:paraId="37CC981C" w14:textId="77777777" w:rsidTr="00FA2A30">
        <w:tc>
          <w:tcPr>
            <w:tcW w:w="2374" w:type="dxa"/>
            <w:shd w:val="clear" w:color="auto" w:fill="auto"/>
            <w:vAlign w:val="center"/>
          </w:tcPr>
          <w:p w14:paraId="7E8BCB7E" w14:textId="77777777" w:rsidR="009D166E" w:rsidRPr="002C02D8" w:rsidRDefault="009D166E" w:rsidP="00FA2A30">
            <w:pPr>
              <w:ind w:left="596"/>
            </w:pPr>
            <w:r w:rsidRPr="002C02D8">
              <w:t>PSWQ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540A9A02" w14:textId="77777777" w:rsidR="009D166E" w:rsidRPr="002C02D8" w:rsidRDefault="009D166E" w:rsidP="00FA2A30">
            <w:pPr>
              <w:tabs>
                <w:tab w:val="decimal" w:pos="289"/>
              </w:tabs>
              <w:jc w:val="center"/>
            </w:pPr>
            <w:r w:rsidRPr="002C02D8">
              <w:rPr>
                <w:color w:val="000000"/>
              </w:rPr>
              <w:t>1.03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14:paraId="35C314AC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0.10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7FCCB13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9.89</w:t>
            </w: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14:paraId="58076168" w14:textId="77777777" w:rsidR="009D166E" w:rsidRPr="002C02D8" w:rsidRDefault="009D166E" w:rsidP="00FA2A30">
            <w:pPr>
              <w:jc w:val="center"/>
            </w:pPr>
            <w:r w:rsidRPr="002C02D8">
              <w:rPr>
                <w:color w:val="000000"/>
              </w:rPr>
              <w:t>183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E30B3E4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&lt;.001</w:t>
            </w: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14:paraId="1D71F4E4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t>0.73</w:t>
            </w:r>
            <w:r>
              <w:t xml:space="preserve"> (0.61, 0.90)</w:t>
            </w:r>
          </w:p>
        </w:tc>
      </w:tr>
      <w:tr w:rsidR="009D166E" w:rsidRPr="002C02D8" w14:paraId="6C6707EB" w14:textId="77777777" w:rsidTr="00FA2A30">
        <w:tc>
          <w:tcPr>
            <w:tcW w:w="2374" w:type="dxa"/>
            <w:shd w:val="clear" w:color="auto" w:fill="auto"/>
            <w:vAlign w:val="center"/>
          </w:tcPr>
          <w:p w14:paraId="3EF43660" w14:textId="77777777" w:rsidR="009D166E" w:rsidRPr="002C02D8" w:rsidRDefault="009D166E" w:rsidP="00FA2A30">
            <w:r w:rsidRPr="002C02D8">
              <w:t>PSWQ-PW Severity Over Time (Slope)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9D6D04D" w14:textId="77777777" w:rsidR="009D166E" w:rsidRPr="002C02D8" w:rsidRDefault="009D166E" w:rsidP="00FA2A30">
            <w:pPr>
              <w:tabs>
                <w:tab w:val="decimal" w:pos="289"/>
              </w:tabs>
              <w:jc w:val="center"/>
            </w:pPr>
            <w:r w:rsidRPr="002C02D8">
              <w:rPr>
                <w:color w:val="000000"/>
              </w:rPr>
              <w:t>-1.44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14:paraId="0101E222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0.13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04CE2C1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-11.48</w:t>
            </w: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14:paraId="60A3ECFD" w14:textId="77777777" w:rsidR="009D166E" w:rsidRPr="002C02D8" w:rsidRDefault="009D166E" w:rsidP="00FA2A30">
            <w:pPr>
              <w:jc w:val="center"/>
            </w:pPr>
            <w:r w:rsidRPr="002C02D8">
              <w:rPr>
                <w:color w:val="000000"/>
              </w:rPr>
              <w:t>183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BC79A47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&lt;.001</w:t>
            </w: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14:paraId="03764CA5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t>-0.84</w:t>
            </w:r>
            <w:r>
              <w:t xml:space="preserve"> (-0.67, -0.96)</w:t>
            </w:r>
          </w:p>
        </w:tc>
      </w:tr>
      <w:tr w:rsidR="009D166E" w:rsidRPr="002C02D8" w14:paraId="5830D545" w14:textId="77777777" w:rsidTr="00FA2A30">
        <w:tc>
          <w:tcPr>
            <w:tcW w:w="2374" w:type="dxa"/>
            <w:shd w:val="clear" w:color="auto" w:fill="auto"/>
            <w:vAlign w:val="center"/>
          </w:tcPr>
          <w:p w14:paraId="47A7A221" w14:textId="77777777" w:rsidR="009D166E" w:rsidRPr="002C02D8" w:rsidRDefault="009D166E" w:rsidP="00FA2A30">
            <w:pPr>
              <w:ind w:left="596"/>
            </w:pPr>
            <w:r w:rsidRPr="002C02D8">
              <w:t>PSWQ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0503AB3A" w14:textId="77777777" w:rsidR="009D166E" w:rsidRPr="002C02D8" w:rsidRDefault="009D166E" w:rsidP="00FA2A30">
            <w:pPr>
              <w:tabs>
                <w:tab w:val="decimal" w:pos="289"/>
              </w:tabs>
              <w:jc w:val="center"/>
            </w:pPr>
            <w:r w:rsidRPr="002C02D8">
              <w:rPr>
                <w:color w:val="000000"/>
              </w:rPr>
              <w:t>-0.03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14:paraId="78CC7E5F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0.01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8190C74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-2.73</w:t>
            </w: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14:paraId="53FFA76A" w14:textId="77777777" w:rsidR="009D166E" w:rsidRPr="002C02D8" w:rsidRDefault="009D166E" w:rsidP="00FA2A30">
            <w:pPr>
              <w:jc w:val="center"/>
            </w:pPr>
            <w:r w:rsidRPr="002C02D8">
              <w:rPr>
                <w:color w:val="000000"/>
              </w:rPr>
              <w:t>183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1C66F38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.007</w:t>
            </w: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14:paraId="04A5656E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t>-0.20</w:t>
            </w:r>
            <w:r>
              <w:t xml:space="preserve"> (-0.08, -0.37)</w:t>
            </w:r>
          </w:p>
        </w:tc>
      </w:tr>
      <w:tr w:rsidR="009D166E" w:rsidRPr="002C02D8" w14:paraId="1E7BD31B" w14:textId="77777777" w:rsidTr="00FA2A30">
        <w:tc>
          <w:tcPr>
            <w:tcW w:w="9360" w:type="dxa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72ADA1" w14:textId="77777777" w:rsidR="009D166E" w:rsidRPr="002C02D8" w:rsidRDefault="009D166E" w:rsidP="00FA2A30">
            <w:pPr>
              <w:jc w:val="center"/>
              <w:rPr>
                <w:i/>
              </w:rPr>
            </w:pPr>
            <w:r w:rsidRPr="002C02D8">
              <w:rPr>
                <w:i/>
              </w:rPr>
              <w:t>Total Diagnoses</w:t>
            </w:r>
          </w:p>
        </w:tc>
      </w:tr>
      <w:tr w:rsidR="009D166E" w:rsidRPr="002C02D8" w14:paraId="6F56DADB" w14:textId="77777777" w:rsidTr="00FA2A30">
        <w:tc>
          <w:tcPr>
            <w:tcW w:w="23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5E6F94" w14:textId="77777777" w:rsidR="009D166E" w:rsidRPr="002C02D8" w:rsidRDefault="009D166E" w:rsidP="00FA2A30">
            <w:pPr>
              <w:rPr>
                <w:i/>
              </w:rPr>
            </w:pPr>
            <w:r w:rsidRPr="002C02D8">
              <w:rPr>
                <w:i/>
              </w:rPr>
              <w:t>Effect</w:t>
            </w:r>
          </w:p>
        </w:tc>
        <w:tc>
          <w:tcPr>
            <w:tcW w:w="8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EB4028" w14:textId="77777777" w:rsidR="009D166E" w:rsidRPr="002C02D8" w:rsidRDefault="009D166E" w:rsidP="00FA2A30">
            <w:pPr>
              <w:jc w:val="center"/>
              <w:rPr>
                <w:i/>
              </w:rPr>
            </w:pPr>
            <w:r w:rsidRPr="002C02D8">
              <w:rPr>
                <w:i/>
              </w:rPr>
              <w:t>b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090BA2" w14:textId="77777777" w:rsidR="009D166E" w:rsidRPr="002C02D8" w:rsidRDefault="009D166E" w:rsidP="00FA2A30">
            <w:pPr>
              <w:jc w:val="center"/>
              <w:rPr>
                <w:i/>
              </w:rPr>
            </w:pPr>
            <w:r w:rsidRPr="002C02D8">
              <w:rPr>
                <w:i/>
              </w:rPr>
              <w:t>SE</w:t>
            </w:r>
          </w:p>
        </w:tc>
        <w:tc>
          <w:tcPr>
            <w:tcW w:w="9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101C2B" w14:textId="77777777" w:rsidR="009D166E" w:rsidRPr="002C02D8" w:rsidRDefault="009D166E" w:rsidP="00FA2A30">
            <w:pPr>
              <w:jc w:val="center"/>
              <w:rPr>
                <w:i/>
              </w:rPr>
            </w:pPr>
            <w:r w:rsidRPr="002C02D8">
              <w:rPr>
                <w:i/>
              </w:rPr>
              <w:t>t</w:t>
            </w:r>
          </w:p>
        </w:tc>
        <w:tc>
          <w:tcPr>
            <w:tcW w:w="9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15810E" w14:textId="77777777" w:rsidR="009D166E" w:rsidRPr="002C02D8" w:rsidRDefault="009D166E" w:rsidP="00FA2A30">
            <w:pPr>
              <w:jc w:val="center"/>
              <w:rPr>
                <w:i/>
              </w:rPr>
            </w:pPr>
            <w:proofErr w:type="spellStart"/>
            <w:r w:rsidRPr="002C02D8">
              <w:rPr>
                <w:i/>
              </w:rPr>
              <w:t>df</w:t>
            </w:r>
            <w:proofErr w:type="spellEnd"/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04AAFD" w14:textId="77777777" w:rsidR="009D166E" w:rsidRPr="002C02D8" w:rsidRDefault="009D166E" w:rsidP="00FA2A30">
            <w:pPr>
              <w:jc w:val="center"/>
              <w:rPr>
                <w:i/>
              </w:rPr>
            </w:pPr>
            <w:r w:rsidRPr="002C02D8">
              <w:rPr>
                <w:i/>
              </w:rPr>
              <w:t>p</w:t>
            </w:r>
          </w:p>
        </w:tc>
        <w:tc>
          <w:tcPr>
            <w:tcW w:w="20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206887" w14:textId="77777777" w:rsidR="009D166E" w:rsidRPr="006730E5" w:rsidRDefault="009D166E" w:rsidP="00FA2A30">
            <w:pPr>
              <w:jc w:val="center"/>
              <w:rPr>
                <w:iCs/>
              </w:rPr>
            </w:pPr>
            <w:r w:rsidRPr="002C02D8">
              <w:rPr>
                <w:i/>
              </w:rPr>
              <w:t>d</w:t>
            </w:r>
            <w:r>
              <w:rPr>
                <w:i/>
              </w:rPr>
              <w:t xml:space="preserve"> </w:t>
            </w:r>
            <w:r>
              <w:rPr>
                <w:iCs/>
              </w:rPr>
              <w:t>(95% CI)</w:t>
            </w:r>
          </w:p>
        </w:tc>
      </w:tr>
      <w:tr w:rsidR="009D166E" w:rsidRPr="002C02D8" w14:paraId="7B78D060" w14:textId="77777777" w:rsidTr="00FA2A30">
        <w:tc>
          <w:tcPr>
            <w:tcW w:w="237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216FF43" w14:textId="77777777" w:rsidR="009D166E" w:rsidRPr="002C02D8" w:rsidRDefault="009D166E" w:rsidP="00FA2A30">
            <w:r w:rsidRPr="002C02D8">
              <w:t>Initial PSWQ-PW Severity (Intercept)</w:t>
            </w:r>
          </w:p>
        </w:tc>
        <w:tc>
          <w:tcPr>
            <w:tcW w:w="8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74BA958" w14:textId="77777777" w:rsidR="009D166E" w:rsidRPr="002C02D8" w:rsidRDefault="009D166E" w:rsidP="00FA2A30">
            <w:pPr>
              <w:tabs>
                <w:tab w:val="decimal" w:pos="289"/>
              </w:tabs>
              <w:jc w:val="center"/>
            </w:pPr>
            <w:r w:rsidRPr="002C02D8">
              <w:rPr>
                <w:color w:val="000000"/>
              </w:rPr>
              <w:t>64.87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CAC867D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0.80</w:t>
            </w:r>
          </w:p>
        </w:tc>
        <w:tc>
          <w:tcPr>
            <w:tcW w:w="98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1B02414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80.99</w:t>
            </w:r>
          </w:p>
        </w:tc>
        <w:tc>
          <w:tcPr>
            <w:tcW w:w="971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D64F5BA" w14:textId="77777777" w:rsidR="009D166E" w:rsidRPr="002C02D8" w:rsidRDefault="009D166E" w:rsidP="00FA2A30">
            <w:pPr>
              <w:jc w:val="center"/>
            </w:pPr>
            <w:r w:rsidRPr="002C02D8">
              <w:rPr>
                <w:color w:val="000000"/>
              </w:rPr>
              <w:t>297</w:t>
            </w:r>
          </w:p>
        </w:tc>
        <w:tc>
          <w:tcPr>
            <w:tcW w:w="8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53387C1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&lt;.001</w:t>
            </w:r>
          </w:p>
        </w:tc>
        <w:tc>
          <w:tcPr>
            <w:tcW w:w="206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4EBF73D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</w:p>
        </w:tc>
      </w:tr>
      <w:tr w:rsidR="009D166E" w:rsidRPr="002C02D8" w14:paraId="6970AECE" w14:textId="77777777" w:rsidTr="00FA2A30">
        <w:tc>
          <w:tcPr>
            <w:tcW w:w="2374" w:type="dxa"/>
            <w:shd w:val="clear" w:color="auto" w:fill="auto"/>
            <w:vAlign w:val="center"/>
          </w:tcPr>
          <w:p w14:paraId="64DEDE52" w14:textId="77777777" w:rsidR="009D166E" w:rsidRPr="002C02D8" w:rsidRDefault="009D166E" w:rsidP="00FA2A30">
            <w:pPr>
              <w:ind w:left="596"/>
            </w:pPr>
            <w:r w:rsidRPr="002C02D8">
              <w:t>Diagnoses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5503DBE9" w14:textId="77777777" w:rsidR="009D166E" w:rsidRPr="002C02D8" w:rsidRDefault="009D166E" w:rsidP="00FA2A30">
            <w:pPr>
              <w:tabs>
                <w:tab w:val="decimal" w:pos="289"/>
              </w:tabs>
              <w:jc w:val="center"/>
            </w:pPr>
            <w:r w:rsidRPr="002C02D8">
              <w:rPr>
                <w:color w:val="000000"/>
              </w:rPr>
              <w:t>4.13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14:paraId="1018579C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0.80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0E5A69C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5.15</w:t>
            </w: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14:paraId="55356538" w14:textId="77777777" w:rsidR="009D166E" w:rsidRPr="002C02D8" w:rsidRDefault="009D166E" w:rsidP="00FA2A30">
            <w:pPr>
              <w:jc w:val="center"/>
            </w:pPr>
            <w:r w:rsidRPr="002C02D8">
              <w:rPr>
                <w:color w:val="000000"/>
              </w:rPr>
              <w:t>297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C78F82C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&lt;.001</w:t>
            </w: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14:paraId="47D5A03A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t>0.30</w:t>
            </w:r>
            <w:r>
              <w:t xml:space="preserve"> (0.19, 0.41)</w:t>
            </w:r>
          </w:p>
        </w:tc>
      </w:tr>
      <w:tr w:rsidR="009D166E" w:rsidRPr="002C02D8" w14:paraId="62FA8672" w14:textId="77777777" w:rsidTr="00FA2A30">
        <w:tc>
          <w:tcPr>
            <w:tcW w:w="2374" w:type="dxa"/>
            <w:shd w:val="clear" w:color="auto" w:fill="auto"/>
            <w:vAlign w:val="center"/>
          </w:tcPr>
          <w:p w14:paraId="22EEF798" w14:textId="77777777" w:rsidR="009D166E" w:rsidRPr="002C02D8" w:rsidRDefault="009D166E" w:rsidP="00FA2A30">
            <w:r w:rsidRPr="002C02D8">
              <w:t>PSWQ-PW Severity Over Time (Slope)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49D4521" w14:textId="77777777" w:rsidR="009D166E" w:rsidRPr="002C02D8" w:rsidRDefault="009D166E" w:rsidP="00FA2A30">
            <w:pPr>
              <w:tabs>
                <w:tab w:val="decimal" w:pos="289"/>
              </w:tabs>
              <w:jc w:val="center"/>
            </w:pPr>
            <w:r w:rsidRPr="002C02D8">
              <w:rPr>
                <w:color w:val="000000"/>
              </w:rPr>
              <w:t>-1.40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14:paraId="6071E4B1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0.09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C5F551D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-14.79</w:t>
            </w: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14:paraId="4050E1D9" w14:textId="77777777" w:rsidR="009D166E" w:rsidRPr="002C02D8" w:rsidRDefault="009D166E" w:rsidP="00FA2A30">
            <w:pPr>
              <w:jc w:val="center"/>
            </w:pPr>
            <w:r w:rsidRPr="002C02D8">
              <w:rPr>
                <w:color w:val="000000"/>
              </w:rPr>
              <w:t>297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9F51107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&lt;.001</w:t>
            </w: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14:paraId="499B3985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t>-0.86</w:t>
            </w:r>
            <w:r>
              <w:t xml:space="preserve"> (-0.79, -1.01)</w:t>
            </w:r>
          </w:p>
        </w:tc>
      </w:tr>
      <w:tr w:rsidR="009D166E" w:rsidRPr="002C02D8" w14:paraId="2F148983" w14:textId="77777777" w:rsidTr="00FE7F2F">
        <w:tc>
          <w:tcPr>
            <w:tcW w:w="2374" w:type="dxa"/>
            <w:shd w:val="clear" w:color="auto" w:fill="auto"/>
            <w:vAlign w:val="center"/>
          </w:tcPr>
          <w:p w14:paraId="4004A92B" w14:textId="77777777" w:rsidR="009D166E" w:rsidRPr="002C02D8" w:rsidRDefault="009D166E" w:rsidP="00FA2A30">
            <w:pPr>
              <w:ind w:left="596"/>
            </w:pPr>
            <w:r w:rsidRPr="002C02D8">
              <w:t>Diagnoses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0DDAA3BA" w14:textId="77777777" w:rsidR="009D166E" w:rsidRPr="002C02D8" w:rsidRDefault="009D166E" w:rsidP="00FA2A30">
            <w:pPr>
              <w:tabs>
                <w:tab w:val="decimal" w:pos="289"/>
              </w:tabs>
              <w:jc w:val="center"/>
            </w:pPr>
            <w:r w:rsidRPr="002C02D8">
              <w:rPr>
                <w:color w:val="000000"/>
              </w:rPr>
              <w:t>-0.21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14:paraId="17C7C687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0.10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617E61C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-2.19</w:t>
            </w: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14:paraId="3DE39B6F" w14:textId="77777777" w:rsidR="009D166E" w:rsidRPr="002C02D8" w:rsidRDefault="009D166E" w:rsidP="00FA2A30">
            <w:pPr>
              <w:jc w:val="center"/>
            </w:pPr>
            <w:r w:rsidRPr="002C02D8">
              <w:rPr>
                <w:color w:val="000000"/>
              </w:rPr>
              <w:t>297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FCED44E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rPr>
                <w:color w:val="000000"/>
              </w:rPr>
              <w:t>.030</w:t>
            </w: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14:paraId="1CB38C28" w14:textId="77777777" w:rsidR="009D166E" w:rsidRPr="002C02D8" w:rsidRDefault="009D166E" w:rsidP="00FA2A30">
            <w:pPr>
              <w:tabs>
                <w:tab w:val="decimal" w:pos="226"/>
              </w:tabs>
              <w:jc w:val="center"/>
            </w:pPr>
            <w:r w:rsidRPr="002C02D8">
              <w:t>-0.13</w:t>
            </w:r>
            <w:r>
              <w:t xml:space="preserve"> (-0.01, -0.24)</w:t>
            </w:r>
          </w:p>
        </w:tc>
      </w:tr>
      <w:tr w:rsidR="00FE7F2F" w14:paraId="57175D1F" w14:textId="77777777" w:rsidTr="00FE7F2F">
        <w:tblPrEx>
          <w:tblCellMar>
            <w:left w:w="0" w:type="dxa"/>
            <w:right w:w="0" w:type="dxa"/>
          </w:tblCellMar>
        </w:tblPrEx>
        <w:tc>
          <w:tcPr>
            <w:tcW w:w="9360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F6F8E" w14:textId="77777777" w:rsidR="00FE7F2F" w:rsidRDefault="00FE7F2F" w:rsidP="00FE7F2F">
            <w:pPr>
              <w:jc w:val="center"/>
              <w:rPr>
                <w:color w:val="222222"/>
                <w:lang w:eastAsia="en-US"/>
              </w:rPr>
            </w:pPr>
            <w:r>
              <w:rPr>
                <w:i/>
                <w:iCs/>
                <w:color w:val="222222"/>
              </w:rPr>
              <w:t>Total Sessions Attended</w:t>
            </w:r>
          </w:p>
        </w:tc>
      </w:tr>
      <w:tr w:rsidR="00FE7F2F" w14:paraId="17CC5B1D" w14:textId="77777777" w:rsidTr="00FE7F2F">
        <w:tblPrEx>
          <w:tblCellMar>
            <w:left w:w="0" w:type="dxa"/>
            <w:right w:w="0" w:type="dxa"/>
          </w:tblCellMar>
        </w:tblPrEx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A60E5" w14:textId="34AD00FB" w:rsidR="00FE7F2F" w:rsidRDefault="00FE7F2F" w:rsidP="00FE7F2F">
            <w:pPr>
              <w:rPr>
                <w:color w:val="222222"/>
              </w:rPr>
            </w:pPr>
            <w:r w:rsidRPr="002C02D8">
              <w:rPr>
                <w:i/>
              </w:rPr>
              <w:t>Effect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42208" w14:textId="6C0B7586" w:rsidR="00FE7F2F" w:rsidRDefault="00FE7F2F" w:rsidP="00FE7F2F">
            <w:pPr>
              <w:jc w:val="center"/>
              <w:rPr>
                <w:color w:val="000000"/>
              </w:rPr>
            </w:pPr>
            <w:r w:rsidRPr="002C02D8">
              <w:rPr>
                <w:i/>
              </w:rPr>
              <w:t>b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A7BE0" w14:textId="0EA87571" w:rsidR="00FE7F2F" w:rsidRDefault="00FE7F2F" w:rsidP="00FE7F2F">
            <w:pPr>
              <w:jc w:val="center"/>
              <w:rPr>
                <w:color w:val="000000"/>
              </w:rPr>
            </w:pPr>
            <w:r w:rsidRPr="002C02D8">
              <w:rPr>
                <w:i/>
              </w:rPr>
              <w:t>SE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F1AAB" w14:textId="6FAE28C5" w:rsidR="00FE7F2F" w:rsidRDefault="00FE7F2F" w:rsidP="00FE7F2F">
            <w:pPr>
              <w:jc w:val="center"/>
              <w:rPr>
                <w:color w:val="000000"/>
              </w:rPr>
            </w:pPr>
            <w:r w:rsidRPr="002C02D8">
              <w:rPr>
                <w:i/>
              </w:rPr>
              <w:t>t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EC0E1" w14:textId="075EFAAA" w:rsidR="00FE7F2F" w:rsidRDefault="00FE7F2F" w:rsidP="00FE7F2F">
            <w:pPr>
              <w:jc w:val="center"/>
              <w:rPr>
                <w:color w:val="000000"/>
              </w:rPr>
            </w:pPr>
            <w:proofErr w:type="spellStart"/>
            <w:r w:rsidRPr="002C02D8">
              <w:rPr>
                <w:i/>
              </w:rPr>
              <w:t>df</w:t>
            </w:r>
            <w:proofErr w:type="spellEnd"/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A3867" w14:textId="61C31137" w:rsidR="00FE7F2F" w:rsidRDefault="00FE7F2F" w:rsidP="00FE7F2F">
            <w:pPr>
              <w:jc w:val="center"/>
              <w:rPr>
                <w:color w:val="000000"/>
              </w:rPr>
            </w:pPr>
            <w:r w:rsidRPr="002C02D8">
              <w:rPr>
                <w:i/>
              </w:rPr>
              <w:t>p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2AEE4" w14:textId="1378536F" w:rsidR="00FE7F2F" w:rsidRDefault="00FE7F2F" w:rsidP="00FE7F2F">
            <w:pPr>
              <w:jc w:val="center"/>
              <w:rPr>
                <w:color w:val="222222"/>
              </w:rPr>
            </w:pPr>
            <w:r w:rsidRPr="002C02D8">
              <w:rPr>
                <w:i/>
              </w:rPr>
              <w:t>d</w:t>
            </w:r>
            <w:r>
              <w:rPr>
                <w:i/>
              </w:rPr>
              <w:t xml:space="preserve"> </w:t>
            </w:r>
            <w:r>
              <w:rPr>
                <w:iCs/>
              </w:rPr>
              <w:t>(95% CI)</w:t>
            </w:r>
          </w:p>
        </w:tc>
      </w:tr>
      <w:tr w:rsidR="00FE7F2F" w14:paraId="1210C9DA" w14:textId="77777777" w:rsidTr="00FE7F2F">
        <w:tblPrEx>
          <w:tblCellMar>
            <w:left w:w="0" w:type="dxa"/>
            <w:right w:w="0" w:type="dxa"/>
          </w:tblCellMar>
        </w:tblPrEx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C537E" w14:textId="77777777" w:rsidR="00FE7F2F" w:rsidRDefault="00FE7F2F" w:rsidP="00FE7F2F">
            <w:pPr>
              <w:rPr>
                <w:color w:val="222222"/>
              </w:rPr>
            </w:pPr>
            <w:r>
              <w:rPr>
                <w:color w:val="222222"/>
              </w:rPr>
              <w:t>Initial PSWQ-PW Severity (Intercept)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BCB77" w14:textId="77777777" w:rsidR="00FE7F2F" w:rsidRDefault="00FE7F2F" w:rsidP="00FE7F2F">
            <w:pPr>
              <w:jc w:val="center"/>
              <w:rPr>
                <w:color w:val="222222"/>
              </w:rPr>
            </w:pPr>
            <w:r>
              <w:rPr>
                <w:color w:val="000000"/>
              </w:rPr>
              <w:t>65.00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93AAB" w14:textId="77777777" w:rsidR="00FE7F2F" w:rsidRDefault="00FE7F2F" w:rsidP="00FE7F2F">
            <w:pPr>
              <w:jc w:val="center"/>
              <w:rPr>
                <w:color w:val="222222"/>
              </w:rPr>
            </w:pPr>
            <w:r>
              <w:rPr>
                <w:color w:val="000000"/>
              </w:rPr>
              <w:t>0.80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C92EE" w14:textId="77777777" w:rsidR="00FE7F2F" w:rsidRDefault="00FE7F2F" w:rsidP="00FE7F2F">
            <w:pPr>
              <w:jc w:val="center"/>
              <w:rPr>
                <w:color w:val="222222"/>
              </w:rPr>
            </w:pPr>
            <w:r>
              <w:rPr>
                <w:color w:val="000000"/>
              </w:rPr>
              <w:t>80.76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D8204" w14:textId="77777777" w:rsidR="00FE7F2F" w:rsidRDefault="00FE7F2F" w:rsidP="00FE7F2F">
            <w:pPr>
              <w:jc w:val="center"/>
              <w:rPr>
                <w:color w:val="222222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186DB" w14:textId="74DEDA2C" w:rsidR="00FE7F2F" w:rsidRDefault="00FE7F2F" w:rsidP="00FE7F2F">
            <w:pPr>
              <w:jc w:val="center"/>
              <w:rPr>
                <w:color w:val="222222"/>
              </w:rPr>
            </w:pPr>
            <w:r>
              <w:rPr>
                <w:color w:val="000000"/>
              </w:rPr>
              <w:t>&lt;.001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F4A43" w14:textId="77777777" w:rsidR="00FE7F2F" w:rsidRDefault="00FE7F2F" w:rsidP="00FE7F2F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</w:tr>
      <w:tr w:rsidR="00FE7F2F" w14:paraId="13943373" w14:textId="77777777" w:rsidTr="00FE7F2F">
        <w:tblPrEx>
          <w:tblCellMar>
            <w:left w:w="0" w:type="dxa"/>
            <w:right w:w="0" w:type="dxa"/>
          </w:tblCellMar>
        </w:tblPrEx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C7E0C" w14:textId="77777777" w:rsidR="00FE7F2F" w:rsidRDefault="00FE7F2F" w:rsidP="00FE7F2F">
            <w:pPr>
              <w:ind w:left="596"/>
              <w:rPr>
                <w:color w:val="222222"/>
              </w:rPr>
            </w:pPr>
            <w:r>
              <w:rPr>
                <w:color w:val="222222"/>
              </w:rPr>
              <w:t>Txt Sessions</w:t>
            </w: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C61A2" w14:textId="77777777" w:rsidR="00FE7F2F" w:rsidRDefault="00FE7F2F" w:rsidP="00FE7F2F">
            <w:pPr>
              <w:jc w:val="center"/>
              <w:rPr>
                <w:color w:val="222222"/>
              </w:rPr>
            </w:pPr>
            <w:r>
              <w:rPr>
                <w:color w:val="000000"/>
              </w:rPr>
              <w:t>-0.05</w:t>
            </w:r>
          </w:p>
        </w:tc>
        <w:tc>
          <w:tcPr>
            <w:tcW w:w="9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A646F" w14:textId="77777777" w:rsidR="00FE7F2F" w:rsidRDefault="00FE7F2F" w:rsidP="00FE7F2F">
            <w:pPr>
              <w:jc w:val="center"/>
              <w:rPr>
                <w:color w:val="222222"/>
              </w:rPr>
            </w:pPr>
            <w:r>
              <w:rPr>
                <w:color w:val="000000"/>
              </w:rPr>
              <w:t>0.34</w:t>
            </w:r>
          </w:p>
        </w:tc>
        <w:tc>
          <w:tcPr>
            <w:tcW w:w="14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BD556" w14:textId="77777777" w:rsidR="00FE7F2F" w:rsidRDefault="00FE7F2F" w:rsidP="00FE7F2F">
            <w:pPr>
              <w:jc w:val="center"/>
              <w:rPr>
                <w:color w:val="222222"/>
              </w:rPr>
            </w:pPr>
            <w:r>
              <w:rPr>
                <w:color w:val="000000"/>
              </w:rPr>
              <w:t>-0.16</w:t>
            </w:r>
          </w:p>
        </w:tc>
        <w:tc>
          <w:tcPr>
            <w:tcW w:w="6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40402" w14:textId="77777777" w:rsidR="00FE7F2F" w:rsidRDefault="00FE7F2F" w:rsidP="00FE7F2F">
            <w:pPr>
              <w:jc w:val="center"/>
              <w:rPr>
                <w:color w:val="222222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146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A8A4E" w14:textId="2464BEE0" w:rsidR="00FE7F2F" w:rsidRDefault="00FE7F2F" w:rsidP="00FE7F2F">
            <w:pPr>
              <w:jc w:val="center"/>
              <w:rPr>
                <w:color w:val="222222"/>
              </w:rPr>
            </w:pPr>
            <w:r>
              <w:rPr>
                <w:color w:val="000000"/>
              </w:rPr>
              <w:t>.872</w:t>
            </w:r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8BA69" w14:textId="77777777" w:rsidR="00FE7F2F" w:rsidRDefault="00FE7F2F" w:rsidP="00FE7F2F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-0.01 (0.11, -0.12,</w:t>
            </w:r>
            <w:r>
              <w:rPr>
                <w:rStyle w:val="apple-converted-space"/>
                <w:color w:val="222222"/>
              </w:rPr>
              <w:t> </w:t>
            </w:r>
          </w:p>
        </w:tc>
      </w:tr>
      <w:tr w:rsidR="00FE7F2F" w14:paraId="3A15E0FA" w14:textId="77777777" w:rsidTr="00FE7F2F">
        <w:tblPrEx>
          <w:tblCellMar>
            <w:left w:w="0" w:type="dxa"/>
            <w:right w:w="0" w:type="dxa"/>
          </w:tblCellMar>
        </w:tblPrEx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68C6F" w14:textId="77777777" w:rsidR="00FE7F2F" w:rsidRDefault="00FE7F2F" w:rsidP="00FE7F2F">
            <w:pPr>
              <w:rPr>
                <w:color w:val="222222"/>
              </w:rPr>
            </w:pPr>
            <w:r>
              <w:rPr>
                <w:color w:val="222222"/>
              </w:rPr>
              <w:t>PSWQ-PW Severity Over Time (Slope)</w:t>
            </w: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64701" w14:textId="77777777" w:rsidR="00FE7F2F" w:rsidRDefault="00FE7F2F" w:rsidP="00FE7F2F">
            <w:pPr>
              <w:jc w:val="center"/>
              <w:rPr>
                <w:color w:val="222222"/>
              </w:rPr>
            </w:pPr>
            <w:r>
              <w:rPr>
                <w:color w:val="000000"/>
              </w:rPr>
              <w:t>-1.42</w:t>
            </w:r>
          </w:p>
        </w:tc>
        <w:tc>
          <w:tcPr>
            <w:tcW w:w="9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ED28C" w14:textId="77777777" w:rsidR="00FE7F2F" w:rsidRDefault="00FE7F2F" w:rsidP="00FE7F2F">
            <w:pPr>
              <w:jc w:val="center"/>
              <w:rPr>
                <w:color w:val="222222"/>
              </w:rPr>
            </w:pPr>
            <w:r>
              <w:rPr>
                <w:color w:val="000000"/>
              </w:rPr>
              <w:t>0.09</w:t>
            </w:r>
          </w:p>
        </w:tc>
        <w:tc>
          <w:tcPr>
            <w:tcW w:w="14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00EE3" w14:textId="77777777" w:rsidR="00FE7F2F" w:rsidRDefault="00FE7F2F" w:rsidP="00FE7F2F">
            <w:pPr>
              <w:jc w:val="center"/>
              <w:rPr>
                <w:color w:val="222222"/>
              </w:rPr>
            </w:pPr>
            <w:r>
              <w:rPr>
                <w:color w:val="000000"/>
              </w:rPr>
              <w:t>-15.23</w:t>
            </w:r>
          </w:p>
        </w:tc>
        <w:tc>
          <w:tcPr>
            <w:tcW w:w="6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805FD" w14:textId="77777777" w:rsidR="00FE7F2F" w:rsidRDefault="00FE7F2F" w:rsidP="00FE7F2F">
            <w:pPr>
              <w:jc w:val="center"/>
              <w:rPr>
                <w:color w:val="222222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146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A877D" w14:textId="47FB58A3" w:rsidR="00FE7F2F" w:rsidRDefault="00FE7F2F" w:rsidP="00FE7F2F">
            <w:pPr>
              <w:jc w:val="center"/>
              <w:rPr>
                <w:color w:val="222222"/>
              </w:rPr>
            </w:pPr>
            <w:r>
              <w:rPr>
                <w:color w:val="000000"/>
              </w:rPr>
              <w:t>&lt;.001</w:t>
            </w:r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C9250" w14:textId="77777777" w:rsidR="00FE7F2F" w:rsidRDefault="00FE7F2F" w:rsidP="00FE7F2F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-0.89 (-0.78, -1.01</w:t>
            </w:r>
          </w:p>
        </w:tc>
      </w:tr>
      <w:tr w:rsidR="00FE7F2F" w14:paraId="2D3C0F01" w14:textId="77777777" w:rsidTr="00FE7F2F">
        <w:tblPrEx>
          <w:tblCellMar>
            <w:left w:w="0" w:type="dxa"/>
            <w:right w:w="0" w:type="dxa"/>
          </w:tblCellMar>
        </w:tblPrEx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4AF75" w14:textId="77777777" w:rsidR="00FE7F2F" w:rsidRDefault="00FE7F2F" w:rsidP="00FE7F2F">
            <w:pPr>
              <w:ind w:left="596"/>
              <w:rPr>
                <w:color w:val="222222"/>
              </w:rPr>
            </w:pPr>
            <w:r>
              <w:rPr>
                <w:color w:val="222222"/>
              </w:rPr>
              <w:t>Txt Sessions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C1722" w14:textId="77777777" w:rsidR="00FE7F2F" w:rsidRDefault="00FE7F2F" w:rsidP="00FE7F2F">
            <w:pPr>
              <w:jc w:val="center"/>
              <w:rPr>
                <w:color w:val="222222"/>
              </w:rPr>
            </w:pPr>
            <w:r>
              <w:rPr>
                <w:color w:val="000000"/>
              </w:rPr>
              <w:t>0.01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06851" w14:textId="77777777" w:rsidR="00FE7F2F" w:rsidRDefault="00FE7F2F" w:rsidP="00FE7F2F">
            <w:pPr>
              <w:jc w:val="center"/>
              <w:rPr>
                <w:color w:val="222222"/>
              </w:rPr>
            </w:pPr>
            <w:r>
              <w:rPr>
                <w:color w:val="000000"/>
              </w:rPr>
              <w:t>0.04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EB3A9" w14:textId="77777777" w:rsidR="00FE7F2F" w:rsidRDefault="00FE7F2F" w:rsidP="00FE7F2F">
            <w:pPr>
              <w:jc w:val="center"/>
              <w:rPr>
                <w:color w:val="222222"/>
              </w:rPr>
            </w:pPr>
            <w:r>
              <w:rPr>
                <w:color w:val="000000"/>
              </w:rPr>
              <w:t>0.33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F11C5" w14:textId="77777777" w:rsidR="00FE7F2F" w:rsidRDefault="00FE7F2F" w:rsidP="00FE7F2F">
            <w:pPr>
              <w:jc w:val="center"/>
              <w:rPr>
                <w:color w:val="222222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96EF6" w14:textId="10844713" w:rsidR="00FE7F2F" w:rsidRDefault="00FE7F2F" w:rsidP="00FE7F2F">
            <w:pPr>
              <w:jc w:val="center"/>
              <w:rPr>
                <w:color w:val="222222"/>
              </w:rPr>
            </w:pPr>
            <w:r>
              <w:rPr>
                <w:color w:val="000000"/>
              </w:rPr>
              <w:t>.740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29648" w14:textId="77777777" w:rsidR="00FE7F2F" w:rsidRDefault="00FE7F2F" w:rsidP="00FE7F2F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0.02 (0.13, -0.10)</w:t>
            </w:r>
          </w:p>
        </w:tc>
      </w:tr>
    </w:tbl>
    <w:p w14:paraId="7801CFCD" w14:textId="77777777" w:rsidR="00FE7F2F" w:rsidRDefault="00FE7F2F" w:rsidP="00A400F1">
      <w:pPr>
        <w:rPr>
          <w:i/>
          <w:iCs/>
        </w:rPr>
      </w:pPr>
    </w:p>
    <w:p w14:paraId="4E19156E" w14:textId="4D7BC362" w:rsidR="00A400F1" w:rsidRDefault="00A400F1">
      <w:r>
        <w:rPr>
          <w:i/>
          <w:iCs/>
        </w:rPr>
        <w:t>Note</w:t>
      </w:r>
      <w:r>
        <w:t>. DASS = Depression, Anxiety and Stress Scales – 21-item version; IIRS = Illness Intrusiveness Rating Scale; IUS = Intolerance of Uncertainty Scale – 12-item version; PSWQ = Penn State Worry Questionnaire (PW = Past Week version). Sex is coded as 0 = male, 1 = female. Continuous variables were centred around the grand mean.</w:t>
      </w:r>
    </w:p>
    <w:sectPr w:rsidR="00A400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hleen Stewart">
    <w15:presenceInfo w15:providerId="AD" w15:userId="S::kathleen.stewart@ryerson.ca::aedf7475-a442-40b2-a736-c0951549c0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0F1"/>
    <w:rsid w:val="00363437"/>
    <w:rsid w:val="004E7324"/>
    <w:rsid w:val="005B4D66"/>
    <w:rsid w:val="008160E9"/>
    <w:rsid w:val="009C56D0"/>
    <w:rsid w:val="009D166E"/>
    <w:rsid w:val="00A400F1"/>
    <w:rsid w:val="00A40559"/>
    <w:rsid w:val="00FE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C3BDB2"/>
  <w15:chartTrackingRefBased/>
  <w15:docId w15:val="{5818BB4A-1E7D-BB48-9DFD-25AE09A6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0F1"/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E7F2F"/>
  </w:style>
  <w:style w:type="paragraph" w:styleId="Revision">
    <w:name w:val="Revision"/>
    <w:hidden/>
    <w:uiPriority w:val="99"/>
    <w:semiHidden/>
    <w:rsid w:val="00363437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Bailee Malivoire</dc:creator>
  <cp:keywords/>
  <dc:description/>
  <cp:lastModifiedBy>Bailee Malivoire</cp:lastModifiedBy>
  <cp:revision>8</cp:revision>
  <dcterms:created xsi:type="dcterms:W3CDTF">2023-06-03T17:26:00Z</dcterms:created>
  <dcterms:modified xsi:type="dcterms:W3CDTF">2023-12-12T05:02:00Z</dcterms:modified>
</cp:coreProperties>
</file>