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FBD3" w14:textId="3529A790" w:rsidR="00915E58" w:rsidRDefault="00915E58" w:rsidP="00915E58">
      <w:pPr>
        <w:jc w:val="center"/>
        <w:rPr>
          <w:b/>
        </w:rPr>
      </w:pPr>
    </w:p>
    <w:p w14:paraId="1A0E0D8A" w14:textId="282A32E3" w:rsidR="00915E58" w:rsidRDefault="00915E58" w:rsidP="00915E58">
      <w:pPr>
        <w:jc w:val="center"/>
        <w:rPr>
          <w:b/>
        </w:rPr>
      </w:pPr>
    </w:p>
    <w:p w14:paraId="75EEFA70" w14:textId="6C0AA1EE" w:rsidR="00915E58" w:rsidRDefault="00915E58" w:rsidP="00915E58">
      <w:pPr>
        <w:jc w:val="center"/>
        <w:rPr>
          <w:b/>
        </w:rPr>
      </w:pPr>
    </w:p>
    <w:p w14:paraId="538A210A" w14:textId="3428DD8A" w:rsidR="00915E58" w:rsidRDefault="00915E58" w:rsidP="00893054">
      <w:pPr>
        <w:spacing w:line="480" w:lineRule="auto"/>
        <w:rPr>
          <w:b/>
        </w:rPr>
      </w:pPr>
    </w:p>
    <w:p w14:paraId="4A3E0AC3" w14:textId="77777777" w:rsidR="001F09E8" w:rsidRDefault="00915E58" w:rsidP="00915E58">
      <w:pPr>
        <w:pBdr>
          <w:top w:val="nil"/>
          <w:left w:val="nil"/>
          <w:bottom w:val="nil"/>
          <w:right w:val="nil"/>
          <w:between w:val="nil"/>
        </w:pBdr>
        <w:spacing w:line="480" w:lineRule="auto"/>
        <w:ind w:firstLine="720"/>
        <w:jc w:val="center"/>
        <w:rPr>
          <w:b/>
        </w:rPr>
      </w:pPr>
      <w:r w:rsidRPr="00E47566">
        <w:rPr>
          <w:b/>
        </w:rPr>
        <w:t xml:space="preserve">Anxiety Sensitivity and Disgust Sensitivity Predict </w:t>
      </w:r>
    </w:p>
    <w:p w14:paraId="0B0DE529" w14:textId="761622B2" w:rsidR="00915E58" w:rsidRDefault="00915E58" w:rsidP="00915E58">
      <w:pPr>
        <w:pBdr>
          <w:top w:val="nil"/>
          <w:left w:val="nil"/>
          <w:bottom w:val="nil"/>
          <w:right w:val="nil"/>
          <w:between w:val="nil"/>
        </w:pBdr>
        <w:spacing w:line="480" w:lineRule="auto"/>
        <w:ind w:firstLine="720"/>
        <w:jc w:val="center"/>
        <w:rPr>
          <w:b/>
        </w:rPr>
      </w:pPr>
      <w:r w:rsidRPr="00E47566">
        <w:rPr>
          <w:b/>
        </w:rPr>
        <w:t xml:space="preserve">Blood-Injection-Injury </w:t>
      </w:r>
      <w:r w:rsidR="008F60E6">
        <w:rPr>
          <w:b/>
        </w:rPr>
        <w:t>Fears</w:t>
      </w:r>
      <w:r w:rsidRPr="00E47566">
        <w:rPr>
          <w:b/>
        </w:rPr>
        <w:t xml:space="preserve"> in Individuals with Dental Anxiety</w:t>
      </w:r>
    </w:p>
    <w:p w14:paraId="404DFDC9" w14:textId="545E92FC" w:rsidR="00915E58" w:rsidRPr="00915E58" w:rsidRDefault="00915E58" w:rsidP="00915E58">
      <w:pPr>
        <w:spacing w:line="480" w:lineRule="auto"/>
        <w:jc w:val="center"/>
      </w:pPr>
      <w:r>
        <w:t>Jedidiah Siev</w:t>
      </w:r>
      <w:r w:rsidRPr="00915E58">
        <w:rPr>
          <w:vertAlign w:val="superscript"/>
        </w:rPr>
        <w:t>1</w:t>
      </w:r>
      <w:r>
        <w:t xml:space="preserve">, Rachel </w:t>
      </w:r>
      <w:r w:rsidR="00426094">
        <w:t xml:space="preserve">H. </w:t>
      </w:r>
      <w:r>
        <w:t>Sinex</w:t>
      </w:r>
      <w:r w:rsidRPr="00915E58">
        <w:rPr>
          <w:vertAlign w:val="superscript"/>
        </w:rPr>
        <w:t>1</w:t>
      </w:r>
      <w:r>
        <w:t>, Samantha</w:t>
      </w:r>
      <w:r w:rsidR="00B70DD4">
        <w:t xml:space="preserve"> D. </w:t>
      </w:r>
      <w:r>
        <w:t>Sorid</w:t>
      </w:r>
      <w:r>
        <w:rPr>
          <w:vertAlign w:val="superscript"/>
        </w:rPr>
        <w:t>2</w:t>
      </w:r>
      <w:r>
        <w:t>, &amp; Evelyn Behar</w:t>
      </w:r>
      <w:r>
        <w:rPr>
          <w:vertAlign w:val="superscript"/>
        </w:rPr>
        <w:t>3</w:t>
      </w:r>
    </w:p>
    <w:p w14:paraId="42A453A5" w14:textId="7BF6FBF4" w:rsidR="00915E58" w:rsidRDefault="00915E58" w:rsidP="000F404D">
      <w:r w:rsidRPr="00915E58">
        <w:rPr>
          <w:vertAlign w:val="superscript"/>
        </w:rPr>
        <w:t>1</w:t>
      </w:r>
      <w:r>
        <w:rPr>
          <w:vertAlign w:val="superscript"/>
        </w:rPr>
        <w:t xml:space="preserve"> </w:t>
      </w:r>
      <w:r w:rsidRPr="00915E58">
        <w:t>Swarthmore College</w:t>
      </w:r>
    </w:p>
    <w:p w14:paraId="4D2CCC95" w14:textId="66664CD9" w:rsidR="00316899" w:rsidRDefault="00316899" w:rsidP="000F404D">
      <w:r>
        <w:t>Department of Psychology</w:t>
      </w:r>
    </w:p>
    <w:p w14:paraId="2347997C" w14:textId="5E8E97FE" w:rsidR="000F404D" w:rsidRDefault="000F404D" w:rsidP="000F404D">
      <w:r>
        <w:t>500 College Avenue</w:t>
      </w:r>
    </w:p>
    <w:p w14:paraId="1F69C890" w14:textId="771D9EA6" w:rsidR="000F404D" w:rsidRDefault="000F404D" w:rsidP="000F404D">
      <w:r>
        <w:t>Swarthmore, PA 19081</w:t>
      </w:r>
    </w:p>
    <w:p w14:paraId="465C2C5B" w14:textId="5FB9A927" w:rsidR="000F404D" w:rsidRPr="00915E58" w:rsidRDefault="000F404D" w:rsidP="000F404D">
      <w:r>
        <w:t>USA</w:t>
      </w:r>
    </w:p>
    <w:p w14:paraId="4E11B616" w14:textId="77777777" w:rsidR="000F404D" w:rsidRDefault="000F404D" w:rsidP="000F404D">
      <w:pPr>
        <w:rPr>
          <w:vertAlign w:val="superscript"/>
        </w:rPr>
      </w:pPr>
    </w:p>
    <w:p w14:paraId="43B015D0" w14:textId="7D9F1EA2" w:rsidR="00915E58" w:rsidRDefault="00915E58" w:rsidP="000F404D">
      <w:r>
        <w:rPr>
          <w:vertAlign w:val="superscript"/>
        </w:rPr>
        <w:t xml:space="preserve">2 </w:t>
      </w:r>
      <w:r w:rsidRPr="00915E58">
        <w:t>College of William &amp; Mary</w:t>
      </w:r>
    </w:p>
    <w:p w14:paraId="5C672C14" w14:textId="27D7B1AD" w:rsidR="00316899" w:rsidRDefault="00316899" w:rsidP="000F404D">
      <w:r>
        <w:t>Department of Psychological Sciences</w:t>
      </w:r>
    </w:p>
    <w:p w14:paraId="18C813B0" w14:textId="1D44F5CD" w:rsidR="00316899" w:rsidRDefault="00316899" w:rsidP="000F404D">
      <w:r>
        <w:t>540 Landrum Drive</w:t>
      </w:r>
    </w:p>
    <w:p w14:paraId="799686DF" w14:textId="7B23C5BF" w:rsidR="00316899" w:rsidRDefault="00316899" w:rsidP="000F404D">
      <w:r>
        <w:t>Williamsburg, VA 23185</w:t>
      </w:r>
    </w:p>
    <w:p w14:paraId="7F806308" w14:textId="2C8FA24D" w:rsidR="000F404D" w:rsidRDefault="00316899" w:rsidP="000F404D">
      <w:r>
        <w:t>USA</w:t>
      </w:r>
    </w:p>
    <w:p w14:paraId="4D375FEA" w14:textId="77777777" w:rsidR="000F404D" w:rsidRPr="00915E58" w:rsidRDefault="000F404D" w:rsidP="000F404D"/>
    <w:p w14:paraId="0018E940" w14:textId="60677989" w:rsidR="00915E58" w:rsidRDefault="00915E58" w:rsidP="000F404D">
      <w:r>
        <w:rPr>
          <w:vertAlign w:val="superscript"/>
        </w:rPr>
        <w:t xml:space="preserve">3 </w:t>
      </w:r>
      <w:r w:rsidRPr="00915E58">
        <w:t>City University of New York – Hunter College</w:t>
      </w:r>
    </w:p>
    <w:p w14:paraId="7CAE5B53" w14:textId="3D6D6ABC" w:rsidR="000F404D" w:rsidRDefault="00316899" w:rsidP="000F404D">
      <w:r>
        <w:t>Department of Psychology</w:t>
      </w:r>
    </w:p>
    <w:p w14:paraId="29A48CC8" w14:textId="3B350025" w:rsidR="00316899" w:rsidRDefault="00316899" w:rsidP="000F404D">
      <w:r>
        <w:t>695 Park Avenue</w:t>
      </w:r>
    </w:p>
    <w:p w14:paraId="7B535D7C" w14:textId="7276FA1F" w:rsidR="00316899" w:rsidRDefault="00316899" w:rsidP="000F404D">
      <w:r>
        <w:t>HN 611</w:t>
      </w:r>
    </w:p>
    <w:p w14:paraId="59665C0A" w14:textId="5867B6C7" w:rsidR="00316899" w:rsidRDefault="00316899" w:rsidP="000F404D">
      <w:r>
        <w:t>New York, NY 10065</w:t>
      </w:r>
    </w:p>
    <w:p w14:paraId="1DDBDB85" w14:textId="50916D4E" w:rsidR="00316899" w:rsidRPr="00915E58" w:rsidRDefault="00316899" w:rsidP="000F404D">
      <w:r>
        <w:t>USA</w:t>
      </w:r>
    </w:p>
    <w:p w14:paraId="554F7B6E" w14:textId="2FA6FCA3" w:rsidR="00915E58" w:rsidRDefault="00915E58">
      <w:pPr>
        <w:rPr>
          <w:b/>
        </w:rPr>
      </w:pPr>
    </w:p>
    <w:p w14:paraId="19730F54" w14:textId="77777777" w:rsidR="006F0D13" w:rsidRDefault="006F0D13">
      <w:pPr>
        <w:rPr>
          <w:bCs/>
          <w:u w:val="single"/>
        </w:rPr>
      </w:pPr>
    </w:p>
    <w:p w14:paraId="551D715D" w14:textId="77777777" w:rsidR="006F0D13" w:rsidRDefault="006F0D13">
      <w:pPr>
        <w:rPr>
          <w:bCs/>
          <w:u w:val="single"/>
        </w:rPr>
      </w:pPr>
    </w:p>
    <w:p w14:paraId="3436BB87" w14:textId="6E1FCD8C" w:rsidR="00021B7F" w:rsidRPr="0068179E" w:rsidRDefault="0068179E">
      <w:pPr>
        <w:rPr>
          <w:bCs/>
        </w:rPr>
      </w:pPr>
      <w:r w:rsidRPr="00EF6C12">
        <w:rPr>
          <w:bCs/>
          <w:u w:val="single"/>
        </w:rPr>
        <w:t>Acknowledgments</w:t>
      </w:r>
      <w:r w:rsidRPr="0068179E">
        <w:rPr>
          <w:bCs/>
        </w:rPr>
        <w:t>:</w:t>
      </w:r>
      <w:r>
        <w:rPr>
          <w:bCs/>
        </w:rPr>
        <w:t xml:space="preserve"> </w:t>
      </w:r>
      <w:r w:rsidRPr="0068179E">
        <w:rPr>
          <w:bCs/>
        </w:rPr>
        <w:t xml:space="preserve">The authors thank Alex </w:t>
      </w:r>
      <w:proofErr w:type="spellStart"/>
      <w:r w:rsidRPr="0068179E">
        <w:rPr>
          <w:bCs/>
        </w:rPr>
        <w:t>Jendrusina</w:t>
      </w:r>
      <w:proofErr w:type="spellEnd"/>
      <w:r w:rsidRPr="0068179E">
        <w:rPr>
          <w:bCs/>
        </w:rPr>
        <w:t xml:space="preserve">, Meghan Fortune, Allyson </w:t>
      </w:r>
      <w:proofErr w:type="spellStart"/>
      <w:r w:rsidRPr="0068179E">
        <w:rPr>
          <w:bCs/>
        </w:rPr>
        <w:t>Bontempo</w:t>
      </w:r>
      <w:proofErr w:type="spellEnd"/>
      <w:r w:rsidRPr="0068179E">
        <w:rPr>
          <w:bCs/>
        </w:rPr>
        <w:t xml:space="preserve">, Falguni Patel, Giovanna </w:t>
      </w:r>
      <w:proofErr w:type="spellStart"/>
      <w:r w:rsidRPr="0068179E">
        <w:rPr>
          <w:bCs/>
        </w:rPr>
        <w:t>Rivano</w:t>
      </w:r>
      <w:proofErr w:type="spellEnd"/>
      <w:r w:rsidRPr="0068179E">
        <w:rPr>
          <w:bCs/>
        </w:rPr>
        <w:t xml:space="preserve"> de Gómez, Jamie </w:t>
      </w:r>
      <w:proofErr w:type="spellStart"/>
      <w:r w:rsidRPr="0068179E">
        <w:rPr>
          <w:bCs/>
        </w:rPr>
        <w:t>Ginberg</w:t>
      </w:r>
      <w:proofErr w:type="spellEnd"/>
      <w:r w:rsidRPr="0068179E">
        <w:rPr>
          <w:bCs/>
        </w:rPr>
        <w:t xml:space="preserve">, Joe </w:t>
      </w:r>
      <w:proofErr w:type="spellStart"/>
      <w:r w:rsidRPr="0068179E">
        <w:rPr>
          <w:bCs/>
        </w:rPr>
        <w:t>Slimowicz</w:t>
      </w:r>
      <w:proofErr w:type="spellEnd"/>
      <w:r w:rsidRPr="0068179E">
        <w:rPr>
          <w:bCs/>
        </w:rPr>
        <w:t xml:space="preserve">, Shaina Fieldstone, and Victoria </w:t>
      </w:r>
      <w:proofErr w:type="spellStart"/>
      <w:r w:rsidRPr="0068179E">
        <w:rPr>
          <w:bCs/>
        </w:rPr>
        <w:t>Schlaudt</w:t>
      </w:r>
      <w:proofErr w:type="spellEnd"/>
      <w:r w:rsidRPr="0068179E">
        <w:rPr>
          <w:bCs/>
        </w:rPr>
        <w:t xml:space="preserve"> for their work as research assistants, and An Nguyen, Ana Karina </w:t>
      </w:r>
      <w:proofErr w:type="spellStart"/>
      <w:r w:rsidRPr="0068179E">
        <w:rPr>
          <w:bCs/>
        </w:rPr>
        <w:t>Mascarenhas</w:t>
      </w:r>
      <w:proofErr w:type="spellEnd"/>
      <w:r w:rsidRPr="0068179E">
        <w:rPr>
          <w:bCs/>
        </w:rPr>
        <w:t xml:space="preserve">, </w:t>
      </w:r>
      <w:proofErr w:type="spellStart"/>
      <w:r w:rsidRPr="0068179E">
        <w:rPr>
          <w:bCs/>
        </w:rPr>
        <w:t>Lizania</w:t>
      </w:r>
      <w:proofErr w:type="spellEnd"/>
      <w:r w:rsidRPr="0068179E">
        <w:rPr>
          <w:bCs/>
        </w:rPr>
        <w:t xml:space="preserve"> Montero, and </w:t>
      </w:r>
      <w:proofErr w:type="spellStart"/>
      <w:r w:rsidRPr="0068179E">
        <w:rPr>
          <w:bCs/>
        </w:rPr>
        <w:t>Shadzi</w:t>
      </w:r>
      <w:proofErr w:type="spellEnd"/>
      <w:r w:rsidRPr="0068179E">
        <w:rPr>
          <w:bCs/>
        </w:rPr>
        <w:t xml:space="preserve"> </w:t>
      </w:r>
      <w:proofErr w:type="spellStart"/>
      <w:r w:rsidRPr="0068179E">
        <w:rPr>
          <w:bCs/>
        </w:rPr>
        <w:t>Jebraeili</w:t>
      </w:r>
      <w:proofErr w:type="spellEnd"/>
      <w:r w:rsidRPr="0068179E">
        <w:rPr>
          <w:bCs/>
        </w:rPr>
        <w:t>, for assistance with recruitment.</w:t>
      </w:r>
    </w:p>
    <w:p w14:paraId="771FE408" w14:textId="1D7BF61A" w:rsidR="0068179E" w:rsidRDefault="0068179E">
      <w:pPr>
        <w:rPr>
          <w:b/>
        </w:rPr>
      </w:pPr>
    </w:p>
    <w:p w14:paraId="379D0C34" w14:textId="0624E8DF" w:rsidR="0068179E" w:rsidRPr="0068179E" w:rsidRDefault="0068179E">
      <w:pPr>
        <w:rPr>
          <w:bCs/>
        </w:rPr>
      </w:pPr>
      <w:r w:rsidRPr="00EF6C12">
        <w:rPr>
          <w:bCs/>
          <w:u w:val="single"/>
        </w:rPr>
        <w:t>Conflict of Interest</w:t>
      </w:r>
      <w:r w:rsidRPr="0068179E">
        <w:rPr>
          <w:bCs/>
        </w:rPr>
        <w:t>: None</w:t>
      </w:r>
    </w:p>
    <w:p w14:paraId="368573B6" w14:textId="4C394FF5" w:rsidR="00021B7F" w:rsidRDefault="00021B7F">
      <w:pPr>
        <w:rPr>
          <w:b/>
        </w:rPr>
      </w:pPr>
    </w:p>
    <w:p w14:paraId="4DBD4318" w14:textId="5549936A" w:rsidR="00583801" w:rsidRPr="00583801" w:rsidRDefault="00583801">
      <w:pPr>
        <w:rPr>
          <w:bCs/>
        </w:rPr>
      </w:pPr>
      <w:r w:rsidRPr="00EF6C12">
        <w:rPr>
          <w:bCs/>
          <w:u w:val="single"/>
        </w:rPr>
        <w:t>Data Availability</w:t>
      </w:r>
      <w:r w:rsidRPr="00583801">
        <w:rPr>
          <w:bCs/>
        </w:rPr>
        <w:t xml:space="preserve">: </w:t>
      </w:r>
      <w:r w:rsidR="008B77DF" w:rsidRPr="008B77DF">
        <w:rPr>
          <w:bCs/>
        </w:rPr>
        <w:t>The dataset is available on the OSF website (https://osf.io/rbzdx).</w:t>
      </w:r>
    </w:p>
    <w:p w14:paraId="71F12C31" w14:textId="77777777" w:rsidR="00583801" w:rsidRDefault="00583801">
      <w:pPr>
        <w:rPr>
          <w:b/>
        </w:rPr>
      </w:pPr>
    </w:p>
    <w:p w14:paraId="4D271124" w14:textId="26DEC2B1" w:rsidR="00021B7F" w:rsidRPr="0068179E" w:rsidRDefault="0068179E">
      <w:pPr>
        <w:rPr>
          <w:bCs/>
        </w:rPr>
      </w:pPr>
      <w:r w:rsidRPr="00EF6C12">
        <w:rPr>
          <w:bCs/>
          <w:u w:val="single"/>
        </w:rPr>
        <w:t>Financial Support</w:t>
      </w:r>
      <w:r w:rsidRPr="0068179E">
        <w:rPr>
          <w:bCs/>
        </w:rPr>
        <w:t>: This work was supported by a President’s Faculty Research and Development Grant from Nova Southeastern University.</w:t>
      </w:r>
    </w:p>
    <w:p w14:paraId="29FF6346" w14:textId="34C4A35F" w:rsidR="00021B7F" w:rsidRDefault="00021B7F" w:rsidP="00021B7F">
      <w:pPr>
        <w:spacing w:line="276" w:lineRule="auto"/>
        <w:rPr>
          <w:b/>
        </w:rPr>
      </w:pPr>
    </w:p>
    <w:p w14:paraId="152477FF" w14:textId="5AA83FF7" w:rsidR="00021B7F" w:rsidRDefault="00021B7F">
      <w:pPr>
        <w:spacing w:line="276" w:lineRule="auto"/>
        <w:rPr>
          <w:b/>
        </w:rPr>
      </w:pPr>
    </w:p>
    <w:p w14:paraId="5BE31133" w14:textId="4CF33ACE" w:rsidR="00021B7F" w:rsidRDefault="00021B7F" w:rsidP="00021B7F">
      <w:pPr>
        <w:spacing w:line="480" w:lineRule="auto"/>
        <w:jc w:val="center"/>
        <w:rPr>
          <w:b/>
        </w:rPr>
      </w:pPr>
      <w:r>
        <w:rPr>
          <w:b/>
        </w:rPr>
        <w:br w:type="page"/>
      </w:r>
      <w:r>
        <w:rPr>
          <w:b/>
        </w:rPr>
        <w:lastRenderedPageBreak/>
        <w:t>Abstract</w:t>
      </w:r>
    </w:p>
    <w:p w14:paraId="1DE86F7E" w14:textId="77777777" w:rsidR="00C333BC" w:rsidRDefault="00C333BC" w:rsidP="00C333BC">
      <w:pPr>
        <w:spacing w:line="480" w:lineRule="auto"/>
        <w:rPr>
          <w:bCs/>
        </w:rPr>
      </w:pPr>
      <w:r w:rsidRPr="006B42EA">
        <w:rPr>
          <w:bCs/>
          <w:u w:val="single"/>
        </w:rPr>
        <w:t>Background</w:t>
      </w:r>
      <w:r>
        <w:rPr>
          <w:bCs/>
        </w:rPr>
        <w:t xml:space="preserve">: </w:t>
      </w:r>
      <w:r w:rsidRPr="006B42EA">
        <w:rPr>
          <w:bCs/>
        </w:rPr>
        <w:t xml:space="preserve">Anxiety sensitivity (AS) and disgust sensitivity (DS) are transdiagnostic vulnerability factors for anxiety. Both correlate with blood-injection-injury (BII) phobia symptoms in several studies; however, there is ambiguity about their relative contributions, and studies investigating this have relied on unselected samples. Furthermore, although DS reliably predicts BII in studies that do not account for AS, this may be limited to domain-specific DS rather than DS more broadly. </w:t>
      </w:r>
    </w:p>
    <w:p w14:paraId="7909F270" w14:textId="77777777" w:rsidR="00C333BC" w:rsidRDefault="00C333BC" w:rsidP="00C333BC">
      <w:pPr>
        <w:spacing w:line="480" w:lineRule="auto"/>
        <w:rPr>
          <w:bCs/>
        </w:rPr>
      </w:pPr>
      <w:r w:rsidRPr="00AD7286">
        <w:rPr>
          <w:bCs/>
          <w:u w:val="single"/>
        </w:rPr>
        <w:t>Aims</w:t>
      </w:r>
      <w:r>
        <w:rPr>
          <w:bCs/>
        </w:rPr>
        <w:t>: The aims of this study were to examine AS and DS as separate and simultaneous predictors of BII fears in a sample with a wide range of BII symptoms, and with attention to the specificity of DS to BII-relevant domains.</w:t>
      </w:r>
    </w:p>
    <w:p w14:paraId="0DA69F56" w14:textId="77777777" w:rsidR="00C333BC" w:rsidRDefault="00C333BC" w:rsidP="00C333BC">
      <w:pPr>
        <w:spacing w:line="480" w:lineRule="auto"/>
        <w:rPr>
          <w:bCs/>
        </w:rPr>
      </w:pPr>
      <w:r w:rsidRPr="00AD7286">
        <w:rPr>
          <w:bCs/>
          <w:u w:val="single"/>
        </w:rPr>
        <w:t>Method</w:t>
      </w:r>
      <w:r>
        <w:rPr>
          <w:bCs/>
        </w:rPr>
        <w:t xml:space="preserve">: </w:t>
      </w:r>
      <w:r w:rsidRPr="0034564E">
        <w:rPr>
          <w:bCs/>
          <w:lang w:val="en"/>
        </w:rPr>
        <w:t>53 participants who scored above a clinical threshold on a validated measure of dental anxiety and who represented a wide range of BII severit</w:t>
      </w:r>
      <w:r>
        <w:rPr>
          <w:bCs/>
          <w:lang w:val="en"/>
        </w:rPr>
        <w:t>y completed measures of AS, DS, and BII symptoms.</w:t>
      </w:r>
      <w:r w:rsidRPr="0034564E">
        <w:rPr>
          <w:bCs/>
          <w:lang w:val="en"/>
        </w:rPr>
        <w:t xml:space="preserve"> </w:t>
      </w:r>
    </w:p>
    <w:p w14:paraId="4C3B6867" w14:textId="77777777" w:rsidR="00C333BC" w:rsidRDefault="00C333BC" w:rsidP="00C333BC">
      <w:pPr>
        <w:spacing w:line="480" w:lineRule="auto"/>
        <w:rPr>
          <w:bCs/>
        </w:rPr>
      </w:pPr>
      <w:r w:rsidRPr="00AD7286">
        <w:rPr>
          <w:bCs/>
          <w:u w:val="single"/>
        </w:rPr>
        <w:t>Results</w:t>
      </w:r>
      <w:r>
        <w:rPr>
          <w:bCs/>
        </w:rPr>
        <w:t>: AS and DS were moderately-to-strongly correlated with BII severity (</w:t>
      </w:r>
      <w:proofErr w:type="spellStart"/>
      <w:r>
        <w:rPr>
          <w:bCs/>
          <w:i/>
          <w:iCs/>
        </w:rPr>
        <w:t>r</w:t>
      </w:r>
      <w:r>
        <w:rPr>
          <w:bCs/>
        </w:rPr>
        <w:t>s</w:t>
      </w:r>
      <w:proofErr w:type="spellEnd"/>
      <w:r>
        <w:rPr>
          <w:bCs/>
        </w:rPr>
        <w:t xml:space="preserve"> = .40 and .47, </w:t>
      </w:r>
      <w:proofErr w:type="spellStart"/>
      <w:r>
        <w:rPr>
          <w:bCs/>
          <w:i/>
          <w:iCs/>
        </w:rPr>
        <w:t>p</w:t>
      </w:r>
      <w:r>
        <w:rPr>
          <w:bCs/>
        </w:rPr>
        <w:t>s</w:t>
      </w:r>
      <w:proofErr w:type="spellEnd"/>
      <w:r>
        <w:rPr>
          <w:bCs/>
        </w:rPr>
        <w:t xml:space="preserve"> = .004 and &lt; .001), and both independently predicted BII severity when entered as simultaneous predictors (</w:t>
      </w:r>
      <w:r w:rsidRPr="00E47566">
        <w:sym w:font="Symbol" w:char="F062"/>
      </w:r>
      <w:r>
        <w:t xml:space="preserve">s = .32 and .35, </w:t>
      </w:r>
      <w:proofErr w:type="spellStart"/>
      <w:r>
        <w:rPr>
          <w:i/>
          <w:iCs/>
        </w:rPr>
        <w:t>p</w:t>
      </w:r>
      <w:r>
        <w:t>s</w:t>
      </w:r>
      <w:proofErr w:type="spellEnd"/>
      <w:r>
        <w:t xml:space="preserve"> = .045 and .015</w:t>
      </w:r>
      <w:r>
        <w:rPr>
          <w:bCs/>
        </w:rPr>
        <w:t>). Furthermore, after omitting DS about injections and blood draws, domain-general DS was still moderately correlated with BII severity (</w:t>
      </w:r>
      <w:r>
        <w:rPr>
          <w:bCs/>
          <w:i/>
          <w:iCs/>
        </w:rPr>
        <w:t>r</w:t>
      </w:r>
      <w:r>
        <w:rPr>
          <w:bCs/>
        </w:rPr>
        <w:t xml:space="preserve"> = .33, </w:t>
      </w:r>
      <w:r>
        <w:rPr>
          <w:bCs/>
          <w:i/>
          <w:iCs/>
        </w:rPr>
        <w:t>p</w:t>
      </w:r>
      <w:r>
        <w:rPr>
          <w:bCs/>
        </w:rPr>
        <w:t xml:space="preserve"> = .017). However, domain-general DS did not significantly predict BII severity after accounting for AS </w:t>
      </w:r>
      <w:r w:rsidRPr="00E47566">
        <w:t>(</w:t>
      </w:r>
      <w:r w:rsidRPr="00E47566">
        <w:sym w:font="Symbol" w:char="F062"/>
      </w:r>
      <w:r w:rsidRPr="00E47566">
        <w:t xml:space="preserve"> = .20</w:t>
      </w:r>
      <w:r>
        <w:t xml:space="preserve">, </w:t>
      </w:r>
      <w:r>
        <w:rPr>
          <w:i/>
          <w:iCs/>
        </w:rPr>
        <w:t>p</w:t>
      </w:r>
      <w:r>
        <w:t xml:space="preserve"> = .164)</w:t>
      </w:r>
      <w:r>
        <w:rPr>
          <w:bCs/>
        </w:rPr>
        <w:t>.</w:t>
      </w:r>
    </w:p>
    <w:p w14:paraId="1E21202C" w14:textId="77777777" w:rsidR="00C333BC" w:rsidRDefault="00C333BC" w:rsidP="00C333BC">
      <w:pPr>
        <w:spacing w:line="480" w:lineRule="auto"/>
        <w:rPr>
          <w:bCs/>
        </w:rPr>
      </w:pPr>
      <w:r w:rsidRPr="00AD7286">
        <w:rPr>
          <w:bCs/>
          <w:u w:val="single"/>
        </w:rPr>
        <w:t>Conclusions</w:t>
      </w:r>
      <w:r>
        <w:rPr>
          <w:bCs/>
        </w:rPr>
        <w:t>:</w:t>
      </w:r>
      <w:r w:rsidRPr="001F56DB">
        <w:rPr>
          <w:bCs/>
        </w:rPr>
        <w:t xml:space="preserve"> </w:t>
      </w:r>
      <w:r>
        <w:rPr>
          <w:bCs/>
        </w:rPr>
        <w:t xml:space="preserve">AS and DS both predict BII symptoms, and prospective research is warranted to examine them as potential vulnerability factors. </w:t>
      </w:r>
    </w:p>
    <w:p w14:paraId="52A471E3" w14:textId="77777777" w:rsidR="00AD7286" w:rsidRDefault="00AD7286" w:rsidP="00021B7F">
      <w:pPr>
        <w:spacing w:line="480" w:lineRule="auto"/>
        <w:rPr>
          <w:bCs/>
          <w:u w:val="single"/>
        </w:rPr>
      </w:pPr>
    </w:p>
    <w:p w14:paraId="2C950CCF" w14:textId="095AC3FC" w:rsidR="00021B7F" w:rsidRPr="00AD7286" w:rsidRDefault="00166A1C" w:rsidP="00021B7F">
      <w:pPr>
        <w:spacing w:line="480" w:lineRule="auto"/>
        <w:rPr>
          <w:bCs/>
        </w:rPr>
      </w:pPr>
      <w:r w:rsidRPr="00AD7286">
        <w:rPr>
          <w:bCs/>
          <w:u w:val="single"/>
        </w:rPr>
        <w:t>Keywords</w:t>
      </w:r>
      <w:r>
        <w:rPr>
          <w:bCs/>
        </w:rPr>
        <w:t>: blood-injection-injury phobia; anxiety sensitivity; disgust sensitivity; dental anxiety</w:t>
      </w:r>
      <w:r w:rsidR="00021B7F">
        <w:rPr>
          <w:b/>
        </w:rPr>
        <w:br w:type="page"/>
      </w:r>
    </w:p>
    <w:p w14:paraId="66D1759A" w14:textId="6D35EF16" w:rsidR="00EE2706" w:rsidRDefault="00990E18" w:rsidP="001F09E8">
      <w:pPr>
        <w:pBdr>
          <w:top w:val="nil"/>
          <w:left w:val="nil"/>
          <w:bottom w:val="nil"/>
          <w:right w:val="nil"/>
          <w:between w:val="nil"/>
        </w:pBdr>
        <w:spacing w:line="480" w:lineRule="auto"/>
        <w:ind w:firstLine="720"/>
        <w:jc w:val="center"/>
        <w:rPr>
          <w:b/>
        </w:rPr>
      </w:pPr>
      <w:r>
        <w:rPr>
          <w:b/>
        </w:rPr>
        <w:lastRenderedPageBreak/>
        <w:t>Introduction</w:t>
      </w:r>
    </w:p>
    <w:p w14:paraId="00000003" w14:textId="0F80A5E1" w:rsidR="00E01E6D" w:rsidRPr="00E47566" w:rsidRDefault="00C9143A">
      <w:pPr>
        <w:spacing w:line="480" w:lineRule="auto"/>
        <w:ind w:firstLine="720"/>
      </w:pPr>
      <w:r w:rsidRPr="00E47566">
        <w:t xml:space="preserve">Blood-injection-injury phobia (BII) affects approximately 4% of the U.S. population (Stinson et al., 2007). BII is characterized by marked and persistent fear </w:t>
      </w:r>
      <w:r w:rsidR="008A786B">
        <w:t>of</w:t>
      </w:r>
      <w:r w:rsidRPr="00E47566">
        <w:t xml:space="preserve"> stimuli related to blood, injuries, injections, and mutilation (Ayala et al., 2010). </w:t>
      </w:r>
      <w:r w:rsidR="00977350">
        <w:t>Although dental phobia</w:t>
      </w:r>
      <w:r w:rsidR="00977350" w:rsidRPr="00E47566">
        <w:t xml:space="preserve"> is considered a subtype of BII </w:t>
      </w:r>
      <w:r w:rsidR="00977350">
        <w:t>(</w:t>
      </w:r>
      <w:r w:rsidR="00977350" w:rsidRPr="00F25039">
        <w:rPr>
          <w:i/>
        </w:rPr>
        <w:t>DSM-5</w:t>
      </w:r>
      <w:r w:rsidR="00977350">
        <w:t xml:space="preserve">; </w:t>
      </w:r>
      <w:r w:rsidR="00977350" w:rsidRPr="00E47566">
        <w:t>American Psychiatric Association, 2013)</w:t>
      </w:r>
      <w:r w:rsidR="00977350">
        <w:t>, c</w:t>
      </w:r>
      <w:r w:rsidR="00DA1C64">
        <w:t xml:space="preserve">onsiderable debate exists regarding </w:t>
      </w:r>
      <w:r w:rsidR="00977350">
        <w:t xml:space="preserve">this classification. </w:t>
      </w:r>
      <w:r w:rsidR="00A51025">
        <w:t>On one hand,</w:t>
      </w:r>
      <w:r w:rsidR="00977350">
        <w:t xml:space="preserve"> </w:t>
      </w:r>
      <w:r w:rsidR="00A51025">
        <w:t xml:space="preserve">some </w:t>
      </w:r>
      <w:r w:rsidR="00DA1C64">
        <w:t xml:space="preserve">studies </w:t>
      </w:r>
      <w:r w:rsidR="00725338">
        <w:t>find</w:t>
      </w:r>
      <w:r w:rsidR="00A51025">
        <w:t xml:space="preserve"> </w:t>
      </w:r>
      <w:r w:rsidR="00A577DA">
        <w:t xml:space="preserve">that there is a </w:t>
      </w:r>
      <w:r w:rsidR="00D678FC">
        <w:t xml:space="preserve">modest </w:t>
      </w:r>
      <w:r w:rsidR="00DA1C64">
        <w:t>relationship between these constructs (</w:t>
      </w:r>
      <w:r w:rsidR="00A85143">
        <w:t>De Jongh et al., 1998</w:t>
      </w:r>
      <w:r w:rsidR="00DA1C64">
        <w:t>)</w:t>
      </w:r>
      <w:r w:rsidR="00977350">
        <w:t>, that</w:t>
      </w:r>
      <w:r w:rsidR="00A85143">
        <w:t xml:space="preserve"> </w:t>
      </w:r>
      <w:r w:rsidR="00F65076">
        <w:t xml:space="preserve">only 13% of </w:t>
      </w:r>
      <w:r w:rsidR="00A85143">
        <w:t xml:space="preserve">dental </w:t>
      </w:r>
      <w:proofErr w:type="spellStart"/>
      <w:r w:rsidR="00A85143">
        <w:t>phobics</w:t>
      </w:r>
      <w:proofErr w:type="spellEnd"/>
      <w:r w:rsidR="00A85143">
        <w:t xml:space="preserve"> endorse </w:t>
      </w:r>
      <w:r w:rsidR="00F65076">
        <w:t xml:space="preserve">a history of </w:t>
      </w:r>
      <w:r w:rsidR="00A85143">
        <w:t xml:space="preserve">BII </w:t>
      </w:r>
      <w:r w:rsidR="00F65076">
        <w:t xml:space="preserve">symptoms </w:t>
      </w:r>
      <w:r w:rsidR="00725338">
        <w:t xml:space="preserve">(e.g., </w:t>
      </w:r>
      <w:r w:rsidR="00F65076">
        <w:t>dizziness</w:t>
      </w:r>
      <w:r w:rsidR="00A577DA">
        <w:t xml:space="preserve">, </w:t>
      </w:r>
      <w:r w:rsidR="00F65076">
        <w:t>fainting</w:t>
      </w:r>
      <w:r w:rsidR="00725338">
        <w:t>)</w:t>
      </w:r>
      <w:r w:rsidR="00F65076">
        <w:t xml:space="preserve"> during dental treatment</w:t>
      </w:r>
      <w:r w:rsidR="00A85143">
        <w:t xml:space="preserve"> (van </w:t>
      </w:r>
      <w:proofErr w:type="spellStart"/>
      <w:r w:rsidR="00A85143">
        <w:t>Houtem</w:t>
      </w:r>
      <w:proofErr w:type="spellEnd"/>
      <w:r w:rsidR="00A85143">
        <w:t xml:space="preserve"> et al., 2014)</w:t>
      </w:r>
      <w:r w:rsidR="00977350">
        <w:t>,</w:t>
      </w:r>
      <w:r w:rsidR="00A85143">
        <w:t xml:space="preserve"> </w:t>
      </w:r>
      <w:r w:rsidR="00725338">
        <w:t xml:space="preserve">that </w:t>
      </w:r>
      <w:r w:rsidR="00DA1C64" w:rsidRPr="003D5601">
        <w:t xml:space="preserve">only 16% of dentally anxious individuals </w:t>
      </w:r>
      <w:r w:rsidR="00725338" w:rsidRPr="003D5601">
        <w:t>are also</w:t>
      </w:r>
      <w:r w:rsidR="00DA1C64" w:rsidRPr="003D5601">
        <w:t xml:space="preserve"> classified as BII fearful (</w:t>
      </w:r>
      <w:r w:rsidR="00A85143" w:rsidRPr="003D5601">
        <w:t>Locker et al., 1997</w:t>
      </w:r>
      <w:r w:rsidR="00DA1C64" w:rsidRPr="003D5601">
        <w:t>)</w:t>
      </w:r>
      <w:r w:rsidR="00977350" w:rsidRPr="003D5601">
        <w:t>,</w:t>
      </w:r>
      <w:r w:rsidR="00A85143" w:rsidRPr="003D5601">
        <w:t xml:space="preserve"> and </w:t>
      </w:r>
      <w:r w:rsidR="00725338" w:rsidRPr="003D5601">
        <w:t xml:space="preserve">that </w:t>
      </w:r>
      <w:r w:rsidR="00A85143" w:rsidRPr="003D5601">
        <w:t xml:space="preserve">fewer than 20% of BII </w:t>
      </w:r>
      <w:proofErr w:type="spellStart"/>
      <w:r w:rsidR="00A85143" w:rsidRPr="003D5601">
        <w:t>phobics</w:t>
      </w:r>
      <w:proofErr w:type="spellEnd"/>
      <w:r w:rsidR="00A85143" w:rsidRPr="003D5601">
        <w:t xml:space="preserve"> report strong dental fears (</w:t>
      </w:r>
      <w:proofErr w:type="spellStart"/>
      <w:r w:rsidR="00A85143" w:rsidRPr="003D5601">
        <w:t>Öst</w:t>
      </w:r>
      <w:proofErr w:type="spellEnd"/>
      <w:r w:rsidR="00A85143" w:rsidRPr="003D5601">
        <w:t>, 1992)</w:t>
      </w:r>
      <w:r w:rsidR="00DA1C64" w:rsidRPr="003D5601">
        <w:t xml:space="preserve">. </w:t>
      </w:r>
      <w:r w:rsidR="00725338" w:rsidRPr="00B45167">
        <w:t>On the other hand, some studies show</w:t>
      </w:r>
      <w:r w:rsidR="00977350" w:rsidRPr="00B45167">
        <w:t xml:space="preserve"> </w:t>
      </w:r>
      <w:r w:rsidR="00725338" w:rsidRPr="00B45167">
        <w:t xml:space="preserve">that </w:t>
      </w:r>
      <w:r w:rsidR="00880AEC" w:rsidRPr="00B45167">
        <w:t xml:space="preserve">individuals with dental anxiety </w:t>
      </w:r>
      <w:r w:rsidR="00880AEC" w:rsidRPr="00D76791">
        <w:t xml:space="preserve">(compared to those without dental anxiety) </w:t>
      </w:r>
      <w:r w:rsidR="00880AEC" w:rsidRPr="00B45167">
        <w:t xml:space="preserve">endorse greater </w:t>
      </w:r>
      <w:r w:rsidR="00B45167" w:rsidRPr="00B45167">
        <w:t xml:space="preserve">BII </w:t>
      </w:r>
      <w:r w:rsidR="00880AEC" w:rsidRPr="00B45167">
        <w:t xml:space="preserve">fears (Vika et al., 2008), </w:t>
      </w:r>
      <w:r w:rsidR="00977350" w:rsidRPr="00B45167">
        <w:t xml:space="preserve">that </w:t>
      </w:r>
      <w:r w:rsidR="00B45167" w:rsidRPr="00B45167">
        <w:t xml:space="preserve">dental anxiety and BII </w:t>
      </w:r>
      <w:r w:rsidR="00977350" w:rsidRPr="00B45167">
        <w:t>load on the same factor (</w:t>
      </w:r>
      <w:proofErr w:type="spellStart"/>
      <w:r w:rsidR="00977350" w:rsidRPr="00B45167">
        <w:t>Fredrikson</w:t>
      </w:r>
      <w:proofErr w:type="spellEnd"/>
      <w:r w:rsidR="00977350" w:rsidRPr="00B45167">
        <w:t xml:space="preserve"> et al., 1996; De Jongh et al., 2011), and that</w:t>
      </w:r>
      <w:r w:rsidRPr="003D5601">
        <w:t xml:space="preserve"> 57% of </w:t>
      </w:r>
      <w:r w:rsidR="00B45167" w:rsidRPr="003D5601">
        <w:t xml:space="preserve">treatment-seeking </w:t>
      </w:r>
      <w:r w:rsidRPr="003D5601">
        <w:t xml:space="preserve">dental </w:t>
      </w:r>
      <w:proofErr w:type="spellStart"/>
      <w:r w:rsidRPr="003D5601">
        <w:t>phobics</w:t>
      </w:r>
      <w:proofErr w:type="spellEnd"/>
      <w:r w:rsidRPr="003D5601">
        <w:t xml:space="preserve"> are also BII phobic (De Jongh et al., 1998)</w:t>
      </w:r>
      <w:r w:rsidR="00977350" w:rsidRPr="003D5601">
        <w:t xml:space="preserve">. </w:t>
      </w:r>
      <w:r w:rsidRPr="00E47566">
        <w:t xml:space="preserve">Despite the prevalence of </w:t>
      </w:r>
      <w:r w:rsidR="00B45167">
        <w:t xml:space="preserve">dental fears and </w:t>
      </w:r>
      <w:r w:rsidRPr="00E47566">
        <w:t xml:space="preserve">BII fears, research </w:t>
      </w:r>
      <w:r w:rsidR="00977350">
        <w:t xml:space="preserve">on </w:t>
      </w:r>
      <w:r w:rsidR="00B45167">
        <w:t>their overlap remains limited</w:t>
      </w:r>
      <w:r w:rsidRPr="00E47566">
        <w:t xml:space="preserve">, </w:t>
      </w:r>
      <w:r w:rsidR="00977350">
        <w:t>particularly</w:t>
      </w:r>
      <w:r w:rsidR="00977350" w:rsidRPr="00E47566">
        <w:t xml:space="preserve"> </w:t>
      </w:r>
      <w:r w:rsidRPr="00E47566">
        <w:t xml:space="preserve">in </w:t>
      </w:r>
      <w:r w:rsidR="00EF1208">
        <w:t xml:space="preserve">samples </w:t>
      </w:r>
      <w:r w:rsidR="00B45167">
        <w:t>with</w:t>
      </w:r>
      <w:r w:rsidR="00977350">
        <w:t xml:space="preserve"> dental anxiety</w:t>
      </w:r>
      <w:r w:rsidRPr="00E47566">
        <w:t xml:space="preserve">. </w:t>
      </w:r>
      <w:r w:rsidR="008A786B">
        <w:t xml:space="preserve">Moreover, </w:t>
      </w:r>
      <w:r w:rsidR="00EA54F4">
        <w:t>although p</w:t>
      </w:r>
      <w:r w:rsidRPr="00E47566">
        <w:t>ast studies have examined a range of transdiagnostic vulnerability factors for BII fears, including anxiety sensitivity (AS) and disgust sensitivity (DS)</w:t>
      </w:r>
      <w:r w:rsidR="0038614C">
        <w:t>, few studies simultaneously consider</w:t>
      </w:r>
      <w:r w:rsidR="004242A0">
        <w:t>ed</w:t>
      </w:r>
      <w:r w:rsidR="0038614C">
        <w:t xml:space="preserve"> multiple factors, especially in samples where BII is elevated and there is a broad range of BII symptoms</w:t>
      </w:r>
      <w:r w:rsidR="004242A0">
        <w:t>.</w:t>
      </w:r>
      <w:r w:rsidR="0038614C">
        <w:t xml:space="preserve"> </w:t>
      </w:r>
      <w:r w:rsidR="00EA54F4">
        <w:t xml:space="preserve"> </w:t>
      </w:r>
    </w:p>
    <w:p w14:paraId="00000006" w14:textId="292A0780" w:rsidR="00E01E6D" w:rsidRPr="00F91F53" w:rsidRDefault="00C9143A" w:rsidP="00F91F53">
      <w:pPr>
        <w:spacing w:line="480" w:lineRule="auto"/>
        <w:ind w:firstLine="720"/>
      </w:pPr>
      <w:r w:rsidRPr="00E47566">
        <w:t>AS is the fear of arousal-related sensations due to the belief that such sensations will lead to adverse physical, cognitive, or social consequences (</w:t>
      </w:r>
      <w:proofErr w:type="spellStart"/>
      <w:r w:rsidRPr="00E47566">
        <w:t>Olthuis</w:t>
      </w:r>
      <w:proofErr w:type="spellEnd"/>
      <w:r w:rsidRPr="00E47566">
        <w:t xml:space="preserve"> et al., 2015; Reiss et al., 1986; Taylor et al., 2007). Several studies have </w:t>
      </w:r>
      <w:r w:rsidR="00725338">
        <w:rPr>
          <w:rFonts w:eastAsia="Cardo"/>
        </w:rPr>
        <w:t xml:space="preserve">reported </w:t>
      </w:r>
      <w:r w:rsidR="00881D40">
        <w:rPr>
          <w:rFonts w:eastAsia="Cardo"/>
        </w:rPr>
        <w:t xml:space="preserve">a </w:t>
      </w:r>
      <w:r w:rsidR="00B61219">
        <w:rPr>
          <w:rFonts w:eastAsia="Cardo"/>
        </w:rPr>
        <w:t xml:space="preserve">small-to-moderate </w:t>
      </w:r>
      <w:r w:rsidR="00881D40">
        <w:rPr>
          <w:rFonts w:eastAsia="Cardo"/>
        </w:rPr>
        <w:t>positive relationship</w:t>
      </w:r>
      <w:r w:rsidR="00725338">
        <w:rPr>
          <w:rFonts w:eastAsia="Cardo"/>
        </w:rPr>
        <w:t xml:space="preserve"> between AS and BII symptoms (</w:t>
      </w:r>
      <w:r w:rsidR="00B61219">
        <w:rPr>
          <w:rFonts w:eastAsia="Cardo"/>
        </w:rPr>
        <w:t xml:space="preserve">e.g., </w:t>
      </w:r>
      <w:proofErr w:type="spellStart"/>
      <w:r w:rsidR="00725338" w:rsidRPr="00E47566">
        <w:rPr>
          <w:rFonts w:eastAsia="Cardo"/>
        </w:rPr>
        <w:t>Cisler</w:t>
      </w:r>
      <w:proofErr w:type="spellEnd"/>
      <w:r w:rsidR="00725338" w:rsidRPr="00E47566">
        <w:rPr>
          <w:rFonts w:eastAsia="Cardo"/>
        </w:rPr>
        <w:t xml:space="preserve"> et al.</w:t>
      </w:r>
      <w:r w:rsidR="00725338">
        <w:rPr>
          <w:rFonts w:eastAsia="Cardo"/>
        </w:rPr>
        <w:t>,</w:t>
      </w:r>
      <w:r w:rsidR="00725338" w:rsidRPr="00E47566">
        <w:rPr>
          <w:rFonts w:eastAsia="Cardo"/>
        </w:rPr>
        <w:t xml:space="preserve"> </w:t>
      </w:r>
      <w:r w:rsidR="00725338">
        <w:rPr>
          <w:rFonts w:eastAsia="Cardo"/>
        </w:rPr>
        <w:t xml:space="preserve">2008; </w:t>
      </w:r>
      <w:r w:rsidR="00725338" w:rsidRPr="00B61219">
        <w:t>Winder et al., 202</w:t>
      </w:r>
      <w:r w:rsidR="00B61219" w:rsidRPr="00B61219">
        <w:t>1</w:t>
      </w:r>
      <w:r w:rsidR="00725338" w:rsidRPr="00E47566">
        <w:t>)</w:t>
      </w:r>
      <w:r w:rsidR="00725338">
        <w:t>, with a meta-</w:t>
      </w:r>
      <w:r w:rsidR="00725338">
        <w:lastRenderedPageBreak/>
        <w:t xml:space="preserve">analysis </w:t>
      </w:r>
      <w:r w:rsidR="00F30225">
        <w:t xml:space="preserve">likewise </w:t>
      </w:r>
      <w:r w:rsidR="00725338">
        <w:t xml:space="preserve">finding </w:t>
      </w:r>
      <w:r w:rsidR="00F30225">
        <w:t>a positive mean correlation between these constructs (</w:t>
      </w:r>
      <w:r w:rsidR="00F30225" w:rsidRPr="00E47566">
        <w:rPr>
          <w:rFonts w:ascii="Cambria Math" w:eastAsia="Cardo" w:hAnsi="Cambria Math" w:cs="Cambria Math"/>
        </w:rPr>
        <w:t>⍴</w:t>
      </w:r>
      <w:r w:rsidR="00F30225" w:rsidRPr="00E47566">
        <w:rPr>
          <w:rFonts w:eastAsia="Cardo"/>
        </w:rPr>
        <w:t xml:space="preserve"> = .36</w:t>
      </w:r>
      <w:r w:rsidR="00F30225">
        <w:rPr>
          <w:rFonts w:eastAsia="Cardo"/>
        </w:rPr>
        <w:t>;</w:t>
      </w:r>
      <w:r w:rsidR="00725338">
        <w:t xml:space="preserve"> </w:t>
      </w:r>
      <w:r w:rsidR="00DD3202">
        <w:rPr>
          <w:rFonts w:eastAsia="Cardo"/>
        </w:rPr>
        <w:t>Naragon-Gainey</w:t>
      </w:r>
      <w:r w:rsidR="00F30225">
        <w:rPr>
          <w:rFonts w:eastAsia="Cardo"/>
        </w:rPr>
        <w:t xml:space="preserve">, </w:t>
      </w:r>
      <w:r w:rsidR="00DD3202">
        <w:rPr>
          <w:rFonts w:eastAsia="Cardo"/>
        </w:rPr>
        <w:t>2010)</w:t>
      </w:r>
      <w:r w:rsidRPr="00E47566">
        <w:rPr>
          <w:rFonts w:eastAsia="Cardo"/>
        </w:rPr>
        <w:t xml:space="preserve">. </w:t>
      </w:r>
      <w:r w:rsidR="00881D40">
        <w:rPr>
          <w:rFonts w:eastAsia="Cardo"/>
        </w:rPr>
        <w:t>F</w:t>
      </w:r>
      <w:r w:rsidR="005E7931">
        <w:t xml:space="preserve">ewer studies have explored </w:t>
      </w:r>
      <w:r w:rsidR="00CC5332">
        <w:t xml:space="preserve">the relationship between AS and BII in </w:t>
      </w:r>
      <w:r w:rsidR="005E7931">
        <w:t xml:space="preserve">dental </w:t>
      </w:r>
      <w:r w:rsidR="00CC5332">
        <w:t>anxiety</w:t>
      </w:r>
      <w:r w:rsidR="005E7931">
        <w:t xml:space="preserve">. One study by </w:t>
      </w:r>
      <w:proofErr w:type="spellStart"/>
      <w:r w:rsidR="00B1189F" w:rsidRPr="00E47566">
        <w:t>Kılıç</w:t>
      </w:r>
      <w:proofErr w:type="spellEnd"/>
      <w:r w:rsidR="00B1189F" w:rsidRPr="00E47566">
        <w:t xml:space="preserve"> et al.</w:t>
      </w:r>
      <w:r w:rsidR="00B1189F">
        <w:t xml:space="preserve"> (</w:t>
      </w:r>
      <w:r w:rsidR="00B1189F" w:rsidRPr="00E47566">
        <w:t>2014</w:t>
      </w:r>
      <w:r w:rsidR="00B1189F">
        <w:t xml:space="preserve">) </w:t>
      </w:r>
      <w:r w:rsidRPr="00E47566">
        <w:t xml:space="preserve">found that </w:t>
      </w:r>
      <w:r w:rsidR="005E7931">
        <w:t xml:space="preserve">AS predicted </w:t>
      </w:r>
      <w:r w:rsidRPr="00E47566">
        <w:t>BII</w:t>
      </w:r>
      <w:r w:rsidR="0008496F">
        <w:t xml:space="preserve"> severity</w:t>
      </w:r>
      <w:r w:rsidR="008F5F2D">
        <w:t>, but not dental phobia severity,</w:t>
      </w:r>
      <w:r w:rsidR="0063417E">
        <w:t xml:space="preserve"> in dentally anxious individuals.</w:t>
      </w:r>
      <w:r w:rsidR="00FE09C2">
        <w:rPr>
          <w:rStyle w:val="FootnoteReference"/>
        </w:rPr>
        <w:footnoteReference w:id="1"/>
      </w:r>
      <w:r w:rsidR="0063417E">
        <w:t xml:space="preserve"> </w:t>
      </w:r>
      <w:r w:rsidR="008F5F2D">
        <w:t>However</w:t>
      </w:r>
      <w:r w:rsidR="0063417E">
        <w:t xml:space="preserve">, </w:t>
      </w:r>
      <w:r w:rsidR="008F5F2D">
        <w:t>their sample consisted of</w:t>
      </w:r>
      <w:r w:rsidR="0063417E">
        <w:t xml:space="preserve"> participants scoring higher than 15 on the Modified Dental Anxiety Scale (MDAS)</w:t>
      </w:r>
      <w:r w:rsidR="00F91F53">
        <w:t xml:space="preserve"> as opposed to the suggested cutoff score of</w:t>
      </w:r>
      <w:r w:rsidR="0063417E">
        <w:t xml:space="preserve"> 18, which yields appreciably greater specificity (78.68% versus 89.30%). </w:t>
      </w:r>
      <w:r w:rsidR="00F30225">
        <w:t xml:space="preserve">In addition, </w:t>
      </w:r>
      <w:proofErr w:type="spellStart"/>
      <w:r w:rsidR="00F30225" w:rsidRPr="00E47566">
        <w:t>Kılıç</w:t>
      </w:r>
      <w:proofErr w:type="spellEnd"/>
      <w:r w:rsidR="00F30225" w:rsidRPr="00E47566">
        <w:t xml:space="preserve"> et al.</w:t>
      </w:r>
      <w:r w:rsidR="00F30225">
        <w:t xml:space="preserve"> did not account for other theoretically relevant variables</w:t>
      </w:r>
      <w:r w:rsidR="00927D3C">
        <w:t xml:space="preserve"> such as </w:t>
      </w:r>
      <w:r w:rsidR="00EE29D5">
        <w:t>DS</w:t>
      </w:r>
      <w:r w:rsidR="00F30225">
        <w:t xml:space="preserve"> in examining the relationship between AS and BII. </w:t>
      </w:r>
    </w:p>
    <w:p w14:paraId="05148560" w14:textId="6E096B9A" w:rsidR="00E64D6E" w:rsidRDefault="00283490" w:rsidP="00F91F53">
      <w:pPr>
        <w:spacing w:line="480" w:lineRule="auto"/>
        <w:ind w:firstLine="720"/>
      </w:pPr>
      <w:r>
        <w:t xml:space="preserve">DS </w:t>
      </w:r>
      <w:r w:rsidR="00C9143A" w:rsidRPr="00F91F53">
        <w:t>is the propensity to experience disgust in response to unpleasant stimuli (</w:t>
      </w:r>
      <w:r w:rsidR="00027A15" w:rsidRPr="00F91F53">
        <w:t xml:space="preserve">de Jong &amp; </w:t>
      </w:r>
      <w:proofErr w:type="spellStart"/>
      <w:r w:rsidR="00027A15" w:rsidRPr="00F91F53">
        <w:t>Merckelbach</w:t>
      </w:r>
      <w:proofErr w:type="spellEnd"/>
      <w:r w:rsidR="00027A15" w:rsidRPr="00F91F53">
        <w:t xml:space="preserve">, 1998; </w:t>
      </w:r>
      <w:r w:rsidR="00C9143A" w:rsidRPr="00F91F53">
        <w:t>Haidt et al., 1994). Disgust can occur in response to a broad range of stimuli</w:t>
      </w:r>
      <w:r w:rsidR="00027A15" w:rsidRPr="00F91F53">
        <w:t xml:space="preserve">, and its occurrence in </w:t>
      </w:r>
      <w:r w:rsidR="00FE40F0">
        <w:t>reaction</w:t>
      </w:r>
      <w:r w:rsidR="00FE40F0" w:rsidRPr="00F91F53">
        <w:t xml:space="preserve"> </w:t>
      </w:r>
      <w:r w:rsidR="00027A15" w:rsidRPr="00F91F53">
        <w:t>to</w:t>
      </w:r>
      <w:r w:rsidR="00C9143A" w:rsidRPr="00F91F53">
        <w:t xml:space="preserve"> fear stimuli </w:t>
      </w:r>
      <w:r w:rsidR="00027A15" w:rsidRPr="00F91F53">
        <w:t xml:space="preserve">likely </w:t>
      </w:r>
      <w:r w:rsidR="00C9143A" w:rsidRPr="00F91F53">
        <w:t>reflects concerns about contamination or disease (</w:t>
      </w:r>
      <w:r w:rsidR="00B6688F">
        <w:t xml:space="preserve">e.g., </w:t>
      </w:r>
      <w:r w:rsidR="00E43152" w:rsidRPr="00881D40">
        <w:t xml:space="preserve">Davey, 2011; </w:t>
      </w:r>
      <w:proofErr w:type="spellStart"/>
      <w:r w:rsidR="00C9143A" w:rsidRPr="00881D40">
        <w:t>Matchett</w:t>
      </w:r>
      <w:proofErr w:type="spellEnd"/>
      <w:r w:rsidR="00C9143A" w:rsidRPr="00881D40">
        <w:t xml:space="preserve"> &amp; Davey, 1991)</w:t>
      </w:r>
      <w:r w:rsidR="00027A15" w:rsidRPr="00881D40">
        <w:t xml:space="preserve"> as is evidenced by its association with </w:t>
      </w:r>
      <w:r w:rsidR="00C9143A" w:rsidRPr="00881D40">
        <w:t xml:space="preserve">avoidance of disgust-inducing stimuli (Woody &amp; </w:t>
      </w:r>
      <w:proofErr w:type="spellStart"/>
      <w:r w:rsidR="00C9143A" w:rsidRPr="00881D40">
        <w:t>Tolin</w:t>
      </w:r>
      <w:proofErr w:type="spellEnd"/>
      <w:r w:rsidR="00C9143A" w:rsidRPr="00881D40">
        <w:t xml:space="preserve">, 2002). </w:t>
      </w:r>
      <w:r w:rsidR="00280B3A">
        <w:t>Overall, the</w:t>
      </w:r>
      <w:r w:rsidR="00280B3A" w:rsidRPr="00E47566">
        <w:t xml:space="preserve"> role of disgust in the etiology and maintenance of specific phobias</w:t>
      </w:r>
      <w:r w:rsidR="00280B3A">
        <w:t xml:space="preserve"> </w:t>
      </w:r>
      <w:r w:rsidR="001F6F33">
        <w:t xml:space="preserve">is </w:t>
      </w:r>
      <w:r w:rsidR="00280B3A">
        <w:t>a matter of some debate</w:t>
      </w:r>
      <w:r w:rsidR="00280B3A" w:rsidRPr="00E47566">
        <w:t xml:space="preserve">. </w:t>
      </w:r>
      <w:proofErr w:type="spellStart"/>
      <w:r w:rsidR="00280B3A">
        <w:t>Matchett</w:t>
      </w:r>
      <w:proofErr w:type="spellEnd"/>
      <w:r w:rsidR="00280B3A">
        <w:t xml:space="preserve"> and Davey (1991) found that </w:t>
      </w:r>
      <w:r w:rsidR="00EE29D5">
        <w:t>DS</w:t>
      </w:r>
      <w:r w:rsidR="00280B3A">
        <w:t xml:space="preserve"> was correlated with fear of animals that do not attack humans but are nonetheless feared by individuals (e.g., cockroaches, rats), but not correlated with fear of animals that are perceived as likely to attack humans (e.g., tigers, sharks), leading them to suggest that </w:t>
      </w:r>
      <w:r w:rsidR="00614B42">
        <w:t xml:space="preserve">DS </w:t>
      </w:r>
      <w:r w:rsidR="00280B3A">
        <w:t>is a vulnerability factor for the development of phobias</w:t>
      </w:r>
      <w:r w:rsidR="00FE40F0">
        <w:t>. Furthermore,</w:t>
      </w:r>
      <w:r w:rsidR="00280B3A">
        <w:t xml:space="preserve"> Davey (1991) </w:t>
      </w:r>
      <w:r w:rsidR="00FE40F0">
        <w:t>reasoned</w:t>
      </w:r>
      <w:r w:rsidR="00280B3A">
        <w:t xml:space="preserve"> that some fears may be motivated by avoidance of disease rather than defense from danger.</w:t>
      </w:r>
    </w:p>
    <w:p w14:paraId="0E3F8BFC" w14:textId="2033BDE8" w:rsidR="0071291D" w:rsidRPr="00664167" w:rsidRDefault="00280B3A" w:rsidP="00664167">
      <w:pPr>
        <w:spacing w:line="480" w:lineRule="auto"/>
        <w:ind w:firstLine="720"/>
      </w:pPr>
      <w:r>
        <w:t xml:space="preserve">In examining the relationship between BII fears and disgust, </w:t>
      </w:r>
      <w:r w:rsidR="004E689D">
        <w:t xml:space="preserve">studies have consistently found strong correlations between the two constructs (e.g., </w:t>
      </w:r>
      <w:r w:rsidR="004E689D" w:rsidRPr="00AB7676">
        <w:rPr>
          <w:i/>
        </w:rPr>
        <w:t>r</w:t>
      </w:r>
      <w:r w:rsidR="004E689D">
        <w:t xml:space="preserve"> = .55, </w:t>
      </w:r>
      <w:r w:rsidR="00AB7676">
        <w:t xml:space="preserve">Bianchi &amp; Carter, 2012; </w:t>
      </w:r>
      <w:r w:rsidR="00AB7676" w:rsidRPr="003D5601">
        <w:rPr>
          <w:i/>
        </w:rPr>
        <w:t>r</w:t>
      </w:r>
      <w:r w:rsidR="00AB7676">
        <w:t xml:space="preserve"> = .68, Sawchuk et al., 2000). </w:t>
      </w:r>
      <w:r w:rsidR="00913786">
        <w:t>Additionally</w:t>
      </w:r>
      <w:r w:rsidR="00AB7676">
        <w:t xml:space="preserve">, there is evidence that certain domains of disgust may be </w:t>
      </w:r>
      <w:r w:rsidR="00AB7676">
        <w:lastRenderedPageBreak/>
        <w:t xml:space="preserve">more strongly associated with BII fears than others. </w:t>
      </w:r>
      <w:r w:rsidR="00897861">
        <w:t xml:space="preserve">Three studies have examined this issue </w:t>
      </w:r>
      <w:r w:rsidR="00664167">
        <w:t>by comparing</w:t>
      </w:r>
      <w:r w:rsidR="00897861">
        <w:t xml:space="preserve"> BII </w:t>
      </w:r>
      <w:proofErr w:type="spellStart"/>
      <w:r w:rsidR="00897861">
        <w:t>phobics</w:t>
      </w:r>
      <w:proofErr w:type="spellEnd"/>
      <w:r w:rsidR="00897861">
        <w:t xml:space="preserve"> and spider </w:t>
      </w:r>
      <w:proofErr w:type="spellStart"/>
      <w:r w:rsidR="00897861">
        <w:t>phobics</w:t>
      </w:r>
      <w:proofErr w:type="spellEnd"/>
      <w:r w:rsidR="00664167">
        <w:t xml:space="preserve">, with all </w:t>
      </w:r>
      <w:r w:rsidR="00897861">
        <w:t xml:space="preserve">three studies </w:t>
      </w:r>
      <w:r w:rsidR="00664167">
        <w:t>finding</w:t>
      </w:r>
      <w:r w:rsidR="00897861">
        <w:t xml:space="preserve"> that BII </w:t>
      </w:r>
      <w:proofErr w:type="spellStart"/>
      <w:r w:rsidR="00897861">
        <w:t>phobics</w:t>
      </w:r>
      <w:proofErr w:type="spellEnd"/>
      <w:r w:rsidR="00897861">
        <w:t xml:space="preserve"> evidence equal </w:t>
      </w:r>
      <w:r w:rsidR="00664167">
        <w:t xml:space="preserve">(Bianchi &amp; Carter, 2012) </w:t>
      </w:r>
      <w:r w:rsidR="00897861">
        <w:t xml:space="preserve">or greater </w:t>
      </w:r>
      <w:r w:rsidR="00664167">
        <w:t xml:space="preserve">(Sawchuk et al., 2000; </w:t>
      </w:r>
      <w:proofErr w:type="spellStart"/>
      <w:r w:rsidR="00664167">
        <w:t>Tolin</w:t>
      </w:r>
      <w:proofErr w:type="spellEnd"/>
      <w:r w:rsidR="00664167">
        <w:t xml:space="preserve"> et al., 1997) </w:t>
      </w:r>
      <w:r w:rsidR="006920F0">
        <w:t>DS</w:t>
      </w:r>
      <w:r w:rsidR="00897861">
        <w:t xml:space="preserve"> compared to spider </w:t>
      </w:r>
      <w:proofErr w:type="spellStart"/>
      <w:r w:rsidR="00897861">
        <w:t>phobics</w:t>
      </w:r>
      <w:proofErr w:type="spellEnd"/>
      <w:r w:rsidR="00897861">
        <w:t xml:space="preserve"> and/or non-</w:t>
      </w:r>
      <w:proofErr w:type="spellStart"/>
      <w:r w:rsidR="00897861">
        <w:t>phobics</w:t>
      </w:r>
      <w:proofErr w:type="spellEnd"/>
      <w:r w:rsidR="00897861">
        <w:t xml:space="preserve">. </w:t>
      </w:r>
      <w:r w:rsidR="008C001F">
        <w:t>Taken together, the results</w:t>
      </w:r>
      <w:r w:rsidR="00664167">
        <w:t xml:space="preserve"> of the</w:t>
      </w:r>
      <w:r w:rsidR="008C001F">
        <w:t>se</w:t>
      </w:r>
      <w:r w:rsidR="00664167">
        <w:t xml:space="preserve"> studies suggest evidence of disgust domain specificity among BII </w:t>
      </w:r>
      <w:proofErr w:type="spellStart"/>
      <w:r w:rsidR="00664167">
        <w:t>phobics</w:t>
      </w:r>
      <w:proofErr w:type="spellEnd"/>
      <w:r w:rsidR="00664167">
        <w:t xml:space="preserve">. </w:t>
      </w:r>
      <w:r w:rsidR="008C001F">
        <w:t>O</w:t>
      </w:r>
      <w:r w:rsidR="00C47356">
        <w:t>n one DS measure</w:t>
      </w:r>
      <w:r w:rsidR="00283490">
        <w:t xml:space="preserve">, </w:t>
      </w:r>
      <w:r w:rsidR="008C001F">
        <w:t>Sawchuk et al. (2000) found that</w:t>
      </w:r>
      <w:r w:rsidRPr="00E47566">
        <w:t xml:space="preserve"> </w:t>
      </w:r>
      <w:r w:rsidR="00974421">
        <w:t xml:space="preserve">compared to spider </w:t>
      </w:r>
      <w:proofErr w:type="spellStart"/>
      <w:r w:rsidR="00974421">
        <w:t>phobics</w:t>
      </w:r>
      <w:proofErr w:type="spellEnd"/>
      <w:r w:rsidR="00974421">
        <w:t xml:space="preserve">, </w:t>
      </w:r>
      <w:r w:rsidRPr="00E47566">
        <w:t xml:space="preserve">BII </w:t>
      </w:r>
      <w:proofErr w:type="spellStart"/>
      <w:r w:rsidRPr="00E47566">
        <w:t>phobics</w:t>
      </w:r>
      <w:proofErr w:type="spellEnd"/>
      <w:r w:rsidRPr="00E47566">
        <w:t xml:space="preserve"> </w:t>
      </w:r>
      <w:r w:rsidR="00897861">
        <w:t>were specifically</w:t>
      </w:r>
      <w:r w:rsidR="00C47356">
        <w:t xml:space="preserve"> </w:t>
      </w:r>
      <w:r w:rsidR="00897861">
        <w:t xml:space="preserve">elevated in </w:t>
      </w:r>
      <w:r w:rsidR="006920F0">
        <w:t>DS</w:t>
      </w:r>
      <w:r w:rsidR="00897861">
        <w:t xml:space="preserve"> </w:t>
      </w:r>
      <w:r>
        <w:t>with regard to injections and mutilation/death</w:t>
      </w:r>
      <w:r w:rsidR="00C47356">
        <w:t>;</w:t>
      </w:r>
      <w:r w:rsidR="00897861">
        <w:t xml:space="preserve"> </w:t>
      </w:r>
      <w:proofErr w:type="spellStart"/>
      <w:r w:rsidRPr="00E47566">
        <w:t>Tolin</w:t>
      </w:r>
      <w:proofErr w:type="spellEnd"/>
      <w:r w:rsidRPr="00E47566">
        <w:t xml:space="preserve"> </w:t>
      </w:r>
      <w:r>
        <w:t>et al. (1997)</w:t>
      </w:r>
      <w:r w:rsidRPr="00E47566">
        <w:t xml:space="preserve"> found </w:t>
      </w:r>
      <w:r w:rsidR="00664167">
        <w:t xml:space="preserve">that BII </w:t>
      </w:r>
      <w:proofErr w:type="spellStart"/>
      <w:r w:rsidR="00664167">
        <w:t>phobics</w:t>
      </w:r>
      <w:proofErr w:type="spellEnd"/>
      <w:r w:rsidR="00664167">
        <w:t xml:space="preserve"> </w:t>
      </w:r>
      <w:r w:rsidR="00897861">
        <w:t>were specifically elevated</w:t>
      </w:r>
      <w:r>
        <w:t xml:space="preserve"> </w:t>
      </w:r>
      <w:r w:rsidR="00897861">
        <w:t xml:space="preserve">in </w:t>
      </w:r>
      <w:r w:rsidR="006920F0">
        <w:t>DS</w:t>
      </w:r>
      <w:r>
        <w:t xml:space="preserve"> regarding body envelope violations and death</w:t>
      </w:r>
      <w:r w:rsidR="00C47356">
        <w:t>;</w:t>
      </w:r>
      <w:r w:rsidR="00897861">
        <w:t xml:space="preserve"> and Bianchi and Carter (2012) found that BII </w:t>
      </w:r>
      <w:proofErr w:type="spellStart"/>
      <w:r w:rsidR="00897861">
        <w:t>phobics</w:t>
      </w:r>
      <w:proofErr w:type="spellEnd"/>
      <w:r w:rsidR="00897861">
        <w:t xml:space="preserve"> evidenced greater </w:t>
      </w:r>
      <w:r w:rsidR="006920F0">
        <w:t>DS</w:t>
      </w:r>
      <w:r w:rsidR="00897861">
        <w:t xml:space="preserve"> with regard to injections, blood draws, and mutilation </w:t>
      </w:r>
      <w:r w:rsidR="00664167">
        <w:t xml:space="preserve">(compared to </w:t>
      </w:r>
      <w:r w:rsidR="00897861">
        <w:t>animals, rotting foods, and odors</w:t>
      </w:r>
      <w:r w:rsidR="00664167">
        <w:t>)</w:t>
      </w:r>
      <w:r w:rsidR="00897861">
        <w:t xml:space="preserve">. </w:t>
      </w:r>
      <w:r>
        <w:t xml:space="preserve">Similarly, </w:t>
      </w:r>
      <w:r w:rsidR="00664167">
        <w:t xml:space="preserve">even in an unselected undergraduate sample, </w:t>
      </w:r>
      <w:r w:rsidR="009A6B36">
        <w:t>d</w:t>
      </w:r>
      <w:r w:rsidRPr="00E47566">
        <w:t xml:space="preserve">e Jong </w:t>
      </w:r>
      <w:r w:rsidR="007F3887">
        <w:t>and</w:t>
      </w:r>
      <w:r w:rsidRPr="00E47566">
        <w:t xml:space="preserve"> </w:t>
      </w:r>
      <w:proofErr w:type="spellStart"/>
      <w:r w:rsidRPr="00E47566">
        <w:t>Merckelbach</w:t>
      </w:r>
      <w:proofErr w:type="spellEnd"/>
      <w:r w:rsidRPr="00E47566">
        <w:t xml:space="preserve"> (1998) found </w:t>
      </w:r>
      <w:r>
        <w:t xml:space="preserve">that the relationship between DS and BII fears was </w:t>
      </w:r>
      <w:r w:rsidR="007F3887">
        <w:t xml:space="preserve">specific to </w:t>
      </w:r>
      <w:r>
        <w:t>disgust regarding body envelope violations</w:t>
      </w:r>
      <w:r w:rsidR="007F3887">
        <w:t>.</w:t>
      </w:r>
      <w:r w:rsidRPr="00E47566">
        <w:t xml:space="preserve"> </w:t>
      </w:r>
      <w:r>
        <w:t xml:space="preserve">Thus, </w:t>
      </w:r>
      <w:r w:rsidR="00664167">
        <w:t xml:space="preserve">in comparison to other fears, BII fears may be uniquely characterized by sensitivity to disgust regarding </w:t>
      </w:r>
      <w:r w:rsidR="005A71A3">
        <w:t xml:space="preserve">blood, injections, injury, and </w:t>
      </w:r>
      <w:r w:rsidR="00664167">
        <w:t>violations to the body envelope.</w:t>
      </w:r>
    </w:p>
    <w:p w14:paraId="1C19D53B" w14:textId="1A48D4BC" w:rsidR="00881D40" w:rsidRDefault="009C759C" w:rsidP="00041826">
      <w:pPr>
        <w:spacing w:line="480" w:lineRule="auto"/>
        <w:ind w:firstLine="720"/>
      </w:pPr>
      <w:r>
        <w:t>A</w:t>
      </w:r>
      <w:r w:rsidR="00881D40">
        <w:t>lthough</w:t>
      </w:r>
      <w:r w:rsidR="00EE5AD2">
        <w:t xml:space="preserve"> the aforementioned</w:t>
      </w:r>
      <w:r w:rsidR="00881D40">
        <w:t xml:space="preserve"> studies indicate that </w:t>
      </w:r>
      <w:r w:rsidR="00EE5AD2">
        <w:t>at least some types of AS</w:t>
      </w:r>
      <w:r w:rsidR="00881D40">
        <w:t xml:space="preserve"> and </w:t>
      </w:r>
      <w:r w:rsidR="00EE5AD2">
        <w:t xml:space="preserve">DS </w:t>
      </w:r>
      <w:r w:rsidR="00881D40" w:rsidRPr="009447F1">
        <w:t>correlate with BII symptom</w:t>
      </w:r>
      <w:r w:rsidR="00EE5AD2">
        <w:t xml:space="preserve">s, </w:t>
      </w:r>
      <w:r w:rsidR="00881D40" w:rsidRPr="009447F1">
        <w:t>their relative contributions</w:t>
      </w:r>
      <w:r w:rsidR="008C001F">
        <w:t xml:space="preserve"> remain ambiguous</w:t>
      </w:r>
      <w:r w:rsidR="00881D40" w:rsidRPr="009447F1">
        <w:t xml:space="preserve">. </w:t>
      </w:r>
      <w:proofErr w:type="spellStart"/>
      <w:r w:rsidR="00881D40" w:rsidRPr="009447F1">
        <w:t>Cisler</w:t>
      </w:r>
      <w:proofErr w:type="spellEnd"/>
      <w:r w:rsidR="00881D40" w:rsidRPr="009447F1">
        <w:t xml:space="preserve"> et al. (2008) found </w:t>
      </w:r>
      <w:r w:rsidR="00881D40">
        <w:t xml:space="preserve">that </w:t>
      </w:r>
      <w:r w:rsidR="00881D40" w:rsidRPr="009447F1">
        <w:t xml:space="preserve">both AS and DS </w:t>
      </w:r>
      <w:r>
        <w:t xml:space="preserve">independently </w:t>
      </w:r>
      <w:r w:rsidR="00881D40" w:rsidRPr="009447F1">
        <w:t>predict</w:t>
      </w:r>
      <w:r>
        <w:t>ed</w:t>
      </w:r>
      <w:r w:rsidR="00881D40" w:rsidRPr="009447F1">
        <w:t xml:space="preserve"> BII </w:t>
      </w:r>
      <w:r>
        <w:t xml:space="preserve">fears; however, although the interaction of AS and DS predicted </w:t>
      </w:r>
      <w:r w:rsidRPr="006B0F4D">
        <w:t>contamination fears</w:t>
      </w:r>
      <w:r>
        <w:t xml:space="preserve">, it did not predict BII fears. Winder </w:t>
      </w:r>
      <w:r w:rsidR="00881D40" w:rsidRPr="009447F1">
        <w:t>et al. (202</w:t>
      </w:r>
      <w:r>
        <w:t>1</w:t>
      </w:r>
      <w:r w:rsidR="00881D40" w:rsidRPr="009447F1">
        <w:t xml:space="preserve">) </w:t>
      </w:r>
      <w:r>
        <w:t>found</w:t>
      </w:r>
      <w:r w:rsidR="00881D40" w:rsidRPr="009447F1">
        <w:t xml:space="preserve"> that </w:t>
      </w:r>
      <w:r w:rsidR="00EE5AD2">
        <w:t>DS</w:t>
      </w:r>
      <w:r>
        <w:t xml:space="preserve"> predicted BII fears after controlling for </w:t>
      </w:r>
      <w:r w:rsidR="00EE5AD2">
        <w:t>AS</w:t>
      </w:r>
      <w:r>
        <w:t xml:space="preserve">, but </w:t>
      </w:r>
      <w:r w:rsidR="00EE5AD2">
        <w:t>AS</w:t>
      </w:r>
      <w:r w:rsidRPr="009447F1">
        <w:t xml:space="preserve"> no longer predicted BII after </w:t>
      </w:r>
      <w:r>
        <w:t>controlling for</w:t>
      </w:r>
      <w:r w:rsidRPr="009447F1">
        <w:t xml:space="preserve"> </w:t>
      </w:r>
      <w:r w:rsidR="00EE5AD2">
        <w:t>DS</w:t>
      </w:r>
      <w:r w:rsidR="00881D40" w:rsidRPr="009447F1">
        <w:t xml:space="preserve">. </w:t>
      </w:r>
      <w:r w:rsidRPr="00E47566">
        <w:t xml:space="preserve">This finding not only supports the likely prominence of disgust in BII fears, but it also may provide counterevidence for the centrality of AS in BII. </w:t>
      </w:r>
      <w:r w:rsidR="00881D40" w:rsidRPr="009447F1">
        <w:t xml:space="preserve">Critically, both studies used unselected non-clinical samples. Furthermore, although DS reliably predicts BII in studies </w:t>
      </w:r>
      <w:r w:rsidR="00881D40" w:rsidRPr="009447F1">
        <w:lastRenderedPageBreak/>
        <w:t xml:space="preserve">that do not account for AS, this may be limited to domain-specific DS (e.g., Bianchi &amp; Carter, 2012; de Jong &amp; </w:t>
      </w:r>
      <w:proofErr w:type="spellStart"/>
      <w:r w:rsidR="00881D40" w:rsidRPr="009447F1">
        <w:t>Merckelbach</w:t>
      </w:r>
      <w:proofErr w:type="spellEnd"/>
      <w:r w:rsidR="00881D40" w:rsidRPr="009447F1">
        <w:t xml:space="preserve">, 1998) rather than DS more broadly. </w:t>
      </w:r>
    </w:p>
    <w:p w14:paraId="11BE566D" w14:textId="1178DB32" w:rsidR="009B57CD" w:rsidRPr="00E47566" w:rsidRDefault="00664167" w:rsidP="00871A0B">
      <w:pPr>
        <w:spacing w:line="480" w:lineRule="auto"/>
        <w:ind w:firstLine="720"/>
      </w:pPr>
      <w:r>
        <w:t>In the current study, w</w:t>
      </w:r>
      <w:r w:rsidRPr="00FF2C03">
        <w:t xml:space="preserve">e </w:t>
      </w:r>
      <w:r w:rsidR="00C357B5" w:rsidRPr="00FF2C03">
        <w:t>examined AS and DS as separate and simultaneous predictors of BII symptoms in a sample of participants who scored above a clinical threshold on a validated measure of dental anxiety</w:t>
      </w:r>
      <w:r w:rsidR="00C357B5">
        <w:t>,</w:t>
      </w:r>
      <w:r w:rsidR="00C357B5" w:rsidRPr="00FF2C03">
        <w:t xml:space="preserve"> and who represented a wide range of BII severity</w:t>
      </w:r>
      <w:r w:rsidR="00C357B5">
        <w:t>.</w:t>
      </w:r>
      <w:r w:rsidR="00486615">
        <w:t xml:space="preserve"> Considering that DS about injections and blood draws is similar to symptoms of BII, we tested both total DS</w:t>
      </w:r>
      <w:r w:rsidR="00977DF5">
        <w:t xml:space="preserve"> </w:t>
      </w:r>
      <w:r w:rsidR="008C001F">
        <w:t>(</w:t>
      </w:r>
      <w:r w:rsidR="00977DF5">
        <w:t>including DS about injections and blood draws</w:t>
      </w:r>
      <w:r w:rsidR="008C001F">
        <w:t>)</w:t>
      </w:r>
      <w:r w:rsidR="00977DF5">
        <w:t xml:space="preserve"> </w:t>
      </w:r>
      <w:r w:rsidR="00486615">
        <w:t>as well as DS excluding domain-specific DS about injections and blood draws.</w:t>
      </w:r>
    </w:p>
    <w:p w14:paraId="60719D21" w14:textId="338ED759" w:rsidR="009B57CD" w:rsidRPr="00E47566" w:rsidRDefault="006559E4" w:rsidP="006559E4">
      <w:pPr>
        <w:spacing w:line="480" w:lineRule="auto"/>
        <w:jc w:val="center"/>
        <w:rPr>
          <w:b/>
        </w:rPr>
      </w:pPr>
      <w:r w:rsidRPr="00E47566">
        <w:rPr>
          <w:b/>
        </w:rPr>
        <w:t>Method</w:t>
      </w:r>
    </w:p>
    <w:p w14:paraId="09E84F4C" w14:textId="754DA611" w:rsidR="006559E4" w:rsidRPr="00E47566" w:rsidRDefault="006559E4" w:rsidP="006559E4">
      <w:pPr>
        <w:spacing w:line="480" w:lineRule="auto"/>
        <w:rPr>
          <w:bCs/>
        </w:rPr>
      </w:pPr>
      <w:r w:rsidRPr="00E47566">
        <w:rPr>
          <w:b/>
        </w:rPr>
        <w:t>Participants</w:t>
      </w:r>
    </w:p>
    <w:p w14:paraId="7B1E2432" w14:textId="4BAF54E7" w:rsidR="00396DF4" w:rsidRPr="00E47566" w:rsidRDefault="00C9143A" w:rsidP="0008496F">
      <w:pPr>
        <w:spacing w:line="480" w:lineRule="auto"/>
        <w:rPr>
          <w:bCs/>
        </w:rPr>
      </w:pPr>
      <w:r w:rsidRPr="00E47566">
        <w:rPr>
          <w:bCs/>
        </w:rPr>
        <w:tab/>
        <w:t xml:space="preserve">Participants were </w:t>
      </w:r>
      <w:r w:rsidR="000C1EB1" w:rsidRPr="00E47566">
        <w:rPr>
          <w:bCs/>
        </w:rPr>
        <w:t>53</w:t>
      </w:r>
      <w:r w:rsidRPr="00E47566">
        <w:rPr>
          <w:bCs/>
        </w:rPr>
        <w:t xml:space="preserve"> individuals who scored above a clinical </w:t>
      </w:r>
      <w:r w:rsidR="0063669C" w:rsidRPr="00E47566">
        <w:rPr>
          <w:bCs/>
        </w:rPr>
        <w:t>threshold</w:t>
      </w:r>
      <w:r w:rsidRPr="00E47566">
        <w:rPr>
          <w:bCs/>
        </w:rPr>
        <w:t xml:space="preserve"> on a </w:t>
      </w:r>
      <w:r w:rsidR="0063669C" w:rsidRPr="00E47566">
        <w:rPr>
          <w:bCs/>
        </w:rPr>
        <w:t xml:space="preserve">validated </w:t>
      </w:r>
      <w:r w:rsidRPr="00E47566">
        <w:rPr>
          <w:bCs/>
        </w:rPr>
        <w:t xml:space="preserve">self-report measure </w:t>
      </w:r>
      <w:r w:rsidR="0063669C" w:rsidRPr="00E47566">
        <w:rPr>
          <w:bCs/>
        </w:rPr>
        <w:t xml:space="preserve">of dental anxiety and participated in a </w:t>
      </w:r>
      <w:r w:rsidRPr="00E47566">
        <w:rPr>
          <w:bCs/>
        </w:rPr>
        <w:t>study of attentional processes in dental anxiety (</w:t>
      </w:r>
      <w:r w:rsidR="00F25AEB" w:rsidRPr="00E47566">
        <w:rPr>
          <w:bCs/>
        </w:rPr>
        <w:t>Siev et al., 2020; Stevens et al., 2021</w:t>
      </w:r>
      <w:r w:rsidRPr="00E47566">
        <w:rPr>
          <w:bCs/>
        </w:rPr>
        <w:t>).</w:t>
      </w:r>
      <w:r w:rsidR="0063669C" w:rsidRPr="00E47566">
        <w:rPr>
          <w:bCs/>
        </w:rPr>
        <w:t xml:space="preserve"> </w:t>
      </w:r>
      <w:r w:rsidR="00396DF4" w:rsidRPr="00E47566">
        <w:rPr>
          <w:bCs/>
        </w:rPr>
        <w:t>Exclusion criteria included</w:t>
      </w:r>
      <w:r w:rsidR="00C70F3F" w:rsidRPr="00E47566">
        <w:rPr>
          <w:bCs/>
        </w:rPr>
        <w:t xml:space="preserve"> presence of a psychotic or bipolar disorder, </w:t>
      </w:r>
      <w:r w:rsidR="003204F2" w:rsidRPr="00E47566">
        <w:rPr>
          <w:bCs/>
        </w:rPr>
        <w:t xml:space="preserve">substance abuse or dependence, suicidality or </w:t>
      </w:r>
      <w:proofErr w:type="spellStart"/>
      <w:r w:rsidR="003204F2" w:rsidRPr="00E47566">
        <w:rPr>
          <w:bCs/>
        </w:rPr>
        <w:t>homicidality</w:t>
      </w:r>
      <w:proofErr w:type="spellEnd"/>
      <w:r w:rsidR="003204F2" w:rsidRPr="00E47566">
        <w:rPr>
          <w:bCs/>
        </w:rPr>
        <w:t xml:space="preserve">, </w:t>
      </w:r>
      <w:r w:rsidR="00C70F3F" w:rsidRPr="00E47566">
        <w:rPr>
          <w:bCs/>
        </w:rPr>
        <w:t xml:space="preserve">as well as </w:t>
      </w:r>
      <w:r w:rsidR="003204F2" w:rsidRPr="00E47566">
        <w:rPr>
          <w:bCs/>
        </w:rPr>
        <w:t xml:space="preserve">evidence of </w:t>
      </w:r>
      <w:r w:rsidR="00381716" w:rsidRPr="00E47566">
        <w:rPr>
          <w:bCs/>
        </w:rPr>
        <w:t>intellectual disability</w:t>
      </w:r>
      <w:r w:rsidR="00C70F3F" w:rsidRPr="00E47566">
        <w:rPr>
          <w:bCs/>
        </w:rPr>
        <w:t>, dementia, brain damage, or other cognitive impairment.</w:t>
      </w:r>
      <w:r w:rsidR="000C1EB1" w:rsidRPr="00E47566">
        <w:rPr>
          <w:bCs/>
        </w:rPr>
        <w:t xml:space="preserve"> </w:t>
      </w:r>
      <w:r w:rsidR="00C70F3F" w:rsidRPr="00E47566">
        <w:rPr>
          <w:bCs/>
        </w:rPr>
        <w:t>Participants were required to be between the ages of 18 and 65 years old</w:t>
      </w:r>
      <w:r w:rsidR="000C1EB1" w:rsidRPr="00E47566">
        <w:rPr>
          <w:bCs/>
        </w:rPr>
        <w:t>, and the mean age was 39.96</w:t>
      </w:r>
      <w:r w:rsidR="00664167">
        <w:rPr>
          <w:bCs/>
        </w:rPr>
        <w:t xml:space="preserve"> (</w:t>
      </w:r>
      <w:r w:rsidR="000C1EB1" w:rsidRPr="00E47566">
        <w:rPr>
          <w:bCs/>
          <w:i/>
          <w:iCs/>
        </w:rPr>
        <w:t>SD</w:t>
      </w:r>
      <w:r w:rsidR="000C1EB1" w:rsidRPr="00E47566">
        <w:rPr>
          <w:bCs/>
        </w:rPr>
        <w:t xml:space="preserve"> = 14.89</w:t>
      </w:r>
      <w:r w:rsidR="00664167">
        <w:rPr>
          <w:bCs/>
        </w:rPr>
        <w:t>)</w:t>
      </w:r>
      <w:r w:rsidR="000C1EB1" w:rsidRPr="00E47566">
        <w:rPr>
          <w:bCs/>
        </w:rPr>
        <w:t>.</w:t>
      </w:r>
      <w:r w:rsidR="00377B50" w:rsidRPr="00E47566">
        <w:rPr>
          <w:bCs/>
        </w:rPr>
        <w:t xml:space="preserve"> Forty-two (79.2%) participants were women and 11 (20.8%) men. Racially, 31 (58.5%) were White, 11 (20.8%) Black or African-American, 10 (18.9%) Asian</w:t>
      </w:r>
      <w:r w:rsidR="006A7187" w:rsidRPr="00E47566">
        <w:rPr>
          <w:bCs/>
        </w:rPr>
        <w:t xml:space="preserve"> or Asian-American</w:t>
      </w:r>
      <w:r w:rsidR="00377B50" w:rsidRPr="00E47566">
        <w:rPr>
          <w:bCs/>
        </w:rPr>
        <w:t xml:space="preserve">, and 1 (1.9%) </w:t>
      </w:r>
      <w:r w:rsidR="00E70D2C">
        <w:rPr>
          <w:bCs/>
        </w:rPr>
        <w:t>multiracial</w:t>
      </w:r>
      <w:r w:rsidR="00377B50" w:rsidRPr="00E47566">
        <w:rPr>
          <w:bCs/>
        </w:rPr>
        <w:t>. Forty-three (81.1%) identified as non-Hispanic, and 10 (18.9%) as Hispanic</w:t>
      </w:r>
      <w:r w:rsidR="006A7187" w:rsidRPr="00E47566">
        <w:rPr>
          <w:bCs/>
        </w:rPr>
        <w:t>.</w:t>
      </w:r>
    </w:p>
    <w:p w14:paraId="4026586F" w14:textId="49CB72D4" w:rsidR="00396DF4" w:rsidRPr="00E47566" w:rsidRDefault="00BA4915" w:rsidP="006559E4">
      <w:pPr>
        <w:spacing w:line="480" w:lineRule="auto"/>
        <w:rPr>
          <w:b/>
        </w:rPr>
      </w:pPr>
      <w:r w:rsidRPr="00EE2706">
        <w:rPr>
          <w:b/>
        </w:rPr>
        <w:t>Measures</w:t>
      </w:r>
    </w:p>
    <w:p w14:paraId="6FD3F733" w14:textId="27CAC4BB" w:rsidR="006C3951" w:rsidRPr="006636E1" w:rsidRDefault="00786CA8" w:rsidP="006C3951">
      <w:pPr>
        <w:spacing w:line="480" w:lineRule="auto"/>
        <w:ind w:firstLine="720"/>
        <w:rPr>
          <w:bCs/>
        </w:rPr>
      </w:pPr>
      <w:r w:rsidRPr="00786CA8">
        <w:rPr>
          <w:b/>
        </w:rPr>
        <w:t>Modified Dental Anxiety Scale (MDAS)</w:t>
      </w:r>
      <w:r>
        <w:rPr>
          <w:bCs/>
        </w:rPr>
        <w:t xml:space="preserve">. Participants were screened using the Modified Dental Anxiety Scale (MDAS; </w:t>
      </w:r>
      <w:proofErr w:type="spellStart"/>
      <w:r w:rsidRPr="00E47566">
        <w:rPr>
          <w:bCs/>
        </w:rPr>
        <w:t>Humphris</w:t>
      </w:r>
      <w:proofErr w:type="spellEnd"/>
      <w:r w:rsidRPr="00E47566">
        <w:rPr>
          <w:bCs/>
        </w:rPr>
        <w:t xml:space="preserve"> et al., 1995</w:t>
      </w:r>
      <w:r>
        <w:rPr>
          <w:bCs/>
        </w:rPr>
        <w:t xml:space="preserve">), a </w:t>
      </w:r>
      <w:r w:rsidR="006636E1">
        <w:rPr>
          <w:bCs/>
        </w:rPr>
        <w:t xml:space="preserve">5-item </w:t>
      </w:r>
      <w:r>
        <w:rPr>
          <w:bCs/>
        </w:rPr>
        <w:t>self-report mea</w:t>
      </w:r>
      <w:r w:rsidR="006636E1">
        <w:rPr>
          <w:bCs/>
        </w:rPr>
        <w:t xml:space="preserve">sure of dental </w:t>
      </w:r>
      <w:r w:rsidR="006636E1">
        <w:rPr>
          <w:bCs/>
        </w:rPr>
        <w:lastRenderedPageBreak/>
        <w:t>anxiety. Each item is scored from 1 (</w:t>
      </w:r>
      <w:r w:rsidR="00B70EC8">
        <w:rPr>
          <w:bCs/>
          <w:i/>
          <w:iCs/>
        </w:rPr>
        <w:t>not anxious</w:t>
      </w:r>
      <w:r w:rsidR="006636E1">
        <w:rPr>
          <w:bCs/>
        </w:rPr>
        <w:t>) to 5 (</w:t>
      </w:r>
      <w:r w:rsidR="00B70EC8">
        <w:rPr>
          <w:bCs/>
          <w:i/>
          <w:iCs/>
        </w:rPr>
        <w:t>extremely anxious</w:t>
      </w:r>
      <w:r w:rsidR="006636E1">
        <w:rPr>
          <w:bCs/>
        </w:rPr>
        <w:t xml:space="preserve">), resulting in a total score ranging from 5 to 25. The MDAS </w:t>
      </w:r>
      <w:r w:rsidR="00090F70">
        <w:rPr>
          <w:bCs/>
        </w:rPr>
        <w:t>demonstrates strong psychometric properties, including reliability and validity (</w:t>
      </w:r>
      <w:proofErr w:type="spellStart"/>
      <w:r w:rsidR="00090F70">
        <w:rPr>
          <w:bCs/>
        </w:rPr>
        <w:t>Humphris</w:t>
      </w:r>
      <w:proofErr w:type="spellEnd"/>
      <w:r w:rsidR="00090F70">
        <w:rPr>
          <w:bCs/>
        </w:rPr>
        <w:t xml:space="preserve"> et al., 1995; </w:t>
      </w:r>
      <w:proofErr w:type="spellStart"/>
      <w:r w:rsidR="00090F70">
        <w:rPr>
          <w:bCs/>
        </w:rPr>
        <w:t>Humphris</w:t>
      </w:r>
      <w:proofErr w:type="spellEnd"/>
      <w:r w:rsidR="00090F70">
        <w:rPr>
          <w:bCs/>
        </w:rPr>
        <w:t xml:space="preserve"> et al., 2000)</w:t>
      </w:r>
      <w:r w:rsidR="006C3951">
        <w:rPr>
          <w:bCs/>
        </w:rPr>
        <w:t>. In the present study, participants were required to meet the clinical cut</w:t>
      </w:r>
      <w:r w:rsidR="00B70EC8">
        <w:rPr>
          <w:bCs/>
        </w:rPr>
        <w:t xml:space="preserve">off </w:t>
      </w:r>
      <w:r w:rsidR="006C3951">
        <w:rPr>
          <w:bCs/>
        </w:rPr>
        <w:t>score of 19, which maximizes sensitivity and specificity in detecting cases and non-cases of dental phobia (</w:t>
      </w:r>
      <w:proofErr w:type="spellStart"/>
      <w:r w:rsidR="006C3951">
        <w:rPr>
          <w:bCs/>
        </w:rPr>
        <w:t>Humphris</w:t>
      </w:r>
      <w:proofErr w:type="spellEnd"/>
      <w:r w:rsidR="006C3951">
        <w:rPr>
          <w:bCs/>
        </w:rPr>
        <w:t xml:space="preserve"> et al., 1995; King &amp; </w:t>
      </w:r>
      <w:proofErr w:type="spellStart"/>
      <w:r w:rsidR="006C3951">
        <w:rPr>
          <w:bCs/>
        </w:rPr>
        <w:t>Humphris</w:t>
      </w:r>
      <w:proofErr w:type="spellEnd"/>
      <w:r w:rsidR="006C3951">
        <w:rPr>
          <w:bCs/>
        </w:rPr>
        <w:t>, 2010). Because all participants scored between 19 and 2</w:t>
      </w:r>
      <w:r w:rsidR="00E91C76">
        <w:rPr>
          <w:bCs/>
        </w:rPr>
        <w:t>4</w:t>
      </w:r>
      <w:r w:rsidR="006C3951">
        <w:rPr>
          <w:bCs/>
        </w:rPr>
        <w:t xml:space="preserve"> on the MDAS, we did not examine </w:t>
      </w:r>
      <w:r w:rsidR="00E91C76">
        <w:rPr>
          <w:bCs/>
        </w:rPr>
        <w:t>internal consistency</w:t>
      </w:r>
      <w:r w:rsidR="00A87EC8">
        <w:rPr>
          <w:bCs/>
        </w:rPr>
        <w:t xml:space="preserve"> in this sample</w:t>
      </w:r>
      <w:r w:rsidR="00E91C76">
        <w:rPr>
          <w:bCs/>
        </w:rPr>
        <w:t xml:space="preserve"> (see Fife et al., 2012).</w:t>
      </w:r>
    </w:p>
    <w:p w14:paraId="31876D14" w14:textId="368EF12F" w:rsidR="001F299F" w:rsidRDefault="001F299F" w:rsidP="00827913">
      <w:pPr>
        <w:spacing w:line="480" w:lineRule="auto"/>
        <w:ind w:firstLine="720"/>
        <w:rPr>
          <w:i/>
        </w:rPr>
      </w:pPr>
      <w:r w:rsidRPr="00827913">
        <w:rPr>
          <w:b/>
        </w:rPr>
        <w:t>Injection Phobia Scale - Anxiety (IPS-</w:t>
      </w:r>
      <w:proofErr w:type="spellStart"/>
      <w:r w:rsidRPr="00827913">
        <w:rPr>
          <w:b/>
        </w:rPr>
        <w:t>Anx</w:t>
      </w:r>
      <w:proofErr w:type="spellEnd"/>
      <w:r w:rsidRPr="00827913">
        <w:rPr>
          <w:b/>
        </w:rPr>
        <w:t>).</w:t>
      </w:r>
      <w:r>
        <w:rPr>
          <w:b/>
          <w:i/>
        </w:rPr>
        <w:t xml:space="preserve"> </w:t>
      </w:r>
      <w:r>
        <w:t>Blood-injection-injury phobia symptoms were measured with the Injection Phobia Scale</w:t>
      </w:r>
      <w:r w:rsidR="008235DC">
        <w:t xml:space="preserve"> - </w:t>
      </w:r>
      <w:r>
        <w:t>Anxiety (IPS</w:t>
      </w:r>
      <w:r w:rsidR="008235DC">
        <w:t>-</w:t>
      </w:r>
      <w:proofErr w:type="spellStart"/>
      <w:r w:rsidR="008235DC">
        <w:t>Anx</w:t>
      </w:r>
      <w:proofErr w:type="spellEnd"/>
      <w:r>
        <w:t xml:space="preserve">; </w:t>
      </w:r>
      <w:proofErr w:type="spellStart"/>
      <w:r>
        <w:t>Öst</w:t>
      </w:r>
      <w:proofErr w:type="spellEnd"/>
      <w:r>
        <w:t xml:space="preserve"> et al., 1992), which consists of 18 items that assess participants</w:t>
      </w:r>
      <w:r w:rsidR="00B70EC8">
        <w:t>’</w:t>
      </w:r>
      <w:r>
        <w:t xml:space="preserve"> anxiety levels in response to different contexts of injections and blood draws. All items are scored on a scale from 0 (</w:t>
      </w:r>
      <w:r>
        <w:rPr>
          <w:i/>
        </w:rPr>
        <w:t>no anxiety</w:t>
      </w:r>
      <w:r>
        <w:t>) to 4 (</w:t>
      </w:r>
      <w:r>
        <w:rPr>
          <w:i/>
        </w:rPr>
        <w:t>maximum anxiety</w:t>
      </w:r>
      <w:r>
        <w:t>). Example IPS-</w:t>
      </w:r>
      <w:proofErr w:type="spellStart"/>
      <w:r>
        <w:t>Anx</w:t>
      </w:r>
      <w:proofErr w:type="spellEnd"/>
      <w:r>
        <w:t xml:space="preserve"> items include “Giving a blood sample by having a finger pricked,” “Having a shot in the upper arm,” and “Having one’s ear pierced</w:t>
      </w:r>
      <w:r w:rsidR="002273BF">
        <w:t>.</w:t>
      </w:r>
      <w:r>
        <w:t>” The IPS</w:t>
      </w:r>
      <w:r w:rsidR="008235DC">
        <w:t>-</w:t>
      </w:r>
      <w:proofErr w:type="spellStart"/>
      <w:r w:rsidR="008235DC">
        <w:t>Anx</w:t>
      </w:r>
      <w:proofErr w:type="spellEnd"/>
      <w:r>
        <w:t xml:space="preserve"> has excellent reliability and validity in prior research (α = .93 to .96; Olatunji et al., 2010), and </w:t>
      </w:r>
      <w:r w:rsidR="00B70EC8">
        <w:t xml:space="preserve">demonstrated excellent internal consistency </w:t>
      </w:r>
      <w:r>
        <w:t>in the current study (α = .95).</w:t>
      </w:r>
    </w:p>
    <w:p w14:paraId="52C4174E" w14:textId="272C65A2" w:rsidR="00C03E86" w:rsidRPr="00CB0EF6" w:rsidRDefault="00C03E86" w:rsidP="00CB0EF6">
      <w:pPr>
        <w:spacing w:line="480" w:lineRule="auto"/>
        <w:ind w:firstLine="720"/>
      </w:pPr>
      <w:r w:rsidRPr="003852CF">
        <w:rPr>
          <w:b/>
        </w:rPr>
        <w:t>Anxiety Sensitivity Index-3 (ASI-3)</w:t>
      </w:r>
      <w:r w:rsidRPr="003852CF">
        <w:t>.</w:t>
      </w:r>
      <w:r>
        <w:t xml:space="preserve"> </w:t>
      </w:r>
      <w:r w:rsidR="00CB0EF6">
        <w:t xml:space="preserve">The </w:t>
      </w:r>
      <w:r>
        <w:t>Anxiety Sensitivity Index</w:t>
      </w:r>
      <w:r w:rsidR="00CB0EF6">
        <w:t xml:space="preserve">-3 </w:t>
      </w:r>
      <w:r>
        <w:t>(ASI-3; Taylor et al., 2007)</w:t>
      </w:r>
      <w:r w:rsidR="00CB0EF6">
        <w:t xml:space="preserve"> </w:t>
      </w:r>
      <w:r>
        <w:t xml:space="preserve">is an 18-item self-report measure </w:t>
      </w:r>
      <w:r w:rsidR="00CB0EF6">
        <w:t xml:space="preserve">of anxiety sensitivity </w:t>
      </w:r>
      <w:r>
        <w:t xml:space="preserve">that assesses an individual’s beliefs regarding the consequences of </w:t>
      </w:r>
      <w:r w:rsidR="00CB0EF6">
        <w:t xml:space="preserve">arousal and </w:t>
      </w:r>
      <w:r>
        <w:t>anxiety symptoms</w:t>
      </w:r>
      <w:r w:rsidR="00CB0EF6">
        <w:t xml:space="preserve">. Participants rate each item </w:t>
      </w:r>
      <w:r>
        <w:t>from 0 (</w:t>
      </w:r>
      <w:r>
        <w:rPr>
          <w:i/>
        </w:rPr>
        <w:t>very little</w:t>
      </w:r>
      <w:r>
        <w:t>) to 4 (</w:t>
      </w:r>
      <w:r>
        <w:rPr>
          <w:i/>
        </w:rPr>
        <w:t>very much</w:t>
      </w:r>
      <w:r>
        <w:t xml:space="preserve">). The ASI-3 </w:t>
      </w:r>
      <w:r w:rsidR="00CB0EF6">
        <w:t xml:space="preserve">yields </w:t>
      </w:r>
      <w:r w:rsidR="004B4377">
        <w:t xml:space="preserve">a total score, as well as </w:t>
      </w:r>
      <w:r w:rsidR="00CB0EF6">
        <w:t xml:space="preserve">subscales for </w:t>
      </w:r>
      <w:r>
        <w:t>physical concerns (</w:t>
      </w:r>
      <w:r w:rsidR="00CB0EF6">
        <w:t>e.g</w:t>
      </w:r>
      <w:r>
        <w:t xml:space="preserve">., “It scares me when </w:t>
      </w:r>
      <w:r w:rsidR="00FD57EA">
        <w:t>my heart beats rapidly</w:t>
      </w:r>
      <w:r>
        <w:t>”), cognitive concerns (e</w:t>
      </w:r>
      <w:r w:rsidR="00CB0EF6">
        <w:t>.g</w:t>
      </w:r>
      <w:r>
        <w:t>., “</w:t>
      </w:r>
      <w:r w:rsidR="00FD57EA">
        <w:t>When my mind goes blank, I worry there is something terribly wrong with me</w:t>
      </w:r>
      <w:r>
        <w:t>”), and social concerns (</w:t>
      </w:r>
      <w:r w:rsidR="00CB0EF6">
        <w:t>e.g</w:t>
      </w:r>
      <w:r>
        <w:t>., “</w:t>
      </w:r>
      <w:r w:rsidR="00FD57EA">
        <w:t>I worry that other people will notice my anxiety</w:t>
      </w:r>
      <w:r>
        <w:t xml:space="preserve">”). </w:t>
      </w:r>
      <w:r w:rsidR="00E843AC">
        <w:t>In prior research, t</w:t>
      </w:r>
      <w:r>
        <w:t>he ASI-3 has shown sound psychometric properties</w:t>
      </w:r>
      <w:r w:rsidR="00E843AC">
        <w:t>, including ind</w:t>
      </w:r>
      <w:r w:rsidR="00FB5D1E">
        <w:t xml:space="preserve">ices of </w:t>
      </w:r>
      <w:r w:rsidR="00E843AC">
        <w:t>reliability and validity</w:t>
      </w:r>
      <w:r>
        <w:t xml:space="preserve"> (Taylor et </w:t>
      </w:r>
      <w:r>
        <w:lastRenderedPageBreak/>
        <w:t>al., 2007)</w:t>
      </w:r>
      <w:r w:rsidR="004B4377">
        <w:t xml:space="preserve">. In this study, we used the ASI-3 total score, for which </w:t>
      </w:r>
      <w:r>
        <w:t xml:space="preserve">internal consistency was </w:t>
      </w:r>
      <w:r w:rsidR="004B4377">
        <w:t xml:space="preserve">excellent </w:t>
      </w:r>
      <w:r>
        <w:t xml:space="preserve">(α = .93). </w:t>
      </w:r>
    </w:p>
    <w:p w14:paraId="7A6EF7A5" w14:textId="43BA3664" w:rsidR="001F299F" w:rsidRDefault="001F299F" w:rsidP="00977EBD">
      <w:pPr>
        <w:spacing w:line="480" w:lineRule="auto"/>
        <w:ind w:firstLine="720"/>
      </w:pPr>
      <w:r w:rsidRPr="00827913">
        <w:rPr>
          <w:b/>
        </w:rPr>
        <w:t>Disgust Emotions Scale (DES).</w:t>
      </w:r>
      <w:r>
        <w:rPr>
          <w:b/>
        </w:rPr>
        <w:t xml:space="preserve"> </w:t>
      </w:r>
      <w:r w:rsidR="00BD0B06">
        <w:t xml:space="preserve">The </w:t>
      </w:r>
      <w:r>
        <w:t>Disgust Emotions Scale (DES; Olatunji et al., 2007</w:t>
      </w:r>
      <w:r w:rsidR="003C308E">
        <w:t xml:space="preserve">; Walls &amp; </w:t>
      </w:r>
      <w:proofErr w:type="spellStart"/>
      <w:r w:rsidR="003C308E">
        <w:t>Kleinknecht</w:t>
      </w:r>
      <w:proofErr w:type="spellEnd"/>
      <w:r w:rsidR="003C308E">
        <w:t>, 1996</w:t>
      </w:r>
      <w:r>
        <w:t>)</w:t>
      </w:r>
      <w:r w:rsidR="00BD0B06">
        <w:t xml:space="preserve"> is a 30-item self-report measure of disgust sensitivity across five domains</w:t>
      </w:r>
      <w:r>
        <w:t>: animals</w:t>
      </w:r>
      <w:r w:rsidR="00A02D21">
        <w:t xml:space="preserve"> (e.g., “A sewer rat”)</w:t>
      </w:r>
      <w:r>
        <w:t>, injections and blood draws</w:t>
      </w:r>
      <w:r w:rsidR="00A02D21">
        <w:t xml:space="preserve"> (e.g., “Receiving a hypodermic injection in the arm”)</w:t>
      </w:r>
      <w:r>
        <w:t>, mutilation and death</w:t>
      </w:r>
      <w:r w:rsidR="00A02D21">
        <w:t xml:space="preserve"> (e.g., “Photos of wounded soldiers”)</w:t>
      </w:r>
      <w:r>
        <w:t>, rotting foods</w:t>
      </w:r>
      <w:r w:rsidR="00A02D21">
        <w:t xml:space="preserve"> (e.g., “A glass of spoiled milk”)</w:t>
      </w:r>
      <w:r>
        <w:t>, and smells</w:t>
      </w:r>
      <w:r w:rsidR="00A02D21">
        <w:t xml:space="preserve"> (e.g., “The smell of vomit”)</w:t>
      </w:r>
      <w:r>
        <w:t xml:space="preserve">. Each factor </w:t>
      </w:r>
      <w:r w:rsidR="00B70EC8">
        <w:t>comprise</w:t>
      </w:r>
      <w:r w:rsidR="00171D82">
        <w:t>s</w:t>
      </w:r>
      <w:r w:rsidR="00B70EC8">
        <w:t xml:space="preserve"> </w:t>
      </w:r>
      <w:r w:rsidR="008C5192">
        <w:t>six</w:t>
      </w:r>
      <w:r>
        <w:t xml:space="preserve"> items. Participants </w:t>
      </w:r>
      <w:r w:rsidR="003C308E">
        <w:t>a</w:t>
      </w:r>
      <w:r>
        <w:t>re asked to rank how much disgust or repugnance they would experience if they were exposed to the situation presented in each item from 0 (</w:t>
      </w:r>
      <w:r>
        <w:rPr>
          <w:i/>
        </w:rPr>
        <w:t>no disgust or repugnance at all</w:t>
      </w:r>
      <w:r>
        <w:t>) to 4 (</w:t>
      </w:r>
      <w:r>
        <w:rPr>
          <w:i/>
        </w:rPr>
        <w:t>extreme disgust or repugnance</w:t>
      </w:r>
      <w:r>
        <w:t xml:space="preserve">). </w:t>
      </w:r>
      <w:r w:rsidR="00C03E86">
        <w:t>The DES has demonstrated strong internal consistency (α = .84) and convergent validity (Olatunji et al., 2007) in previous research. In the present study, we used the DES total score</w:t>
      </w:r>
      <w:r w:rsidR="008E250C">
        <w:t xml:space="preserve"> (DES-Total)</w:t>
      </w:r>
      <w:r w:rsidR="00C03E86">
        <w:t>. In order to examine the association between BII and domain-general DS, we created a DES total score omitting the injections and blood draws scale, which</w:t>
      </w:r>
      <w:r w:rsidR="00335EFA">
        <w:t xml:space="preserve"> may be too similar to the measure of BII symptoms. Internal consistency in this study was excellent for both the DES</w:t>
      </w:r>
      <w:r w:rsidR="00143B6A">
        <w:t>-T</w:t>
      </w:r>
      <w:r w:rsidR="00335EFA">
        <w:t xml:space="preserve">otal </w:t>
      </w:r>
      <w:r w:rsidR="00C03E86">
        <w:t>(α = .95)</w:t>
      </w:r>
      <w:r w:rsidR="00335EFA">
        <w:t xml:space="preserve"> and the abridged version omitting the injections and blood draws scale </w:t>
      </w:r>
      <w:r>
        <w:t>(</w:t>
      </w:r>
      <w:r w:rsidR="00143B6A">
        <w:t>DES-</w:t>
      </w:r>
      <w:proofErr w:type="spellStart"/>
      <w:r w:rsidR="00143B6A">
        <w:t>Non</w:t>
      </w:r>
      <w:r w:rsidR="00375FA6">
        <w:t>BII</w:t>
      </w:r>
      <w:proofErr w:type="spellEnd"/>
      <w:r w:rsidR="00143B6A">
        <w:t xml:space="preserve">; </w:t>
      </w:r>
      <w:r>
        <w:t xml:space="preserve">α = .94). </w:t>
      </w:r>
    </w:p>
    <w:p w14:paraId="752DD156" w14:textId="09432A53" w:rsidR="00BE6385" w:rsidRDefault="00BE6385" w:rsidP="00977EBD">
      <w:pPr>
        <w:spacing w:line="480" w:lineRule="auto"/>
        <w:ind w:firstLine="720"/>
      </w:pPr>
      <w:r w:rsidRPr="00BE6385">
        <w:rPr>
          <w:b/>
          <w:bCs/>
        </w:rPr>
        <w:t>Missing Data</w:t>
      </w:r>
      <w:r>
        <w:t>. Missing data were imputed for any participant based on their mean scale (IPS-</w:t>
      </w:r>
      <w:proofErr w:type="spellStart"/>
      <w:r>
        <w:t>Anx</w:t>
      </w:r>
      <w:proofErr w:type="spellEnd"/>
      <w:r>
        <w:t xml:space="preserve">) or subscale (ASI-3, DES) score provided they were missing </w:t>
      </w:r>
      <w:r w:rsidR="008F6F7C">
        <w:t>fewer</w:t>
      </w:r>
      <w:r>
        <w:t xml:space="preserve"> than 20% of the items on that scale or subscale. </w:t>
      </w:r>
      <w:r w:rsidR="008F6F7C">
        <w:t xml:space="preserve">As a result, </w:t>
      </w:r>
      <w:r>
        <w:t xml:space="preserve">scores </w:t>
      </w:r>
      <w:r w:rsidR="008F6F7C">
        <w:t>could be</w:t>
      </w:r>
      <w:r>
        <w:t xml:space="preserve"> calculated for participants missing up to 3 out of 18 IPS-</w:t>
      </w:r>
      <w:proofErr w:type="spellStart"/>
      <w:r>
        <w:t>Anx</w:t>
      </w:r>
      <w:proofErr w:type="spellEnd"/>
      <w:r>
        <w:t xml:space="preserve"> items</w:t>
      </w:r>
      <w:r w:rsidR="00073313">
        <w:t>, and</w:t>
      </w:r>
      <w:r>
        <w:t xml:space="preserve"> no more than 1 out of 6 items on </w:t>
      </w:r>
      <w:r w:rsidR="00073313">
        <w:t xml:space="preserve">any </w:t>
      </w:r>
      <w:r>
        <w:t xml:space="preserve">ASI-3 </w:t>
      </w:r>
      <w:r w:rsidR="00073313">
        <w:t xml:space="preserve">or DES </w:t>
      </w:r>
      <w:r>
        <w:t>subscale.</w:t>
      </w:r>
      <w:r w:rsidR="00073313">
        <w:t xml:space="preserve"> </w:t>
      </w:r>
      <w:r w:rsidR="008F6F7C">
        <w:t xml:space="preserve">In fact, </w:t>
      </w:r>
      <w:r w:rsidR="00073313">
        <w:t>IPS-</w:t>
      </w:r>
      <w:proofErr w:type="spellStart"/>
      <w:r w:rsidR="00073313">
        <w:t>Anx</w:t>
      </w:r>
      <w:proofErr w:type="spellEnd"/>
      <w:r w:rsidR="00073313">
        <w:t xml:space="preserve"> scores were imputed for one participant with two missing items</w:t>
      </w:r>
      <w:r w:rsidR="00A54936">
        <w:t xml:space="preserve"> and eight participants with one missing item. ASI-3 scores were imputed for one participant with two missing items (on different subscales) and eight participants with one missing item. DES scores </w:t>
      </w:r>
      <w:r w:rsidR="00A54936">
        <w:lastRenderedPageBreak/>
        <w:t>were imputed for one participant with two missing items (on different subscales) and seven participants with one missing item.</w:t>
      </w:r>
    </w:p>
    <w:p w14:paraId="0527CDA5" w14:textId="4A52CE15" w:rsidR="00990E18" w:rsidRPr="003852CF" w:rsidRDefault="00990E18" w:rsidP="00977EBD">
      <w:pPr>
        <w:spacing w:line="480" w:lineRule="auto"/>
        <w:ind w:firstLine="720"/>
      </w:pPr>
      <w:r w:rsidRPr="00990E18">
        <w:rPr>
          <w:b/>
          <w:bCs/>
        </w:rPr>
        <w:t>Ethical Statement</w:t>
      </w:r>
      <w:r>
        <w:t xml:space="preserve">. This research was conducted in accordance with the Declaration of Helsinki, and with the approvals of the Institutional Review Boards at Nova Southeastern University </w:t>
      </w:r>
      <w:r w:rsidR="006444BE">
        <w:t xml:space="preserve">(protocol 12041203Exp.) </w:t>
      </w:r>
      <w:r>
        <w:t>and the University of Illinois at Chicago</w:t>
      </w:r>
      <w:r w:rsidR="00633377">
        <w:t xml:space="preserve"> (protocol </w:t>
      </w:r>
      <w:r w:rsidR="00A16433" w:rsidRPr="00A16433">
        <w:t>2014</w:t>
      </w:r>
      <w:r w:rsidR="00A16433">
        <w:t>-</w:t>
      </w:r>
      <w:r w:rsidR="00A16433" w:rsidRPr="00A16433">
        <w:t>0005</w:t>
      </w:r>
      <w:r w:rsidR="00633377">
        <w:t>)</w:t>
      </w:r>
      <w:r>
        <w:t>.</w:t>
      </w:r>
      <w:r w:rsidR="00A31D39">
        <w:t xml:space="preserve"> All participants provided informed consent.</w:t>
      </w:r>
    </w:p>
    <w:p w14:paraId="17089352" w14:textId="257B2074" w:rsidR="009B57CD" w:rsidRPr="00E47566" w:rsidRDefault="009B57CD" w:rsidP="00060558">
      <w:pPr>
        <w:spacing w:line="480" w:lineRule="auto"/>
        <w:jc w:val="center"/>
        <w:rPr>
          <w:b/>
          <w:bCs/>
        </w:rPr>
      </w:pPr>
      <w:r w:rsidRPr="00E47566">
        <w:rPr>
          <w:b/>
          <w:bCs/>
        </w:rPr>
        <w:t>Results</w:t>
      </w:r>
    </w:p>
    <w:p w14:paraId="1A95DCC4" w14:textId="5D4217F4" w:rsidR="00D113E5" w:rsidRDefault="00553535" w:rsidP="004D7224">
      <w:pPr>
        <w:spacing w:line="480" w:lineRule="auto"/>
        <w:ind w:firstLine="720"/>
      </w:pPr>
      <w:r>
        <w:t>Participants’ IPS</w:t>
      </w:r>
      <w:r w:rsidR="008235DC">
        <w:t>-</w:t>
      </w:r>
      <w:proofErr w:type="spellStart"/>
      <w:r w:rsidR="008235DC">
        <w:t>Anx</w:t>
      </w:r>
      <w:proofErr w:type="spellEnd"/>
      <w:r>
        <w:t xml:space="preserve"> scores were elevated and also </w:t>
      </w:r>
      <w:r w:rsidR="003D646E">
        <w:t>indicated</w:t>
      </w:r>
      <w:r>
        <w:t xml:space="preserve"> a broad range of BII symptoms, </w:t>
      </w:r>
      <w:r w:rsidRPr="00C56529">
        <w:rPr>
          <w:i/>
          <w:iCs/>
        </w:rPr>
        <w:t>M</w:t>
      </w:r>
      <w:r>
        <w:t xml:space="preserve"> = </w:t>
      </w:r>
      <w:r w:rsidR="00C56529">
        <w:t xml:space="preserve">29.51, </w:t>
      </w:r>
      <w:r w:rsidR="00C56529">
        <w:rPr>
          <w:i/>
          <w:iCs/>
        </w:rPr>
        <w:t>SD</w:t>
      </w:r>
      <w:r w:rsidR="00C56529">
        <w:t xml:space="preserve"> = 17.08. As </w:t>
      </w:r>
      <w:r w:rsidR="00C748CF">
        <w:t xml:space="preserve">a </w:t>
      </w:r>
      <w:r w:rsidR="00C56529">
        <w:t xml:space="preserve">benchmark, </w:t>
      </w:r>
      <w:r w:rsidR="00C748CF">
        <w:t>IPS</w:t>
      </w:r>
      <w:r w:rsidR="008235DC">
        <w:t>-</w:t>
      </w:r>
      <w:proofErr w:type="spellStart"/>
      <w:r w:rsidR="008235DC">
        <w:t>Anx</w:t>
      </w:r>
      <w:proofErr w:type="spellEnd"/>
      <w:r w:rsidR="00C748CF">
        <w:t xml:space="preserve"> scores in </w:t>
      </w:r>
      <w:r w:rsidR="002856D9">
        <w:t>normative data</w:t>
      </w:r>
      <w:r w:rsidR="00C748CF">
        <w:t xml:space="preserve"> were </w:t>
      </w:r>
      <w:r w:rsidR="00C748CF">
        <w:rPr>
          <w:i/>
          <w:iCs/>
        </w:rPr>
        <w:t>M</w:t>
      </w:r>
      <w:r w:rsidR="00C748CF">
        <w:t xml:space="preserve"> = 44.84, </w:t>
      </w:r>
      <w:r w:rsidR="00C748CF">
        <w:rPr>
          <w:i/>
          <w:iCs/>
        </w:rPr>
        <w:t>SD</w:t>
      </w:r>
      <w:r w:rsidR="00C748CF">
        <w:t xml:space="preserve"> = 8.86 for BII </w:t>
      </w:r>
      <w:proofErr w:type="spellStart"/>
      <w:r w:rsidR="00C748CF">
        <w:t>phobics</w:t>
      </w:r>
      <w:proofErr w:type="spellEnd"/>
      <w:r w:rsidR="00C748CF">
        <w:t xml:space="preserve">, and </w:t>
      </w:r>
      <w:r w:rsidR="00C748CF">
        <w:rPr>
          <w:i/>
          <w:iCs/>
        </w:rPr>
        <w:t>M</w:t>
      </w:r>
      <w:r w:rsidR="00C748CF">
        <w:t xml:space="preserve"> = 9.20, </w:t>
      </w:r>
      <w:r w:rsidR="00C748CF">
        <w:rPr>
          <w:i/>
          <w:iCs/>
        </w:rPr>
        <w:t>SD</w:t>
      </w:r>
      <w:r w:rsidR="00C748CF">
        <w:t xml:space="preserve"> = 11.40 for nonphobic controls</w:t>
      </w:r>
      <w:r w:rsidR="002856D9">
        <w:t xml:space="preserve"> (Olatunji et al., 2010)</w:t>
      </w:r>
      <w:r w:rsidR="00C748CF">
        <w:t xml:space="preserve">. </w:t>
      </w:r>
      <w:r w:rsidR="00D113E5">
        <w:t xml:space="preserve">For descriptive data and intercorrelations among study measures, see Table 1. </w:t>
      </w:r>
    </w:p>
    <w:p w14:paraId="4B9DDAAF" w14:textId="54DCFDEB" w:rsidR="00582A49" w:rsidRDefault="00582A49" w:rsidP="00582A49">
      <w:pPr>
        <w:spacing w:line="480" w:lineRule="auto"/>
        <w:ind w:firstLine="720"/>
        <w:jc w:val="center"/>
      </w:pPr>
      <w:r>
        <w:t>&lt;Insert Table 1 approximately here&gt;</w:t>
      </w:r>
    </w:p>
    <w:p w14:paraId="234F6D1C" w14:textId="29AC534D" w:rsidR="009B57CD" w:rsidRPr="00E47566" w:rsidRDefault="009B57CD" w:rsidP="00276169">
      <w:pPr>
        <w:spacing w:line="480" w:lineRule="auto"/>
        <w:ind w:firstLine="720"/>
      </w:pPr>
      <w:r w:rsidRPr="00E47566">
        <w:t>BII severity correlated with ASI</w:t>
      </w:r>
      <w:r w:rsidR="001F299F">
        <w:t>-3</w:t>
      </w:r>
      <w:r w:rsidRPr="00E47566">
        <w:t xml:space="preserve">, </w:t>
      </w:r>
      <w:r w:rsidRPr="00E47566">
        <w:rPr>
          <w:i/>
          <w:iCs/>
        </w:rPr>
        <w:t>r</w:t>
      </w:r>
      <w:r w:rsidRPr="00E47566">
        <w:t xml:space="preserve"> = .40, </w:t>
      </w:r>
      <w:r w:rsidRPr="00E47566">
        <w:rPr>
          <w:i/>
          <w:iCs/>
        </w:rPr>
        <w:t>p</w:t>
      </w:r>
      <w:r w:rsidRPr="00E47566">
        <w:t xml:space="preserve"> = .004, and with DES</w:t>
      </w:r>
      <w:r w:rsidR="00143B6A">
        <w:t>-Total</w:t>
      </w:r>
      <w:r w:rsidRPr="00E47566">
        <w:t xml:space="preserve">, </w:t>
      </w:r>
      <w:r w:rsidRPr="00E47566">
        <w:rPr>
          <w:i/>
          <w:iCs/>
        </w:rPr>
        <w:t>r</w:t>
      </w:r>
      <w:r w:rsidRPr="00E47566">
        <w:t xml:space="preserve"> = .47, </w:t>
      </w:r>
      <w:r w:rsidRPr="00E47566">
        <w:rPr>
          <w:i/>
          <w:iCs/>
        </w:rPr>
        <w:t>p</w:t>
      </w:r>
      <w:r w:rsidRPr="00E47566">
        <w:t xml:space="preserve"> &lt; .001.</w:t>
      </w:r>
      <w:r w:rsidR="00276169">
        <w:t xml:space="preserve"> </w:t>
      </w:r>
      <w:r w:rsidRPr="00E47566">
        <w:t>We regressed IPS</w:t>
      </w:r>
      <w:r w:rsidR="008235DC">
        <w:t>-</w:t>
      </w:r>
      <w:proofErr w:type="spellStart"/>
      <w:r w:rsidR="008235DC">
        <w:t>Anx</w:t>
      </w:r>
      <w:proofErr w:type="spellEnd"/>
      <w:r w:rsidRPr="00E47566">
        <w:t xml:space="preserve"> on ASI</w:t>
      </w:r>
      <w:r w:rsidR="001F299F">
        <w:t>-3</w:t>
      </w:r>
      <w:r w:rsidRPr="00E47566">
        <w:t xml:space="preserve"> (centered), DES</w:t>
      </w:r>
      <w:r w:rsidR="00143B6A">
        <w:t>-Total</w:t>
      </w:r>
      <w:r w:rsidRPr="00E47566">
        <w:t xml:space="preserve"> (centered), and their interaction. </w:t>
      </w:r>
      <w:r w:rsidR="00276169" w:rsidRPr="00E47566">
        <w:t xml:space="preserve">Tests of heteroscedasticity, multicollinearity, and the distribution of residuals </w:t>
      </w:r>
      <w:r w:rsidR="00276169">
        <w:t xml:space="preserve">indicated appropriate normality and sufficient independence of variables. </w:t>
      </w:r>
      <w:r w:rsidRPr="00E47566">
        <w:t xml:space="preserve">The model accounted for 28% of the variance in BII severity, </w:t>
      </w:r>
      <w:r w:rsidRPr="00E47566">
        <w:rPr>
          <w:i/>
          <w:iCs/>
        </w:rPr>
        <w:t>F</w:t>
      </w:r>
      <w:r w:rsidRPr="00E47566">
        <w:t xml:space="preserve"> (3, 45) = 5.86, </w:t>
      </w:r>
      <w:r w:rsidRPr="00E47566">
        <w:rPr>
          <w:i/>
          <w:iCs/>
        </w:rPr>
        <w:t>p</w:t>
      </w:r>
      <w:r w:rsidRPr="00E47566">
        <w:t xml:space="preserve"> = .002. Both ASI</w:t>
      </w:r>
      <w:r w:rsidR="001F299F">
        <w:t>-3</w:t>
      </w:r>
      <w:r w:rsidRPr="00E47566">
        <w:t xml:space="preserve"> (</w:t>
      </w:r>
      <w:r w:rsidRPr="00E47566">
        <w:sym w:font="Symbol" w:char="F062"/>
      </w:r>
      <w:r w:rsidRPr="00E47566">
        <w:t xml:space="preserve"> = .32, </w:t>
      </w:r>
      <w:r w:rsidRPr="00E47566">
        <w:rPr>
          <w:i/>
        </w:rPr>
        <w:t>t</w:t>
      </w:r>
      <w:r w:rsidRPr="00E47566">
        <w:t xml:space="preserve"> = 2.07, </w:t>
      </w:r>
      <w:r w:rsidRPr="00E47566">
        <w:rPr>
          <w:i/>
        </w:rPr>
        <w:t>p</w:t>
      </w:r>
      <w:r w:rsidRPr="00E47566">
        <w:t xml:space="preserve"> = .045) and DES</w:t>
      </w:r>
      <w:r w:rsidR="00143B6A">
        <w:t>-Total</w:t>
      </w:r>
      <w:r w:rsidRPr="00E47566">
        <w:t xml:space="preserve"> (</w:t>
      </w:r>
      <w:r w:rsidRPr="00E47566">
        <w:sym w:font="Symbol" w:char="F062"/>
      </w:r>
      <w:r w:rsidRPr="00E47566">
        <w:t xml:space="preserve"> =</w:t>
      </w:r>
      <w:r w:rsidR="00E82873" w:rsidRPr="00E47566">
        <w:t xml:space="preserve"> </w:t>
      </w:r>
      <w:r w:rsidRPr="00E47566">
        <w:t xml:space="preserve">.35, </w:t>
      </w:r>
      <w:r w:rsidRPr="00E47566">
        <w:rPr>
          <w:i/>
        </w:rPr>
        <w:t>t</w:t>
      </w:r>
      <w:r w:rsidRPr="00E47566">
        <w:t xml:space="preserve"> = 2.54, </w:t>
      </w:r>
      <w:r w:rsidRPr="00E47566">
        <w:rPr>
          <w:i/>
        </w:rPr>
        <w:t>p</w:t>
      </w:r>
      <w:r w:rsidRPr="00E47566">
        <w:t xml:space="preserve"> =</w:t>
      </w:r>
      <w:r w:rsidR="00E82873" w:rsidRPr="00E47566">
        <w:t xml:space="preserve"> </w:t>
      </w:r>
      <w:r w:rsidRPr="00E47566">
        <w:t>.015) independently predicted IPS</w:t>
      </w:r>
      <w:r w:rsidR="008235DC">
        <w:t>-</w:t>
      </w:r>
      <w:proofErr w:type="spellStart"/>
      <w:r w:rsidR="008235DC">
        <w:t>Anx</w:t>
      </w:r>
      <w:proofErr w:type="spellEnd"/>
      <w:r w:rsidR="00FE6937">
        <w:t xml:space="preserve"> when controlling for the other variable</w:t>
      </w:r>
      <w:r w:rsidRPr="00E47566">
        <w:t>. Their interaction was not significant</w:t>
      </w:r>
      <w:r w:rsidR="00E82873" w:rsidRPr="00E47566">
        <w:t xml:space="preserve">, </w:t>
      </w:r>
      <w:r w:rsidRPr="00E47566">
        <w:sym w:font="Symbol" w:char="F062"/>
      </w:r>
      <w:r w:rsidRPr="00E47566">
        <w:t xml:space="preserve"> = -.13, </w:t>
      </w:r>
      <w:r w:rsidRPr="00E47566">
        <w:rPr>
          <w:i/>
        </w:rPr>
        <w:t>t</w:t>
      </w:r>
      <w:r w:rsidRPr="00E47566">
        <w:t xml:space="preserve"> = </w:t>
      </w:r>
      <w:r w:rsidR="00213C2A" w:rsidRPr="00E47566">
        <w:t>-0</w:t>
      </w:r>
      <w:r w:rsidRPr="00E47566">
        <w:t>.</w:t>
      </w:r>
      <w:r w:rsidR="00213C2A" w:rsidRPr="00E47566">
        <w:t>89</w:t>
      </w:r>
      <w:r w:rsidRPr="00E47566">
        <w:t xml:space="preserve">, </w:t>
      </w:r>
      <w:r w:rsidRPr="00E47566">
        <w:rPr>
          <w:i/>
        </w:rPr>
        <w:t>p</w:t>
      </w:r>
      <w:r w:rsidRPr="00E47566">
        <w:t xml:space="preserve"> = .379.</w:t>
      </w:r>
    </w:p>
    <w:p w14:paraId="54C9AE36" w14:textId="51B332EB" w:rsidR="00E82873" w:rsidRPr="00E47566" w:rsidRDefault="009B57CD" w:rsidP="00E82873">
      <w:pPr>
        <w:spacing w:line="480" w:lineRule="auto"/>
        <w:ind w:firstLine="720"/>
      </w:pPr>
      <w:r w:rsidRPr="00E47566">
        <w:t xml:space="preserve">Disgust sensitivity about injections and blood draws may simply be a proxy measure of BII fear, </w:t>
      </w:r>
      <w:r w:rsidR="00FE6937">
        <w:t>as evidenced by the strong correlation between</w:t>
      </w:r>
      <w:r w:rsidRPr="00E47566">
        <w:t xml:space="preserve"> the DES injections </w:t>
      </w:r>
      <w:r w:rsidR="0053191C">
        <w:t xml:space="preserve">and </w:t>
      </w:r>
      <w:r w:rsidRPr="00E47566">
        <w:t xml:space="preserve">blood draws subscale </w:t>
      </w:r>
      <w:r w:rsidR="0053191C">
        <w:t>(DES-</w:t>
      </w:r>
      <w:proofErr w:type="spellStart"/>
      <w:r w:rsidR="0053191C">
        <w:t>Inj</w:t>
      </w:r>
      <w:proofErr w:type="spellEnd"/>
      <w:r w:rsidR="0053191C">
        <w:t xml:space="preserve">) </w:t>
      </w:r>
      <w:r w:rsidR="00FE6937">
        <w:t>and</w:t>
      </w:r>
      <w:r w:rsidRPr="00E47566">
        <w:t xml:space="preserve"> IPS</w:t>
      </w:r>
      <w:r w:rsidR="008235DC">
        <w:t>-</w:t>
      </w:r>
      <w:proofErr w:type="spellStart"/>
      <w:r w:rsidR="008235DC">
        <w:t>Anx</w:t>
      </w:r>
      <w:proofErr w:type="spellEnd"/>
      <w:r w:rsidR="00FE6937">
        <w:t xml:space="preserve"> (</w:t>
      </w:r>
      <w:r w:rsidRPr="00E47566">
        <w:rPr>
          <w:i/>
          <w:iCs/>
        </w:rPr>
        <w:t>r</w:t>
      </w:r>
      <w:r w:rsidRPr="00E47566">
        <w:t xml:space="preserve"> = .75, </w:t>
      </w:r>
      <w:r w:rsidRPr="00E47566">
        <w:rPr>
          <w:i/>
          <w:iCs/>
        </w:rPr>
        <w:t>p</w:t>
      </w:r>
      <w:r w:rsidRPr="00E47566">
        <w:t xml:space="preserve"> &lt; .001</w:t>
      </w:r>
      <w:r w:rsidR="00FE6937">
        <w:t>)</w:t>
      </w:r>
      <w:r w:rsidRPr="00E47566">
        <w:t>. We therefore omitted DES</w:t>
      </w:r>
      <w:r w:rsidR="0053191C">
        <w:t>-</w:t>
      </w:r>
      <w:proofErr w:type="spellStart"/>
      <w:r w:rsidR="0053191C">
        <w:t>Inj</w:t>
      </w:r>
      <w:proofErr w:type="spellEnd"/>
      <w:r w:rsidR="0053191C">
        <w:t xml:space="preserve"> </w:t>
      </w:r>
      <w:r w:rsidRPr="00E47566">
        <w:t xml:space="preserve">and created a composite score of non-BII-related DS using the DES mutilation and death, animals, rotting </w:t>
      </w:r>
      <w:r w:rsidRPr="00E47566">
        <w:lastRenderedPageBreak/>
        <w:t>foods, and smells subscales</w:t>
      </w:r>
      <w:r w:rsidR="0053191C">
        <w:t xml:space="preserve"> (DES-</w:t>
      </w:r>
      <w:proofErr w:type="spellStart"/>
      <w:r w:rsidR="0053191C">
        <w:t>Non</w:t>
      </w:r>
      <w:r w:rsidR="00F648B2">
        <w:t>BII</w:t>
      </w:r>
      <w:proofErr w:type="spellEnd"/>
      <w:r w:rsidR="0053191C">
        <w:t>)</w:t>
      </w:r>
      <w:r w:rsidRPr="00E47566">
        <w:t>. BII severity correlated with this composite</w:t>
      </w:r>
      <w:r w:rsidR="0016273B" w:rsidRPr="00E47566">
        <w:t xml:space="preserve">, </w:t>
      </w:r>
      <w:r w:rsidRPr="00E47566">
        <w:rPr>
          <w:i/>
          <w:iCs/>
        </w:rPr>
        <w:t>r</w:t>
      </w:r>
      <w:r w:rsidRPr="00E47566">
        <w:t xml:space="preserve"> = .33, </w:t>
      </w:r>
      <w:r w:rsidRPr="00E47566">
        <w:rPr>
          <w:i/>
          <w:iCs/>
        </w:rPr>
        <w:t>p</w:t>
      </w:r>
      <w:r w:rsidRPr="00E47566">
        <w:t xml:space="preserve"> = .017. We regressed IPS</w:t>
      </w:r>
      <w:r w:rsidR="008235DC">
        <w:t>-</w:t>
      </w:r>
      <w:proofErr w:type="spellStart"/>
      <w:r w:rsidR="008235DC">
        <w:t>Anx</w:t>
      </w:r>
      <w:proofErr w:type="spellEnd"/>
      <w:r w:rsidRPr="00E47566">
        <w:t xml:space="preserve"> on ASI</w:t>
      </w:r>
      <w:r w:rsidR="001F299F">
        <w:t xml:space="preserve">-3 </w:t>
      </w:r>
      <w:r w:rsidRPr="00E47566">
        <w:t>(centered), DES</w:t>
      </w:r>
      <w:r w:rsidR="0053191C">
        <w:t>-</w:t>
      </w:r>
      <w:proofErr w:type="spellStart"/>
      <w:r w:rsidR="0053191C">
        <w:t>Non</w:t>
      </w:r>
      <w:r w:rsidR="00F648B2">
        <w:t>BII</w:t>
      </w:r>
      <w:proofErr w:type="spellEnd"/>
      <w:r w:rsidRPr="00E47566">
        <w:t xml:space="preserve"> (centered), and their interaction. </w:t>
      </w:r>
      <w:r w:rsidR="00031151" w:rsidRPr="00E47566">
        <w:t xml:space="preserve">Again, tests </w:t>
      </w:r>
      <w:r w:rsidR="00596F70" w:rsidRPr="00E47566">
        <w:t>of</w:t>
      </w:r>
      <w:r w:rsidR="00031151" w:rsidRPr="00E47566">
        <w:t xml:space="preserve"> heteroscedasticity, multicollinearity, and the distribution of residuals </w:t>
      </w:r>
      <w:r w:rsidR="0053191C">
        <w:t>were not concerning</w:t>
      </w:r>
      <w:r w:rsidR="00031151" w:rsidRPr="00E47566">
        <w:t xml:space="preserve">. </w:t>
      </w:r>
      <w:r w:rsidRPr="00E47566">
        <w:t xml:space="preserve">Together, the predictors accounted for 22% of the variance in BII severity, </w:t>
      </w:r>
      <w:r w:rsidRPr="00E47566">
        <w:rPr>
          <w:i/>
          <w:iCs/>
        </w:rPr>
        <w:t>F</w:t>
      </w:r>
      <w:r w:rsidRPr="00E47566">
        <w:t xml:space="preserve"> (3, 45) = 4.23, </w:t>
      </w:r>
      <w:r w:rsidRPr="00E47566">
        <w:rPr>
          <w:i/>
          <w:iCs/>
        </w:rPr>
        <w:t>p</w:t>
      </w:r>
      <w:r w:rsidRPr="00E47566">
        <w:t xml:space="preserve"> = .010. Only AS</w:t>
      </w:r>
      <w:r w:rsidR="00C01ADF">
        <w:t>I-3</w:t>
      </w:r>
      <w:r w:rsidRPr="00E47566">
        <w:t xml:space="preserve"> independently predicted BII symptoms, </w:t>
      </w:r>
      <w:r w:rsidRPr="00E47566">
        <w:sym w:font="Symbol" w:char="F062"/>
      </w:r>
      <w:r w:rsidRPr="00E47566">
        <w:t xml:space="preserve"> = .40, </w:t>
      </w:r>
      <w:r w:rsidRPr="00E47566">
        <w:rPr>
          <w:i/>
        </w:rPr>
        <w:t>t</w:t>
      </w:r>
      <w:r w:rsidRPr="00E47566">
        <w:t xml:space="preserve"> = 2.60, </w:t>
      </w:r>
      <w:r w:rsidRPr="00E47566">
        <w:rPr>
          <w:i/>
        </w:rPr>
        <w:t>p</w:t>
      </w:r>
      <w:r w:rsidRPr="00E47566">
        <w:t xml:space="preserve"> = .013. Neither D</w:t>
      </w:r>
      <w:r w:rsidR="0053191C">
        <w:t>E</w:t>
      </w:r>
      <w:r w:rsidRPr="00E47566">
        <w:t>S</w:t>
      </w:r>
      <w:r w:rsidR="0053191C">
        <w:t>-</w:t>
      </w:r>
      <w:proofErr w:type="spellStart"/>
      <w:r w:rsidR="0053191C">
        <w:t>Non</w:t>
      </w:r>
      <w:r w:rsidR="00F648B2">
        <w:t>BII</w:t>
      </w:r>
      <w:proofErr w:type="spellEnd"/>
      <w:r w:rsidRPr="00E47566">
        <w:t xml:space="preserve"> </w:t>
      </w:r>
      <w:r w:rsidR="00E82873" w:rsidRPr="00E47566">
        <w:t>(</w:t>
      </w:r>
      <w:r w:rsidR="00E82873" w:rsidRPr="00E47566">
        <w:sym w:font="Symbol" w:char="F062"/>
      </w:r>
      <w:r w:rsidR="00E82873" w:rsidRPr="00E47566">
        <w:t xml:space="preserve"> = .20, </w:t>
      </w:r>
      <w:r w:rsidR="00E82873" w:rsidRPr="00E47566">
        <w:rPr>
          <w:i/>
        </w:rPr>
        <w:t>t</w:t>
      </w:r>
      <w:r w:rsidR="00E82873" w:rsidRPr="00E47566">
        <w:t xml:space="preserve"> = 1.42, </w:t>
      </w:r>
      <w:r w:rsidR="00E82873" w:rsidRPr="00E47566">
        <w:rPr>
          <w:i/>
        </w:rPr>
        <w:t>p</w:t>
      </w:r>
      <w:r w:rsidR="00E82873" w:rsidRPr="00E47566">
        <w:t xml:space="preserve"> = .164) </w:t>
      </w:r>
      <w:r w:rsidRPr="00E47566">
        <w:t>nor the interaction between AS</w:t>
      </w:r>
      <w:r w:rsidR="00C01ADF">
        <w:t>I-3</w:t>
      </w:r>
      <w:r w:rsidRPr="00E47566">
        <w:t xml:space="preserve"> and </w:t>
      </w:r>
      <w:r w:rsidR="0053191C">
        <w:t>DES-</w:t>
      </w:r>
      <w:proofErr w:type="spellStart"/>
      <w:r w:rsidR="0053191C">
        <w:t>Non</w:t>
      </w:r>
      <w:r w:rsidR="00F648B2">
        <w:t>BII</w:t>
      </w:r>
      <w:proofErr w:type="spellEnd"/>
      <w:r w:rsidRPr="00E47566">
        <w:t xml:space="preserve"> </w:t>
      </w:r>
      <w:r w:rsidR="00E82873" w:rsidRPr="00E47566">
        <w:t>(</w:t>
      </w:r>
      <w:r w:rsidR="00E82873" w:rsidRPr="00E47566">
        <w:sym w:font="Symbol" w:char="F062"/>
      </w:r>
      <w:r w:rsidR="00E82873" w:rsidRPr="00E47566">
        <w:t xml:space="preserve"> = -.17, </w:t>
      </w:r>
      <w:r w:rsidR="00E82873" w:rsidRPr="00E47566">
        <w:rPr>
          <w:i/>
        </w:rPr>
        <w:t>t</w:t>
      </w:r>
      <w:r w:rsidR="00E82873" w:rsidRPr="00E47566">
        <w:t xml:space="preserve"> = -1.18, </w:t>
      </w:r>
      <w:r w:rsidR="00E82873" w:rsidRPr="00E47566">
        <w:rPr>
          <w:i/>
        </w:rPr>
        <w:t>p</w:t>
      </w:r>
      <w:r w:rsidR="00E82873" w:rsidRPr="00E47566">
        <w:t xml:space="preserve"> = .245) </w:t>
      </w:r>
      <w:r w:rsidRPr="00E47566">
        <w:t>were significant</w:t>
      </w:r>
      <w:r w:rsidR="0016273B" w:rsidRPr="00E47566">
        <w:t>.</w:t>
      </w:r>
    </w:p>
    <w:p w14:paraId="089BA772" w14:textId="74EBFA16" w:rsidR="009B57CD" w:rsidRPr="00E47566" w:rsidRDefault="00E82873" w:rsidP="00060558">
      <w:pPr>
        <w:spacing w:line="480" w:lineRule="auto"/>
        <w:jc w:val="center"/>
      </w:pPr>
      <w:r w:rsidRPr="00E47566">
        <w:rPr>
          <w:b/>
          <w:bCs/>
        </w:rPr>
        <w:t>Discussion</w:t>
      </w:r>
    </w:p>
    <w:p w14:paraId="56D3E57C" w14:textId="147DF46D" w:rsidR="00060558" w:rsidRDefault="00060558" w:rsidP="00497FE1">
      <w:pPr>
        <w:spacing w:line="480" w:lineRule="auto"/>
        <w:ind w:firstLine="720"/>
      </w:pPr>
      <w:r w:rsidRPr="00060558">
        <w:t>In a clinical sample of individuals with dental anxiety and elevated BII fears, AS and DS both independently predicted BII symptoms</w:t>
      </w:r>
      <w:r w:rsidR="00316798">
        <w:t>, but did not interact with each other in so doing</w:t>
      </w:r>
      <w:r w:rsidRPr="00060558">
        <w:t>.</w:t>
      </w:r>
      <w:r w:rsidR="00316798">
        <w:t xml:space="preserve"> </w:t>
      </w:r>
      <w:r w:rsidRPr="00060558">
        <w:t xml:space="preserve">Moreover, in contrast with some studies that implicate only domain-specific DS in BII phobia, our findings implicate domain-general DS </w:t>
      </w:r>
      <w:r w:rsidR="008A4710">
        <w:t xml:space="preserve">(viz. DES total score excluding the injections and blood draws scale) </w:t>
      </w:r>
      <w:r w:rsidRPr="00060558">
        <w:t>as well, although not after accounting for AS.</w:t>
      </w:r>
      <w:r w:rsidR="00497FE1">
        <w:t xml:space="preserve"> Two previous studies </w:t>
      </w:r>
      <w:r w:rsidR="00842762">
        <w:t xml:space="preserve">of non-clinical samples </w:t>
      </w:r>
      <w:r w:rsidR="00497FE1">
        <w:t>have reported similar analyses, and our results are consistent with one (</w:t>
      </w:r>
      <w:proofErr w:type="spellStart"/>
      <w:r w:rsidR="00497FE1">
        <w:t>Cisler</w:t>
      </w:r>
      <w:proofErr w:type="spellEnd"/>
      <w:r w:rsidR="00497FE1">
        <w:t xml:space="preserve"> et al., 2008) and </w:t>
      </w:r>
      <w:r w:rsidR="00316798" w:rsidRPr="00060558">
        <w:t xml:space="preserve">stand in contrast to </w:t>
      </w:r>
      <w:r w:rsidR="00497FE1">
        <w:t xml:space="preserve">the other </w:t>
      </w:r>
      <w:r w:rsidR="00316798" w:rsidRPr="00060558">
        <w:t>(Winder et al., 2021).</w:t>
      </w:r>
      <w:r w:rsidR="00842762">
        <w:t xml:space="preserve"> Specifically, whereas Winder and colleagues found that only DS – but not AS – predicted BII symptoms when entered as simultaneous predictors, in the present sample, both AS and DS independently predicted BII symptoms</w:t>
      </w:r>
      <w:r w:rsidR="00D64AE9">
        <w:t>. I</w:t>
      </w:r>
      <w:r w:rsidR="00035EBC">
        <w:t>n fact</w:t>
      </w:r>
      <w:r w:rsidR="00D64AE9">
        <w:t>,</w:t>
      </w:r>
      <w:r w:rsidR="00035EBC">
        <w:t xml:space="preserve"> only AS predicted BII symptoms when considering only non-BII-related DS</w:t>
      </w:r>
      <w:r w:rsidR="001A657D">
        <w:t>, although this</w:t>
      </w:r>
      <w:r w:rsidR="003F7961">
        <w:t xml:space="preserve"> may be an issue of power, considering that the effect was in </w:t>
      </w:r>
      <w:r w:rsidR="00D64AE9">
        <w:t xml:space="preserve">the same direction. However, Winder and colleagues report a </w:t>
      </w:r>
      <w:r w:rsidR="00457B5E">
        <w:t xml:space="preserve">negligible and </w:t>
      </w:r>
      <w:r w:rsidR="001A657D">
        <w:t xml:space="preserve">nonsignificant </w:t>
      </w:r>
      <w:r w:rsidR="00D64AE9">
        <w:t>partial correlation of only .05 between BII fear and AS when covarying DS</w:t>
      </w:r>
      <w:r w:rsidR="001A657D">
        <w:t xml:space="preserve">, whereas in the present study AS was a strong predictor of BII symptoms when covarying DS. </w:t>
      </w:r>
    </w:p>
    <w:p w14:paraId="2C9B2345" w14:textId="5678CEF6" w:rsidR="001A657D" w:rsidRDefault="00457B5E" w:rsidP="00497FE1">
      <w:pPr>
        <w:spacing w:line="480" w:lineRule="auto"/>
        <w:ind w:firstLine="720"/>
      </w:pPr>
      <w:r>
        <w:lastRenderedPageBreak/>
        <w:t xml:space="preserve">In considering these discrepancies, there are features of the present sample that </w:t>
      </w:r>
      <w:r w:rsidR="00CE1972">
        <w:t>make it better suited to address the</w:t>
      </w:r>
      <w:r w:rsidR="00F704E1">
        <w:t>se</w:t>
      </w:r>
      <w:r w:rsidR="00CE1972">
        <w:t xml:space="preserve"> research questions. </w:t>
      </w:r>
      <w:r w:rsidR="00A50FC6">
        <w:t>All participants in the present study</w:t>
      </w:r>
      <w:r w:rsidR="001A657D">
        <w:t xml:space="preserve"> </w:t>
      </w:r>
      <w:r w:rsidR="00A50FC6">
        <w:t xml:space="preserve">scored above a clinical cut-off on a validated measure of </w:t>
      </w:r>
      <w:r w:rsidR="001A657D">
        <w:t>dental anxiety</w:t>
      </w:r>
      <w:r w:rsidR="00A50FC6">
        <w:t xml:space="preserve">, which is related to BII phobia. As a result, they scored considerably higher as a group on BII symptoms </w:t>
      </w:r>
      <w:r w:rsidR="00F704E1">
        <w:t>compared to</w:t>
      </w:r>
      <w:r w:rsidR="00A50FC6">
        <w:t xml:space="preserve"> non-clinical samples (e.g., Olatunji et al., 2010). </w:t>
      </w:r>
      <w:r w:rsidR="000812E4">
        <w:t>Moreover, there was a wide range of BII scores</w:t>
      </w:r>
      <w:r w:rsidR="00B31E00">
        <w:t>. As a result, this sample is well-suited to examine correlates of BII symptoms because the symptom elevations are clinically meaningful for many participants, and not limited by restricted range, as might be the case in both non-clinical as well as BII phobic samples</w:t>
      </w:r>
      <w:r w:rsidR="00CE1972">
        <w:t xml:space="preserve"> (e.g., Stade &amp; </w:t>
      </w:r>
      <w:proofErr w:type="spellStart"/>
      <w:r w:rsidR="00CE1972">
        <w:t>Ruscio</w:t>
      </w:r>
      <w:proofErr w:type="spellEnd"/>
      <w:r w:rsidR="00CE1972">
        <w:t xml:space="preserve">, </w:t>
      </w:r>
      <w:r w:rsidR="00CE2836">
        <w:t>in press</w:t>
      </w:r>
      <w:r w:rsidR="00CE1972">
        <w:t>)</w:t>
      </w:r>
      <w:r w:rsidR="00B31E00">
        <w:t>.</w:t>
      </w:r>
    </w:p>
    <w:p w14:paraId="62959B94" w14:textId="31815168" w:rsidR="00F56275" w:rsidRDefault="00F704E1" w:rsidP="008F123D">
      <w:pPr>
        <w:spacing w:line="480" w:lineRule="auto"/>
        <w:ind w:firstLine="720"/>
      </w:pPr>
      <w:r>
        <w:t>Although</w:t>
      </w:r>
      <w:r w:rsidR="00373C36">
        <w:t xml:space="preserve"> AS and DS are </w:t>
      </w:r>
      <w:r>
        <w:t xml:space="preserve">generally </w:t>
      </w:r>
      <w:r w:rsidR="00373C36">
        <w:t xml:space="preserve">conceptualized as vulnerability factors for psychopathology, </w:t>
      </w:r>
      <w:r>
        <w:t xml:space="preserve">it is important to note that </w:t>
      </w:r>
      <w:r w:rsidR="00373C36">
        <w:t xml:space="preserve">the </w:t>
      </w:r>
      <w:r>
        <w:t xml:space="preserve">cross-sectional nature of the </w:t>
      </w:r>
      <w:r w:rsidR="00373C36">
        <w:t xml:space="preserve">present data </w:t>
      </w:r>
      <w:r>
        <w:t xml:space="preserve">cannot speak to temporal relationships and thus cannot rule out the possibility </w:t>
      </w:r>
      <w:r w:rsidR="00373C36">
        <w:t>that BII symptoms lead to increased AS or DS. This is arguably mo</w:t>
      </w:r>
      <w:r w:rsidR="005D48F9">
        <w:t>re</w:t>
      </w:r>
      <w:r w:rsidR="00373C36">
        <w:t xml:space="preserve"> likely with DS, where it is conceivable that </w:t>
      </w:r>
      <w:r w:rsidR="005D48F9">
        <w:t>one develops a disgust response to a phobic stimulus one finds aversive</w:t>
      </w:r>
      <w:r>
        <w:t xml:space="preserve">; in contrast, </w:t>
      </w:r>
      <w:r w:rsidR="005D48F9">
        <w:t>AS is not specific to the phobic stimulus</w:t>
      </w:r>
      <w:r>
        <w:t xml:space="preserve"> and is </w:t>
      </w:r>
      <w:r w:rsidR="00FC002B">
        <w:t xml:space="preserve">therefore </w:t>
      </w:r>
      <w:r>
        <w:t>unlikely to develop as a response to the feared stimulus</w:t>
      </w:r>
      <w:r w:rsidR="005D48F9">
        <w:t xml:space="preserve">. However, it is unlikely that non-domain-specific DS would be an epiphenomenon of BII symptoms, and therefore seems </w:t>
      </w:r>
      <w:r w:rsidR="002D580A">
        <w:t>doubtful</w:t>
      </w:r>
      <w:r w:rsidR="005D48F9">
        <w:t xml:space="preserve"> that DS is simply the result of </w:t>
      </w:r>
      <w:r w:rsidR="002D580A">
        <w:t xml:space="preserve">BII symptoms. </w:t>
      </w:r>
      <w:r>
        <w:t xml:space="preserve">However, </w:t>
      </w:r>
      <w:r w:rsidR="006D5EF1">
        <w:t xml:space="preserve">given </w:t>
      </w:r>
      <w:r>
        <w:t>recent</w:t>
      </w:r>
      <w:r w:rsidR="002D580A">
        <w:t xml:space="preserve"> evidence </w:t>
      </w:r>
      <w:r>
        <w:t>suggest</w:t>
      </w:r>
      <w:r w:rsidR="006D5EF1">
        <w:t>ing</w:t>
      </w:r>
      <w:r>
        <w:t xml:space="preserve"> </w:t>
      </w:r>
      <w:r w:rsidR="002D580A">
        <w:t xml:space="preserve">that conditioned disgust generalizes to other stimuli (Berg et al., 2021), </w:t>
      </w:r>
      <w:r w:rsidR="006D5EF1">
        <w:t>it is possible that</w:t>
      </w:r>
      <w:r w:rsidR="002D580A">
        <w:t xml:space="preserve"> domain-specific DS </w:t>
      </w:r>
      <w:r>
        <w:t xml:space="preserve">may </w:t>
      </w:r>
      <w:r w:rsidR="002D580A">
        <w:t>generalize to other domains of DS as well.</w:t>
      </w:r>
    </w:p>
    <w:p w14:paraId="0B2C6F3F" w14:textId="453C5ED6" w:rsidR="006D5EF1" w:rsidRDefault="006D5EF1" w:rsidP="008F123D">
      <w:pPr>
        <w:spacing w:line="480" w:lineRule="auto"/>
        <w:ind w:firstLine="720"/>
      </w:pPr>
      <w:r>
        <w:t xml:space="preserve">Our results have implications for future research. First, given that AS and DS accounted for 28% of the variance in BII severity, it is clear that other variables are important in explaining and understanding BII fears among individuals with dental anxiety. Various </w:t>
      </w:r>
      <w:r w:rsidR="00C81DB5">
        <w:t xml:space="preserve">transdiagnostic </w:t>
      </w:r>
      <w:r>
        <w:lastRenderedPageBreak/>
        <w:t>constructs have been examined in dental fears, including pain sensitivity (Witcraft et al., 2021) and learning history (</w:t>
      </w:r>
      <w:r w:rsidR="00C81DB5">
        <w:t xml:space="preserve">Berggren et al., 1997; Davey, 1989; de Jongh et al., 1995); however, the role that such constructs play in BII fears has been less closely explored and warrants further investigation. Second, the role of DS in BII fears has implications for treatment, given evidence indicating that disgust may not respond to extinction-based learning but may instead respond better to counterconditioning (Engelhard et al., 2014). Future investigators may wish to explore the degree to </w:t>
      </w:r>
      <w:r w:rsidR="000308D6">
        <w:t xml:space="preserve">which </w:t>
      </w:r>
      <w:r w:rsidR="00C81DB5">
        <w:t xml:space="preserve">dental </w:t>
      </w:r>
      <w:proofErr w:type="spellStart"/>
      <w:r w:rsidR="00C81DB5">
        <w:t>phobics</w:t>
      </w:r>
      <w:proofErr w:type="spellEnd"/>
      <w:r w:rsidR="00C81DB5">
        <w:t>’ BII fears respond to exposure-based treatments versus counterconditioning-based treatments as a function of AS and DS severity.</w:t>
      </w:r>
    </w:p>
    <w:p w14:paraId="512145FB" w14:textId="385FA8A8" w:rsidR="00F56275" w:rsidRDefault="00503813" w:rsidP="0009395E">
      <w:pPr>
        <w:spacing w:line="480" w:lineRule="auto"/>
        <w:ind w:firstLine="720"/>
      </w:pPr>
      <w:r>
        <w:t xml:space="preserve">We acknowledge several limitations to the present research. </w:t>
      </w:r>
      <w:r w:rsidR="00F56275">
        <w:t xml:space="preserve">Although </w:t>
      </w:r>
      <w:r w:rsidR="00FC002B">
        <w:t xml:space="preserve">the composition of our sample is </w:t>
      </w:r>
      <w:r w:rsidR="000C76A2">
        <w:t xml:space="preserve">a </w:t>
      </w:r>
      <w:r w:rsidR="00FC002B">
        <w:t xml:space="preserve">strength in </w:t>
      </w:r>
      <w:r w:rsidR="000C76A2">
        <w:t>several</w:t>
      </w:r>
      <w:r w:rsidR="00FC002B">
        <w:t xml:space="preserve"> ways</w:t>
      </w:r>
      <w:r w:rsidR="00F56275">
        <w:t>, 53 participants was underpowered to detect small effects or test interactions. It is</w:t>
      </w:r>
      <w:r w:rsidR="00B51084">
        <w:t xml:space="preserve"> </w:t>
      </w:r>
      <w:r w:rsidR="00F56275">
        <w:t>possible that in a larger sample, domain general DS predicts BII symptoms even after controlling for AS, whereas in this study the effect (</w:t>
      </w:r>
      <w:r w:rsidR="00F56275" w:rsidRPr="00E47566">
        <w:sym w:font="Symbol" w:char="F062"/>
      </w:r>
      <w:r w:rsidR="00F56275" w:rsidRPr="00E47566">
        <w:t xml:space="preserve"> = .20</w:t>
      </w:r>
      <w:r w:rsidR="00F56275">
        <w:t xml:space="preserve">) did not reach significance. </w:t>
      </w:r>
      <w:r w:rsidR="008F123D">
        <w:t xml:space="preserve">In addition, it is well established that gender is related to study variables (e.g., </w:t>
      </w:r>
      <w:proofErr w:type="spellStart"/>
      <w:r w:rsidR="00193B55">
        <w:t>Norr</w:t>
      </w:r>
      <w:proofErr w:type="spellEnd"/>
      <w:r w:rsidR="00193B55">
        <w:t xml:space="preserve"> et al., 2015</w:t>
      </w:r>
      <w:r w:rsidR="00060AB8">
        <w:t>; Oaten et al., 2009</w:t>
      </w:r>
      <w:r w:rsidR="008F123D">
        <w:t xml:space="preserve">), but with women composing the large majority of participants in </w:t>
      </w:r>
      <w:r w:rsidR="006D5EF1">
        <w:t>our sample,</w:t>
      </w:r>
      <w:r w:rsidR="008F123D">
        <w:t xml:space="preserve"> we were not able to examine possible gender effects. Finally, </w:t>
      </w:r>
      <w:r w:rsidR="00A014B5">
        <w:t>cross-sectional data such as these do not permit firm conclusions about causality</w:t>
      </w:r>
      <w:r w:rsidR="006D5EF1">
        <w:t>, temporality,</w:t>
      </w:r>
      <w:r w:rsidR="00A014B5">
        <w:t xml:space="preserve"> or theoretically-driven judgments about </w:t>
      </w:r>
      <w:r w:rsidR="00A804F3">
        <w:t xml:space="preserve">factors assumed to confer </w:t>
      </w:r>
      <w:r w:rsidR="00A014B5">
        <w:t>risk</w:t>
      </w:r>
      <w:r w:rsidR="00A804F3">
        <w:t xml:space="preserve"> or </w:t>
      </w:r>
      <w:r w:rsidR="00A014B5">
        <w:t>vulnerability.</w:t>
      </w:r>
    </w:p>
    <w:p w14:paraId="3A6D4536" w14:textId="77777777" w:rsidR="00F56275" w:rsidRDefault="00F56275" w:rsidP="003517D2">
      <w:pPr>
        <w:spacing w:line="480" w:lineRule="auto"/>
      </w:pPr>
    </w:p>
    <w:p w14:paraId="154D4A23" w14:textId="5D046345" w:rsidR="00B60ED9" w:rsidRDefault="00B60ED9" w:rsidP="008F123D">
      <w:pPr>
        <w:spacing w:line="480" w:lineRule="auto"/>
      </w:pPr>
      <w:r>
        <w:br w:type="page"/>
      </w:r>
    </w:p>
    <w:p w14:paraId="1BADB9B0" w14:textId="77777777" w:rsidR="00B60ED9" w:rsidRPr="00B60ED9" w:rsidRDefault="00B60ED9" w:rsidP="00B60ED9">
      <w:pPr>
        <w:spacing w:line="480" w:lineRule="auto"/>
        <w:jc w:val="center"/>
        <w:rPr>
          <w:b/>
          <w:bCs/>
        </w:rPr>
      </w:pPr>
      <w:r w:rsidRPr="00B60ED9">
        <w:rPr>
          <w:b/>
          <w:bCs/>
        </w:rPr>
        <w:lastRenderedPageBreak/>
        <w:t>References</w:t>
      </w:r>
    </w:p>
    <w:p w14:paraId="72B94364" w14:textId="1ACDD328" w:rsidR="00B60ED9" w:rsidRPr="00B60ED9" w:rsidRDefault="00B60ED9" w:rsidP="00B60ED9">
      <w:pPr>
        <w:spacing w:line="480" w:lineRule="auto"/>
        <w:ind w:left="720" w:hanging="720"/>
      </w:pPr>
      <w:r w:rsidRPr="008824CA">
        <w:rPr>
          <w:b/>
          <w:bCs/>
        </w:rPr>
        <w:t>American Psychiatric Association</w:t>
      </w:r>
      <w:r w:rsidRPr="00B60ED9">
        <w:t xml:space="preserve"> (2013). </w:t>
      </w:r>
      <w:r w:rsidRPr="00B60ED9">
        <w:rPr>
          <w:i/>
          <w:iCs/>
        </w:rPr>
        <w:t>Diagnostic and Statistical Manual of Mental Disorders</w:t>
      </w:r>
      <w:r w:rsidRPr="00B60ED9">
        <w:t xml:space="preserve"> (5 ed.). Arlington, VA: American Psychiatric Publishing</w:t>
      </w:r>
    </w:p>
    <w:p w14:paraId="485B44D8" w14:textId="4BE2DED2" w:rsidR="00B60ED9" w:rsidRPr="00B60ED9" w:rsidRDefault="00B60ED9" w:rsidP="00B60ED9">
      <w:pPr>
        <w:pStyle w:val="NormalWeb"/>
        <w:spacing w:before="0" w:beforeAutospacing="0" w:after="0" w:afterAutospacing="0" w:line="480" w:lineRule="auto"/>
        <w:ind w:left="720" w:hanging="720"/>
      </w:pPr>
      <w:r w:rsidRPr="008824CA">
        <w:rPr>
          <w:b/>
          <w:bCs/>
        </w:rPr>
        <w:t xml:space="preserve">Ayala, E. S., </w:t>
      </w:r>
      <w:proofErr w:type="spellStart"/>
      <w:r w:rsidRPr="008824CA">
        <w:rPr>
          <w:b/>
          <w:bCs/>
        </w:rPr>
        <w:t>Meuret</w:t>
      </w:r>
      <w:proofErr w:type="spellEnd"/>
      <w:r w:rsidRPr="008824CA">
        <w:rPr>
          <w:b/>
          <w:bCs/>
        </w:rPr>
        <w:t>, A. E., &amp; Ritz, T.</w:t>
      </w:r>
      <w:r w:rsidRPr="00B60ED9">
        <w:t xml:space="preserve"> (2010). Confrontation with blood and disgust stimuli precipitates respiratory dysregulation in blood–injection–injury phobia. </w:t>
      </w:r>
      <w:r w:rsidRPr="00B60ED9">
        <w:rPr>
          <w:i/>
          <w:iCs/>
        </w:rPr>
        <w:t>Biological Psychology</w:t>
      </w:r>
      <w:r w:rsidRPr="00B60ED9">
        <w:t xml:space="preserve">, </w:t>
      </w:r>
      <w:r w:rsidRPr="00B60ED9">
        <w:rPr>
          <w:i/>
          <w:iCs/>
        </w:rPr>
        <w:t>84</w:t>
      </w:r>
      <w:r w:rsidRPr="00B60ED9">
        <w:t xml:space="preserve">, 88–97. </w:t>
      </w:r>
      <w:r w:rsidRPr="00EA6ECA">
        <w:t>https://doi.org/10.1016/j.biopsycho.2010.02.004</w:t>
      </w:r>
    </w:p>
    <w:p w14:paraId="6D4CB967" w14:textId="573B0A54" w:rsidR="00983830" w:rsidRPr="00C81DB5" w:rsidRDefault="00983830">
      <w:pPr>
        <w:pStyle w:val="NormalWeb"/>
        <w:spacing w:before="0" w:beforeAutospacing="0" w:after="0" w:afterAutospacing="0" w:line="480" w:lineRule="auto"/>
        <w:ind w:left="720" w:hanging="720"/>
      </w:pPr>
      <w:r w:rsidRPr="008824CA">
        <w:rPr>
          <w:b/>
          <w:bCs/>
        </w:rPr>
        <w:t xml:space="preserve">Berg, H., Hunt, C., Cooper, S. E., Olatunji, B. O., &amp; </w:t>
      </w:r>
      <w:proofErr w:type="spellStart"/>
      <w:r w:rsidRPr="008824CA">
        <w:rPr>
          <w:b/>
          <w:bCs/>
        </w:rPr>
        <w:t>Lissek</w:t>
      </w:r>
      <w:proofErr w:type="spellEnd"/>
      <w:r w:rsidRPr="008824CA">
        <w:rPr>
          <w:b/>
          <w:bCs/>
        </w:rPr>
        <w:t>, S.</w:t>
      </w:r>
      <w:r>
        <w:t xml:space="preserve"> (2021). Generalization of conditioned disgust and the attendant maladaptive avoidance: Validation of a novel paradigm and effects of trait disgust-proneness. </w:t>
      </w:r>
      <w:proofErr w:type="spellStart"/>
      <w:r>
        <w:rPr>
          <w:i/>
          <w:iCs/>
        </w:rPr>
        <w:t>Behaviour</w:t>
      </w:r>
      <w:proofErr w:type="spellEnd"/>
      <w:r>
        <w:rPr>
          <w:i/>
          <w:iCs/>
        </w:rPr>
        <w:t xml:space="preserve"> Research and Therapy, 146</w:t>
      </w:r>
      <w:r>
        <w:t xml:space="preserve">, </w:t>
      </w:r>
      <w:r w:rsidRPr="00C81DB5">
        <w:t xml:space="preserve">103966. </w:t>
      </w:r>
      <w:r w:rsidRPr="00EA6ECA">
        <w:t>https://doi.org/10.1016/j.brat.2021.103966</w:t>
      </w:r>
    </w:p>
    <w:p w14:paraId="16F10DCD" w14:textId="77777777" w:rsidR="00C81DB5" w:rsidRDefault="00C81DB5" w:rsidP="00C81DB5">
      <w:pPr>
        <w:spacing w:line="480" w:lineRule="auto"/>
      </w:pPr>
      <w:r w:rsidRPr="008824CA">
        <w:rPr>
          <w:b/>
          <w:bCs/>
        </w:rPr>
        <w:t xml:space="preserve">Berggren, U., Carlsson, S. G., </w:t>
      </w:r>
      <w:proofErr w:type="spellStart"/>
      <w:r w:rsidRPr="008824CA">
        <w:rPr>
          <w:b/>
          <w:bCs/>
        </w:rPr>
        <w:t>Hägglin</w:t>
      </w:r>
      <w:proofErr w:type="spellEnd"/>
      <w:r w:rsidRPr="008824CA">
        <w:rPr>
          <w:b/>
          <w:bCs/>
        </w:rPr>
        <w:t xml:space="preserve">, C., </w:t>
      </w:r>
      <w:proofErr w:type="spellStart"/>
      <w:r w:rsidRPr="008824CA">
        <w:rPr>
          <w:b/>
          <w:bCs/>
        </w:rPr>
        <w:t>Hakeberg</w:t>
      </w:r>
      <w:proofErr w:type="spellEnd"/>
      <w:r w:rsidRPr="008824CA">
        <w:rPr>
          <w:b/>
          <w:bCs/>
        </w:rPr>
        <w:t xml:space="preserve">, M., &amp; </w:t>
      </w:r>
      <w:proofErr w:type="spellStart"/>
      <w:r w:rsidRPr="008824CA">
        <w:rPr>
          <w:b/>
          <w:bCs/>
        </w:rPr>
        <w:t>Samsonowitz</w:t>
      </w:r>
      <w:proofErr w:type="spellEnd"/>
      <w:r w:rsidRPr="008824CA">
        <w:rPr>
          <w:b/>
          <w:bCs/>
        </w:rPr>
        <w:t>, V.</w:t>
      </w:r>
      <w:r w:rsidRPr="001800C3">
        <w:t xml:space="preserve"> (1997). </w:t>
      </w:r>
    </w:p>
    <w:p w14:paraId="39E4BBA1" w14:textId="44AEA689" w:rsidR="00C81DB5" w:rsidRPr="00C81DB5" w:rsidRDefault="00C81DB5" w:rsidP="001800C3">
      <w:pPr>
        <w:spacing w:line="480" w:lineRule="auto"/>
        <w:ind w:left="720"/>
      </w:pPr>
      <w:r w:rsidRPr="001800C3">
        <w:t xml:space="preserve">Assessment of patients with direct conditioned and indirect cognitive reported origin of dental fear. </w:t>
      </w:r>
      <w:r w:rsidRPr="001800C3">
        <w:rPr>
          <w:i/>
        </w:rPr>
        <w:t>European Journal of Oral Sciences, 105</w:t>
      </w:r>
      <w:r w:rsidRPr="001800C3">
        <w:t>, 213</w:t>
      </w:r>
      <w:r w:rsidRPr="001800C3">
        <w:rPr>
          <w:rFonts w:hint="eastAsia"/>
        </w:rPr>
        <w:t>–</w:t>
      </w:r>
      <w:r w:rsidRPr="001800C3">
        <w:t>220.</w:t>
      </w:r>
    </w:p>
    <w:p w14:paraId="1F9CF33B" w14:textId="2DB9C657" w:rsidR="00C81DB5" w:rsidRPr="001800C3" w:rsidRDefault="00C81DB5" w:rsidP="001800C3">
      <w:pPr>
        <w:spacing w:line="480" w:lineRule="auto"/>
        <w:ind w:firstLine="720"/>
        <w:rPr>
          <w:color w:val="767676"/>
        </w:rPr>
      </w:pPr>
      <w:r w:rsidRPr="00EA6ECA">
        <w:t>https://doi.org/10.1111/j.1600-0722.1997.tb00203.x</w:t>
      </w:r>
    </w:p>
    <w:p w14:paraId="706CF380" w14:textId="632FA8AA" w:rsidR="00B60ED9" w:rsidRDefault="00B60ED9">
      <w:pPr>
        <w:pStyle w:val="NormalWeb"/>
        <w:spacing w:before="0" w:beforeAutospacing="0" w:after="0" w:afterAutospacing="0" w:line="480" w:lineRule="auto"/>
        <w:ind w:left="720" w:hanging="720"/>
      </w:pPr>
      <w:r w:rsidRPr="008824CA">
        <w:rPr>
          <w:b/>
          <w:bCs/>
        </w:rPr>
        <w:t>Bianchi, K. N., &amp; Carter, M. M.</w:t>
      </w:r>
      <w:r w:rsidRPr="00B60ED9">
        <w:t xml:space="preserve"> (2012). An experimental analysis of disgust sensitivity and fear of contagion in Spider and Blood Injection Injury Phobia. </w:t>
      </w:r>
      <w:r w:rsidRPr="00B60ED9">
        <w:rPr>
          <w:i/>
          <w:iCs/>
        </w:rPr>
        <w:t>Journal of Anxiety Disorders</w:t>
      </w:r>
      <w:r w:rsidRPr="00B60ED9">
        <w:t xml:space="preserve">, </w:t>
      </w:r>
      <w:r w:rsidRPr="00B60ED9">
        <w:rPr>
          <w:i/>
          <w:iCs/>
        </w:rPr>
        <w:t>26</w:t>
      </w:r>
      <w:r w:rsidRPr="00B60ED9">
        <w:t xml:space="preserve">, 753–761. </w:t>
      </w:r>
      <w:r w:rsidRPr="00EA6ECA">
        <w:t>https://doi.org/10.1016/j.janxdis.2012.06.004</w:t>
      </w:r>
    </w:p>
    <w:p w14:paraId="13360FA9" w14:textId="77777777" w:rsidR="00B60ED9" w:rsidRDefault="00B60ED9" w:rsidP="00B60ED9">
      <w:pPr>
        <w:pStyle w:val="NormalWeb"/>
        <w:spacing w:before="0" w:beforeAutospacing="0" w:after="0" w:afterAutospacing="0" w:line="480" w:lineRule="auto"/>
      </w:pPr>
      <w:proofErr w:type="spellStart"/>
      <w:r w:rsidRPr="008824CA">
        <w:rPr>
          <w:b/>
          <w:bCs/>
        </w:rPr>
        <w:t>Cisler</w:t>
      </w:r>
      <w:proofErr w:type="spellEnd"/>
      <w:r w:rsidRPr="008824CA">
        <w:rPr>
          <w:b/>
          <w:bCs/>
        </w:rPr>
        <w:t xml:space="preserve">, J. M., Olatunji, B. O., Sawchuk, C. N., &amp; </w:t>
      </w:r>
      <w:proofErr w:type="spellStart"/>
      <w:r w:rsidRPr="008824CA">
        <w:rPr>
          <w:b/>
          <w:bCs/>
        </w:rPr>
        <w:t>Lohr</w:t>
      </w:r>
      <w:proofErr w:type="spellEnd"/>
      <w:r w:rsidRPr="008824CA">
        <w:rPr>
          <w:b/>
          <w:bCs/>
        </w:rPr>
        <w:t>, J. M.</w:t>
      </w:r>
      <w:r w:rsidRPr="00B60ED9">
        <w:t xml:space="preserve"> (2008). Specificity of emotional </w:t>
      </w:r>
    </w:p>
    <w:p w14:paraId="042EC5D0" w14:textId="3D4BA06E" w:rsidR="00EA6ECA" w:rsidRPr="00B60ED9" w:rsidRDefault="00B60ED9" w:rsidP="00EA6ECA">
      <w:pPr>
        <w:pStyle w:val="NormalWeb"/>
        <w:spacing w:before="0" w:beforeAutospacing="0" w:after="0" w:afterAutospacing="0" w:line="480" w:lineRule="auto"/>
        <w:ind w:left="720"/>
      </w:pPr>
      <w:r w:rsidRPr="00B60ED9">
        <w:t xml:space="preserve">maintenance processes among contamination fears and blood–injection–injury fears. </w:t>
      </w:r>
      <w:r w:rsidRPr="00B60ED9">
        <w:rPr>
          <w:i/>
          <w:iCs/>
        </w:rPr>
        <w:t>Journal of Anxiety Disorders</w:t>
      </w:r>
      <w:r w:rsidRPr="00B60ED9">
        <w:t xml:space="preserve">, </w:t>
      </w:r>
      <w:r w:rsidRPr="00B60ED9">
        <w:rPr>
          <w:i/>
          <w:iCs/>
        </w:rPr>
        <w:t>22</w:t>
      </w:r>
      <w:r w:rsidRPr="00B60ED9">
        <w:t>, 915–923.</w:t>
      </w:r>
      <w:r w:rsidR="00EA6ECA">
        <w:t xml:space="preserve"> </w:t>
      </w:r>
      <w:r w:rsidRPr="00EA6ECA">
        <w:t>https://doi.org/10.1016/j.janxdis.2007.09.006</w:t>
      </w:r>
    </w:p>
    <w:p w14:paraId="3A291F8E" w14:textId="78637CCD" w:rsidR="00B60ED9" w:rsidRDefault="00B60ED9" w:rsidP="00B60ED9">
      <w:pPr>
        <w:shd w:val="clear" w:color="auto" w:fill="FFFFFF"/>
        <w:spacing w:line="480" w:lineRule="auto"/>
        <w:ind w:left="720" w:hanging="720"/>
      </w:pPr>
      <w:r w:rsidRPr="008824CA">
        <w:rPr>
          <w:b/>
          <w:bCs/>
        </w:rPr>
        <w:t>Davey G. C.</w:t>
      </w:r>
      <w:r w:rsidRPr="00B60ED9">
        <w:t xml:space="preserve"> (2011). Disgust: the disease-avoidance emotion and its dysfunctions. </w:t>
      </w:r>
      <w:r w:rsidRPr="00B60ED9">
        <w:rPr>
          <w:i/>
          <w:iCs/>
        </w:rPr>
        <w:t xml:space="preserve">Philosophical </w:t>
      </w:r>
      <w:r w:rsidR="00773EE6">
        <w:rPr>
          <w:i/>
          <w:iCs/>
        </w:rPr>
        <w:t>T</w:t>
      </w:r>
      <w:r w:rsidRPr="00B60ED9">
        <w:rPr>
          <w:i/>
          <w:iCs/>
        </w:rPr>
        <w:t xml:space="preserve">ransactions of the Royal Society of London. Series B, Biological </w:t>
      </w:r>
      <w:r w:rsidR="00773EE6">
        <w:rPr>
          <w:i/>
          <w:iCs/>
        </w:rPr>
        <w:t>S</w:t>
      </w:r>
      <w:r w:rsidRPr="00B60ED9">
        <w:rPr>
          <w:i/>
          <w:iCs/>
        </w:rPr>
        <w:t>ciences, 366</w:t>
      </w:r>
      <w:r w:rsidRPr="00B60ED9">
        <w:t xml:space="preserve">, 3453–3465. </w:t>
      </w:r>
      <w:r w:rsidR="00EA6ECA" w:rsidRPr="00EA6ECA">
        <w:t>https://doi.org/10.1098/rstb.2011.0039</w:t>
      </w:r>
    </w:p>
    <w:p w14:paraId="437B1CDE" w14:textId="5F5A8BEA" w:rsidR="009A6B36" w:rsidRPr="00C42310" w:rsidRDefault="009A6B36" w:rsidP="009A6B36">
      <w:pPr>
        <w:pStyle w:val="NormalWeb"/>
        <w:spacing w:before="0" w:beforeAutospacing="0" w:after="0" w:afterAutospacing="0" w:line="480" w:lineRule="auto"/>
        <w:ind w:left="720" w:hanging="720"/>
      </w:pPr>
      <w:r w:rsidRPr="008824CA">
        <w:rPr>
          <w:b/>
          <w:bCs/>
        </w:rPr>
        <w:lastRenderedPageBreak/>
        <w:t xml:space="preserve">de Jong, P. J., &amp; </w:t>
      </w:r>
      <w:proofErr w:type="spellStart"/>
      <w:r w:rsidRPr="008824CA">
        <w:rPr>
          <w:b/>
          <w:bCs/>
        </w:rPr>
        <w:t>Merckelbach</w:t>
      </w:r>
      <w:proofErr w:type="spellEnd"/>
      <w:r w:rsidRPr="008824CA">
        <w:rPr>
          <w:b/>
          <w:bCs/>
        </w:rPr>
        <w:t>, H.</w:t>
      </w:r>
      <w:r>
        <w:t xml:space="preserve"> (1998). </w:t>
      </w:r>
      <w:r w:rsidR="00C42310">
        <w:t xml:space="preserve">Blood-injection-injury phobia and fear of spiders: Domain specific individual differences in disgust sensitivity. </w:t>
      </w:r>
      <w:r w:rsidR="00C42310">
        <w:rPr>
          <w:i/>
          <w:iCs/>
        </w:rPr>
        <w:t>Personality and Individual Differences, 24</w:t>
      </w:r>
      <w:r w:rsidR="00C42310">
        <w:t xml:space="preserve">, 153-158. </w:t>
      </w:r>
      <w:r w:rsidR="00C42310" w:rsidRPr="00C42310">
        <w:t>https://doi.org/10.1016/S0191-8869(97)00178-5</w:t>
      </w:r>
    </w:p>
    <w:p w14:paraId="25027E3A" w14:textId="14304930" w:rsidR="009A6B36" w:rsidRPr="00C81DB5" w:rsidRDefault="00C81DB5">
      <w:pPr>
        <w:pStyle w:val="NormalWeb"/>
        <w:spacing w:before="0" w:beforeAutospacing="0" w:after="0" w:afterAutospacing="0" w:line="480" w:lineRule="auto"/>
        <w:ind w:left="720" w:hanging="720"/>
      </w:pPr>
      <w:r w:rsidRPr="008824CA">
        <w:rPr>
          <w:b/>
          <w:bCs/>
        </w:rPr>
        <w:t xml:space="preserve">de </w:t>
      </w:r>
      <w:r w:rsidR="00B60ED9" w:rsidRPr="008824CA">
        <w:rPr>
          <w:b/>
          <w:bCs/>
        </w:rPr>
        <w:t xml:space="preserve">Jongh, A., </w:t>
      </w:r>
      <w:proofErr w:type="spellStart"/>
      <w:r w:rsidR="00B60ED9" w:rsidRPr="008824CA">
        <w:rPr>
          <w:b/>
          <w:bCs/>
        </w:rPr>
        <w:t>Bongaarts</w:t>
      </w:r>
      <w:proofErr w:type="spellEnd"/>
      <w:r w:rsidR="00B60ED9" w:rsidRPr="008824CA">
        <w:rPr>
          <w:b/>
          <w:bCs/>
        </w:rPr>
        <w:t xml:space="preserve">, G., </w:t>
      </w:r>
      <w:proofErr w:type="spellStart"/>
      <w:r w:rsidR="00B60ED9" w:rsidRPr="008824CA">
        <w:rPr>
          <w:b/>
          <w:bCs/>
        </w:rPr>
        <w:t>Vermeule</w:t>
      </w:r>
      <w:proofErr w:type="spellEnd"/>
      <w:r w:rsidR="00B60ED9" w:rsidRPr="008824CA">
        <w:rPr>
          <w:b/>
          <w:bCs/>
        </w:rPr>
        <w:t xml:space="preserve">, I., Visser, K., De Vos, P., &amp; </w:t>
      </w:r>
      <w:proofErr w:type="spellStart"/>
      <w:r w:rsidR="00B60ED9" w:rsidRPr="008824CA">
        <w:rPr>
          <w:b/>
          <w:bCs/>
        </w:rPr>
        <w:t>Makkes</w:t>
      </w:r>
      <w:proofErr w:type="spellEnd"/>
      <w:r w:rsidR="00B60ED9" w:rsidRPr="008824CA">
        <w:rPr>
          <w:b/>
          <w:bCs/>
        </w:rPr>
        <w:t>, P.</w:t>
      </w:r>
      <w:r w:rsidR="00B60ED9" w:rsidRPr="00B60ED9">
        <w:t xml:space="preserve"> (1998). Blood–injury–injection phobia and dental phobia. </w:t>
      </w:r>
      <w:proofErr w:type="spellStart"/>
      <w:r w:rsidR="00B60ED9" w:rsidRPr="00B60ED9">
        <w:rPr>
          <w:i/>
          <w:iCs/>
        </w:rPr>
        <w:t>Behaviour</w:t>
      </w:r>
      <w:proofErr w:type="spellEnd"/>
      <w:r w:rsidR="00B60ED9" w:rsidRPr="00B60ED9">
        <w:rPr>
          <w:i/>
          <w:iCs/>
        </w:rPr>
        <w:t xml:space="preserve"> Research and Therapy, 36</w:t>
      </w:r>
      <w:r w:rsidR="00B60ED9" w:rsidRPr="00B60ED9">
        <w:t xml:space="preserve">, </w:t>
      </w:r>
      <w:r w:rsidR="00B60ED9" w:rsidRPr="00C81DB5">
        <w:t xml:space="preserve">971–982. </w:t>
      </w:r>
      <w:r w:rsidRPr="00EA6ECA">
        <w:t>https://doi.org/10.1016/S0005-7967(98)00064-3</w:t>
      </w:r>
    </w:p>
    <w:p w14:paraId="07090B20" w14:textId="77777777" w:rsidR="00C81DB5" w:rsidRPr="00C81DB5" w:rsidRDefault="00C81DB5" w:rsidP="001800C3">
      <w:pPr>
        <w:spacing w:line="480" w:lineRule="auto"/>
      </w:pPr>
      <w:r w:rsidRPr="008824CA">
        <w:rPr>
          <w:b/>
          <w:bCs/>
        </w:rPr>
        <w:t xml:space="preserve">de Jongh, A., </w:t>
      </w:r>
      <w:proofErr w:type="spellStart"/>
      <w:r w:rsidRPr="008824CA">
        <w:rPr>
          <w:b/>
          <w:bCs/>
        </w:rPr>
        <w:t>Muris</w:t>
      </w:r>
      <w:proofErr w:type="spellEnd"/>
      <w:r w:rsidRPr="008824CA">
        <w:rPr>
          <w:b/>
          <w:bCs/>
        </w:rPr>
        <w:t xml:space="preserve">, P., </w:t>
      </w:r>
      <w:proofErr w:type="spellStart"/>
      <w:r w:rsidRPr="008824CA">
        <w:rPr>
          <w:b/>
          <w:bCs/>
        </w:rPr>
        <w:t>ter</w:t>
      </w:r>
      <w:proofErr w:type="spellEnd"/>
      <w:r w:rsidRPr="008824CA">
        <w:rPr>
          <w:b/>
          <w:bCs/>
        </w:rPr>
        <w:t xml:space="preserve"> Horst, G., &amp; </w:t>
      </w:r>
      <w:proofErr w:type="spellStart"/>
      <w:r w:rsidRPr="008824CA">
        <w:rPr>
          <w:b/>
          <w:bCs/>
        </w:rPr>
        <w:t>Duyx</w:t>
      </w:r>
      <w:proofErr w:type="spellEnd"/>
      <w:r w:rsidRPr="008824CA">
        <w:rPr>
          <w:b/>
          <w:bCs/>
        </w:rPr>
        <w:t>, M. P. M. A.</w:t>
      </w:r>
      <w:r w:rsidRPr="001800C3">
        <w:t xml:space="preserve"> (1995). Acquisition and </w:t>
      </w:r>
    </w:p>
    <w:p w14:paraId="00FC7FC1" w14:textId="00CFA813" w:rsidR="00C81DB5" w:rsidRPr="00C81DB5" w:rsidRDefault="00C81DB5" w:rsidP="001800C3">
      <w:pPr>
        <w:spacing w:line="480" w:lineRule="auto"/>
        <w:ind w:left="720"/>
      </w:pPr>
      <w:r w:rsidRPr="001800C3">
        <w:t xml:space="preserve">maintenance of dental anxiety: The role of conditioning experiences and cognitive factors. </w:t>
      </w:r>
      <w:proofErr w:type="spellStart"/>
      <w:r w:rsidRPr="001800C3">
        <w:rPr>
          <w:i/>
        </w:rPr>
        <w:t>Behaviour</w:t>
      </w:r>
      <w:proofErr w:type="spellEnd"/>
      <w:r w:rsidRPr="001800C3">
        <w:rPr>
          <w:i/>
        </w:rPr>
        <w:t xml:space="preserve"> Research and Therapy, 33</w:t>
      </w:r>
      <w:r w:rsidRPr="001800C3">
        <w:t>, 205</w:t>
      </w:r>
      <w:r w:rsidRPr="001800C3">
        <w:rPr>
          <w:rFonts w:hint="eastAsia"/>
        </w:rPr>
        <w:t>–</w:t>
      </w:r>
      <w:r w:rsidRPr="001800C3">
        <w:t xml:space="preserve">210. http://dx.doi.org/10.1016/ 0005-7967(94)P4442-W. </w:t>
      </w:r>
    </w:p>
    <w:p w14:paraId="389DBCFA" w14:textId="77777777" w:rsidR="008824CA" w:rsidRDefault="00E541B8" w:rsidP="008824CA">
      <w:pPr>
        <w:spacing w:line="480" w:lineRule="auto"/>
        <w:rPr>
          <w:color w:val="222222"/>
          <w:shd w:val="clear" w:color="auto" w:fill="FFFFFF"/>
        </w:rPr>
      </w:pPr>
      <w:r w:rsidRPr="008824CA">
        <w:rPr>
          <w:b/>
          <w:bCs/>
          <w:color w:val="222222"/>
          <w:shd w:val="clear" w:color="auto" w:fill="FFFFFF"/>
        </w:rPr>
        <w:t>Engelhard, I. M., Leer, A., Lange, E., &amp; Olatunji, B. O.</w:t>
      </w:r>
      <w:r w:rsidRPr="001800C3">
        <w:rPr>
          <w:color w:val="222222"/>
          <w:shd w:val="clear" w:color="auto" w:fill="FFFFFF"/>
        </w:rPr>
        <w:t xml:space="preserve"> (2014). Shaking that icky feeling: </w:t>
      </w:r>
    </w:p>
    <w:p w14:paraId="158A1942" w14:textId="345B9632" w:rsidR="00E541B8" w:rsidRPr="008824CA" w:rsidRDefault="00E541B8" w:rsidP="008824CA">
      <w:pPr>
        <w:spacing w:line="480" w:lineRule="auto"/>
        <w:ind w:left="720"/>
        <w:rPr>
          <w:color w:val="222222"/>
          <w:shd w:val="clear" w:color="auto" w:fill="FFFFFF"/>
        </w:rPr>
      </w:pPr>
      <w:r w:rsidRPr="001800C3">
        <w:rPr>
          <w:color w:val="222222"/>
          <w:shd w:val="clear" w:color="auto" w:fill="FFFFFF"/>
        </w:rPr>
        <w:t>Effects of extinction and counterconditioning on disgust-related evaluative learning. </w:t>
      </w:r>
      <w:r w:rsidRPr="001800C3">
        <w:rPr>
          <w:i/>
          <w:iCs/>
          <w:color w:val="222222"/>
        </w:rPr>
        <w:t xml:space="preserve">Behavior </w:t>
      </w:r>
      <w:r w:rsidRPr="00E541B8">
        <w:rPr>
          <w:i/>
          <w:iCs/>
          <w:color w:val="222222"/>
        </w:rPr>
        <w:t>T</w:t>
      </w:r>
      <w:r w:rsidRPr="001800C3">
        <w:rPr>
          <w:i/>
          <w:iCs/>
          <w:color w:val="222222"/>
        </w:rPr>
        <w:t>herapy</w:t>
      </w:r>
      <w:r w:rsidRPr="001800C3">
        <w:rPr>
          <w:color w:val="222222"/>
          <w:shd w:val="clear" w:color="auto" w:fill="FFFFFF"/>
        </w:rPr>
        <w:t>, </w:t>
      </w:r>
      <w:r w:rsidRPr="001800C3">
        <w:rPr>
          <w:i/>
          <w:iCs/>
          <w:color w:val="222222"/>
        </w:rPr>
        <w:t>45</w:t>
      </w:r>
      <w:r w:rsidRPr="001800C3">
        <w:rPr>
          <w:color w:val="222222"/>
          <w:shd w:val="clear" w:color="auto" w:fill="FFFFFF"/>
        </w:rPr>
        <w:t>, 708-719.</w:t>
      </w:r>
      <w:r>
        <w:rPr>
          <w:color w:val="222222"/>
          <w:shd w:val="clear" w:color="auto" w:fill="FFFFFF"/>
        </w:rPr>
        <w:t xml:space="preserve"> </w:t>
      </w:r>
      <w:r w:rsidRPr="00EA6ECA">
        <w:t>https://doi.org/10.1016/j.beth.2014.04.003</w:t>
      </w:r>
    </w:p>
    <w:p w14:paraId="28352D57" w14:textId="77777777" w:rsidR="00FB0A5A" w:rsidRDefault="00FB0A5A">
      <w:pPr>
        <w:pStyle w:val="NormalWeb"/>
        <w:spacing w:before="0" w:beforeAutospacing="0" w:after="0" w:afterAutospacing="0" w:line="480" w:lineRule="auto"/>
        <w:ind w:left="720" w:hanging="720"/>
      </w:pPr>
      <w:r w:rsidRPr="008824CA">
        <w:rPr>
          <w:b/>
          <w:bCs/>
        </w:rPr>
        <w:t>Fife, D. A., Mendoza, J. L., &amp; Terry, R.</w:t>
      </w:r>
      <w:r w:rsidRPr="00FB0A5A">
        <w:t xml:space="preserve"> (2012). The assessment of reliability under range restriction: A comparison of α, ω, and test-retest reliability for dichotomous data. </w:t>
      </w:r>
      <w:r w:rsidRPr="00FB0A5A">
        <w:rPr>
          <w:i/>
          <w:iCs/>
        </w:rPr>
        <w:t>Educational and Psychological Measurement, 72</w:t>
      </w:r>
      <w:r w:rsidRPr="00FB0A5A">
        <w:t>, 862–888.</w:t>
      </w:r>
      <w:r>
        <w:t xml:space="preserve"> </w:t>
      </w:r>
    </w:p>
    <w:p w14:paraId="19122A46" w14:textId="5ECAE161" w:rsidR="00FB0A5A" w:rsidRDefault="00FB0A5A">
      <w:pPr>
        <w:pStyle w:val="NormalWeb"/>
        <w:spacing w:before="0" w:beforeAutospacing="0" w:after="0" w:afterAutospacing="0" w:line="480" w:lineRule="auto"/>
        <w:ind w:left="720"/>
      </w:pPr>
      <w:r w:rsidRPr="00FB0A5A">
        <w:t>https://doi.org/10.1177/ 0013164411430225</w:t>
      </w:r>
    </w:p>
    <w:p w14:paraId="5B7F216E" w14:textId="53B04E73" w:rsidR="00125804" w:rsidRDefault="00125804" w:rsidP="00125804">
      <w:pPr>
        <w:pStyle w:val="NormalWeb"/>
        <w:spacing w:before="0" w:beforeAutospacing="0" w:after="0" w:afterAutospacing="0" w:line="480" w:lineRule="auto"/>
        <w:ind w:left="720" w:hanging="720"/>
      </w:pPr>
      <w:proofErr w:type="spellStart"/>
      <w:r w:rsidRPr="008824CA">
        <w:rPr>
          <w:b/>
          <w:bCs/>
        </w:rPr>
        <w:t>Fredrikson</w:t>
      </w:r>
      <w:proofErr w:type="spellEnd"/>
      <w:r w:rsidRPr="008824CA">
        <w:rPr>
          <w:b/>
          <w:bCs/>
        </w:rPr>
        <w:t xml:space="preserve">, M., Annas, P., Fischer, H., &amp; </w:t>
      </w:r>
      <w:proofErr w:type="spellStart"/>
      <w:r w:rsidRPr="008824CA">
        <w:rPr>
          <w:b/>
          <w:bCs/>
        </w:rPr>
        <w:t>Wik</w:t>
      </w:r>
      <w:proofErr w:type="spellEnd"/>
      <w:r w:rsidRPr="008824CA">
        <w:rPr>
          <w:b/>
          <w:bCs/>
        </w:rPr>
        <w:t>, G.</w:t>
      </w:r>
      <w:r w:rsidRPr="00125804">
        <w:t xml:space="preserve"> (1996). Gender and age differences in the prevalence of specific fears and phobias. </w:t>
      </w:r>
      <w:proofErr w:type="spellStart"/>
      <w:r w:rsidRPr="00125804">
        <w:rPr>
          <w:i/>
          <w:iCs/>
        </w:rPr>
        <w:t>Behaviour</w:t>
      </w:r>
      <w:proofErr w:type="spellEnd"/>
      <w:r w:rsidRPr="00125804">
        <w:rPr>
          <w:i/>
          <w:iCs/>
        </w:rPr>
        <w:t xml:space="preserve"> Research and Therapy, 34</w:t>
      </w:r>
      <w:r w:rsidRPr="00125804">
        <w:t>, 33-39.</w:t>
      </w:r>
      <w:r>
        <w:t xml:space="preserve"> </w:t>
      </w:r>
      <w:r w:rsidRPr="00125804">
        <w:t>https://doi.org/10.1016/0005-7967(95)00048-3</w:t>
      </w:r>
    </w:p>
    <w:p w14:paraId="2E929B66" w14:textId="3759FF4D" w:rsidR="00B60ED9" w:rsidRPr="00B60ED9" w:rsidRDefault="00B60ED9" w:rsidP="00B60ED9">
      <w:pPr>
        <w:pStyle w:val="NormalWeb"/>
        <w:spacing w:before="0" w:beforeAutospacing="0" w:after="0" w:afterAutospacing="0" w:line="480" w:lineRule="auto"/>
        <w:ind w:left="720" w:hanging="720"/>
      </w:pPr>
      <w:r w:rsidRPr="008824CA">
        <w:rPr>
          <w:b/>
          <w:bCs/>
        </w:rPr>
        <w:t xml:space="preserve">Haidt, J., McCauley, C., &amp; </w:t>
      </w:r>
      <w:proofErr w:type="spellStart"/>
      <w:r w:rsidRPr="008824CA">
        <w:rPr>
          <w:b/>
          <w:bCs/>
        </w:rPr>
        <w:t>Rozin</w:t>
      </w:r>
      <w:proofErr w:type="spellEnd"/>
      <w:r w:rsidRPr="008824CA">
        <w:rPr>
          <w:b/>
          <w:bCs/>
        </w:rPr>
        <w:t>, P.</w:t>
      </w:r>
      <w:r w:rsidRPr="00B60ED9">
        <w:t xml:space="preserve"> (1994). Individual differences in sensitivity to disgust: A scale sampling seven domains of disgust elicitors. </w:t>
      </w:r>
      <w:r w:rsidRPr="00B60ED9">
        <w:rPr>
          <w:i/>
          <w:iCs/>
        </w:rPr>
        <w:t>Personality and Individual Differences</w:t>
      </w:r>
      <w:r w:rsidRPr="00B60ED9">
        <w:t xml:space="preserve">, </w:t>
      </w:r>
      <w:r w:rsidRPr="00B60ED9">
        <w:rPr>
          <w:i/>
          <w:iCs/>
        </w:rPr>
        <w:t>16</w:t>
      </w:r>
      <w:r w:rsidRPr="00B60ED9">
        <w:t xml:space="preserve">, 701–713. </w:t>
      </w:r>
      <w:r w:rsidRPr="00EA6ECA">
        <w:t>https://doi.org/10.1016/0191-8869(94)90212-7</w:t>
      </w:r>
    </w:p>
    <w:p w14:paraId="49607591" w14:textId="7C0BDE9E" w:rsidR="00B60ED9" w:rsidRPr="00B60ED9" w:rsidRDefault="00B60ED9" w:rsidP="00B60ED9">
      <w:pPr>
        <w:pStyle w:val="NormalWeb"/>
        <w:spacing w:before="0" w:beforeAutospacing="0" w:after="0" w:afterAutospacing="0" w:line="480" w:lineRule="auto"/>
        <w:ind w:left="720" w:hanging="720"/>
      </w:pPr>
      <w:proofErr w:type="spellStart"/>
      <w:r w:rsidRPr="008824CA">
        <w:rPr>
          <w:b/>
          <w:bCs/>
        </w:rPr>
        <w:lastRenderedPageBreak/>
        <w:t>Humphris</w:t>
      </w:r>
      <w:proofErr w:type="spellEnd"/>
      <w:r w:rsidRPr="008824CA">
        <w:rPr>
          <w:b/>
          <w:bCs/>
        </w:rPr>
        <w:t>, G., Morrison, T., &amp; Lindsay, S.</w:t>
      </w:r>
      <w:r w:rsidRPr="00B60ED9">
        <w:t xml:space="preserve"> (1995). The Modified Dental Anxiety Scale: Validation and United Kingdom Norms. </w:t>
      </w:r>
      <w:r w:rsidRPr="00B60ED9">
        <w:rPr>
          <w:i/>
          <w:iCs/>
        </w:rPr>
        <w:t>Community Dental Health</w:t>
      </w:r>
      <w:r w:rsidRPr="00B60ED9">
        <w:t xml:space="preserve">, </w:t>
      </w:r>
      <w:r w:rsidRPr="00B60ED9">
        <w:rPr>
          <w:i/>
          <w:iCs/>
        </w:rPr>
        <w:t>12</w:t>
      </w:r>
      <w:r w:rsidRPr="00B60ED9">
        <w:t>, 143–150.</w:t>
      </w:r>
    </w:p>
    <w:p w14:paraId="1C243AA8" w14:textId="4AAF8E20" w:rsidR="004662D6" w:rsidRPr="004662D6" w:rsidRDefault="00090F70" w:rsidP="004662D6">
      <w:pPr>
        <w:pStyle w:val="NormalWeb"/>
        <w:spacing w:before="0" w:beforeAutospacing="0" w:after="0" w:afterAutospacing="0" w:line="480" w:lineRule="auto"/>
        <w:ind w:left="720" w:hanging="720"/>
      </w:pPr>
      <w:proofErr w:type="spellStart"/>
      <w:r w:rsidRPr="008824CA">
        <w:rPr>
          <w:b/>
          <w:bCs/>
        </w:rPr>
        <w:t>Humphris</w:t>
      </w:r>
      <w:proofErr w:type="spellEnd"/>
      <w:r w:rsidRPr="008824CA">
        <w:rPr>
          <w:b/>
          <w:bCs/>
        </w:rPr>
        <w:t xml:space="preserve">, G. M., Freeman, R., Campbell, J., </w:t>
      </w:r>
      <w:proofErr w:type="spellStart"/>
      <w:r w:rsidRPr="008824CA">
        <w:rPr>
          <w:b/>
          <w:bCs/>
        </w:rPr>
        <w:t>Tuutti</w:t>
      </w:r>
      <w:proofErr w:type="spellEnd"/>
      <w:r w:rsidRPr="008824CA">
        <w:rPr>
          <w:b/>
          <w:bCs/>
        </w:rPr>
        <w:t>, H., &amp; D’Souza, V.</w:t>
      </w:r>
      <w:r>
        <w:t xml:space="preserve"> (2000). Further evidence for the reliability and validity of the Modified Dental Anxiety Scale</w:t>
      </w:r>
      <w:r w:rsidR="004662D6">
        <w:t xml:space="preserve">. </w:t>
      </w:r>
      <w:r w:rsidR="004662D6">
        <w:rPr>
          <w:i/>
          <w:iCs/>
        </w:rPr>
        <w:t>International Dental Journal, 50</w:t>
      </w:r>
      <w:r w:rsidR="004662D6">
        <w:t xml:space="preserve">, 367-370. </w:t>
      </w:r>
      <w:r w:rsidR="006C3951" w:rsidRPr="00EA6ECA">
        <w:t>https://doi.org/10.1111/j.1875-595X.2000.tb00570.x</w:t>
      </w:r>
    </w:p>
    <w:p w14:paraId="148B0987" w14:textId="2390C0D2" w:rsidR="00B60ED9" w:rsidRDefault="00B60ED9" w:rsidP="0008496F">
      <w:pPr>
        <w:pStyle w:val="NormalWeb"/>
        <w:spacing w:before="0" w:beforeAutospacing="0" w:after="0" w:afterAutospacing="0" w:line="480" w:lineRule="auto"/>
        <w:ind w:left="720" w:hanging="720"/>
      </w:pPr>
      <w:proofErr w:type="spellStart"/>
      <w:r w:rsidRPr="008824CA">
        <w:rPr>
          <w:b/>
          <w:bCs/>
        </w:rPr>
        <w:t>Kılıç</w:t>
      </w:r>
      <w:proofErr w:type="spellEnd"/>
      <w:r w:rsidRPr="008824CA">
        <w:rPr>
          <w:b/>
          <w:bCs/>
        </w:rPr>
        <w:t>, C., Ak, S., &amp; Ak, H. B.</w:t>
      </w:r>
      <w:r w:rsidRPr="00B60ED9">
        <w:t xml:space="preserve"> (2014). Anxiety sensitivity: Another reason to separate dental fears from blood–injury fears? </w:t>
      </w:r>
      <w:r w:rsidRPr="00B60ED9">
        <w:rPr>
          <w:i/>
          <w:iCs/>
        </w:rPr>
        <w:t>Journal of Anxiety Disorders</w:t>
      </w:r>
      <w:r w:rsidRPr="00B60ED9">
        <w:t xml:space="preserve">, </w:t>
      </w:r>
      <w:r w:rsidRPr="00B60ED9">
        <w:rPr>
          <w:i/>
          <w:iCs/>
        </w:rPr>
        <w:t>28</w:t>
      </w:r>
      <w:r w:rsidRPr="00B60ED9">
        <w:t xml:space="preserve">, 280–282. </w:t>
      </w:r>
      <w:r w:rsidRPr="00EA6ECA">
        <w:t>https://doi.org/10.1016/j.janxdis.2014.01.001</w:t>
      </w:r>
    </w:p>
    <w:p w14:paraId="14BDC11D" w14:textId="0C9661C3" w:rsidR="0008496F" w:rsidRDefault="0008496F" w:rsidP="0008496F">
      <w:pPr>
        <w:autoSpaceDE w:val="0"/>
        <w:autoSpaceDN w:val="0"/>
        <w:adjustRightInd w:val="0"/>
        <w:spacing w:line="480" w:lineRule="auto"/>
      </w:pPr>
      <w:r w:rsidRPr="008824CA">
        <w:rPr>
          <w:b/>
          <w:bCs/>
        </w:rPr>
        <w:t>King, K.,</w:t>
      </w:r>
      <w:r w:rsidR="00C739F5" w:rsidRPr="008824CA">
        <w:rPr>
          <w:b/>
          <w:bCs/>
        </w:rPr>
        <w:t xml:space="preserve"> &amp;</w:t>
      </w:r>
      <w:r w:rsidRPr="008824CA">
        <w:rPr>
          <w:b/>
          <w:bCs/>
        </w:rPr>
        <w:t xml:space="preserve"> </w:t>
      </w:r>
      <w:proofErr w:type="spellStart"/>
      <w:r w:rsidRPr="008824CA">
        <w:rPr>
          <w:b/>
          <w:bCs/>
        </w:rPr>
        <w:t>Humphris</w:t>
      </w:r>
      <w:proofErr w:type="spellEnd"/>
      <w:r w:rsidRPr="008824CA">
        <w:rPr>
          <w:b/>
          <w:bCs/>
        </w:rPr>
        <w:t xml:space="preserve">, G. M. </w:t>
      </w:r>
      <w:r w:rsidRPr="00C739F5">
        <w:t>(2010). Evidence to confirm the cut-off for</w:t>
      </w:r>
      <w:r>
        <w:t xml:space="preserve"> </w:t>
      </w:r>
      <w:r w:rsidRPr="00C739F5">
        <w:t>screening dental</w:t>
      </w:r>
      <w:r>
        <w:t xml:space="preserve"> </w:t>
      </w:r>
    </w:p>
    <w:p w14:paraId="6B7BFA5D" w14:textId="18145C9E" w:rsidR="0008496F" w:rsidRPr="00331086" w:rsidRDefault="0008496F" w:rsidP="00C739F5">
      <w:pPr>
        <w:autoSpaceDE w:val="0"/>
        <w:autoSpaceDN w:val="0"/>
        <w:adjustRightInd w:val="0"/>
        <w:spacing w:line="480" w:lineRule="auto"/>
        <w:ind w:firstLine="720"/>
      </w:pPr>
      <w:r w:rsidRPr="00C739F5">
        <w:rPr>
          <w:rFonts w:eastAsia="Arial"/>
        </w:rPr>
        <w:t xml:space="preserve">phobia using the </w:t>
      </w:r>
      <w:r w:rsidR="00C739F5">
        <w:rPr>
          <w:rFonts w:eastAsia="Arial"/>
        </w:rPr>
        <w:t>M</w:t>
      </w:r>
      <w:r w:rsidRPr="00C739F5">
        <w:rPr>
          <w:rFonts w:eastAsia="Arial"/>
        </w:rPr>
        <w:t xml:space="preserve">odified </w:t>
      </w:r>
      <w:r w:rsidR="00C739F5">
        <w:rPr>
          <w:rFonts w:eastAsia="Arial"/>
        </w:rPr>
        <w:t>D</w:t>
      </w:r>
      <w:r w:rsidRPr="00C739F5">
        <w:rPr>
          <w:rFonts w:eastAsia="Arial"/>
        </w:rPr>
        <w:t xml:space="preserve">ental </w:t>
      </w:r>
      <w:r w:rsidR="00C739F5">
        <w:rPr>
          <w:rFonts w:eastAsia="Arial"/>
        </w:rPr>
        <w:t>A</w:t>
      </w:r>
      <w:r w:rsidRPr="00C739F5">
        <w:rPr>
          <w:rFonts w:eastAsia="Arial"/>
        </w:rPr>
        <w:t xml:space="preserve">nxiety </w:t>
      </w:r>
      <w:r w:rsidR="00C739F5">
        <w:rPr>
          <w:rFonts w:eastAsia="Arial"/>
        </w:rPr>
        <w:t>S</w:t>
      </w:r>
      <w:r w:rsidRPr="00C739F5">
        <w:rPr>
          <w:rFonts w:eastAsia="Arial"/>
        </w:rPr>
        <w:t xml:space="preserve">cale. </w:t>
      </w:r>
      <w:r w:rsidRPr="00C739F5">
        <w:rPr>
          <w:rFonts w:eastAsia="Arial"/>
          <w:i/>
        </w:rPr>
        <w:t>So</w:t>
      </w:r>
      <w:r w:rsidR="00C739F5">
        <w:rPr>
          <w:rFonts w:eastAsia="Arial"/>
          <w:i/>
        </w:rPr>
        <w:t>cial</w:t>
      </w:r>
      <w:r w:rsidRPr="00C739F5">
        <w:rPr>
          <w:rFonts w:eastAsia="Arial"/>
          <w:i/>
        </w:rPr>
        <w:t xml:space="preserve"> Sci</w:t>
      </w:r>
      <w:r w:rsidR="00C739F5">
        <w:rPr>
          <w:rFonts w:eastAsia="Arial"/>
          <w:i/>
        </w:rPr>
        <w:t>ence and</w:t>
      </w:r>
      <w:r w:rsidRPr="00C739F5">
        <w:rPr>
          <w:rFonts w:eastAsia="Arial"/>
          <w:i/>
        </w:rPr>
        <w:t xml:space="preserve"> Dentistry</w:t>
      </w:r>
      <w:r w:rsidR="00C739F5">
        <w:rPr>
          <w:rFonts w:eastAsia="Arial"/>
          <w:i/>
        </w:rPr>
        <w:t>,</w:t>
      </w:r>
      <w:r w:rsidRPr="00C739F5">
        <w:rPr>
          <w:rFonts w:eastAsia="Arial"/>
          <w:i/>
        </w:rPr>
        <w:t xml:space="preserve"> 1</w:t>
      </w:r>
      <w:r w:rsidRPr="00C739F5">
        <w:rPr>
          <w:rFonts w:eastAsia="Arial"/>
        </w:rPr>
        <w:t>, 21–28.</w:t>
      </w:r>
    </w:p>
    <w:p w14:paraId="34F94F51" w14:textId="54C889A8" w:rsidR="00B60ED9" w:rsidRDefault="00B60ED9" w:rsidP="0008496F">
      <w:pPr>
        <w:pStyle w:val="NormalWeb"/>
        <w:spacing w:before="0" w:beforeAutospacing="0" w:after="0" w:afterAutospacing="0" w:line="480" w:lineRule="auto"/>
        <w:ind w:left="720" w:hanging="720"/>
      </w:pPr>
      <w:r w:rsidRPr="008824CA">
        <w:rPr>
          <w:b/>
          <w:bCs/>
        </w:rPr>
        <w:t>Locker, D., Shapiro, D., &amp; Liddell, A.</w:t>
      </w:r>
      <w:r w:rsidRPr="00B60ED9">
        <w:t xml:space="preserve"> (1997). Overlap between dental anxiety and blood-injury fears: Psychological characteristics and response to dental treatment. </w:t>
      </w:r>
      <w:proofErr w:type="spellStart"/>
      <w:r w:rsidRPr="00B60ED9">
        <w:rPr>
          <w:i/>
          <w:iCs/>
        </w:rPr>
        <w:t>Behaviour</w:t>
      </w:r>
      <w:proofErr w:type="spellEnd"/>
      <w:r w:rsidRPr="00B60ED9">
        <w:rPr>
          <w:i/>
          <w:iCs/>
        </w:rPr>
        <w:t xml:space="preserve"> Research and Therapy, 35</w:t>
      </w:r>
      <w:r w:rsidRPr="00B60ED9">
        <w:t xml:space="preserve">, 583–590. </w:t>
      </w:r>
      <w:hyperlink r:id="rId8" w:tgtFrame="_blank" w:tooltip="Persistent link using digital object identifier" w:history="1">
        <w:r w:rsidRPr="00B60ED9">
          <w:t>https://doi.org/10.1016/S0005-7967(97)00016-8</w:t>
        </w:r>
      </w:hyperlink>
    </w:p>
    <w:p w14:paraId="5B64B702" w14:textId="145F7E64" w:rsidR="00B60ED9" w:rsidRDefault="00B60ED9" w:rsidP="0008496F">
      <w:pPr>
        <w:pStyle w:val="NormalWeb"/>
        <w:spacing w:before="0" w:beforeAutospacing="0" w:after="0" w:afterAutospacing="0" w:line="480" w:lineRule="auto"/>
        <w:ind w:left="720" w:hanging="720"/>
      </w:pPr>
      <w:proofErr w:type="spellStart"/>
      <w:r w:rsidRPr="008824CA">
        <w:rPr>
          <w:b/>
          <w:bCs/>
        </w:rPr>
        <w:t>Matchett</w:t>
      </w:r>
      <w:proofErr w:type="spellEnd"/>
      <w:r w:rsidRPr="008824CA">
        <w:rPr>
          <w:b/>
          <w:bCs/>
        </w:rPr>
        <w:t>, G., &amp; Davey, G. C. L.</w:t>
      </w:r>
      <w:r w:rsidRPr="00B60ED9">
        <w:t xml:space="preserve"> (1991). A test of a disease-avoidance model of animal phobias. </w:t>
      </w:r>
      <w:proofErr w:type="spellStart"/>
      <w:r w:rsidRPr="00B60ED9">
        <w:rPr>
          <w:i/>
          <w:iCs/>
        </w:rPr>
        <w:t>Behaviour</w:t>
      </w:r>
      <w:proofErr w:type="spellEnd"/>
      <w:r w:rsidRPr="00B60ED9">
        <w:rPr>
          <w:i/>
          <w:iCs/>
        </w:rPr>
        <w:t xml:space="preserve"> Research and Therapy</w:t>
      </w:r>
      <w:r w:rsidRPr="00B60ED9">
        <w:t xml:space="preserve">, </w:t>
      </w:r>
      <w:r w:rsidRPr="00B60ED9">
        <w:rPr>
          <w:i/>
          <w:iCs/>
        </w:rPr>
        <w:t>29</w:t>
      </w:r>
      <w:r w:rsidRPr="00B60ED9">
        <w:t xml:space="preserve">, 91–94. </w:t>
      </w:r>
      <w:r w:rsidRPr="00EA6ECA">
        <w:t>https://doi.org/10.1016/S0005-7967(09)80011-9</w:t>
      </w:r>
    </w:p>
    <w:p w14:paraId="41CDA6BC" w14:textId="23F94A63" w:rsidR="00B60ED9" w:rsidRPr="00B60ED9" w:rsidRDefault="00B60ED9" w:rsidP="00B60ED9">
      <w:pPr>
        <w:pStyle w:val="NormalWeb"/>
        <w:spacing w:before="0" w:beforeAutospacing="0" w:after="0" w:afterAutospacing="0" w:line="480" w:lineRule="auto"/>
        <w:ind w:left="720" w:hanging="720"/>
      </w:pPr>
      <w:proofErr w:type="spellStart"/>
      <w:r w:rsidRPr="008824CA">
        <w:rPr>
          <w:b/>
          <w:bCs/>
        </w:rPr>
        <w:t>Merckelbach</w:t>
      </w:r>
      <w:proofErr w:type="spellEnd"/>
      <w:r w:rsidRPr="008824CA">
        <w:rPr>
          <w:b/>
          <w:bCs/>
        </w:rPr>
        <w:t xml:space="preserve">, H., de Jong, P. J., </w:t>
      </w:r>
      <w:proofErr w:type="spellStart"/>
      <w:r w:rsidRPr="008824CA">
        <w:rPr>
          <w:b/>
          <w:bCs/>
        </w:rPr>
        <w:t>Muris</w:t>
      </w:r>
      <w:proofErr w:type="spellEnd"/>
      <w:r w:rsidRPr="008824CA">
        <w:rPr>
          <w:b/>
          <w:bCs/>
        </w:rPr>
        <w:t xml:space="preserve">, P., &amp; van Den </w:t>
      </w:r>
      <w:proofErr w:type="spellStart"/>
      <w:r w:rsidRPr="008824CA">
        <w:rPr>
          <w:b/>
          <w:bCs/>
        </w:rPr>
        <w:t>Hout</w:t>
      </w:r>
      <w:proofErr w:type="spellEnd"/>
      <w:r w:rsidRPr="008824CA">
        <w:rPr>
          <w:b/>
          <w:bCs/>
        </w:rPr>
        <w:t>, M. A.</w:t>
      </w:r>
      <w:r w:rsidRPr="00B60ED9">
        <w:t xml:space="preserve"> (1996). The etiology of specific phobias: A review. </w:t>
      </w:r>
      <w:r w:rsidRPr="00B60ED9">
        <w:rPr>
          <w:i/>
          <w:iCs/>
        </w:rPr>
        <w:t>Clinical Psychology Review</w:t>
      </w:r>
      <w:r w:rsidRPr="00B60ED9">
        <w:t xml:space="preserve">, </w:t>
      </w:r>
      <w:r w:rsidRPr="00B60ED9">
        <w:rPr>
          <w:i/>
          <w:iCs/>
        </w:rPr>
        <w:t>16</w:t>
      </w:r>
      <w:r w:rsidRPr="00B60ED9">
        <w:t xml:space="preserve">, 337–361. </w:t>
      </w:r>
      <w:r w:rsidRPr="00EA6ECA">
        <w:t>https://doi.org/10.1016/0272-7358(96)00014-1</w:t>
      </w:r>
    </w:p>
    <w:p w14:paraId="0982606E" w14:textId="622C0BFF" w:rsidR="00B60ED9" w:rsidRPr="00B60ED9" w:rsidRDefault="00B60ED9" w:rsidP="00B60ED9">
      <w:pPr>
        <w:pStyle w:val="NormalWeb"/>
        <w:spacing w:before="0" w:beforeAutospacing="0" w:after="0" w:afterAutospacing="0" w:line="480" w:lineRule="auto"/>
        <w:ind w:left="720" w:hanging="720"/>
      </w:pPr>
      <w:proofErr w:type="spellStart"/>
      <w:r w:rsidRPr="008824CA">
        <w:rPr>
          <w:b/>
          <w:bCs/>
        </w:rPr>
        <w:t>Merckelbach</w:t>
      </w:r>
      <w:proofErr w:type="spellEnd"/>
      <w:r w:rsidRPr="008824CA">
        <w:rPr>
          <w:b/>
          <w:bCs/>
        </w:rPr>
        <w:t xml:space="preserve">, H., </w:t>
      </w:r>
      <w:proofErr w:type="spellStart"/>
      <w:r w:rsidRPr="008824CA">
        <w:rPr>
          <w:b/>
          <w:bCs/>
        </w:rPr>
        <w:t>Muris</w:t>
      </w:r>
      <w:proofErr w:type="spellEnd"/>
      <w:r w:rsidRPr="008824CA">
        <w:rPr>
          <w:b/>
          <w:bCs/>
        </w:rPr>
        <w:t>, P., de Jong, P. J., &amp; de Jongh, A.</w:t>
      </w:r>
      <w:r w:rsidRPr="00B60ED9">
        <w:t xml:space="preserve"> (1999). Disgust sensitivity, blood–injection–injury fear, and dental anxiety. </w:t>
      </w:r>
      <w:r w:rsidRPr="00B60ED9">
        <w:rPr>
          <w:i/>
          <w:iCs/>
        </w:rPr>
        <w:t>Clinical Psychology &amp; Psychotherapy</w:t>
      </w:r>
      <w:r w:rsidRPr="00B60ED9">
        <w:t xml:space="preserve">, </w:t>
      </w:r>
      <w:r w:rsidRPr="00B60ED9">
        <w:rPr>
          <w:i/>
          <w:iCs/>
        </w:rPr>
        <w:t>6</w:t>
      </w:r>
      <w:r w:rsidRPr="00B60ED9">
        <w:t>, 279–</w:t>
      </w:r>
      <w:r w:rsidRPr="00B60ED9">
        <w:lastRenderedPageBreak/>
        <w:t xml:space="preserve">285. </w:t>
      </w:r>
      <w:r w:rsidRPr="00EA6ECA">
        <w:t>https://doi.org/10.1002/(SICI)1099-0879(199910)6:4&lt;279::AID-CPP210&gt;3.0.CO;2-R</w:t>
      </w:r>
    </w:p>
    <w:p w14:paraId="69B9FF2D" w14:textId="4F7990F3" w:rsidR="00B60ED9" w:rsidRDefault="00B60ED9" w:rsidP="00B60ED9">
      <w:pPr>
        <w:pStyle w:val="NormalWeb"/>
        <w:spacing w:before="0" w:beforeAutospacing="0" w:after="0" w:afterAutospacing="0" w:line="480" w:lineRule="auto"/>
        <w:ind w:left="720" w:hanging="720"/>
      </w:pPr>
      <w:proofErr w:type="spellStart"/>
      <w:r w:rsidRPr="008824CA">
        <w:rPr>
          <w:b/>
          <w:bCs/>
        </w:rPr>
        <w:t>Naragon</w:t>
      </w:r>
      <w:proofErr w:type="spellEnd"/>
      <w:r w:rsidRPr="008824CA">
        <w:rPr>
          <w:b/>
          <w:bCs/>
        </w:rPr>
        <w:t>-Gainey, K.</w:t>
      </w:r>
      <w:r w:rsidRPr="00B60ED9">
        <w:t xml:space="preserve"> (2010). Meta-analysis of the relations of anxiety sensitivity to the depressive and anxiety disorders. </w:t>
      </w:r>
      <w:r w:rsidRPr="00B60ED9">
        <w:rPr>
          <w:i/>
          <w:iCs/>
        </w:rPr>
        <w:t>Psychological Bulletin, 136</w:t>
      </w:r>
      <w:r w:rsidRPr="00B60ED9">
        <w:t>, 128–150. </w:t>
      </w:r>
      <w:hyperlink r:id="rId9" w:tgtFrame="_blank" w:history="1">
        <w:r w:rsidRPr="00B60ED9">
          <w:t>https://doi.org/10.1037/a0018055</w:t>
        </w:r>
      </w:hyperlink>
    </w:p>
    <w:p w14:paraId="37997297" w14:textId="7F7EF80E" w:rsidR="00193B55" w:rsidRPr="00193B55" w:rsidRDefault="00193B55" w:rsidP="00B60ED9">
      <w:pPr>
        <w:pStyle w:val="NormalWeb"/>
        <w:spacing w:before="0" w:beforeAutospacing="0" w:after="0" w:afterAutospacing="0" w:line="480" w:lineRule="auto"/>
        <w:ind w:left="720" w:hanging="720"/>
      </w:pPr>
      <w:proofErr w:type="spellStart"/>
      <w:r w:rsidRPr="008824CA">
        <w:rPr>
          <w:b/>
          <w:bCs/>
        </w:rPr>
        <w:t>Norr</w:t>
      </w:r>
      <w:proofErr w:type="spellEnd"/>
      <w:r w:rsidRPr="008824CA">
        <w:rPr>
          <w:b/>
          <w:bCs/>
        </w:rPr>
        <w:t>, A. M., Albanese, B. J., Allan, N. P., &amp; Schmidt, N. B.</w:t>
      </w:r>
      <w:r>
        <w:t xml:space="preserve"> (2015). Anxiety sensitivity as a mechanism for gender discrepancies in anxiety and mood symptoms. </w:t>
      </w:r>
      <w:r>
        <w:rPr>
          <w:i/>
          <w:iCs/>
        </w:rPr>
        <w:t>Journal of Psychiatric Research, 62</w:t>
      </w:r>
      <w:r>
        <w:t xml:space="preserve">, 101-107. </w:t>
      </w:r>
      <w:r w:rsidRPr="00193B55">
        <w:t>https://doi.org/10.1016/j.jpsychires.2015.01.014</w:t>
      </w:r>
    </w:p>
    <w:p w14:paraId="52A657A5" w14:textId="248A2798" w:rsidR="000A1142" w:rsidRPr="000A1142" w:rsidRDefault="000A1142" w:rsidP="00B60ED9">
      <w:pPr>
        <w:pStyle w:val="NormalWeb"/>
        <w:spacing w:before="0" w:beforeAutospacing="0" w:after="0" w:afterAutospacing="0" w:line="480" w:lineRule="auto"/>
        <w:ind w:left="720" w:hanging="720"/>
      </w:pPr>
      <w:r w:rsidRPr="008824CA">
        <w:rPr>
          <w:b/>
          <w:bCs/>
        </w:rPr>
        <w:t>Oaten, M., Stevenson, R. J., &amp; Case, T. I.</w:t>
      </w:r>
      <w:r>
        <w:t xml:space="preserve"> (2009). Disgust as a disease-avoidance mechanism. </w:t>
      </w:r>
      <w:r>
        <w:rPr>
          <w:i/>
          <w:iCs/>
        </w:rPr>
        <w:t>Psychological Bulletin, 135</w:t>
      </w:r>
      <w:r>
        <w:t xml:space="preserve">, 303-321. </w:t>
      </w:r>
      <w:r w:rsidR="004B46EB" w:rsidRPr="004B46EB">
        <w:t>https://doi.org/10.1037/a0014823</w:t>
      </w:r>
    </w:p>
    <w:p w14:paraId="1F7F496D" w14:textId="273EE2F1" w:rsidR="00B60ED9" w:rsidRDefault="00B60ED9" w:rsidP="00B60ED9">
      <w:pPr>
        <w:pStyle w:val="NormalWeb"/>
        <w:spacing w:before="0" w:beforeAutospacing="0" w:after="0" w:afterAutospacing="0" w:line="480" w:lineRule="auto"/>
        <w:ind w:left="720" w:hanging="720"/>
      </w:pPr>
      <w:r w:rsidRPr="008824CA">
        <w:rPr>
          <w:b/>
          <w:bCs/>
        </w:rPr>
        <w:t xml:space="preserve">Olatunji, B. O., Arrindell, W. A., &amp; </w:t>
      </w:r>
      <w:proofErr w:type="spellStart"/>
      <w:r w:rsidRPr="008824CA">
        <w:rPr>
          <w:b/>
          <w:bCs/>
        </w:rPr>
        <w:t>Lohr</w:t>
      </w:r>
      <w:proofErr w:type="spellEnd"/>
      <w:r w:rsidRPr="008824CA">
        <w:rPr>
          <w:b/>
          <w:bCs/>
        </w:rPr>
        <w:t>, J. M.</w:t>
      </w:r>
      <w:r w:rsidRPr="00B60ED9">
        <w:t xml:space="preserve"> (2005). Can the sex differences in disgust sensitivity account for the sex differences in blood–injection–injury fears? </w:t>
      </w:r>
      <w:r w:rsidRPr="00B60ED9">
        <w:rPr>
          <w:i/>
          <w:iCs/>
        </w:rPr>
        <w:t>Personality and Individual Differences</w:t>
      </w:r>
      <w:r w:rsidRPr="00B60ED9">
        <w:t xml:space="preserve">, </w:t>
      </w:r>
      <w:r w:rsidRPr="00B60ED9">
        <w:rPr>
          <w:i/>
          <w:iCs/>
        </w:rPr>
        <w:t>39</w:t>
      </w:r>
      <w:r w:rsidRPr="00B60ED9">
        <w:t xml:space="preserve">, 61–71. </w:t>
      </w:r>
      <w:r w:rsidRPr="005A0939">
        <w:t>https://doi.org/10.1016/j.paid.2004.12.005</w:t>
      </w:r>
    </w:p>
    <w:p w14:paraId="71309989" w14:textId="545C7D6A" w:rsidR="00B60ED9" w:rsidRDefault="00B60ED9" w:rsidP="00B60ED9">
      <w:pPr>
        <w:spacing w:line="480" w:lineRule="auto"/>
        <w:ind w:left="720" w:hanging="720"/>
      </w:pPr>
      <w:r w:rsidRPr="008824CA">
        <w:rPr>
          <w:b/>
          <w:bCs/>
          <w:color w:val="000000"/>
        </w:rPr>
        <w:t xml:space="preserve">Olatunji, B. O., Sawchuk, C. N., de Jong, P. J., &amp; </w:t>
      </w:r>
      <w:proofErr w:type="spellStart"/>
      <w:r w:rsidRPr="008824CA">
        <w:rPr>
          <w:b/>
          <w:bCs/>
          <w:color w:val="000000"/>
        </w:rPr>
        <w:t>Lohr</w:t>
      </w:r>
      <w:proofErr w:type="spellEnd"/>
      <w:r w:rsidRPr="008824CA">
        <w:rPr>
          <w:b/>
          <w:bCs/>
          <w:color w:val="000000"/>
        </w:rPr>
        <w:t>, J. M.</w:t>
      </w:r>
      <w:r w:rsidRPr="00B60ED9">
        <w:rPr>
          <w:color w:val="000000"/>
        </w:rPr>
        <w:t xml:space="preserve"> (2007a). Disgust sensitivity and anxiety disorder symptoms: psychometric properties of the Disgust Emotion Scale. </w:t>
      </w:r>
      <w:r w:rsidRPr="00B60ED9">
        <w:rPr>
          <w:i/>
          <w:iCs/>
          <w:color w:val="000000"/>
        </w:rPr>
        <w:t>Journal of Psychopathology and Behavioral Assessment, 29</w:t>
      </w:r>
      <w:r w:rsidRPr="00B60ED9">
        <w:rPr>
          <w:color w:val="000000"/>
        </w:rPr>
        <w:t xml:space="preserve">, 115-124. </w:t>
      </w:r>
      <w:hyperlink r:id="rId10" w:tgtFrame="_blank" w:history="1">
        <w:r w:rsidRPr="00B60ED9">
          <w:t>https://doi.org/10.1007/s10862-006-9027-8</w:t>
        </w:r>
      </w:hyperlink>
    </w:p>
    <w:p w14:paraId="717E1B2D" w14:textId="7A0AE8C7" w:rsidR="0088107D" w:rsidRPr="00F24118" w:rsidRDefault="00F24118" w:rsidP="0088107D">
      <w:pPr>
        <w:pStyle w:val="NormalWeb"/>
        <w:spacing w:before="0" w:beforeAutospacing="0" w:after="0" w:afterAutospacing="0" w:line="480" w:lineRule="auto"/>
        <w:ind w:left="720" w:hanging="720"/>
      </w:pPr>
      <w:r w:rsidRPr="008824CA">
        <w:rPr>
          <w:b/>
          <w:bCs/>
        </w:rPr>
        <w:t>Olatunji, B. O., Sawchuk, C. N., Moretz, M. W., David, B., Armstrong, T., &amp; Ciesielski, B. G.</w:t>
      </w:r>
      <w:r>
        <w:t xml:space="preserve"> (2010). Factor structure and psychometric properties of the Injection Phobia Scale – Anxiety. </w:t>
      </w:r>
      <w:r>
        <w:rPr>
          <w:i/>
          <w:iCs/>
        </w:rPr>
        <w:t>Psychological Assessment, 22</w:t>
      </w:r>
      <w:r>
        <w:t>, 167-179.</w:t>
      </w:r>
      <w:r w:rsidR="0088107D">
        <w:t xml:space="preserve"> </w:t>
      </w:r>
      <w:r w:rsidR="002856D9" w:rsidRPr="005A0939">
        <w:t>https://doi.org/10.1037/a0018125</w:t>
      </w:r>
    </w:p>
    <w:p w14:paraId="707F0CC9" w14:textId="17B52EAB" w:rsidR="00B60ED9" w:rsidRPr="00B60ED9" w:rsidRDefault="00B60ED9" w:rsidP="00B60ED9">
      <w:pPr>
        <w:pStyle w:val="NormalWeb"/>
        <w:spacing w:before="0" w:beforeAutospacing="0" w:after="0" w:afterAutospacing="0" w:line="480" w:lineRule="auto"/>
        <w:ind w:left="720" w:hanging="720"/>
      </w:pPr>
      <w:r w:rsidRPr="008824CA">
        <w:rPr>
          <w:b/>
          <w:bCs/>
        </w:rPr>
        <w:t xml:space="preserve">Olatunji, B. O., Smits, J. A. J., Connolly, K., Willems, J., &amp; </w:t>
      </w:r>
      <w:proofErr w:type="spellStart"/>
      <w:r w:rsidRPr="008824CA">
        <w:rPr>
          <w:b/>
          <w:bCs/>
        </w:rPr>
        <w:t>Lohr</w:t>
      </w:r>
      <w:proofErr w:type="spellEnd"/>
      <w:r w:rsidRPr="008824CA">
        <w:rPr>
          <w:b/>
          <w:bCs/>
        </w:rPr>
        <w:t>, J. M.</w:t>
      </w:r>
      <w:r w:rsidRPr="00B60ED9">
        <w:t xml:space="preserve"> (2007b). Examination of the decline in fear and disgust during exposure to threat-relevant stimuli </w:t>
      </w:r>
      <w:r w:rsidRPr="00B60ED9">
        <w:lastRenderedPageBreak/>
        <w:t xml:space="preserve">in blood–injection–injury phobia. </w:t>
      </w:r>
      <w:r w:rsidRPr="00B60ED9">
        <w:rPr>
          <w:i/>
          <w:iCs/>
        </w:rPr>
        <w:t>Journal of Anxiety Disorders</w:t>
      </w:r>
      <w:r w:rsidRPr="00B60ED9">
        <w:t xml:space="preserve">, </w:t>
      </w:r>
      <w:r w:rsidRPr="00B60ED9">
        <w:rPr>
          <w:i/>
          <w:iCs/>
        </w:rPr>
        <w:t>21</w:t>
      </w:r>
      <w:r w:rsidRPr="00B60ED9">
        <w:t xml:space="preserve">, 445–455. </w:t>
      </w:r>
      <w:r w:rsidRPr="005A0939">
        <w:t>https://doi.org/10.1016/j.janxdis.2006.05.001</w:t>
      </w:r>
    </w:p>
    <w:p w14:paraId="551A6A23" w14:textId="320EFB04" w:rsidR="00B60ED9" w:rsidRPr="00B60ED9" w:rsidRDefault="00B60ED9" w:rsidP="00B60ED9">
      <w:pPr>
        <w:pStyle w:val="NormalWeb"/>
        <w:spacing w:before="0" w:beforeAutospacing="0" w:after="0" w:afterAutospacing="0" w:line="480" w:lineRule="auto"/>
        <w:ind w:left="720" w:hanging="720"/>
      </w:pPr>
      <w:proofErr w:type="spellStart"/>
      <w:r w:rsidRPr="008824CA">
        <w:rPr>
          <w:b/>
          <w:bCs/>
        </w:rPr>
        <w:t>Olthuis</w:t>
      </w:r>
      <w:proofErr w:type="spellEnd"/>
      <w:r w:rsidRPr="008824CA">
        <w:rPr>
          <w:b/>
          <w:bCs/>
        </w:rPr>
        <w:t>, J. V, Watt, M. C., Mackinnon, S. P., Potter, S. M., &amp; Stewart, S. H.</w:t>
      </w:r>
      <w:r w:rsidRPr="00B60ED9">
        <w:t xml:space="preserve"> (2015). The </w:t>
      </w:r>
      <w:r w:rsidR="008824CA">
        <w:t>n</w:t>
      </w:r>
      <w:r w:rsidRPr="00B60ED9">
        <w:t xml:space="preserve">ature of the </w:t>
      </w:r>
      <w:r w:rsidR="008824CA">
        <w:t>a</w:t>
      </w:r>
      <w:r w:rsidRPr="00B60ED9">
        <w:t xml:space="preserve">ssociation between </w:t>
      </w:r>
      <w:r w:rsidR="008824CA">
        <w:t>a</w:t>
      </w:r>
      <w:r w:rsidRPr="00B60ED9">
        <w:t xml:space="preserve">nxiety </w:t>
      </w:r>
      <w:r w:rsidR="008824CA">
        <w:t>s</w:t>
      </w:r>
      <w:r w:rsidRPr="00B60ED9">
        <w:t xml:space="preserve">ensitivity and </w:t>
      </w:r>
      <w:r w:rsidR="008824CA">
        <w:t>p</w:t>
      </w:r>
      <w:r w:rsidRPr="00B60ED9">
        <w:t>ain-</w:t>
      </w:r>
      <w:r w:rsidR="008824CA">
        <w:t>r</w:t>
      </w:r>
      <w:r w:rsidRPr="00B60ED9">
        <w:t xml:space="preserve">elated </w:t>
      </w:r>
      <w:r w:rsidR="008824CA">
        <w:t>a</w:t>
      </w:r>
      <w:r w:rsidRPr="00B60ED9">
        <w:t xml:space="preserve">nxiety: Evidence from Correlational and Intervention Studies. </w:t>
      </w:r>
      <w:r w:rsidRPr="00B60ED9">
        <w:rPr>
          <w:i/>
          <w:iCs/>
        </w:rPr>
        <w:t xml:space="preserve">Cognitive </w:t>
      </w:r>
      <w:proofErr w:type="spellStart"/>
      <w:r w:rsidRPr="00B60ED9">
        <w:rPr>
          <w:i/>
          <w:iCs/>
        </w:rPr>
        <w:t>Behaviour</w:t>
      </w:r>
      <w:proofErr w:type="spellEnd"/>
      <w:r w:rsidRPr="00B60ED9">
        <w:rPr>
          <w:i/>
          <w:iCs/>
        </w:rPr>
        <w:t xml:space="preserve"> Therapy</w:t>
      </w:r>
      <w:r w:rsidRPr="00B60ED9">
        <w:t xml:space="preserve">, </w:t>
      </w:r>
      <w:r w:rsidRPr="00B60ED9">
        <w:rPr>
          <w:i/>
          <w:iCs/>
        </w:rPr>
        <w:t>44</w:t>
      </w:r>
      <w:r w:rsidRPr="00B60ED9">
        <w:t xml:space="preserve">, 423–440. </w:t>
      </w:r>
      <w:r w:rsidRPr="005A0939">
        <w:t>https://doi.org/10.1080/16506073.2015.1048823</w:t>
      </w:r>
    </w:p>
    <w:p w14:paraId="7166A8F0" w14:textId="490606B3" w:rsidR="00B60ED9" w:rsidRDefault="00B60ED9" w:rsidP="00B60ED9">
      <w:pPr>
        <w:pStyle w:val="NormalWeb"/>
        <w:spacing w:before="0" w:beforeAutospacing="0" w:after="0" w:afterAutospacing="0" w:line="480" w:lineRule="auto"/>
        <w:ind w:left="720" w:hanging="720"/>
      </w:pPr>
      <w:proofErr w:type="spellStart"/>
      <w:r w:rsidRPr="008824CA">
        <w:rPr>
          <w:b/>
          <w:bCs/>
        </w:rPr>
        <w:t>Öst</w:t>
      </w:r>
      <w:proofErr w:type="spellEnd"/>
      <w:r w:rsidRPr="008824CA">
        <w:rPr>
          <w:b/>
          <w:bCs/>
        </w:rPr>
        <w:t xml:space="preserve">, L.-G., </w:t>
      </w:r>
      <w:proofErr w:type="spellStart"/>
      <w:r w:rsidRPr="008824CA">
        <w:rPr>
          <w:b/>
          <w:bCs/>
        </w:rPr>
        <w:t>Hellström</w:t>
      </w:r>
      <w:proofErr w:type="spellEnd"/>
      <w:r w:rsidRPr="008824CA">
        <w:rPr>
          <w:b/>
          <w:bCs/>
        </w:rPr>
        <w:t xml:space="preserve">, K., &amp; </w:t>
      </w:r>
      <w:proofErr w:type="spellStart"/>
      <w:r w:rsidRPr="008824CA">
        <w:rPr>
          <w:b/>
          <w:bCs/>
        </w:rPr>
        <w:t>Kåver</w:t>
      </w:r>
      <w:proofErr w:type="spellEnd"/>
      <w:r w:rsidRPr="008824CA">
        <w:rPr>
          <w:b/>
          <w:bCs/>
        </w:rPr>
        <w:t>, A.</w:t>
      </w:r>
      <w:r w:rsidRPr="00B60ED9">
        <w:t xml:space="preserve"> (1992). One versus five sessions of exposure in the treatment of injection phobia. </w:t>
      </w:r>
      <w:r w:rsidRPr="00B60ED9">
        <w:rPr>
          <w:i/>
          <w:iCs/>
        </w:rPr>
        <w:t>Behavior Therapy</w:t>
      </w:r>
      <w:r w:rsidRPr="00B60ED9">
        <w:t xml:space="preserve">, </w:t>
      </w:r>
      <w:r w:rsidRPr="00B60ED9">
        <w:rPr>
          <w:i/>
          <w:iCs/>
        </w:rPr>
        <w:t>23</w:t>
      </w:r>
      <w:r w:rsidRPr="00B60ED9">
        <w:t xml:space="preserve">, 263–281. </w:t>
      </w:r>
      <w:r w:rsidRPr="005A0939">
        <w:t>https://doi.org/10.1016/S0005-7894(05)80385-5</w:t>
      </w:r>
    </w:p>
    <w:p w14:paraId="18FA017D" w14:textId="0BC76987" w:rsidR="00800E2E" w:rsidRDefault="00B60ED9" w:rsidP="00561024">
      <w:pPr>
        <w:pStyle w:val="NormalWeb"/>
        <w:spacing w:before="0" w:beforeAutospacing="0" w:after="0" w:afterAutospacing="0" w:line="480" w:lineRule="auto"/>
        <w:ind w:left="720" w:hanging="720"/>
      </w:pPr>
      <w:r w:rsidRPr="008824CA">
        <w:rPr>
          <w:b/>
          <w:bCs/>
        </w:rPr>
        <w:t xml:space="preserve">Reiss, S., Peterson, R. A., </w:t>
      </w:r>
      <w:proofErr w:type="spellStart"/>
      <w:r w:rsidRPr="008824CA">
        <w:rPr>
          <w:b/>
          <w:bCs/>
        </w:rPr>
        <w:t>Gursky</w:t>
      </w:r>
      <w:proofErr w:type="spellEnd"/>
      <w:r w:rsidRPr="008824CA">
        <w:rPr>
          <w:b/>
          <w:bCs/>
        </w:rPr>
        <w:t>, D. M., &amp; McNally, R. J.</w:t>
      </w:r>
      <w:r w:rsidRPr="00B60ED9">
        <w:t xml:space="preserve"> (1986). Anxiety sensitivity, anxiety frequency and the prediction of fearfulness. </w:t>
      </w:r>
      <w:proofErr w:type="spellStart"/>
      <w:r w:rsidRPr="00B60ED9">
        <w:rPr>
          <w:i/>
          <w:iCs/>
        </w:rPr>
        <w:t>Behaviour</w:t>
      </w:r>
      <w:proofErr w:type="spellEnd"/>
      <w:r w:rsidRPr="00B60ED9">
        <w:rPr>
          <w:i/>
          <w:iCs/>
        </w:rPr>
        <w:t xml:space="preserve"> Research and Therapy, 24</w:t>
      </w:r>
      <w:r w:rsidRPr="00B60ED9">
        <w:t xml:space="preserve">, 1–8. </w:t>
      </w:r>
      <w:r w:rsidRPr="005A0939">
        <w:t>https://doi.org/10.1016/0005-7967(86)90143-9</w:t>
      </w:r>
    </w:p>
    <w:p w14:paraId="6A402785" w14:textId="1FC7B77B" w:rsidR="00B60ED9" w:rsidRPr="00B60ED9" w:rsidRDefault="00B60ED9" w:rsidP="00B60ED9">
      <w:pPr>
        <w:pStyle w:val="NormalWeb"/>
        <w:spacing w:before="0" w:beforeAutospacing="0" w:after="0" w:afterAutospacing="0" w:line="480" w:lineRule="auto"/>
        <w:ind w:left="720" w:hanging="720"/>
      </w:pPr>
      <w:r w:rsidRPr="008824CA">
        <w:rPr>
          <w:b/>
          <w:bCs/>
        </w:rPr>
        <w:t xml:space="preserve">Sawchuk, C., </w:t>
      </w:r>
      <w:proofErr w:type="spellStart"/>
      <w:r w:rsidRPr="008824CA">
        <w:rPr>
          <w:b/>
          <w:bCs/>
        </w:rPr>
        <w:t>Lohr</w:t>
      </w:r>
      <w:proofErr w:type="spellEnd"/>
      <w:r w:rsidRPr="008824CA">
        <w:rPr>
          <w:b/>
          <w:bCs/>
        </w:rPr>
        <w:t xml:space="preserve">, J., </w:t>
      </w:r>
      <w:proofErr w:type="spellStart"/>
      <w:r w:rsidRPr="008824CA">
        <w:rPr>
          <w:b/>
          <w:bCs/>
        </w:rPr>
        <w:t>Tolin</w:t>
      </w:r>
      <w:proofErr w:type="spellEnd"/>
      <w:r w:rsidRPr="008824CA">
        <w:rPr>
          <w:b/>
          <w:bCs/>
        </w:rPr>
        <w:t xml:space="preserve">, D., Lee, T., &amp; </w:t>
      </w:r>
      <w:proofErr w:type="spellStart"/>
      <w:r w:rsidRPr="008824CA">
        <w:rPr>
          <w:b/>
          <w:bCs/>
        </w:rPr>
        <w:t>Kleinknecht</w:t>
      </w:r>
      <w:proofErr w:type="spellEnd"/>
      <w:r w:rsidRPr="008824CA">
        <w:rPr>
          <w:b/>
          <w:bCs/>
        </w:rPr>
        <w:t>, R.</w:t>
      </w:r>
      <w:r w:rsidRPr="00B60ED9">
        <w:t xml:space="preserve"> (2000). Disgust sensitivity and contamination fears in spider and blood–injection–injury phobias. </w:t>
      </w:r>
      <w:proofErr w:type="spellStart"/>
      <w:r w:rsidRPr="00B60ED9">
        <w:rPr>
          <w:i/>
          <w:iCs/>
        </w:rPr>
        <w:t>Behaviour</w:t>
      </w:r>
      <w:proofErr w:type="spellEnd"/>
      <w:r w:rsidRPr="00B60ED9">
        <w:rPr>
          <w:i/>
          <w:iCs/>
        </w:rPr>
        <w:t xml:space="preserve"> Research and Therapy</w:t>
      </w:r>
      <w:r w:rsidRPr="00B60ED9">
        <w:t xml:space="preserve">, </w:t>
      </w:r>
      <w:r w:rsidRPr="00B60ED9">
        <w:rPr>
          <w:i/>
          <w:iCs/>
        </w:rPr>
        <w:t>38</w:t>
      </w:r>
      <w:r w:rsidRPr="00B60ED9">
        <w:t xml:space="preserve">, 753–762. </w:t>
      </w:r>
      <w:r w:rsidRPr="005A0939">
        <w:t>https://doi.org/10.1016/S0005-7967(99)00093-5</w:t>
      </w:r>
    </w:p>
    <w:p w14:paraId="70BFA63F" w14:textId="77777777" w:rsidR="00B60ED9" w:rsidRPr="00B60ED9" w:rsidRDefault="00B60ED9" w:rsidP="00B60ED9">
      <w:pPr>
        <w:spacing w:line="480" w:lineRule="auto"/>
      </w:pPr>
      <w:r w:rsidRPr="008824CA">
        <w:rPr>
          <w:b/>
          <w:bCs/>
        </w:rPr>
        <w:t>Siev, J., Behar, E., &amp; Fortune, M. R.</w:t>
      </w:r>
      <w:r w:rsidRPr="00B60ED9">
        <w:t xml:space="preserve"> (2020). Attentional bias and training in individuals with </w:t>
      </w:r>
    </w:p>
    <w:p w14:paraId="3B35F942" w14:textId="78ED31C1" w:rsidR="00B60ED9" w:rsidRPr="00B60ED9" w:rsidRDefault="00B60ED9" w:rsidP="00B60ED9">
      <w:pPr>
        <w:spacing w:line="480" w:lineRule="auto"/>
        <w:ind w:left="720"/>
      </w:pPr>
      <w:r w:rsidRPr="00B60ED9">
        <w:t xml:space="preserve">high dental anxiety. </w:t>
      </w:r>
      <w:r w:rsidRPr="00B60ED9">
        <w:rPr>
          <w:i/>
          <w:iCs/>
        </w:rPr>
        <w:t>Frontiers in Psychology</w:t>
      </w:r>
      <w:r w:rsidRPr="00B60ED9">
        <w:t xml:space="preserve">, </w:t>
      </w:r>
      <w:r w:rsidRPr="00B60ED9">
        <w:rPr>
          <w:i/>
          <w:iCs/>
        </w:rPr>
        <w:t>11</w:t>
      </w:r>
      <w:r>
        <w:rPr>
          <w:i/>
        </w:rPr>
        <w:t xml:space="preserve">, </w:t>
      </w:r>
      <w:r>
        <w:t>1057.</w:t>
      </w:r>
      <w:r w:rsidR="009D3F3F">
        <w:t xml:space="preserve"> </w:t>
      </w:r>
      <w:r w:rsidRPr="005A0939">
        <w:t>https://doi.org/10.3389/fpsyg.2020.01057</w:t>
      </w:r>
    </w:p>
    <w:p w14:paraId="5BC830BB" w14:textId="508203EE" w:rsidR="00FC1E2C" w:rsidRPr="008F0088" w:rsidRDefault="00FC1E2C" w:rsidP="00B60ED9">
      <w:pPr>
        <w:pStyle w:val="NormalWeb"/>
        <w:spacing w:before="0" w:beforeAutospacing="0" w:after="0" w:afterAutospacing="0" w:line="480" w:lineRule="auto"/>
        <w:ind w:left="720" w:hanging="720"/>
      </w:pPr>
      <w:r w:rsidRPr="008824CA">
        <w:rPr>
          <w:b/>
          <w:bCs/>
        </w:rPr>
        <w:t xml:space="preserve">Stade, E. C., &amp; </w:t>
      </w:r>
      <w:proofErr w:type="spellStart"/>
      <w:r w:rsidRPr="008824CA">
        <w:rPr>
          <w:b/>
          <w:bCs/>
        </w:rPr>
        <w:t>Ruscio</w:t>
      </w:r>
      <w:proofErr w:type="spellEnd"/>
      <w:r w:rsidRPr="008824CA">
        <w:rPr>
          <w:b/>
          <w:bCs/>
        </w:rPr>
        <w:t>, A. M.</w:t>
      </w:r>
      <w:r w:rsidRPr="008F0088">
        <w:t xml:space="preserve"> (</w:t>
      </w:r>
      <w:r w:rsidR="008F0088" w:rsidRPr="008F0088">
        <w:t>in press</w:t>
      </w:r>
      <w:r w:rsidRPr="008F0088">
        <w:t>). A meta-analysis of the relationship between worry and rumination.</w:t>
      </w:r>
      <w:r w:rsidR="008F0088" w:rsidRPr="008F0088">
        <w:t xml:space="preserve"> </w:t>
      </w:r>
      <w:r w:rsidR="008F0088" w:rsidRPr="008F0088">
        <w:rPr>
          <w:i/>
          <w:iCs/>
        </w:rPr>
        <w:t>Clinical Psychological Science</w:t>
      </w:r>
      <w:r w:rsidR="008F0088" w:rsidRPr="008F0088">
        <w:t>.</w:t>
      </w:r>
    </w:p>
    <w:p w14:paraId="20A820E9" w14:textId="2AB42717" w:rsidR="00B60ED9" w:rsidRDefault="00B60ED9" w:rsidP="00B60ED9">
      <w:pPr>
        <w:pStyle w:val="NormalWeb"/>
        <w:spacing w:before="0" w:beforeAutospacing="0" w:after="0" w:afterAutospacing="0" w:line="480" w:lineRule="auto"/>
        <w:ind w:left="720" w:hanging="720"/>
      </w:pPr>
      <w:r w:rsidRPr="008824CA">
        <w:rPr>
          <w:b/>
          <w:bCs/>
        </w:rPr>
        <w:t>Stevens, E. S., Behar, E., &amp; Siev, J.</w:t>
      </w:r>
      <w:r w:rsidRPr="00B60ED9">
        <w:t xml:space="preserve"> (2021). The roles of disgust sensitivity and anxiety sensitivity in attentional bias in dental anxiety. </w:t>
      </w:r>
      <w:r w:rsidRPr="00B60ED9">
        <w:rPr>
          <w:i/>
          <w:iCs/>
        </w:rPr>
        <w:t>Journal of Anxiety Disorders</w:t>
      </w:r>
      <w:r w:rsidRPr="00B60ED9">
        <w:t xml:space="preserve">, </w:t>
      </w:r>
      <w:r w:rsidRPr="00B60ED9">
        <w:rPr>
          <w:i/>
          <w:iCs/>
        </w:rPr>
        <w:t>83</w:t>
      </w:r>
      <w:r w:rsidRPr="00B60ED9">
        <w:t xml:space="preserve">, 102450. </w:t>
      </w:r>
      <w:r w:rsidRPr="00486E39">
        <w:t>https://doi.org/10.1016/j.janxdis.2021.102450</w:t>
      </w:r>
    </w:p>
    <w:p w14:paraId="6D034C81" w14:textId="78BC7E45" w:rsidR="00B60ED9" w:rsidRPr="00B60ED9" w:rsidRDefault="00B60ED9" w:rsidP="0087388C">
      <w:pPr>
        <w:spacing w:line="480" w:lineRule="auto"/>
        <w:ind w:left="720" w:hanging="720"/>
      </w:pPr>
      <w:r w:rsidRPr="001A3AAE">
        <w:rPr>
          <w:b/>
          <w:bCs/>
        </w:rPr>
        <w:lastRenderedPageBreak/>
        <w:t>Stinson, F.</w:t>
      </w:r>
      <w:r w:rsidR="001A3AAE" w:rsidRPr="001A3AAE">
        <w:rPr>
          <w:b/>
          <w:bCs/>
        </w:rPr>
        <w:t xml:space="preserve"> S.</w:t>
      </w:r>
      <w:r w:rsidRPr="001A3AAE">
        <w:rPr>
          <w:b/>
          <w:bCs/>
        </w:rPr>
        <w:t>, Dawson, D.</w:t>
      </w:r>
      <w:r w:rsidR="001A3AAE" w:rsidRPr="001A3AAE">
        <w:rPr>
          <w:b/>
          <w:bCs/>
        </w:rPr>
        <w:t xml:space="preserve"> A.</w:t>
      </w:r>
      <w:r w:rsidRPr="001A3AAE">
        <w:rPr>
          <w:b/>
          <w:bCs/>
        </w:rPr>
        <w:t>, Chou, S.</w:t>
      </w:r>
      <w:r w:rsidR="001A3AAE" w:rsidRPr="001A3AAE">
        <w:rPr>
          <w:b/>
          <w:bCs/>
        </w:rPr>
        <w:t xml:space="preserve"> P.</w:t>
      </w:r>
      <w:r w:rsidRPr="001A3AAE">
        <w:rPr>
          <w:b/>
          <w:bCs/>
        </w:rPr>
        <w:t>, Smith, S., Goldstein, R.</w:t>
      </w:r>
      <w:r w:rsidR="001A3AAE" w:rsidRPr="001A3AAE">
        <w:rPr>
          <w:b/>
          <w:bCs/>
        </w:rPr>
        <w:t xml:space="preserve"> B.</w:t>
      </w:r>
      <w:r w:rsidRPr="001A3AAE">
        <w:rPr>
          <w:b/>
          <w:bCs/>
        </w:rPr>
        <w:t xml:space="preserve">, </w:t>
      </w:r>
      <w:proofErr w:type="spellStart"/>
      <w:r w:rsidRPr="001A3AAE">
        <w:rPr>
          <w:b/>
          <w:bCs/>
        </w:rPr>
        <w:t>Ruan</w:t>
      </w:r>
      <w:proofErr w:type="spellEnd"/>
      <w:r w:rsidRPr="001A3AAE">
        <w:rPr>
          <w:b/>
          <w:bCs/>
        </w:rPr>
        <w:t>, W.</w:t>
      </w:r>
      <w:r w:rsidR="001A3AAE" w:rsidRPr="001A3AAE">
        <w:rPr>
          <w:b/>
          <w:bCs/>
        </w:rPr>
        <w:t xml:space="preserve"> J.</w:t>
      </w:r>
      <w:r w:rsidRPr="001A3AAE">
        <w:rPr>
          <w:b/>
          <w:bCs/>
        </w:rPr>
        <w:t xml:space="preserve">, &amp; Grant, B. </w:t>
      </w:r>
      <w:r w:rsidR="001A3AAE" w:rsidRPr="001A3AAE">
        <w:rPr>
          <w:b/>
          <w:bCs/>
        </w:rPr>
        <w:t>F.</w:t>
      </w:r>
      <w:r w:rsidR="001A3AAE">
        <w:t xml:space="preserve"> </w:t>
      </w:r>
      <w:r w:rsidRPr="00B60ED9">
        <w:t>(2007). The epidemiology of DSM-IV specific phobia in the USA: Results from the National Epidemiologic Survey on Alcohol and Related</w:t>
      </w:r>
      <w:r w:rsidR="0087388C">
        <w:t xml:space="preserve"> </w:t>
      </w:r>
      <w:r w:rsidRPr="00B60ED9">
        <w:t>Conditions. </w:t>
      </w:r>
      <w:r w:rsidRPr="00B60ED9">
        <w:rPr>
          <w:i/>
          <w:iCs/>
        </w:rPr>
        <w:t>Psychological Medicine, 37</w:t>
      </w:r>
      <w:r w:rsidRPr="00B60ED9">
        <w:t xml:space="preserve">, 1047-1059. </w:t>
      </w:r>
      <w:r w:rsidRPr="00486E39">
        <w:t>https://doi.org/10.1017/S0033291707000086</w:t>
      </w:r>
    </w:p>
    <w:p w14:paraId="084C068D" w14:textId="77777777" w:rsidR="001A3AAE" w:rsidRDefault="00B60ED9" w:rsidP="00B60ED9">
      <w:pPr>
        <w:spacing w:line="480" w:lineRule="auto"/>
        <w:ind w:left="720" w:hanging="720"/>
      </w:pPr>
      <w:r w:rsidRPr="001A3AAE">
        <w:rPr>
          <w:b/>
          <w:bCs/>
        </w:rPr>
        <w:t xml:space="preserve">Taylor, S., </w:t>
      </w:r>
      <w:proofErr w:type="spellStart"/>
      <w:r w:rsidRPr="001A3AAE">
        <w:rPr>
          <w:b/>
          <w:bCs/>
        </w:rPr>
        <w:t>Zvolensky</w:t>
      </w:r>
      <w:proofErr w:type="spellEnd"/>
      <w:r w:rsidRPr="001A3AAE">
        <w:rPr>
          <w:b/>
          <w:bCs/>
        </w:rPr>
        <w:t xml:space="preserve">, M. J., Cox, B. J., Deacon, B., Heimberg, R. G., </w:t>
      </w:r>
      <w:proofErr w:type="spellStart"/>
      <w:r w:rsidRPr="001A3AAE">
        <w:rPr>
          <w:b/>
          <w:bCs/>
        </w:rPr>
        <w:t>Ledley</w:t>
      </w:r>
      <w:proofErr w:type="spellEnd"/>
      <w:r w:rsidRPr="001A3AAE">
        <w:rPr>
          <w:b/>
          <w:bCs/>
        </w:rPr>
        <w:t xml:space="preserve">, D. R., Abramowitz, J. S., </w:t>
      </w:r>
      <w:proofErr w:type="spellStart"/>
      <w:r w:rsidRPr="001A3AAE">
        <w:rPr>
          <w:b/>
          <w:bCs/>
        </w:rPr>
        <w:t>Holaway</w:t>
      </w:r>
      <w:proofErr w:type="spellEnd"/>
      <w:r w:rsidRPr="001A3AAE">
        <w:rPr>
          <w:b/>
          <w:bCs/>
        </w:rPr>
        <w:t xml:space="preserve">, R. M., </w:t>
      </w:r>
      <w:proofErr w:type="spellStart"/>
      <w:r w:rsidRPr="001A3AAE">
        <w:rPr>
          <w:b/>
          <w:bCs/>
        </w:rPr>
        <w:t>Sandin</w:t>
      </w:r>
      <w:proofErr w:type="spellEnd"/>
      <w:r w:rsidRPr="001A3AAE">
        <w:rPr>
          <w:b/>
          <w:bCs/>
        </w:rPr>
        <w:t xml:space="preserve">, B., Stewart, S. H., Coles, M., </w:t>
      </w:r>
      <w:proofErr w:type="spellStart"/>
      <w:r w:rsidRPr="001A3AAE">
        <w:rPr>
          <w:b/>
          <w:bCs/>
        </w:rPr>
        <w:t>Eng</w:t>
      </w:r>
      <w:proofErr w:type="spellEnd"/>
      <w:r w:rsidRPr="001A3AAE">
        <w:rPr>
          <w:b/>
          <w:bCs/>
        </w:rPr>
        <w:t>, W., Daly, E. S., Arrindell, W. A., Bouvard, M., &amp; Cardenas, S. J.</w:t>
      </w:r>
      <w:r w:rsidRPr="00B60ED9">
        <w:t xml:space="preserve"> (2007). Robust dimensions of anxiety sensitivity: Development and initial validation of the Anxiety Sensitivity Index-3. </w:t>
      </w:r>
      <w:r w:rsidRPr="00B60ED9">
        <w:rPr>
          <w:i/>
          <w:iCs/>
        </w:rPr>
        <w:t>Psychological Assessment, 19</w:t>
      </w:r>
      <w:r w:rsidRPr="00B60ED9">
        <w:t>, 176</w:t>
      </w:r>
      <w:r w:rsidR="001A3AAE">
        <w:t>-</w:t>
      </w:r>
      <w:r w:rsidRPr="00B60ED9">
        <w:t>188.</w:t>
      </w:r>
    </w:p>
    <w:p w14:paraId="329AE41B" w14:textId="4041C2D4" w:rsidR="00B60ED9" w:rsidRDefault="001A3AAE" w:rsidP="001A3AAE">
      <w:pPr>
        <w:spacing w:line="480" w:lineRule="auto"/>
        <w:ind w:left="720"/>
      </w:pPr>
      <w:r w:rsidRPr="001A3AAE">
        <w:t>https://doi.org/10.1037/1040-3590.19.2.176</w:t>
      </w:r>
    </w:p>
    <w:p w14:paraId="7B2DA15E" w14:textId="1E77011F" w:rsidR="00B60ED9" w:rsidRPr="00B60ED9" w:rsidRDefault="00B60ED9" w:rsidP="00B60ED9">
      <w:pPr>
        <w:pStyle w:val="NormalWeb"/>
        <w:spacing w:before="0" w:beforeAutospacing="0" w:after="0" w:afterAutospacing="0" w:line="480" w:lineRule="auto"/>
        <w:ind w:left="720" w:hanging="720"/>
      </w:pPr>
      <w:r w:rsidRPr="0087388C">
        <w:rPr>
          <w:b/>
          <w:bCs/>
        </w:rPr>
        <w:t>Thorpe, S. J., &amp; Salkovskis, P. M.</w:t>
      </w:r>
      <w:r w:rsidRPr="00B60ED9">
        <w:t xml:space="preserve"> (1998). Studies on the role of disgust in the acquisition and maintenance of specific phobias. </w:t>
      </w:r>
      <w:proofErr w:type="spellStart"/>
      <w:r w:rsidRPr="00B60ED9">
        <w:rPr>
          <w:i/>
          <w:iCs/>
        </w:rPr>
        <w:t>Behaviour</w:t>
      </w:r>
      <w:proofErr w:type="spellEnd"/>
      <w:r w:rsidRPr="00B60ED9">
        <w:rPr>
          <w:i/>
          <w:iCs/>
        </w:rPr>
        <w:t xml:space="preserve"> Research and Therapy</w:t>
      </w:r>
      <w:r w:rsidRPr="00B60ED9">
        <w:t xml:space="preserve">, </w:t>
      </w:r>
      <w:r w:rsidRPr="00B60ED9">
        <w:rPr>
          <w:i/>
          <w:iCs/>
        </w:rPr>
        <w:t>36</w:t>
      </w:r>
      <w:r w:rsidRPr="00B60ED9">
        <w:t xml:space="preserve">, 877–893. </w:t>
      </w:r>
      <w:r w:rsidRPr="00486E39">
        <w:t>https://doi.org/10.1016/S0005-7967(98)00066-7</w:t>
      </w:r>
    </w:p>
    <w:p w14:paraId="209490E1" w14:textId="11FE1B40" w:rsidR="00B60ED9" w:rsidRDefault="00B60ED9" w:rsidP="00B60ED9">
      <w:pPr>
        <w:pStyle w:val="NormalWeb"/>
        <w:spacing w:before="0" w:beforeAutospacing="0" w:after="0" w:afterAutospacing="0" w:line="480" w:lineRule="auto"/>
        <w:ind w:left="720" w:hanging="720"/>
      </w:pPr>
      <w:proofErr w:type="spellStart"/>
      <w:r w:rsidRPr="0087388C">
        <w:rPr>
          <w:b/>
          <w:bCs/>
        </w:rPr>
        <w:t>Tolin</w:t>
      </w:r>
      <w:proofErr w:type="spellEnd"/>
      <w:r w:rsidRPr="0087388C">
        <w:rPr>
          <w:b/>
          <w:bCs/>
        </w:rPr>
        <w:t xml:space="preserve">, D. F., </w:t>
      </w:r>
      <w:proofErr w:type="spellStart"/>
      <w:r w:rsidRPr="0087388C">
        <w:rPr>
          <w:b/>
          <w:bCs/>
        </w:rPr>
        <w:t>Lohr</w:t>
      </w:r>
      <w:proofErr w:type="spellEnd"/>
      <w:r w:rsidRPr="0087388C">
        <w:rPr>
          <w:b/>
          <w:bCs/>
        </w:rPr>
        <w:t>, J. M., Sawchuk, C. N., &amp; Lee, T. C.</w:t>
      </w:r>
      <w:r w:rsidRPr="00B60ED9">
        <w:t xml:space="preserve"> (1997). Disgust and disgust sensitivity in blood-injection-injury and spider phobia. </w:t>
      </w:r>
      <w:proofErr w:type="spellStart"/>
      <w:r w:rsidRPr="00B60ED9">
        <w:rPr>
          <w:i/>
          <w:iCs/>
        </w:rPr>
        <w:t>Behaviour</w:t>
      </w:r>
      <w:proofErr w:type="spellEnd"/>
      <w:r w:rsidRPr="00B60ED9">
        <w:rPr>
          <w:i/>
          <w:iCs/>
        </w:rPr>
        <w:t xml:space="preserve"> </w:t>
      </w:r>
      <w:r w:rsidR="0087388C">
        <w:rPr>
          <w:i/>
          <w:iCs/>
        </w:rPr>
        <w:t>R</w:t>
      </w:r>
      <w:r w:rsidRPr="00B60ED9">
        <w:rPr>
          <w:i/>
          <w:iCs/>
        </w:rPr>
        <w:t xml:space="preserve">esearch and </w:t>
      </w:r>
      <w:r w:rsidR="0087388C">
        <w:rPr>
          <w:i/>
          <w:iCs/>
        </w:rPr>
        <w:t>T</w:t>
      </w:r>
      <w:r w:rsidRPr="00B60ED9">
        <w:rPr>
          <w:i/>
          <w:iCs/>
        </w:rPr>
        <w:t>herapy, 35</w:t>
      </w:r>
      <w:r w:rsidRPr="00B60ED9">
        <w:t xml:space="preserve">, 949–953. </w:t>
      </w:r>
      <w:r w:rsidRPr="00486E39">
        <w:t>https://doi.org/10.1016/s0005-7967(97)00048-x</w:t>
      </w:r>
    </w:p>
    <w:p w14:paraId="7E86D9C8" w14:textId="065053C6" w:rsidR="00B60ED9" w:rsidRPr="00880AEC" w:rsidRDefault="00B60ED9" w:rsidP="00880AEC">
      <w:pPr>
        <w:spacing w:line="480" w:lineRule="auto"/>
        <w:ind w:left="720" w:hanging="720"/>
      </w:pPr>
      <w:r w:rsidRPr="0087388C">
        <w:rPr>
          <w:b/>
          <w:bCs/>
        </w:rPr>
        <w:t xml:space="preserve">van </w:t>
      </w:r>
      <w:proofErr w:type="spellStart"/>
      <w:r w:rsidRPr="0087388C">
        <w:rPr>
          <w:b/>
          <w:bCs/>
        </w:rPr>
        <w:t>Houtem</w:t>
      </w:r>
      <w:proofErr w:type="spellEnd"/>
      <w:r w:rsidRPr="0087388C">
        <w:rPr>
          <w:b/>
          <w:bCs/>
        </w:rPr>
        <w:t xml:space="preserve">, C. M., </w:t>
      </w:r>
      <w:proofErr w:type="spellStart"/>
      <w:r w:rsidRPr="0087388C">
        <w:rPr>
          <w:b/>
          <w:bCs/>
        </w:rPr>
        <w:t>Aartman</w:t>
      </w:r>
      <w:proofErr w:type="spellEnd"/>
      <w:r w:rsidRPr="0087388C">
        <w:rPr>
          <w:b/>
          <w:bCs/>
        </w:rPr>
        <w:t xml:space="preserve">, I. H., </w:t>
      </w:r>
      <w:proofErr w:type="spellStart"/>
      <w:r w:rsidRPr="0087388C">
        <w:rPr>
          <w:b/>
          <w:bCs/>
        </w:rPr>
        <w:t>Boomsma</w:t>
      </w:r>
      <w:proofErr w:type="spellEnd"/>
      <w:r w:rsidRPr="0087388C">
        <w:rPr>
          <w:b/>
          <w:bCs/>
        </w:rPr>
        <w:t xml:space="preserve">, D. I., </w:t>
      </w:r>
      <w:proofErr w:type="spellStart"/>
      <w:r w:rsidRPr="0087388C">
        <w:rPr>
          <w:b/>
          <w:bCs/>
        </w:rPr>
        <w:t>Ligthart</w:t>
      </w:r>
      <w:proofErr w:type="spellEnd"/>
      <w:r w:rsidRPr="0087388C">
        <w:rPr>
          <w:b/>
          <w:bCs/>
        </w:rPr>
        <w:t>, L., Visscher, C. M., &amp; de Jongh, A.</w:t>
      </w:r>
      <w:r w:rsidRPr="00F91F53">
        <w:t xml:space="preserve"> </w:t>
      </w:r>
      <w:r w:rsidRPr="00880AEC">
        <w:t>(2014). Is dental phobia a blood-injection-injury phobia? </w:t>
      </w:r>
      <w:r w:rsidRPr="00880AEC">
        <w:rPr>
          <w:i/>
          <w:iCs/>
        </w:rPr>
        <w:t>Depression and Anxiety, 31</w:t>
      </w:r>
      <w:r w:rsidRPr="00880AEC">
        <w:t xml:space="preserve">, 1026–1034. </w:t>
      </w:r>
      <w:r w:rsidR="00C739F5" w:rsidRPr="00880AEC">
        <w:t>https://doi.org/10.1002/da.22168</w:t>
      </w:r>
    </w:p>
    <w:p w14:paraId="134DBDB2" w14:textId="77777777" w:rsidR="00880AEC" w:rsidRPr="00880AEC" w:rsidRDefault="00880AEC" w:rsidP="00880AEC">
      <w:pPr>
        <w:spacing w:line="480" w:lineRule="auto"/>
        <w:rPr>
          <w:color w:val="222222"/>
          <w:shd w:val="clear" w:color="auto" w:fill="FFFFFF"/>
        </w:rPr>
      </w:pPr>
      <w:r w:rsidRPr="0087388C">
        <w:rPr>
          <w:b/>
          <w:bCs/>
          <w:color w:val="222222"/>
          <w:shd w:val="clear" w:color="auto" w:fill="FFFFFF"/>
        </w:rPr>
        <w:t xml:space="preserve">Vika, M., </w:t>
      </w:r>
      <w:proofErr w:type="spellStart"/>
      <w:r w:rsidRPr="0087388C">
        <w:rPr>
          <w:b/>
          <w:bCs/>
          <w:color w:val="222222"/>
          <w:shd w:val="clear" w:color="auto" w:fill="FFFFFF"/>
        </w:rPr>
        <w:t>Skaret</w:t>
      </w:r>
      <w:proofErr w:type="spellEnd"/>
      <w:r w:rsidRPr="0087388C">
        <w:rPr>
          <w:b/>
          <w:bCs/>
          <w:color w:val="222222"/>
          <w:shd w:val="clear" w:color="auto" w:fill="FFFFFF"/>
        </w:rPr>
        <w:t xml:space="preserve">, E., </w:t>
      </w:r>
      <w:proofErr w:type="spellStart"/>
      <w:r w:rsidRPr="0087388C">
        <w:rPr>
          <w:b/>
          <w:bCs/>
          <w:color w:val="222222"/>
          <w:shd w:val="clear" w:color="auto" w:fill="FFFFFF"/>
        </w:rPr>
        <w:t>Raadal</w:t>
      </w:r>
      <w:proofErr w:type="spellEnd"/>
      <w:r w:rsidRPr="0087388C">
        <w:rPr>
          <w:b/>
          <w:bCs/>
          <w:color w:val="222222"/>
          <w:shd w:val="clear" w:color="auto" w:fill="FFFFFF"/>
        </w:rPr>
        <w:t xml:space="preserve">, M., </w:t>
      </w:r>
      <w:proofErr w:type="spellStart"/>
      <w:r w:rsidRPr="0087388C">
        <w:rPr>
          <w:b/>
          <w:bCs/>
          <w:color w:val="222222"/>
          <w:shd w:val="clear" w:color="auto" w:fill="FFFFFF"/>
        </w:rPr>
        <w:t>Öst</w:t>
      </w:r>
      <w:proofErr w:type="spellEnd"/>
      <w:r w:rsidRPr="0087388C">
        <w:rPr>
          <w:b/>
          <w:bCs/>
          <w:color w:val="222222"/>
          <w:shd w:val="clear" w:color="auto" w:fill="FFFFFF"/>
        </w:rPr>
        <w:t xml:space="preserve">, L. G., &amp; </w:t>
      </w:r>
      <w:proofErr w:type="spellStart"/>
      <w:r w:rsidRPr="0087388C">
        <w:rPr>
          <w:b/>
          <w:bCs/>
          <w:color w:val="222222"/>
          <w:shd w:val="clear" w:color="auto" w:fill="FFFFFF"/>
        </w:rPr>
        <w:t>Kvale</w:t>
      </w:r>
      <w:proofErr w:type="spellEnd"/>
      <w:r w:rsidRPr="0087388C">
        <w:rPr>
          <w:b/>
          <w:bCs/>
          <w:color w:val="222222"/>
          <w:shd w:val="clear" w:color="auto" w:fill="FFFFFF"/>
        </w:rPr>
        <w:t>, G.</w:t>
      </w:r>
      <w:r w:rsidRPr="00880AEC">
        <w:rPr>
          <w:color w:val="222222"/>
          <w:shd w:val="clear" w:color="auto" w:fill="FFFFFF"/>
        </w:rPr>
        <w:t xml:space="preserve"> (2008). Fear of blood, injury, and </w:t>
      </w:r>
    </w:p>
    <w:p w14:paraId="31276ED6" w14:textId="7A0EEE37" w:rsidR="00880AEC" w:rsidRPr="00880AEC" w:rsidRDefault="00880AEC" w:rsidP="00880AEC">
      <w:pPr>
        <w:spacing w:line="480" w:lineRule="auto"/>
        <w:ind w:left="720"/>
      </w:pPr>
      <w:r w:rsidRPr="00880AEC">
        <w:rPr>
          <w:color w:val="222222"/>
          <w:shd w:val="clear" w:color="auto" w:fill="FFFFFF"/>
        </w:rPr>
        <w:lastRenderedPageBreak/>
        <w:t>injections, and its relationship to dental anxiety and probability of avoiding dental treatment among 18</w:t>
      </w:r>
      <w:r w:rsidRPr="00880AEC">
        <w:rPr>
          <w:rFonts w:ascii="Cambria Math" w:hAnsi="Cambria Math" w:cs="Cambria Math"/>
          <w:color w:val="222222"/>
          <w:shd w:val="clear" w:color="auto" w:fill="FFFFFF"/>
        </w:rPr>
        <w:t>‐</w:t>
      </w:r>
      <w:r w:rsidRPr="00880AEC">
        <w:rPr>
          <w:color w:val="222222"/>
          <w:shd w:val="clear" w:color="auto" w:fill="FFFFFF"/>
        </w:rPr>
        <w:t>year</w:t>
      </w:r>
      <w:r w:rsidRPr="00880AEC">
        <w:rPr>
          <w:rFonts w:ascii="Cambria Math" w:hAnsi="Cambria Math" w:cs="Cambria Math"/>
          <w:color w:val="222222"/>
          <w:shd w:val="clear" w:color="auto" w:fill="FFFFFF"/>
        </w:rPr>
        <w:t>‐</w:t>
      </w:r>
      <w:r w:rsidRPr="00880AEC">
        <w:rPr>
          <w:color w:val="222222"/>
          <w:shd w:val="clear" w:color="auto" w:fill="FFFFFF"/>
        </w:rPr>
        <w:t>olds in Norway. </w:t>
      </w:r>
      <w:r w:rsidRPr="00880AEC">
        <w:rPr>
          <w:i/>
          <w:iCs/>
          <w:color w:val="222222"/>
        </w:rPr>
        <w:t xml:space="preserve">International Journal of </w:t>
      </w:r>
      <w:proofErr w:type="spellStart"/>
      <w:r w:rsidRPr="00880AEC">
        <w:rPr>
          <w:i/>
          <w:iCs/>
          <w:color w:val="222222"/>
        </w:rPr>
        <w:t>Paediatric</w:t>
      </w:r>
      <w:proofErr w:type="spellEnd"/>
      <w:r w:rsidRPr="00880AEC">
        <w:rPr>
          <w:i/>
          <w:iCs/>
          <w:color w:val="222222"/>
        </w:rPr>
        <w:t xml:space="preserve"> Dentistry</w:t>
      </w:r>
      <w:r w:rsidRPr="00880AEC">
        <w:rPr>
          <w:color w:val="222222"/>
          <w:shd w:val="clear" w:color="auto" w:fill="FFFFFF"/>
        </w:rPr>
        <w:t>, </w:t>
      </w:r>
      <w:r w:rsidRPr="00880AEC">
        <w:rPr>
          <w:i/>
          <w:iCs/>
          <w:color w:val="222222"/>
        </w:rPr>
        <w:t>18</w:t>
      </w:r>
      <w:r w:rsidRPr="00880AEC">
        <w:rPr>
          <w:color w:val="222222"/>
          <w:shd w:val="clear" w:color="auto" w:fill="FFFFFF"/>
        </w:rPr>
        <w:t xml:space="preserve">, 163-169. </w:t>
      </w:r>
      <w:r w:rsidRPr="00486E39">
        <w:rPr>
          <w:bCs/>
        </w:rPr>
        <w:t>https://doi.org/10.1111/j.1365-263X.2007.00904.x</w:t>
      </w:r>
    </w:p>
    <w:p w14:paraId="2375E309" w14:textId="2FFA51F8" w:rsidR="00F91F53" w:rsidRPr="00AB4740" w:rsidRDefault="00F91F53" w:rsidP="00880AEC">
      <w:pPr>
        <w:pStyle w:val="NormalWeb"/>
        <w:spacing w:before="0" w:beforeAutospacing="0" w:after="0" w:afterAutospacing="0" w:line="480" w:lineRule="auto"/>
        <w:ind w:left="720" w:hanging="720"/>
        <w:rPr>
          <w:color w:val="000000" w:themeColor="text1"/>
        </w:rPr>
      </w:pPr>
      <w:r w:rsidRPr="0087388C">
        <w:rPr>
          <w:b/>
          <w:bCs/>
          <w:color w:val="000000" w:themeColor="text1"/>
        </w:rPr>
        <w:t xml:space="preserve">Walls, M. M., &amp; </w:t>
      </w:r>
      <w:proofErr w:type="spellStart"/>
      <w:r w:rsidRPr="0087388C">
        <w:rPr>
          <w:b/>
          <w:bCs/>
          <w:color w:val="000000" w:themeColor="text1"/>
        </w:rPr>
        <w:t>Kleinknec</w:t>
      </w:r>
      <w:r w:rsidR="00AB4740" w:rsidRPr="0087388C">
        <w:rPr>
          <w:b/>
          <w:bCs/>
          <w:color w:val="000000" w:themeColor="text1"/>
        </w:rPr>
        <w:t>h</w:t>
      </w:r>
      <w:r w:rsidRPr="0087388C">
        <w:rPr>
          <w:b/>
          <w:bCs/>
          <w:color w:val="000000" w:themeColor="text1"/>
        </w:rPr>
        <w:t>t</w:t>
      </w:r>
      <w:proofErr w:type="spellEnd"/>
      <w:r w:rsidRPr="0087388C">
        <w:rPr>
          <w:b/>
          <w:bCs/>
          <w:color w:val="000000" w:themeColor="text1"/>
        </w:rPr>
        <w:t>, R. A.</w:t>
      </w:r>
      <w:r w:rsidRPr="00880AEC">
        <w:rPr>
          <w:color w:val="000000" w:themeColor="text1"/>
        </w:rPr>
        <w:t xml:space="preserve"> (1996</w:t>
      </w:r>
      <w:r w:rsidR="00AB4740" w:rsidRPr="00880AEC">
        <w:rPr>
          <w:color w:val="000000" w:themeColor="text1"/>
        </w:rPr>
        <w:t>, April</w:t>
      </w:r>
      <w:r w:rsidRPr="00880AEC">
        <w:rPr>
          <w:color w:val="000000" w:themeColor="text1"/>
        </w:rPr>
        <w:t>). Disgust factors as predictors of blood-injury fear and</w:t>
      </w:r>
      <w:r w:rsidRPr="00AB4740">
        <w:rPr>
          <w:color w:val="000000" w:themeColor="text1"/>
        </w:rPr>
        <w:t xml:space="preserve"> fainting. Paper presented to the annual meeting of the Western Psychological Association</w:t>
      </w:r>
      <w:r w:rsidR="00AB4740" w:rsidRPr="00AB4740">
        <w:rPr>
          <w:color w:val="000000" w:themeColor="text1"/>
        </w:rPr>
        <w:t>, San Jose, CA</w:t>
      </w:r>
      <w:r w:rsidRPr="00AB4740">
        <w:rPr>
          <w:color w:val="000000" w:themeColor="text1"/>
        </w:rPr>
        <w:t>.</w:t>
      </w:r>
    </w:p>
    <w:p w14:paraId="2716E99A" w14:textId="4AB95AC4" w:rsidR="00B60ED9" w:rsidRPr="006D5EF1" w:rsidRDefault="00B60ED9" w:rsidP="00B60ED9">
      <w:pPr>
        <w:spacing w:line="480" w:lineRule="auto"/>
        <w:ind w:left="720" w:hanging="720"/>
        <w:rPr>
          <w:rStyle w:val="Hyperlink"/>
        </w:rPr>
      </w:pPr>
      <w:r w:rsidRPr="0087388C">
        <w:rPr>
          <w:b/>
          <w:bCs/>
        </w:rPr>
        <w:t xml:space="preserve">Winder, J., </w:t>
      </w:r>
      <w:proofErr w:type="spellStart"/>
      <w:r w:rsidRPr="0087388C">
        <w:rPr>
          <w:b/>
          <w:bCs/>
        </w:rPr>
        <w:t>Mangen</w:t>
      </w:r>
      <w:proofErr w:type="spellEnd"/>
      <w:r w:rsidRPr="0087388C">
        <w:rPr>
          <w:b/>
          <w:bCs/>
        </w:rPr>
        <w:t xml:space="preserve">, K., Martinez-Snyder, A., &amp; </w:t>
      </w:r>
      <w:proofErr w:type="spellStart"/>
      <w:r w:rsidRPr="0087388C">
        <w:rPr>
          <w:b/>
          <w:bCs/>
        </w:rPr>
        <w:t>Valentiner</w:t>
      </w:r>
      <w:proofErr w:type="spellEnd"/>
      <w:r w:rsidRPr="0087388C">
        <w:rPr>
          <w:b/>
          <w:bCs/>
        </w:rPr>
        <w:t>, D.</w:t>
      </w:r>
      <w:r w:rsidRPr="00B60ED9">
        <w:t xml:space="preserve"> (202</w:t>
      </w:r>
      <w:r w:rsidR="00B61219">
        <w:t>1</w:t>
      </w:r>
      <w:r w:rsidRPr="00B60ED9">
        <w:t xml:space="preserve">). Anxiety sensitivity, </w:t>
      </w:r>
      <w:r w:rsidRPr="006D5EF1">
        <w:t>disgust sensitivity and aversive reactions to four stimuli. </w:t>
      </w:r>
      <w:proofErr w:type="spellStart"/>
      <w:r w:rsidRPr="006D5EF1">
        <w:rPr>
          <w:i/>
          <w:iCs/>
        </w:rPr>
        <w:t>Behavioural</w:t>
      </w:r>
      <w:proofErr w:type="spellEnd"/>
      <w:r w:rsidRPr="006D5EF1">
        <w:rPr>
          <w:i/>
          <w:iCs/>
        </w:rPr>
        <w:t xml:space="preserve"> and Cognitive Psychotherapy, 49</w:t>
      </w:r>
      <w:r w:rsidRPr="006D5EF1">
        <w:t>, 206-217.</w:t>
      </w:r>
      <w:r w:rsidR="001800C3">
        <w:t xml:space="preserve"> </w:t>
      </w:r>
      <w:r w:rsidR="001800C3" w:rsidRPr="001800C3">
        <w:t>https://doi.org/10.1017/S1352465820000570</w:t>
      </w:r>
      <w:r w:rsidRPr="006D5EF1">
        <w:t xml:space="preserve"> </w:t>
      </w:r>
    </w:p>
    <w:p w14:paraId="75796F97" w14:textId="77777777" w:rsidR="006D5EF1" w:rsidRDefault="006D5EF1" w:rsidP="006D5EF1">
      <w:pPr>
        <w:spacing w:line="480" w:lineRule="auto"/>
        <w:rPr>
          <w:color w:val="222222"/>
          <w:shd w:val="clear" w:color="auto" w:fill="FFFFFF"/>
        </w:rPr>
      </w:pPr>
      <w:r w:rsidRPr="0087388C">
        <w:rPr>
          <w:b/>
          <w:bCs/>
          <w:color w:val="222222"/>
          <w:shd w:val="clear" w:color="auto" w:fill="FFFFFF"/>
        </w:rPr>
        <w:t xml:space="preserve">Witcraft, S. M., </w:t>
      </w:r>
      <w:proofErr w:type="spellStart"/>
      <w:r w:rsidRPr="0087388C">
        <w:rPr>
          <w:b/>
          <w:bCs/>
          <w:color w:val="222222"/>
          <w:shd w:val="clear" w:color="auto" w:fill="FFFFFF"/>
        </w:rPr>
        <w:t>Wickenhauser</w:t>
      </w:r>
      <w:proofErr w:type="spellEnd"/>
      <w:r w:rsidRPr="0087388C">
        <w:rPr>
          <w:b/>
          <w:bCs/>
          <w:color w:val="222222"/>
          <w:shd w:val="clear" w:color="auto" w:fill="FFFFFF"/>
        </w:rPr>
        <w:t xml:space="preserve">, M. E., </w:t>
      </w:r>
      <w:proofErr w:type="spellStart"/>
      <w:r w:rsidRPr="0087388C">
        <w:rPr>
          <w:b/>
          <w:bCs/>
          <w:color w:val="222222"/>
          <w:shd w:val="clear" w:color="auto" w:fill="FFFFFF"/>
        </w:rPr>
        <w:t>Maack</w:t>
      </w:r>
      <w:proofErr w:type="spellEnd"/>
      <w:r w:rsidRPr="0087388C">
        <w:rPr>
          <w:b/>
          <w:bCs/>
          <w:color w:val="222222"/>
          <w:shd w:val="clear" w:color="auto" w:fill="FFFFFF"/>
        </w:rPr>
        <w:t>, D. J., &amp; Dixon, L. J.</w:t>
      </w:r>
      <w:r w:rsidRPr="001800C3">
        <w:rPr>
          <w:color w:val="222222"/>
          <w:shd w:val="clear" w:color="auto" w:fill="FFFFFF"/>
        </w:rPr>
        <w:t xml:space="preserve"> (2021). What sensitivities </w:t>
      </w:r>
    </w:p>
    <w:p w14:paraId="1CABD36C" w14:textId="457750E0" w:rsidR="006D5EF1" w:rsidRPr="001800C3" w:rsidRDefault="006D5EF1" w:rsidP="001800C3">
      <w:pPr>
        <w:spacing w:line="480" w:lineRule="auto"/>
        <w:ind w:left="720"/>
        <w:rPr>
          <w:color w:val="333333"/>
        </w:rPr>
      </w:pPr>
      <w:r w:rsidRPr="001800C3">
        <w:rPr>
          <w:color w:val="222222"/>
          <w:shd w:val="clear" w:color="auto" w:fill="FFFFFF"/>
        </w:rPr>
        <w:t>matter in dental anxiety? Investigating sensitivity to anxiety, pain, and disgust. </w:t>
      </w:r>
      <w:r w:rsidRPr="001800C3">
        <w:rPr>
          <w:i/>
          <w:iCs/>
          <w:color w:val="222222"/>
        </w:rPr>
        <w:t>Psychology, Health &amp; Medicine</w:t>
      </w:r>
      <w:r w:rsidRPr="001800C3">
        <w:rPr>
          <w:color w:val="222222"/>
          <w:shd w:val="clear" w:color="auto" w:fill="FFFFFF"/>
        </w:rPr>
        <w:t>, </w:t>
      </w:r>
      <w:r w:rsidRPr="001800C3">
        <w:rPr>
          <w:i/>
          <w:iCs/>
          <w:color w:val="222222"/>
        </w:rPr>
        <w:t>26</w:t>
      </w:r>
      <w:r w:rsidRPr="001800C3">
        <w:rPr>
          <w:color w:val="222222"/>
          <w:shd w:val="clear" w:color="auto" w:fill="FFFFFF"/>
        </w:rPr>
        <w:t>, 313-321.</w:t>
      </w:r>
      <w:r w:rsidRPr="006D5EF1">
        <w:rPr>
          <w:color w:val="333333"/>
        </w:rPr>
        <w:t xml:space="preserve"> </w:t>
      </w:r>
      <w:r w:rsidRPr="00486E39">
        <w:t>https://doi.org/10.1080/13548506.2020.1781911</w:t>
      </w:r>
    </w:p>
    <w:p w14:paraId="350C6E25" w14:textId="631F0FA9" w:rsidR="00B60ED9" w:rsidRDefault="00B60ED9">
      <w:pPr>
        <w:spacing w:line="480" w:lineRule="auto"/>
        <w:ind w:left="720" w:hanging="720"/>
      </w:pPr>
      <w:r w:rsidRPr="0087388C">
        <w:rPr>
          <w:b/>
          <w:bCs/>
        </w:rPr>
        <w:t xml:space="preserve">Woody, S. R., &amp; </w:t>
      </w:r>
      <w:proofErr w:type="spellStart"/>
      <w:r w:rsidRPr="0087388C">
        <w:rPr>
          <w:b/>
          <w:bCs/>
        </w:rPr>
        <w:t>Tolin</w:t>
      </w:r>
      <w:proofErr w:type="spellEnd"/>
      <w:r w:rsidRPr="0087388C">
        <w:rPr>
          <w:b/>
          <w:bCs/>
        </w:rPr>
        <w:t>, D. F.</w:t>
      </w:r>
      <w:r w:rsidRPr="00B60ED9">
        <w:t xml:space="preserve"> (2002). The relationship between disgust sensitivity and avoidant behavior: Studies of clinical and nonclinical samples. </w:t>
      </w:r>
      <w:r w:rsidRPr="00B60ED9">
        <w:rPr>
          <w:i/>
          <w:iCs/>
        </w:rPr>
        <w:t>Journal of Anxiety Disorders, 16</w:t>
      </w:r>
      <w:r w:rsidRPr="00B60ED9">
        <w:t>, 543–559. </w:t>
      </w:r>
      <w:hyperlink r:id="rId11" w:tgtFrame="_blank" w:history="1">
        <w:r w:rsidRPr="00B60ED9">
          <w:t>https://doi.org/10.1016/S0887-6185(02)00173-1</w:t>
        </w:r>
      </w:hyperlink>
    </w:p>
    <w:p w14:paraId="4228A582" w14:textId="77777777" w:rsidR="00B60ED9" w:rsidRPr="00B60ED9" w:rsidRDefault="00B60ED9" w:rsidP="00B60ED9">
      <w:pPr>
        <w:spacing w:line="480" w:lineRule="auto"/>
        <w:ind w:left="720" w:hanging="720"/>
      </w:pPr>
    </w:p>
    <w:p w14:paraId="04ED38EE" w14:textId="6C820014" w:rsidR="00D76791" w:rsidRDefault="00D76791">
      <w:pPr>
        <w:spacing w:line="276" w:lineRule="auto"/>
      </w:pPr>
      <w:r>
        <w:br w:type="page"/>
      </w:r>
    </w:p>
    <w:p w14:paraId="7856B8E4" w14:textId="2E644BD3" w:rsidR="00D76791" w:rsidRPr="00896A21" w:rsidRDefault="00D76791" w:rsidP="00D76791">
      <w:pPr>
        <w:spacing w:line="480" w:lineRule="auto"/>
        <w:rPr>
          <w:color w:val="000000"/>
        </w:rPr>
      </w:pPr>
      <w:r w:rsidRPr="00896A21">
        <w:rPr>
          <w:b/>
          <w:bCs/>
          <w:color w:val="000000"/>
        </w:rPr>
        <w:lastRenderedPageBreak/>
        <w:t>Table 1</w:t>
      </w:r>
      <w:r w:rsidR="003358C3">
        <w:rPr>
          <w:b/>
          <w:bCs/>
          <w:color w:val="000000"/>
        </w:rPr>
        <w:t>.</w:t>
      </w:r>
    </w:p>
    <w:p w14:paraId="3200020F" w14:textId="184D24C1" w:rsidR="00D76791" w:rsidRPr="00896A21" w:rsidRDefault="000766B6" w:rsidP="00D76791">
      <w:pPr>
        <w:spacing w:line="480" w:lineRule="auto"/>
        <w:rPr>
          <w:color w:val="000000"/>
        </w:rPr>
      </w:pPr>
      <w:r>
        <w:rPr>
          <w:i/>
          <w:iCs/>
          <w:color w:val="000000"/>
        </w:rPr>
        <w:t>Means, standard deviations, and b</w:t>
      </w:r>
      <w:r w:rsidR="00D76791" w:rsidRPr="00896A21">
        <w:rPr>
          <w:i/>
          <w:iCs/>
          <w:color w:val="000000"/>
        </w:rPr>
        <w:t xml:space="preserve">ivariate correlations among study variables </w:t>
      </w:r>
      <w:r w:rsidR="003A6DAC">
        <w:rPr>
          <w:i/>
          <w:iCs/>
          <w:color w:val="000000"/>
        </w:rPr>
        <w:t>(N = 53)</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3"/>
        <w:gridCol w:w="756"/>
        <w:gridCol w:w="898"/>
        <w:gridCol w:w="269"/>
        <w:gridCol w:w="1328"/>
        <w:gridCol w:w="985"/>
        <w:gridCol w:w="1341"/>
        <w:gridCol w:w="1427"/>
        <w:gridCol w:w="1427"/>
      </w:tblGrid>
      <w:tr w:rsidR="00736ACA" w:rsidRPr="00896A21" w14:paraId="2B75F525" w14:textId="77777777" w:rsidTr="00736ACA">
        <w:trPr>
          <w:trHeight w:val="319"/>
        </w:trPr>
        <w:tc>
          <w:tcPr>
            <w:tcW w:w="1433" w:type="dxa"/>
            <w:tcBorders>
              <w:left w:val="nil"/>
              <w:bottom w:val="single" w:sz="4" w:space="0" w:color="auto"/>
              <w:right w:val="nil"/>
            </w:tcBorders>
            <w:tcMar>
              <w:top w:w="0" w:type="dxa"/>
              <w:left w:w="108" w:type="dxa"/>
              <w:bottom w:w="0" w:type="dxa"/>
              <w:right w:w="108" w:type="dxa"/>
            </w:tcMar>
            <w:hideMark/>
          </w:tcPr>
          <w:p w14:paraId="455BBD69" w14:textId="77777777" w:rsidR="00736ACA" w:rsidRPr="00896A21" w:rsidRDefault="00736ACA" w:rsidP="006D5EF1">
            <w:pPr>
              <w:spacing w:line="480" w:lineRule="auto"/>
            </w:pPr>
            <w:r w:rsidRPr="00896A21">
              <w:rPr>
                <w:color w:val="000000"/>
              </w:rPr>
              <w:t> </w:t>
            </w:r>
          </w:p>
        </w:tc>
        <w:tc>
          <w:tcPr>
            <w:tcW w:w="756" w:type="dxa"/>
            <w:tcBorders>
              <w:left w:val="nil"/>
              <w:bottom w:val="single" w:sz="4" w:space="0" w:color="auto"/>
              <w:right w:val="nil"/>
            </w:tcBorders>
          </w:tcPr>
          <w:p w14:paraId="6B7E3551" w14:textId="77777777" w:rsidR="00736ACA" w:rsidRPr="007663C7" w:rsidRDefault="00736ACA" w:rsidP="006D5EF1">
            <w:pPr>
              <w:spacing w:line="480" w:lineRule="auto"/>
              <w:jc w:val="center"/>
              <w:rPr>
                <w:i/>
                <w:color w:val="000000"/>
              </w:rPr>
            </w:pPr>
            <w:r w:rsidRPr="007663C7">
              <w:rPr>
                <w:i/>
                <w:color w:val="000000"/>
              </w:rPr>
              <w:t>M </w:t>
            </w:r>
          </w:p>
        </w:tc>
        <w:tc>
          <w:tcPr>
            <w:tcW w:w="898" w:type="dxa"/>
            <w:tcBorders>
              <w:left w:val="nil"/>
              <w:bottom w:val="single" w:sz="4" w:space="0" w:color="auto"/>
              <w:right w:val="nil"/>
            </w:tcBorders>
          </w:tcPr>
          <w:p w14:paraId="63D04BE6" w14:textId="77777777" w:rsidR="00736ACA" w:rsidRPr="007663C7" w:rsidRDefault="00736ACA" w:rsidP="006D5EF1">
            <w:pPr>
              <w:spacing w:line="480" w:lineRule="auto"/>
              <w:jc w:val="center"/>
              <w:rPr>
                <w:i/>
                <w:color w:val="000000"/>
              </w:rPr>
            </w:pPr>
            <w:r w:rsidRPr="007663C7">
              <w:rPr>
                <w:i/>
                <w:color w:val="000000"/>
              </w:rPr>
              <w:t>SD </w:t>
            </w:r>
          </w:p>
        </w:tc>
        <w:tc>
          <w:tcPr>
            <w:tcW w:w="269" w:type="dxa"/>
            <w:tcBorders>
              <w:left w:val="nil"/>
              <w:bottom w:val="single" w:sz="4" w:space="0" w:color="auto"/>
              <w:right w:val="nil"/>
            </w:tcBorders>
          </w:tcPr>
          <w:p w14:paraId="48FCB0EA" w14:textId="77777777" w:rsidR="00736ACA" w:rsidRPr="00896A21" w:rsidRDefault="00736ACA" w:rsidP="006D5EF1">
            <w:pPr>
              <w:spacing w:line="480" w:lineRule="auto"/>
              <w:jc w:val="center"/>
              <w:rPr>
                <w:color w:val="000000"/>
              </w:rPr>
            </w:pPr>
          </w:p>
        </w:tc>
        <w:tc>
          <w:tcPr>
            <w:tcW w:w="1328" w:type="dxa"/>
            <w:tcBorders>
              <w:left w:val="nil"/>
              <w:bottom w:val="single" w:sz="4" w:space="0" w:color="auto"/>
              <w:right w:val="nil"/>
            </w:tcBorders>
            <w:tcMar>
              <w:top w:w="0" w:type="dxa"/>
              <w:left w:w="108" w:type="dxa"/>
              <w:bottom w:w="0" w:type="dxa"/>
              <w:right w:w="108" w:type="dxa"/>
            </w:tcMar>
            <w:hideMark/>
          </w:tcPr>
          <w:p w14:paraId="427701B9" w14:textId="77777777" w:rsidR="00736ACA" w:rsidRPr="00896A21" w:rsidRDefault="00736ACA" w:rsidP="006D5EF1">
            <w:pPr>
              <w:spacing w:line="480" w:lineRule="auto"/>
              <w:jc w:val="center"/>
            </w:pPr>
            <w:r>
              <w:rPr>
                <w:color w:val="000000"/>
              </w:rPr>
              <w:t>IPS-</w:t>
            </w:r>
            <w:proofErr w:type="spellStart"/>
            <w:r>
              <w:rPr>
                <w:color w:val="000000"/>
              </w:rPr>
              <w:t>Anx</w:t>
            </w:r>
            <w:proofErr w:type="spellEnd"/>
          </w:p>
        </w:tc>
        <w:tc>
          <w:tcPr>
            <w:tcW w:w="985" w:type="dxa"/>
            <w:tcBorders>
              <w:left w:val="nil"/>
              <w:bottom w:val="single" w:sz="4" w:space="0" w:color="auto"/>
              <w:right w:val="nil"/>
            </w:tcBorders>
            <w:tcMar>
              <w:top w:w="0" w:type="dxa"/>
              <w:left w:w="108" w:type="dxa"/>
              <w:bottom w:w="0" w:type="dxa"/>
              <w:right w:w="108" w:type="dxa"/>
            </w:tcMar>
            <w:hideMark/>
          </w:tcPr>
          <w:p w14:paraId="6A89ED92" w14:textId="77777777" w:rsidR="00736ACA" w:rsidRPr="00896A21" w:rsidRDefault="00736ACA" w:rsidP="006D5EF1">
            <w:pPr>
              <w:spacing w:line="480" w:lineRule="auto"/>
              <w:jc w:val="center"/>
            </w:pPr>
            <w:r>
              <w:rPr>
                <w:color w:val="000000"/>
              </w:rPr>
              <w:t>ASI-3</w:t>
            </w:r>
            <w:r w:rsidRPr="00896A21">
              <w:rPr>
                <w:color w:val="000000"/>
              </w:rPr>
              <w:t> </w:t>
            </w:r>
          </w:p>
        </w:tc>
        <w:tc>
          <w:tcPr>
            <w:tcW w:w="1341" w:type="dxa"/>
            <w:tcBorders>
              <w:left w:val="nil"/>
              <w:bottom w:val="single" w:sz="4" w:space="0" w:color="auto"/>
              <w:right w:val="nil"/>
            </w:tcBorders>
            <w:tcMar>
              <w:top w:w="0" w:type="dxa"/>
              <w:left w:w="108" w:type="dxa"/>
              <w:bottom w:w="0" w:type="dxa"/>
              <w:right w:w="108" w:type="dxa"/>
            </w:tcMar>
            <w:hideMark/>
          </w:tcPr>
          <w:p w14:paraId="486BF24C" w14:textId="77777777" w:rsidR="00736ACA" w:rsidRPr="00896A21" w:rsidRDefault="00736ACA" w:rsidP="006D5EF1">
            <w:pPr>
              <w:spacing w:line="480" w:lineRule="auto"/>
              <w:jc w:val="center"/>
            </w:pPr>
            <w:r>
              <w:rPr>
                <w:color w:val="000000"/>
              </w:rPr>
              <w:t>DES-Total</w:t>
            </w:r>
          </w:p>
        </w:tc>
        <w:tc>
          <w:tcPr>
            <w:tcW w:w="1427" w:type="dxa"/>
            <w:tcBorders>
              <w:left w:val="nil"/>
              <w:bottom w:val="single" w:sz="4" w:space="0" w:color="auto"/>
              <w:right w:val="nil"/>
            </w:tcBorders>
          </w:tcPr>
          <w:p w14:paraId="0AF25B80" w14:textId="2CB3F114" w:rsidR="00736ACA" w:rsidRDefault="00736ACA" w:rsidP="006D5EF1">
            <w:pPr>
              <w:spacing w:line="480" w:lineRule="auto"/>
              <w:jc w:val="center"/>
              <w:rPr>
                <w:color w:val="000000"/>
              </w:rPr>
            </w:pPr>
            <w:r>
              <w:rPr>
                <w:color w:val="000000"/>
              </w:rPr>
              <w:t>DES-</w:t>
            </w:r>
            <w:proofErr w:type="spellStart"/>
            <w:r>
              <w:rPr>
                <w:color w:val="000000"/>
              </w:rPr>
              <w:t>Inj</w:t>
            </w:r>
            <w:proofErr w:type="spellEnd"/>
          </w:p>
        </w:tc>
        <w:tc>
          <w:tcPr>
            <w:tcW w:w="1427" w:type="dxa"/>
            <w:tcBorders>
              <w:left w:val="nil"/>
              <w:bottom w:val="single" w:sz="4" w:space="0" w:color="auto"/>
              <w:right w:val="nil"/>
            </w:tcBorders>
          </w:tcPr>
          <w:p w14:paraId="703B3BE7" w14:textId="643626B9" w:rsidR="00736ACA" w:rsidRDefault="00736ACA" w:rsidP="006D5EF1">
            <w:pPr>
              <w:spacing w:line="480" w:lineRule="auto"/>
              <w:jc w:val="center"/>
              <w:rPr>
                <w:color w:val="000000"/>
              </w:rPr>
            </w:pPr>
            <w:r>
              <w:rPr>
                <w:color w:val="000000"/>
              </w:rPr>
              <w:t>DES-</w:t>
            </w:r>
            <w:proofErr w:type="spellStart"/>
            <w:r w:rsidR="000F535C">
              <w:rPr>
                <w:color w:val="000000"/>
              </w:rPr>
              <w:t>Non</w:t>
            </w:r>
            <w:r w:rsidR="00644573">
              <w:rPr>
                <w:color w:val="000000"/>
              </w:rPr>
              <w:t>BII</w:t>
            </w:r>
            <w:proofErr w:type="spellEnd"/>
          </w:p>
        </w:tc>
      </w:tr>
      <w:tr w:rsidR="00736ACA" w:rsidRPr="00896A21" w14:paraId="25ED24C4" w14:textId="77777777" w:rsidTr="00736ACA">
        <w:trPr>
          <w:trHeight w:val="319"/>
        </w:trPr>
        <w:tc>
          <w:tcPr>
            <w:tcW w:w="1433" w:type="dxa"/>
            <w:tcBorders>
              <w:top w:val="single" w:sz="4" w:space="0" w:color="auto"/>
              <w:left w:val="nil"/>
              <w:bottom w:val="nil"/>
              <w:right w:val="nil"/>
            </w:tcBorders>
            <w:tcMar>
              <w:top w:w="0" w:type="dxa"/>
              <w:left w:w="108" w:type="dxa"/>
              <w:bottom w:w="0" w:type="dxa"/>
              <w:right w:w="108" w:type="dxa"/>
            </w:tcMar>
            <w:vAlign w:val="center"/>
            <w:hideMark/>
          </w:tcPr>
          <w:p w14:paraId="7DE40C37" w14:textId="77777777" w:rsidR="00736ACA" w:rsidRPr="00896A21" w:rsidRDefault="00736ACA" w:rsidP="006D5EF1">
            <w:pPr>
              <w:spacing w:line="480" w:lineRule="auto"/>
            </w:pPr>
            <w:r>
              <w:rPr>
                <w:color w:val="000000"/>
              </w:rPr>
              <w:t>IPS-</w:t>
            </w:r>
            <w:proofErr w:type="spellStart"/>
            <w:r>
              <w:rPr>
                <w:color w:val="000000"/>
              </w:rPr>
              <w:t>Anx</w:t>
            </w:r>
            <w:proofErr w:type="spellEnd"/>
          </w:p>
        </w:tc>
        <w:tc>
          <w:tcPr>
            <w:tcW w:w="756" w:type="dxa"/>
            <w:tcBorders>
              <w:top w:val="single" w:sz="4" w:space="0" w:color="auto"/>
              <w:left w:val="nil"/>
              <w:bottom w:val="nil"/>
              <w:right w:val="nil"/>
            </w:tcBorders>
          </w:tcPr>
          <w:p w14:paraId="30B59158" w14:textId="77777777" w:rsidR="00736ACA" w:rsidRPr="00896A21" w:rsidRDefault="00736ACA" w:rsidP="006D5EF1">
            <w:pPr>
              <w:spacing w:line="480" w:lineRule="auto"/>
              <w:jc w:val="center"/>
              <w:rPr>
                <w:color w:val="000000"/>
              </w:rPr>
            </w:pPr>
            <w:r>
              <w:t>29.51</w:t>
            </w:r>
          </w:p>
        </w:tc>
        <w:tc>
          <w:tcPr>
            <w:tcW w:w="898" w:type="dxa"/>
            <w:tcBorders>
              <w:top w:val="single" w:sz="4" w:space="0" w:color="auto"/>
              <w:left w:val="nil"/>
              <w:bottom w:val="nil"/>
              <w:right w:val="nil"/>
            </w:tcBorders>
          </w:tcPr>
          <w:p w14:paraId="40959E15" w14:textId="77777777" w:rsidR="00736ACA" w:rsidRPr="00896A21" w:rsidRDefault="00736ACA" w:rsidP="006D5EF1">
            <w:pPr>
              <w:spacing w:line="480" w:lineRule="auto"/>
              <w:jc w:val="center"/>
              <w:rPr>
                <w:color w:val="000000"/>
              </w:rPr>
            </w:pPr>
            <w:r>
              <w:t>17.08</w:t>
            </w:r>
          </w:p>
        </w:tc>
        <w:tc>
          <w:tcPr>
            <w:tcW w:w="269" w:type="dxa"/>
            <w:tcBorders>
              <w:top w:val="single" w:sz="4" w:space="0" w:color="auto"/>
              <w:left w:val="nil"/>
              <w:bottom w:val="nil"/>
              <w:right w:val="nil"/>
            </w:tcBorders>
          </w:tcPr>
          <w:p w14:paraId="46DE5F8C" w14:textId="77777777" w:rsidR="00736ACA" w:rsidRPr="00896A21" w:rsidRDefault="00736ACA" w:rsidP="006D5EF1">
            <w:pPr>
              <w:spacing w:line="480" w:lineRule="auto"/>
              <w:jc w:val="center"/>
              <w:rPr>
                <w:color w:val="000000"/>
              </w:rPr>
            </w:pPr>
          </w:p>
        </w:tc>
        <w:tc>
          <w:tcPr>
            <w:tcW w:w="1328" w:type="dxa"/>
            <w:tcBorders>
              <w:top w:val="single" w:sz="4" w:space="0" w:color="auto"/>
              <w:left w:val="nil"/>
              <w:bottom w:val="nil"/>
              <w:right w:val="nil"/>
            </w:tcBorders>
            <w:tcMar>
              <w:top w:w="0" w:type="dxa"/>
              <w:left w:w="108" w:type="dxa"/>
              <w:bottom w:w="0" w:type="dxa"/>
              <w:right w:w="108" w:type="dxa"/>
            </w:tcMar>
            <w:vAlign w:val="center"/>
            <w:hideMark/>
          </w:tcPr>
          <w:p w14:paraId="302922BB" w14:textId="3D75637A" w:rsidR="00736ACA" w:rsidRPr="007663C7" w:rsidRDefault="00736ACA" w:rsidP="006D5EF1">
            <w:pPr>
              <w:spacing w:line="480" w:lineRule="auto"/>
              <w:jc w:val="center"/>
            </w:pPr>
            <w:r w:rsidRPr="007663C7">
              <w:rPr>
                <w:color w:val="000000"/>
              </w:rPr>
              <w:t>-</w:t>
            </w:r>
          </w:p>
        </w:tc>
        <w:tc>
          <w:tcPr>
            <w:tcW w:w="985" w:type="dxa"/>
            <w:tcBorders>
              <w:top w:val="single" w:sz="4" w:space="0" w:color="auto"/>
              <w:left w:val="nil"/>
              <w:bottom w:val="nil"/>
              <w:right w:val="nil"/>
            </w:tcBorders>
            <w:tcMar>
              <w:top w:w="0" w:type="dxa"/>
              <w:left w:w="108" w:type="dxa"/>
              <w:bottom w:w="0" w:type="dxa"/>
              <w:right w:w="108" w:type="dxa"/>
            </w:tcMar>
            <w:vAlign w:val="center"/>
            <w:hideMark/>
          </w:tcPr>
          <w:p w14:paraId="352636ED" w14:textId="77777777" w:rsidR="00736ACA" w:rsidRPr="007663C7" w:rsidRDefault="00736ACA" w:rsidP="006D5EF1">
            <w:pPr>
              <w:spacing w:line="480" w:lineRule="auto"/>
              <w:jc w:val="center"/>
            </w:pPr>
            <w:r w:rsidRPr="007663C7">
              <w:rPr>
                <w:color w:val="000000"/>
              </w:rPr>
              <w:t> </w:t>
            </w:r>
          </w:p>
        </w:tc>
        <w:tc>
          <w:tcPr>
            <w:tcW w:w="1341" w:type="dxa"/>
            <w:tcBorders>
              <w:top w:val="single" w:sz="4" w:space="0" w:color="auto"/>
              <w:left w:val="nil"/>
              <w:bottom w:val="nil"/>
              <w:right w:val="nil"/>
            </w:tcBorders>
            <w:tcMar>
              <w:top w:w="0" w:type="dxa"/>
              <w:left w:w="108" w:type="dxa"/>
              <w:bottom w:w="0" w:type="dxa"/>
              <w:right w:w="108" w:type="dxa"/>
            </w:tcMar>
            <w:vAlign w:val="center"/>
            <w:hideMark/>
          </w:tcPr>
          <w:p w14:paraId="1615F785" w14:textId="77777777" w:rsidR="00736ACA" w:rsidRPr="007663C7" w:rsidRDefault="00736ACA" w:rsidP="006D5EF1">
            <w:pPr>
              <w:spacing w:line="480" w:lineRule="auto"/>
              <w:jc w:val="center"/>
            </w:pPr>
            <w:r w:rsidRPr="007663C7">
              <w:rPr>
                <w:color w:val="000000"/>
              </w:rPr>
              <w:t> </w:t>
            </w:r>
          </w:p>
        </w:tc>
        <w:tc>
          <w:tcPr>
            <w:tcW w:w="1427" w:type="dxa"/>
            <w:tcBorders>
              <w:top w:val="single" w:sz="4" w:space="0" w:color="auto"/>
              <w:left w:val="nil"/>
              <w:bottom w:val="nil"/>
              <w:right w:val="nil"/>
            </w:tcBorders>
          </w:tcPr>
          <w:p w14:paraId="68DFD592" w14:textId="77777777" w:rsidR="00736ACA" w:rsidRPr="007663C7" w:rsidRDefault="00736ACA" w:rsidP="006D5EF1">
            <w:pPr>
              <w:spacing w:line="480" w:lineRule="auto"/>
              <w:jc w:val="center"/>
              <w:rPr>
                <w:color w:val="000000"/>
              </w:rPr>
            </w:pPr>
          </w:p>
        </w:tc>
        <w:tc>
          <w:tcPr>
            <w:tcW w:w="1427" w:type="dxa"/>
            <w:tcBorders>
              <w:top w:val="single" w:sz="4" w:space="0" w:color="auto"/>
              <w:left w:val="nil"/>
              <w:bottom w:val="nil"/>
              <w:right w:val="nil"/>
            </w:tcBorders>
          </w:tcPr>
          <w:p w14:paraId="63C55F7D" w14:textId="02A757CC" w:rsidR="00736ACA" w:rsidRPr="007663C7" w:rsidRDefault="00736ACA" w:rsidP="006D5EF1">
            <w:pPr>
              <w:spacing w:line="480" w:lineRule="auto"/>
              <w:jc w:val="center"/>
              <w:rPr>
                <w:color w:val="000000"/>
              </w:rPr>
            </w:pPr>
          </w:p>
        </w:tc>
      </w:tr>
      <w:tr w:rsidR="00736ACA" w:rsidRPr="00896A21" w14:paraId="7B81E78A" w14:textId="77777777" w:rsidTr="00736ACA">
        <w:trPr>
          <w:trHeight w:val="319"/>
        </w:trPr>
        <w:tc>
          <w:tcPr>
            <w:tcW w:w="1433" w:type="dxa"/>
            <w:tcBorders>
              <w:top w:val="nil"/>
              <w:left w:val="nil"/>
              <w:bottom w:val="nil"/>
              <w:right w:val="nil"/>
            </w:tcBorders>
            <w:tcMar>
              <w:top w:w="0" w:type="dxa"/>
              <w:left w:w="108" w:type="dxa"/>
              <w:bottom w:w="0" w:type="dxa"/>
              <w:right w:w="108" w:type="dxa"/>
            </w:tcMar>
            <w:vAlign w:val="center"/>
            <w:hideMark/>
          </w:tcPr>
          <w:p w14:paraId="15A82B54" w14:textId="77777777" w:rsidR="00736ACA" w:rsidRPr="00896A21" w:rsidRDefault="00736ACA" w:rsidP="006D5EF1">
            <w:pPr>
              <w:spacing w:line="480" w:lineRule="auto"/>
            </w:pPr>
            <w:r>
              <w:rPr>
                <w:color w:val="000000"/>
              </w:rPr>
              <w:t>ASI-3</w:t>
            </w:r>
          </w:p>
        </w:tc>
        <w:tc>
          <w:tcPr>
            <w:tcW w:w="756" w:type="dxa"/>
            <w:tcBorders>
              <w:top w:val="nil"/>
              <w:left w:val="nil"/>
              <w:bottom w:val="nil"/>
              <w:right w:val="nil"/>
            </w:tcBorders>
          </w:tcPr>
          <w:p w14:paraId="6F92EADD" w14:textId="77777777" w:rsidR="00736ACA" w:rsidRPr="00896A21" w:rsidRDefault="00736ACA" w:rsidP="006D5EF1">
            <w:pPr>
              <w:spacing w:line="480" w:lineRule="auto"/>
              <w:jc w:val="center"/>
              <w:rPr>
                <w:b/>
                <w:bCs/>
                <w:color w:val="000000"/>
              </w:rPr>
            </w:pPr>
            <w:r w:rsidRPr="00896A21">
              <w:t>2</w:t>
            </w:r>
            <w:r>
              <w:t>2</w:t>
            </w:r>
            <w:r w:rsidRPr="00896A21">
              <w:t>.</w:t>
            </w:r>
            <w:r>
              <w:t>11</w:t>
            </w:r>
          </w:p>
        </w:tc>
        <w:tc>
          <w:tcPr>
            <w:tcW w:w="898" w:type="dxa"/>
            <w:tcBorders>
              <w:top w:val="nil"/>
              <w:left w:val="nil"/>
              <w:bottom w:val="nil"/>
              <w:right w:val="nil"/>
            </w:tcBorders>
          </w:tcPr>
          <w:p w14:paraId="724906B6" w14:textId="77777777" w:rsidR="00736ACA" w:rsidRPr="00896A21" w:rsidRDefault="00736ACA" w:rsidP="006D5EF1">
            <w:pPr>
              <w:spacing w:line="480" w:lineRule="auto"/>
              <w:jc w:val="center"/>
              <w:rPr>
                <w:b/>
                <w:bCs/>
                <w:color w:val="000000"/>
              </w:rPr>
            </w:pPr>
            <w:r>
              <w:t>1</w:t>
            </w:r>
            <w:r w:rsidRPr="00896A21">
              <w:t>6.</w:t>
            </w:r>
            <w:r>
              <w:t>96</w:t>
            </w:r>
          </w:p>
        </w:tc>
        <w:tc>
          <w:tcPr>
            <w:tcW w:w="269" w:type="dxa"/>
            <w:tcBorders>
              <w:top w:val="nil"/>
              <w:left w:val="nil"/>
              <w:bottom w:val="nil"/>
              <w:right w:val="nil"/>
            </w:tcBorders>
          </w:tcPr>
          <w:p w14:paraId="769359A4" w14:textId="77777777" w:rsidR="00736ACA" w:rsidRPr="00896A21" w:rsidRDefault="00736ACA" w:rsidP="006D5EF1">
            <w:pPr>
              <w:spacing w:line="480" w:lineRule="auto"/>
              <w:jc w:val="center"/>
              <w:rPr>
                <w:b/>
                <w:bCs/>
                <w:color w:val="000000"/>
              </w:rPr>
            </w:pPr>
          </w:p>
        </w:tc>
        <w:tc>
          <w:tcPr>
            <w:tcW w:w="1328" w:type="dxa"/>
            <w:tcBorders>
              <w:top w:val="nil"/>
              <w:left w:val="nil"/>
              <w:bottom w:val="nil"/>
              <w:right w:val="nil"/>
            </w:tcBorders>
            <w:tcMar>
              <w:top w:w="0" w:type="dxa"/>
              <w:left w:w="108" w:type="dxa"/>
              <w:bottom w:w="0" w:type="dxa"/>
              <w:right w:w="108" w:type="dxa"/>
            </w:tcMar>
            <w:vAlign w:val="center"/>
            <w:hideMark/>
          </w:tcPr>
          <w:p w14:paraId="55C10A20" w14:textId="77777777" w:rsidR="00736ACA" w:rsidRPr="007663C7" w:rsidRDefault="00736ACA" w:rsidP="006D5EF1">
            <w:pPr>
              <w:spacing w:line="480" w:lineRule="auto"/>
              <w:jc w:val="center"/>
            </w:pPr>
            <w:r w:rsidRPr="007663C7">
              <w:rPr>
                <w:bCs/>
                <w:color w:val="000000"/>
              </w:rPr>
              <w:t> .40</w:t>
            </w:r>
            <w:r>
              <w:rPr>
                <w:bCs/>
                <w:color w:val="000000"/>
              </w:rPr>
              <w:t>**</w:t>
            </w:r>
          </w:p>
        </w:tc>
        <w:tc>
          <w:tcPr>
            <w:tcW w:w="985" w:type="dxa"/>
            <w:tcBorders>
              <w:top w:val="nil"/>
              <w:left w:val="nil"/>
              <w:bottom w:val="nil"/>
              <w:right w:val="nil"/>
            </w:tcBorders>
            <w:tcMar>
              <w:top w:w="0" w:type="dxa"/>
              <w:left w:w="108" w:type="dxa"/>
              <w:bottom w:w="0" w:type="dxa"/>
              <w:right w:w="108" w:type="dxa"/>
            </w:tcMar>
            <w:vAlign w:val="center"/>
            <w:hideMark/>
          </w:tcPr>
          <w:p w14:paraId="69AE52C7" w14:textId="5DEF1D36" w:rsidR="00736ACA" w:rsidRPr="007663C7" w:rsidRDefault="00736ACA" w:rsidP="006D5EF1">
            <w:pPr>
              <w:spacing w:line="480" w:lineRule="auto"/>
              <w:jc w:val="center"/>
            </w:pPr>
            <w:r w:rsidRPr="007663C7">
              <w:rPr>
                <w:color w:val="000000"/>
              </w:rPr>
              <w:t> - </w:t>
            </w:r>
          </w:p>
        </w:tc>
        <w:tc>
          <w:tcPr>
            <w:tcW w:w="1341" w:type="dxa"/>
            <w:tcBorders>
              <w:top w:val="nil"/>
              <w:left w:val="nil"/>
              <w:bottom w:val="nil"/>
              <w:right w:val="nil"/>
            </w:tcBorders>
            <w:tcMar>
              <w:top w:w="0" w:type="dxa"/>
              <w:left w:w="108" w:type="dxa"/>
              <w:bottom w:w="0" w:type="dxa"/>
              <w:right w:w="108" w:type="dxa"/>
            </w:tcMar>
            <w:vAlign w:val="center"/>
            <w:hideMark/>
          </w:tcPr>
          <w:p w14:paraId="5FAA7E5F" w14:textId="77777777" w:rsidR="00736ACA" w:rsidRPr="007663C7" w:rsidRDefault="00736ACA" w:rsidP="006D5EF1">
            <w:pPr>
              <w:spacing w:line="480" w:lineRule="auto"/>
              <w:jc w:val="center"/>
            </w:pPr>
            <w:r w:rsidRPr="007663C7">
              <w:rPr>
                <w:color w:val="000000"/>
              </w:rPr>
              <w:t> </w:t>
            </w:r>
          </w:p>
        </w:tc>
        <w:tc>
          <w:tcPr>
            <w:tcW w:w="1427" w:type="dxa"/>
            <w:tcBorders>
              <w:top w:val="nil"/>
              <w:left w:val="nil"/>
              <w:bottom w:val="nil"/>
              <w:right w:val="nil"/>
            </w:tcBorders>
          </w:tcPr>
          <w:p w14:paraId="21E5E9BA" w14:textId="77777777" w:rsidR="00736ACA" w:rsidRPr="007663C7" w:rsidRDefault="00736ACA" w:rsidP="006D5EF1">
            <w:pPr>
              <w:spacing w:line="480" w:lineRule="auto"/>
              <w:jc w:val="center"/>
              <w:rPr>
                <w:color w:val="000000"/>
              </w:rPr>
            </w:pPr>
          </w:p>
        </w:tc>
        <w:tc>
          <w:tcPr>
            <w:tcW w:w="1427" w:type="dxa"/>
            <w:tcBorders>
              <w:top w:val="nil"/>
              <w:left w:val="nil"/>
              <w:bottom w:val="nil"/>
              <w:right w:val="nil"/>
            </w:tcBorders>
          </w:tcPr>
          <w:p w14:paraId="2ABEF9CD" w14:textId="6E111F2D" w:rsidR="00736ACA" w:rsidRPr="007663C7" w:rsidRDefault="00736ACA" w:rsidP="006D5EF1">
            <w:pPr>
              <w:spacing w:line="480" w:lineRule="auto"/>
              <w:jc w:val="center"/>
              <w:rPr>
                <w:color w:val="000000"/>
              </w:rPr>
            </w:pPr>
          </w:p>
        </w:tc>
      </w:tr>
      <w:tr w:rsidR="00736ACA" w:rsidRPr="00896A21" w14:paraId="3D179BA4" w14:textId="77777777" w:rsidTr="00736ACA">
        <w:trPr>
          <w:trHeight w:val="319"/>
        </w:trPr>
        <w:tc>
          <w:tcPr>
            <w:tcW w:w="1433" w:type="dxa"/>
            <w:tcBorders>
              <w:top w:val="nil"/>
              <w:left w:val="nil"/>
              <w:bottom w:val="nil"/>
              <w:right w:val="nil"/>
            </w:tcBorders>
            <w:tcMar>
              <w:top w:w="0" w:type="dxa"/>
              <w:left w:w="108" w:type="dxa"/>
              <w:bottom w:w="0" w:type="dxa"/>
              <w:right w:w="108" w:type="dxa"/>
            </w:tcMar>
            <w:vAlign w:val="center"/>
            <w:hideMark/>
          </w:tcPr>
          <w:p w14:paraId="419C9092" w14:textId="77777777" w:rsidR="00736ACA" w:rsidRPr="00896A21" w:rsidRDefault="00736ACA" w:rsidP="006D5EF1">
            <w:pPr>
              <w:spacing w:line="480" w:lineRule="auto"/>
            </w:pPr>
            <w:r>
              <w:rPr>
                <w:color w:val="000000"/>
              </w:rPr>
              <w:t>DES-Total</w:t>
            </w:r>
          </w:p>
        </w:tc>
        <w:tc>
          <w:tcPr>
            <w:tcW w:w="756" w:type="dxa"/>
            <w:tcBorders>
              <w:top w:val="nil"/>
              <w:left w:val="nil"/>
              <w:bottom w:val="nil"/>
              <w:right w:val="nil"/>
            </w:tcBorders>
          </w:tcPr>
          <w:p w14:paraId="2E62F932" w14:textId="77777777" w:rsidR="00736ACA" w:rsidRPr="00896A21" w:rsidRDefault="00736ACA" w:rsidP="006D5EF1">
            <w:pPr>
              <w:spacing w:line="480" w:lineRule="auto"/>
              <w:jc w:val="center"/>
              <w:rPr>
                <w:color w:val="000000"/>
              </w:rPr>
            </w:pPr>
            <w:r>
              <w:t>59.82</w:t>
            </w:r>
          </w:p>
        </w:tc>
        <w:tc>
          <w:tcPr>
            <w:tcW w:w="898" w:type="dxa"/>
            <w:tcBorders>
              <w:top w:val="nil"/>
              <w:left w:val="nil"/>
              <w:bottom w:val="nil"/>
              <w:right w:val="nil"/>
            </w:tcBorders>
          </w:tcPr>
          <w:p w14:paraId="25FEC9EF" w14:textId="77777777" w:rsidR="00736ACA" w:rsidRPr="00896A21" w:rsidRDefault="00736ACA" w:rsidP="006D5EF1">
            <w:pPr>
              <w:spacing w:line="480" w:lineRule="auto"/>
              <w:jc w:val="center"/>
              <w:rPr>
                <w:color w:val="000000"/>
              </w:rPr>
            </w:pPr>
            <w:r>
              <w:t>23.94</w:t>
            </w:r>
          </w:p>
        </w:tc>
        <w:tc>
          <w:tcPr>
            <w:tcW w:w="269" w:type="dxa"/>
            <w:tcBorders>
              <w:top w:val="nil"/>
              <w:left w:val="nil"/>
              <w:bottom w:val="nil"/>
              <w:right w:val="nil"/>
            </w:tcBorders>
          </w:tcPr>
          <w:p w14:paraId="3A959657" w14:textId="77777777" w:rsidR="00736ACA" w:rsidRPr="00896A21" w:rsidRDefault="00736ACA" w:rsidP="006D5EF1">
            <w:pPr>
              <w:spacing w:line="480" w:lineRule="auto"/>
              <w:jc w:val="center"/>
              <w:rPr>
                <w:color w:val="000000"/>
              </w:rPr>
            </w:pPr>
          </w:p>
        </w:tc>
        <w:tc>
          <w:tcPr>
            <w:tcW w:w="1328" w:type="dxa"/>
            <w:tcBorders>
              <w:top w:val="nil"/>
              <w:left w:val="nil"/>
              <w:bottom w:val="nil"/>
              <w:right w:val="nil"/>
            </w:tcBorders>
            <w:tcMar>
              <w:top w:w="0" w:type="dxa"/>
              <w:left w:w="108" w:type="dxa"/>
              <w:bottom w:w="0" w:type="dxa"/>
              <w:right w:w="108" w:type="dxa"/>
            </w:tcMar>
            <w:vAlign w:val="center"/>
            <w:hideMark/>
          </w:tcPr>
          <w:p w14:paraId="20EA2C4F" w14:textId="77777777" w:rsidR="00736ACA" w:rsidRPr="007663C7" w:rsidRDefault="00736ACA" w:rsidP="006D5EF1">
            <w:pPr>
              <w:spacing w:line="480" w:lineRule="auto"/>
              <w:jc w:val="center"/>
            </w:pPr>
            <w:r w:rsidRPr="007663C7">
              <w:rPr>
                <w:color w:val="000000"/>
              </w:rPr>
              <w:t> </w:t>
            </w:r>
            <w:r>
              <w:rPr>
                <w:color w:val="000000"/>
              </w:rPr>
              <w:t>.47***</w:t>
            </w:r>
          </w:p>
        </w:tc>
        <w:tc>
          <w:tcPr>
            <w:tcW w:w="985" w:type="dxa"/>
            <w:tcBorders>
              <w:top w:val="nil"/>
              <w:left w:val="nil"/>
              <w:bottom w:val="nil"/>
              <w:right w:val="nil"/>
            </w:tcBorders>
            <w:tcMar>
              <w:top w:w="0" w:type="dxa"/>
              <w:left w:w="108" w:type="dxa"/>
              <w:bottom w:w="0" w:type="dxa"/>
              <w:right w:w="108" w:type="dxa"/>
            </w:tcMar>
            <w:vAlign w:val="center"/>
            <w:hideMark/>
          </w:tcPr>
          <w:p w14:paraId="52B29562" w14:textId="7F68ABA7" w:rsidR="00736ACA" w:rsidRPr="007663C7" w:rsidRDefault="008D071D" w:rsidP="006D5EF1">
            <w:pPr>
              <w:spacing w:line="480" w:lineRule="auto"/>
              <w:jc w:val="center"/>
            </w:pPr>
            <w:r>
              <w:t>.42**</w:t>
            </w:r>
          </w:p>
        </w:tc>
        <w:tc>
          <w:tcPr>
            <w:tcW w:w="1341" w:type="dxa"/>
            <w:tcBorders>
              <w:top w:val="nil"/>
              <w:left w:val="nil"/>
              <w:bottom w:val="nil"/>
              <w:right w:val="nil"/>
            </w:tcBorders>
            <w:tcMar>
              <w:top w:w="0" w:type="dxa"/>
              <w:left w:w="108" w:type="dxa"/>
              <w:bottom w:w="0" w:type="dxa"/>
              <w:right w:w="108" w:type="dxa"/>
            </w:tcMar>
            <w:vAlign w:val="center"/>
            <w:hideMark/>
          </w:tcPr>
          <w:p w14:paraId="2819C3C5" w14:textId="7A0587E8" w:rsidR="00736ACA" w:rsidRPr="007663C7" w:rsidRDefault="00736ACA" w:rsidP="006D5EF1">
            <w:pPr>
              <w:spacing w:line="480" w:lineRule="auto"/>
              <w:jc w:val="center"/>
            </w:pPr>
            <w:r w:rsidRPr="007663C7">
              <w:rPr>
                <w:color w:val="000000"/>
              </w:rPr>
              <w:t>-</w:t>
            </w:r>
          </w:p>
        </w:tc>
        <w:tc>
          <w:tcPr>
            <w:tcW w:w="1427" w:type="dxa"/>
            <w:tcBorders>
              <w:top w:val="nil"/>
              <w:left w:val="nil"/>
              <w:bottom w:val="nil"/>
              <w:right w:val="nil"/>
            </w:tcBorders>
          </w:tcPr>
          <w:p w14:paraId="304F3439" w14:textId="77777777" w:rsidR="00736ACA" w:rsidRPr="007663C7" w:rsidRDefault="00736ACA" w:rsidP="006D5EF1">
            <w:pPr>
              <w:spacing w:line="480" w:lineRule="auto"/>
              <w:jc w:val="center"/>
              <w:rPr>
                <w:color w:val="000000"/>
              </w:rPr>
            </w:pPr>
          </w:p>
        </w:tc>
        <w:tc>
          <w:tcPr>
            <w:tcW w:w="1427" w:type="dxa"/>
            <w:tcBorders>
              <w:top w:val="nil"/>
              <w:left w:val="nil"/>
              <w:bottom w:val="nil"/>
              <w:right w:val="nil"/>
            </w:tcBorders>
          </w:tcPr>
          <w:p w14:paraId="7F781702" w14:textId="0C443919" w:rsidR="00736ACA" w:rsidRPr="007663C7" w:rsidRDefault="00736ACA" w:rsidP="006D5EF1">
            <w:pPr>
              <w:spacing w:line="480" w:lineRule="auto"/>
              <w:jc w:val="center"/>
              <w:rPr>
                <w:color w:val="000000"/>
              </w:rPr>
            </w:pPr>
          </w:p>
        </w:tc>
      </w:tr>
      <w:tr w:rsidR="00736ACA" w:rsidRPr="00896A21" w14:paraId="0505DD2C" w14:textId="77777777" w:rsidTr="00736ACA">
        <w:trPr>
          <w:trHeight w:val="319"/>
        </w:trPr>
        <w:tc>
          <w:tcPr>
            <w:tcW w:w="1433" w:type="dxa"/>
            <w:tcBorders>
              <w:top w:val="nil"/>
              <w:left w:val="nil"/>
              <w:bottom w:val="nil"/>
              <w:right w:val="nil"/>
            </w:tcBorders>
            <w:tcMar>
              <w:top w:w="0" w:type="dxa"/>
              <w:left w:w="108" w:type="dxa"/>
              <w:bottom w:w="0" w:type="dxa"/>
              <w:right w:w="108" w:type="dxa"/>
            </w:tcMar>
            <w:vAlign w:val="center"/>
          </w:tcPr>
          <w:p w14:paraId="172F6919" w14:textId="4563E83C" w:rsidR="00736ACA" w:rsidRDefault="00736ACA" w:rsidP="006D5EF1">
            <w:pPr>
              <w:spacing w:line="480" w:lineRule="auto"/>
              <w:rPr>
                <w:color w:val="000000"/>
              </w:rPr>
            </w:pPr>
            <w:r>
              <w:rPr>
                <w:color w:val="000000"/>
              </w:rPr>
              <w:t>DES-</w:t>
            </w:r>
            <w:proofErr w:type="spellStart"/>
            <w:r>
              <w:rPr>
                <w:color w:val="000000"/>
              </w:rPr>
              <w:t>Inj</w:t>
            </w:r>
            <w:proofErr w:type="spellEnd"/>
          </w:p>
        </w:tc>
        <w:tc>
          <w:tcPr>
            <w:tcW w:w="756" w:type="dxa"/>
            <w:tcBorders>
              <w:top w:val="nil"/>
              <w:left w:val="nil"/>
              <w:bottom w:val="nil"/>
              <w:right w:val="nil"/>
            </w:tcBorders>
          </w:tcPr>
          <w:p w14:paraId="10DFA8B8" w14:textId="6BBFD952" w:rsidR="00736ACA" w:rsidRDefault="008D071D" w:rsidP="006D5EF1">
            <w:pPr>
              <w:spacing w:line="480" w:lineRule="auto"/>
              <w:jc w:val="center"/>
            </w:pPr>
            <w:r>
              <w:t>9.86</w:t>
            </w:r>
          </w:p>
        </w:tc>
        <w:tc>
          <w:tcPr>
            <w:tcW w:w="898" w:type="dxa"/>
            <w:tcBorders>
              <w:top w:val="nil"/>
              <w:left w:val="nil"/>
              <w:bottom w:val="nil"/>
              <w:right w:val="nil"/>
            </w:tcBorders>
          </w:tcPr>
          <w:p w14:paraId="6F585D01" w14:textId="136B598B" w:rsidR="00736ACA" w:rsidRPr="008D071D" w:rsidRDefault="008D071D" w:rsidP="006D5EF1">
            <w:pPr>
              <w:spacing w:line="480" w:lineRule="auto"/>
              <w:jc w:val="center"/>
            </w:pPr>
            <w:r w:rsidRPr="008D071D">
              <w:t>6.15</w:t>
            </w:r>
          </w:p>
        </w:tc>
        <w:tc>
          <w:tcPr>
            <w:tcW w:w="269" w:type="dxa"/>
            <w:tcBorders>
              <w:top w:val="nil"/>
              <w:left w:val="nil"/>
              <w:bottom w:val="nil"/>
              <w:right w:val="nil"/>
            </w:tcBorders>
          </w:tcPr>
          <w:p w14:paraId="2BF4D81D" w14:textId="77777777" w:rsidR="00736ACA" w:rsidRPr="00896A21" w:rsidRDefault="00736ACA" w:rsidP="006D5EF1">
            <w:pPr>
              <w:spacing w:line="480" w:lineRule="auto"/>
              <w:jc w:val="center"/>
              <w:rPr>
                <w:color w:val="000000"/>
              </w:rPr>
            </w:pPr>
          </w:p>
        </w:tc>
        <w:tc>
          <w:tcPr>
            <w:tcW w:w="1328" w:type="dxa"/>
            <w:tcBorders>
              <w:top w:val="nil"/>
              <w:left w:val="nil"/>
              <w:bottom w:val="nil"/>
              <w:right w:val="nil"/>
            </w:tcBorders>
            <w:tcMar>
              <w:top w:w="0" w:type="dxa"/>
              <w:left w:w="108" w:type="dxa"/>
              <w:bottom w:w="0" w:type="dxa"/>
              <w:right w:w="108" w:type="dxa"/>
            </w:tcMar>
            <w:vAlign w:val="center"/>
          </w:tcPr>
          <w:p w14:paraId="6C1FFAAF" w14:textId="2D47297F" w:rsidR="00736ACA" w:rsidRPr="007663C7" w:rsidRDefault="005A3D4E" w:rsidP="006D5EF1">
            <w:pPr>
              <w:spacing w:line="480" w:lineRule="auto"/>
              <w:jc w:val="center"/>
              <w:rPr>
                <w:color w:val="000000"/>
              </w:rPr>
            </w:pPr>
            <w:r>
              <w:rPr>
                <w:color w:val="000000"/>
              </w:rPr>
              <w:t>.75***</w:t>
            </w:r>
          </w:p>
        </w:tc>
        <w:tc>
          <w:tcPr>
            <w:tcW w:w="985" w:type="dxa"/>
            <w:tcBorders>
              <w:top w:val="nil"/>
              <w:left w:val="nil"/>
              <w:bottom w:val="nil"/>
              <w:right w:val="nil"/>
            </w:tcBorders>
            <w:tcMar>
              <w:top w:w="0" w:type="dxa"/>
              <w:left w:w="108" w:type="dxa"/>
              <w:bottom w:w="0" w:type="dxa"/>
              <w:right w:w="108" w:type="dxa"/>
            </w:tcMar>
            <w:vAlign w:val="center"/>
          </w:tcPr>
          <w:p w14:paraId="21E0F5E6" w14:textId="12E4B5B3" w:rsidR="00736ACA" w:rsidRPr="007663C7" w:rsidRDefault="008D071D" w:rsidP="006D5EF1">
            <w:pPr>
              <w:spacing w:line="480" w:lineRule="auto"/>
              <w:jc w:val="center"/>
            </w:pPr>
            <w:r>
              <w:t>.36**</w:t>
            </w:r>
          </w:p>
        </w:tc>
        <w:tc>
          <w:tcPr>
            <w:tcW w:w="1341" w:type="dxa"/>
            <w:tcBorders>
              <w:top w:val="nil"/>
              <w:left w:val="nil"/>
              <w:bottom w:val="nil"/>
              <w:right w:val="nil"/>
            </w:tcBorders>
            <w:tcMar>
              <w:top w:w="0" w:type="dxa"/>
              <w:left w:w="108" w:type="dxa"/>
              <w:bottom w:w="0" w:type="dxa"/>
              <w:right w:w="108" w:type="dxa"/>
            </w:tcMar>
            <w:vAlign w:val="center"/>
          </w:tcPr>
          <w:p w14:paraId="4E4648CD" w14:textId="543F40E0" w:rsidR="00736ACA" w:rsidRPr="007663C7" w:rsidRDefault="008D071D" w:rsidP="006D5EF1">
            <w:pPr>
              <w:spacing w:line="480" w:lineRule="auto"/>
              <w:jc w:val="center"/>
              <w:rPr>
                <w:color w:val="000000"/>
              </w:rPr>
            </w:pPr>
            <w:r>
              <w:rPr>
                <w:color w:val="000000"/>
              </w:rPr>
              <w:t>.72***</w:t>
            </w:r>
          </w:p>
        </w:tc>
        <w:tc>
          <w:tcPr>
            <w:tcW w:w="1427" w:type="dxa"/>
            <w:tcBorders>
              <w:top w:val="nil"/>
              <w:left w:val="nil"/>
              <w:bottom w:val="nil"/>
              <w:right w:val="nil"/>
            </w:tcBorders>
          </w:tcPr>
          <w:p w14:paraId="4F5C16AC" w14:textId="413BBA21" w:rsidR="00736ACA" w:rsidRPr="007663C7" w:rsidRDefault="00A21F76" w:rsidP="006D5EF1">
            <w:pPr>
              <w:spacing w:line="480" w:lineRule="auto"/>
              <w:jc w:val="center"/>
              <w:rPr>
                <w:color w:val="000000"/>
              </w:rPr>
            </w:pPr>
            <w:r>
              <w:rPr>
                <w:color w:val="000000"/>
              </w:rPr>
              <w:t>-</w:t>
            </w:r>
          </w:p>
        </w:tc>
        <w:tc>
          <w:tcPr>
            <w:tcW w:w="1427" w:type="dxa"/>
            <w:tcBorders>
              <w:top w:val="nil"/>
              <w:left w:val="nil"/>
              <w:bottom w:val="nil"/>
              <w:right w:val="nil"/>
            </w:tcBorders>
          </w:tcPr>
          <w:p w14:paraId="7963CEEA" w14:textId="699334C3" w:rsidR="00736ACA" w:rsidRPr="007663C7" w:rsidRDefault="00736ACA" w:rsidP="006D5EF1">
            <w:pPr>
              <w:spacing w:line="480" w:lineRule="auto"/>
              <w:jc w:val="center"/>
              <w:rPr>
                <w:color w:val="000000"/>
              </w:rPr>
            </w:pPr>
          </w:p>
        </w:tc>
      </w:tr>
      <w:tr w:rsidR="00736ACA" w:rsidRPr="00896A21" w14:paraId="7C75D95A" w14:textId="77777777" w:rsidTr="00736ACA">
        <w:trPr>
          <w:trHeight w:val="218"/>
        </w:trPr>
        <w:tc>
          <w:tcPr>
            <w:tcW w:w="1433" w:type="dxa"/>
            <w:tcBorders>
              <w:top w:val="nil"/>
              <w:left w:val="nil"/>
              <w:right w:val="nil"/>
            </w:tcBorders>
          </w:tcPr>
          <w:p w14:paraId="4DBABC6B" w14:textId="025E6D1E" w:rsidR="00736ACA" w:rsidRPr="00896A21" w:rsidRDefault="00736ACA" w:rsidP="006D5EF1">
            <w:pPr>
              <w:spacing w:line="480" w:lineRule="auto"/>
              <w:rPr>
                <w:color w:val="000000"/>
              </w:rPr>
            </w:pPr>
            <w:r>
              <w:rPr>
                <w:color w:val="000000"/>
              </w:rPr>
              <w:t xml:space="preserve">  DES-</w:t>
            </w:r>
            <w:proofErr w:type="spellStart"/>
            <w:r w:rsidR="00CF264E">
              <w:rPr>
                <w:color w:val="000000"/>
              </w:rPr>
              <w:t>Non</w:t>
            </w:r>
            <w:r w:rsidR="00644573">
              <w:rPr>
                <w:color w:val="000000"/>
              </w:rPr>
              <w:t>BII</w:t>
            </w:r>
            <w:proofErr w:type="spellEnd"/>
          </w:p>
        </w:tc>
        <w:tc>
          <w:tcPr>
            <w:tcW w:w="756" w:type="dxa"/>
            <w:tcBorders>
              <w:top w:val="nil"/>
              <w:left w:val="nil"/>
              <w:right w:val="nil"/>
            </w:tcBorders>
            <w:tcMar>
              <w:top w:w="0" w:type="dxa"/>
              <w:left w:w="108" w:type="dxa"/>
              <w:bottom w:w="0" w:type="dxa"/>
              <w:right w:w="108" w:type="dxa"/>
            </w:tcMar>
            <w:vAlign w:val="center"/>
          </w:tcPr>
          <w:p w14:paraId="0FDB268C" w14:textId="77777777" w:rsidR="00736ACA" w:rsidRPr="00896A21" w:rsidRDefault="00736ACA" w:rsidP="006D5EF1">
            <w:pPr>
              <w:spacing w:line="480" w:lineRule="auto"/>
              <w:jc w:val="center"/>
              <w:rPr>
                <w:color w:val="000000"/>
              </w:rPr>
            </w:pPr>
            <w:r>
              <w:rPr>
                <w:color w:val="000000"/>
              </w:rPr>
              <w:t>49.96</w:t>
            </w:r>
          </w:p>
        </w:tc>
        <w:tc>
          <w:tcPr>
            <w:tcW w:w="898" w:type="dxa"/>
            <w:tcBorders>
              <w:top w:val="nil"/>
              <w:left w:val="nil"/>
              <w:right w:val="nil"/>
            </w:tcBorders>
            <w:tcMar>
              <w:top w:w="0" w:type="dxa"/>
              <w:left w:w="108" w:type="dxa"/>
              <w:bottom w:w="0" w:type="dxa"/>
              <w:right w:w="108" w:type="dxa"/>
            </w:tcMar>
            <w:vAlign w:val="center"/>
          </w:tcPr>
          <w:p w14:paraId="65627BE2" w14:textId="77777777" w:rsidR="00736ACA" w:rsidRPr="00896A21" w:rsidRDefault="00736ACA" w:rsidP="006D5EF1">
            <w:pPr>
              <w:spacing w:line="480" w:lineRule="auto"/>
              <w:jc w:val="center"/>
              <w:rPr>
                <w:color w:val="000000"/>
              </w:rPr>
            </w:pPr>
            <w:r>
              <w:rPr>
                <w:color w:val="000000"/>
              </w:rPr>
              <w:t>19.96</w:t>
            </w:r>
          </w:p>
        </w:tc>
        <w:tc>
          <w:tcPr>
            <w:tcW w:w="269" w:type="dxa"/>
            <w:tcBorders>
              <w:top w:val="nil"/>
              <w:left w:val="nil"/>
              <w:right w:val="nil"/>
            </w:tcBorders>
            <w:tcMar>
              <w:top w:w="0" w:type="dxa"/>
              <w:left w:w="108" w:type="dxa"/>
              <w:bottom w:w="0" w:type="dxa"/>
              <w:right w:w="108" w:type="dxa"/>
            </w:tcMar>
            <w:vAlign w:val="center"/>
          </w:tcPr>
          <w:p w14:paraId="0E3781B1" w14:textId="77777777" w:rsidR="00736ACA" w:rsidRPr="00896A21" w:rsidRDefault="00736ACA" w:rsidP="006D5EF1">
            <w:pPr>
              <w:spacing w:line="480" w:lineRule="auto"/>
              <w:jc w:val="center"/>
              <w:rPr>
                <w:color w:val="000000"/>
              </w:rPr>
            </w:pPr>
          </w:p>
        </w:tc>
        <w:tc>
          <w:tcPr>
            <w:tcW w:w="1328" w:type="dxa"/>
            <w:tcBorders>
              <w:top w:val="nil"/>
              <w:left w:val="nil"/>
              <w:right w:val="nil"/>
            </w:tcBorders>
            <w:tcMar>
              <w:top w:w="0" w:type="dxa"/>
              <w:left w:w="108" w:type="dxa"/>
              <w:bottom w:w="0" w:type="dxa"/>
              <w:right w:w="108" w:type="dxa"/>
            </w:tcMar>
            <w:vAlign w:val="center"/>
          </w:tcPr>
          <w:p w14:paraId="3154F810" w14:textId="19F063A5" w:rsidR="00736ACA" w:rsidRPr="007663C7" w:rsidRDefault="00736ACA" w:rsidP="006D5EF1">
            <w:pPr>
              <w:spacing w:line="480" w:lineRule="auto"/>
              <w:jc w:val="center"/>
              <w:rPr>
                <w:color w:val="000000"/>
              </w:rPr>
            </w:pPr>
            <w:r>
              <w:rPr>
                <w:color w:val="000000"/>
              </w:rPr>
              <w:t>.</w:t>
            </w:r>
            <w:r w:rsidR="00A21F76">
              <w:rPr>
                <w:color w:val="000000"/>
              </w:rPr>
              <w:t>33</w:t>
            </w:r>
            <w:r>
              <w:rPr>
                <w:color w:val="000000"/>
              </w:rPr>
              <w:t>*</w:t>
            </w:r>
          </w:p>
        </w:tc>
        <w:tc>
          <w:tcPr>
            <w:tcW w:w="985" w:type="dxa"/>
            <w:tcBorders>
              <w:top w:val="nil"/>
              <w:left w:val="nil"/>
              <w:right w:val="nil"/>
            </w:tcBorders>
            <w:tcMar>
              <w:top w:w="0" w:type="dxa"/>
              <w:left w:w="108" w:type="dxa"/>
              <w:bottom w:w="0" w:type="dxa"/>
              <w:right w:w="108" w:type="dxa"/>
            </w:tcMar>
            <w:vAlign w:val="center"/>
          </w:tcPr>
          <w:p w14:paraId="23BD5EB3" w14:textId="6EC47633" w:rsidR="00736ACA" w:rsidRPr="007663C7" w:rsidRDefault="008D071D" w:rsidP="006D5EF1">
            <w:pPr>
              <w:spacing w:line="480" w:lineRule="auto"/>
              <w:jc w:val="center"/>
              <w:rPr>
                <w:color w:val="000000"/>
              </w:rPr>
            </w:pPr>
            <w:r>
              <w:rPr>
                <w:color w:val="000000"/>
              </w:rPr>
              <w:t>.39**</w:t>
            </w:r>
          </w:p>
        </w:tc>
        <w:tc>
          <w:tcPr>
            <w:tcW w:w="1341" w:type="dxa"/>
            <w:tcBorders>
              <w:top w:val="nil"/>
              <w:left w:val="nil"/>
              <w:right w:val="nil"/>
            </w:tcBorders>
            <w:tcMar>
              <w:top w:w="0" w:type="dxa"/>
              <w:left w:w="108" w:type="dxa"/>
              <w:bottom w:w="0" w:type="dxa"/>
              <w:right w:w="108" w:type="dxa"/>
            </w:tcMar>
          </w:tcPr>
          <w:p w14:paraId="32E6BE30" w14:textId="2B8E4E5D" w:rsidR="00736ACA" w:rsidRPr="007663C7" w:rsidRDefault="008D071D" w:rsidP="006D5EF1">
            <w:pPr>
              <w:spacing w:line="480" w:lineRule="auto"/>
              <w:jc w:val="center"/>
              <w:rPr>
                <w:color w:val="000000"/>
              </w:rPr>
            </w:pPr>
            <w:r>
              <w:rPr>
                <w:color w:val="000000"/>
              </w:rPr>
              <w:t>.98***</w:t>
            </w:r>
          </w:p>
        </w:tc>
        <w:tc>
          <w:tcPr>
            <w:tcW w:w="1427" w:type="dxa"/>
            <w:tcBorders>
              <w:top w:val="nil"/>
              <w:left w:val="nil"/>
              <w:right w:val="nil"/>
            </w:tcBorders>
          </w:tcPr>
          <w:p w14:paraId="6B6C50CD" w14:textId="69D97939" w:rsidR="00736ACA" w:rsidRPr="007663C7" w:rsidRDefault="008D071D" w:rsidP="006D5EF1">
            <w:pPr>
              <w:spacing w:line="480" w:lineRule="auto"/>
              <w:jc w:val="center"/>
              <w:rPr>
                <w:color w:val="000000"/>
              </w:rPr>
            </w:pPr>
            <w:r>
              <w:rPr>
                <w:color w:val="000000"/>
              </w:rPr>
              <w:t>.56***</w:t>
            </w:r>
          </w:p>
        </w:tc>
        <w:tc>
          <w:tcPr>
            <w:tcW w:w="1427" w:type="dxa"/>
            <w:tcBorders>
              <w:top w:val="nil"/>
              <w:left w:val="nil"/>
              <w:right w:val="nil"/>
            </w:tcBorders>
          </w:tcPr>
          <w:p w14:paraId="591B0403" w14:textId="2B1EDE23" w:rsidR="00736ACA" w:rsidRPr="007663C7" w:rsidRDefault="00736ACA" w:rsidP="006D5EF1">
            <w:pPr>
              <w:spacing w:line="480" w:lineRule="auto"/>
              <w:jc w:val="center"/>
              <w:rPr>
                <w:color w:val="000000"/>
              </w:rPr>
            </w:pPr>
            <w:r w:rsidRPr="007663C7">
              <w:rPr>
                <w:color w:val="000000"/>
              </w:rPr>
              <w:t>-</w:t>
            </w:r>
          </w:p>
        </w:tc>
      </w:tr>
    </w:tbl>
    <w:p w14:paraId="09A0BFBF" w14:textId="77777777" w:rsidR="001B52A2" w:rsidRDefault="001B52A2" w:rsidP="001B52A2">
      <w:pPr>
        <w:rPr>
          <w:color w:val="000000"/>
        </w:rPr>
      </w:pPr>
      <w:r>
        <w:rPr>
          <w:i/>
          <w:color w:val="000000"/>
        </w:rPr>
        <w:t xml:space="preserve">Note. </w:t>
      </w:r>
      <w:r>
        <w:rPr>
          <w:color w:val="000000"/>
        </w:rPr>
        <w:t>IPS-</w:t>
      </w:r>
      <w:proofErr w:type="spellStart"/>
      <w:r>
        <w:rPr>
          <w:color w:val="000000"/>
        </w:rPr>
        <w:t>Anx</w:t>
      </w:r>
      <w:proofErr w:type="spellEnd"/>
      <w:r>
        <w:rPr>
          <w:color w:val="000000"/>
        </w:rPr>
        <w:t xml:space="preserve"> = Injection Phobia Scale-Anxiety (possible range: 0-72); ASI-3 = Anxiety Sensitivity Index-3 (possible range: 0-72); DES-Total = Disgust Emotion Scale - Total Score (possible range: 0-120)</w:t>
      </w:r>
      <w:r w:rsidRPr="00CF264E">
        <w:rPr>
          <w:color w:val="000000"/>
        </w:rPr>
        <w:t>; D</w:t>
      </w:r>
      <w:r>
        <w:rPr>
          <w:color w:val="000000"/>
        </w:rPr>
        <w:t>E</w:t>
      </w:r>
      <w:r w:rsidRPr="00CF264E">
        <w:rPr>
          <w:color w:val="000000"/>
        </w:rPr>
        <w:t>S-</w:t>
      </w:r>
      <w:proofErr w:type="spellStart"/>
      <w:r w:rsidRPr="00CF264E">
        <w:rPr>
          <w:color w:val="000000"/>
        </w:rPr>
        <w:t>Inj</w:t>
      </w:r>
      <w:proofErr w:type="spellEnd"/>
      <w:r w:rsidRPr="00CF264E">
        <w:rPr>
          <w:color w:val="000000"/>
        </w:rPr>
        <w:t xml:space="preserve"> = </w:t>
      </w:r>
      <w:r>
        <w:rPr>
          <w:color w:val="000000"/>
        </w:rPr>
        <w:t>Disgust Emotion Scale - Injections and Blood Draws Scale (possible range: 0-24); DES-</w:t>
      </w:r>
      <w:proofErr w:type="spellStart"/>
      <w:r>
        <w:rPr>
          <w:color w:val="000000"/>
        </w:rPr>
        <w:t>NonBII</w:t>
      </w:r>
      <w:proofErr w:type="spellEnd"/>
      <w:r>
        <w:rPr>
          <w:color w:val="000000"/>
        </w:rPr>
        <w:t xml:space="preserve"> = Disgust Emotion Scale - Total Score excluding the Injections and Blood Draws Scale; possible range: 0-96).</w:t>
      </w:r>
    </w:p>
    <w:p w14:paraId="02F5961A" w14:textId="77777777" w:rsidR="00D76791" w:rsidRPr="00896A21" w:rsidRDefault="00D76791" w:rsidP="00D76791">
      <w:pPr>
        <w:spacing w:line="480" w:lineRule="auto"/>
        <w:rPr>
          <w:color w:val="000000"/>
        </w:rPr>
      </w:pPr>
      <w:r>
        <w:rPr>
          <w:color w:val="000000"/>
        </w:rPr>
        <w:t>*</w:t>
      </w:r>
      <w:r w:rsidRPr="00190AE9">
        <w:rPr>
          <w:i/>
          <w:iCs/>
          <w:color w:val="000000"/>
        </w:rPr>
        <w:t>p</w:t>
      </w:r>
      <w:r>
        <w:rPr>
          <w:color w:val="000000"/>
        </w:rPr>
        <w:t xml:space="preserve"> &lt; .05; **</w:t>
      </w:r>
      <w:r w:rsidRPr="00190AE9">
        <w:rPr>
          <w:i/>
          <w:iCs/>
          <w:color w:val="000000"/>
        </w:rPr>
        <w:t xml:space="preserve">p </w:t>
      </w:r>
      <w:r>
        <w:rPr>
          <w:color w:val="000000"/>
        </w:rPr>
        <w:t>&lt; .01; ***</w:t>
      </w:r>
      <w:r w:rsidRPr="00190AE9">
        <w:rPr>
          <w:i/>
          <w:iCs/>
          <w:color w:val="000000"/>
        </w:rPr>
        <w:t>p</w:t>
      </w:r>
      <w:r>
        <w:rPr>
          <w:color w:val="000000"/>
        </w:rPr>
        <w:t xml:space="preserve"> &lt; .001</w:t>
      </w:r>
    </w:p>
    <w:p w14:paraId="5249E804" w14:textId="77777777" w:rsidR="003517D2" w:rsidRPr="00E47566" w:rsidRDefault="003517D2">
      <w:pPr>
        <w:spacing w:line="480" w:lineRule="auto"/>
      </w:pPr>
    </w:p>
    <w:sectPr w:rsidR="003517D2" w:rsidRPr="00E47566">
      <w:headerReference w:type="even" r:id="rId1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0EEF" w14:textId="77777777" w:rsidR="00DE211E" w:rsidRDefault="00DE211E" w:rsidP="00683EE0">
      <w:r>
        <w:separator/>
      </w:r>
    </w:p>
  </w:endnote>
  <w:endnote w:type="continuationSeparator" w:id="0">
    <w:p w14:paraId="5B7A9E84" w14:textId="77777777" w:rsidR="00DE211E" w:rsidRDefault="00DE211E" w:rsidP="0068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DACB" w14:textId="77777777" w:rsidR="00DE211E" w:rsidRDefault="00DE211E" w:rsidP="00683EE0">
      <w:r>
        <w:separator/>
      </w:r>
    </w:p>
  </w:footnote>
  <w:footnote w:type="continuationSeparator" w:id="0">
    <w:p w14:paraId="6B5ACEB8" w14:textId="77777777" w:rsidR="00DE211E" w:rsidRDefault="00DE211E" w:rsidP="00683EE0">
      <w:r>
        <w:continuationSeparator/>
      </w:r>
    </w:p>
  </w:footnote>
  <w:footnote w:id="1">
    <w:p w14:paraId="20D25C72" w14:textId="66A0E37B" w:rsidR="006D5EF1" w:rsidRDefault="006D5EF1">
      <w:pPr>
        <w:pStyle w:val="FootnoteText"/>
      </w:pPr>
      <w:r>
        <w:rPr>
          <w:rStyle w:val="FootnoteReference"/>
        </w:rPr>
        <w:footnoteRef/>
      </w:r>
      <w:r>
        <w:t xml:space="preserve"> Note that there is a mistake in the abstract, which incorrectly states the opposite (S. Ak, personal communication, March 14,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Evelyn Behar" w:date="2022-06-09T20:10:00Z"/>
  <w:sdt>
    <w:sdtPr>
      <w:rPr>
        <w:rStyle w:val="PageNumber"/>
      </w:rPr>
      <w:id w:val="-838916960"/>
      <w:docPartObj>
        <w:docPartGallery w:val="Page Numbers (Top of Page)"/>
        <w:docPartUnique/>
      </w:docPartObj>
    </w:sdtPr>
    <w:sdtContent>
      <w:customXmlInsRangeEnd w:id="0"/>
      <w:p w14:paraId="12D9CBB2" w14:textId="5C4BE796" w:rsidR="006D5EF1" w:rsidRDefault="006D5EF1" w:rsidP="006D5EF1">
        <w:pPr>
          <w:pStyle w:val="Header"/>
          <w:framePr w:wrap="none" w:vAnchor="text" w:hAnchor="margin" w:xAlign="right" w:y="1"/>
          <w:rPr>
            <w:ins w:id="1" w:author="Evelyn Behar" w:date="2022-06-09T20:10:00Z"/>
            <w:rStyle w:val="PageNumber"/>
          </w:rPr>
        </w:pPr>
        <w:ins w:id="2" w:author="Evelyn Behar" w:date="2022-06-09T20:10:00Z">
          <w:r>
            <w:rPr>
              <w:rStyle w:val="PageNumber"/>
            </w:rPr>
            <w:fldChar w:fldCharType="begin"/>
          </w:r>
          <w:r>
            <w:rPr>
              <w:rStyle w:val="PageNumber"/>
            </w:rPr>
            <w:instrText xml:space="preserve"> PAGE </w:instrText>
          </w:r>
          <w:r>
            <w:rPr>
              <w:rStyle w:val="PageNumber"/>
            </w:rPr>
            <w:fldChar w:fldCharType="end"/>
          </w:r>
        </w:ins>
      </w:p>
      <w:customXmlInsRangeStart w:id="3" w:author="Evelyn Behar" w:date="2022-06-09T20:10:00Z"/>
    </w:sdtContent>
  </w:sdt>
  <w:customXmlInsRangeEnd w:id="3"/>
  <w:p w14:paraId="18DA8981" w14:textId="77777777" w:rsidR="006D5EF1" w:rsidRDefault="006D5EF1">
    <w:pPr>
      <w:pStyle w:val="Header"/>
      <w:ind w:right="360"/>
      <w:pPrChange w:id="4" w:author="Evelyn Behar" w:date="2022-06-09T20:10: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13569"/>
      <w:docPartObj>
        <w:docPartGallery w:val="Page Numbers (Top of Page)"/>
        <w:docPartUnique/>
      </w:docPartObj>
    </w:sdtPr>
    <w:sdtEndPr>
      <w:rPr>
        <w:rStyle w:val="PageNumber"/>
        <w:rFonts w:ascii="Times New Roman" w:hAnsi="Times New Roman" w:cs="Times New Roman"/>
        <w:sz w:val="24"/>
        <w:szCs w:val="24"/>
      </w:rPr>
    </w:sdtEndPr>
    <w:sdtContent>
      <w:p w14:paraId="4353023C" w14:textId="07DDD438" w:rsidR="006D5EF1" w:rsidRPr="00683EE0" w:rsidRDefault="006D5EF1" w:rsidP="006D5EF1">
        <w:pPr>
          <w:pStyle w:val="Header"/>
          <w:framePr w:wrap="none" w:vAnchor="text" w:hAnchor="margin" w:xAlign="right" w:y="1"/>
          <w:rPr>
            <w:rStyle w:val="PageNumber"/>
            <w:rFonts w:ascii="Times New Roman" w:hAnsi="Times New Roman" w:cs="Times New Roman"/>
            <w:sz w:val="24"/>
            <w:szCs w:val="24"/>
          </w:rPr>
        </w:pPr>
        <w:r w:rsidRPr="00683EE0">
          <w:rPr>
            <w:rStyle w:val="PageNumber"/>
            <w:rFonts w:ascii="Times New Roman" w:hAnsi="Times New Roman" w:cs="Times New Roman"/>
            <w:sz w:val="24"/>
            <w:szCs w:val="24"/>
          </w:rPr>
          <w:fldChar w:fldCharType="begin"/>
        </w:r>
        <w:r w:rsidRPr="00683EE0">
          <w:rPr>
            <w:rStyle w:val="PageNumber"/>
            <w:rFonts w:ascii="Times New Roman" w:hAnsi="Times New Roman" w:cs="Times New Roman"/>
            <w:sz w:val="24"/>
            <w:szCs w:val="24"/>
            <w:rPrChange w:id="5" w:author="Evelyn Behar" w:date="2022-06-09T20:11:00Z">
              <w:rPr>
                <w:rStyle w:val="PageNumber"/>
              </w:rPr>
            </w:rPrChange>
          </w:rPr>
          <w:instrText xml:space="preserve"> PAGE </w:instrText>
        </w:r>
        <w:r w:rsidRPr="00683EE0">
          <w:rPr>
            <w:rStyle w:val="PageNumber"/>
            <w:rFonts w:ascii="Times New Roman" w:hAnsi="Times New Roman" w:cs="Times New Roman"/>
            <w:sz w:val="24"/>
            <w:szCs w:val="24"/>
          </w:rPr>
          <w:fldChar w:fldCharType="separate"/>
        </w:r>
        <w:r w:rsidRPr="00683EE0">
          <w:rPr>
            <w:rStyle w:val="PageNumber"/>
            <w:rFonts w:ascii="Times New Roman" w:hAnsi="Times New Roman" w:cs="Times New Roman"/>
            <w:noProof/>
            <w:sz w:val="24"/>
            <w:szCs w:val="24"/>
            <w:rPrChange w:id="6" w:author="Evelyn Behar" w:date="2022-06-09T20:11:00Z">
              <w:rPr>
                <w:rStyle w:val="PageNumber"/>
                <w:noProof/>
              </w:rPr>
            </w:rPrChange>
          </w:rPr>
          <w:t>1</w:t>
        </w:r>
        <w:r w:rsidRPr="00683EE0">
          <w:rPr>
            <w:rStyle w:val="PageNumber"/>
            <w:rFonts w:ascii="Times New Roman" w:hAnsi="Times New Roman" w:cs="Times New Roman"/>
            <w:sz w:val="24"/>
            <w:szCs w:val="24"/>
          </w:rPr>
          <w:fldChar w:fldCharType="end"/>
        </w:r>
      </w:p>
    </w:sdtContent>
  </w:sdt>
  <w:p w14:paraId="68594257" w14:textId="76ABCF50" w:rsidR="006D5EF1" w:rsidRPr="00683EE0" w:rsidRDefault="00AB58B6" w:rsidP="00AB58B6">
    <w:pPr>
      <w:pStyle w:val="Header"/>
      <w:ind w:right="360"/>
      <w:rPr>
        <w:rFonts w:ascii="Times New Roman" w:hAnsi="Times New Roman" w:cs="Times New Roman"/>
        <w:sz w:val="24"/>
        <w:szCs w:val="24"/>
      </w:rPr>
    </w:pPr>
    <w:r>
      <w:rPr>
        <w:rFonts w:ascii="Times New Roman" w:hAnsi="Times New Roman" w:cs="Times New Roman"/>
        <w:sz w:val="24"/>
        <w:szCs w:val="24"/>
      </w:rPr>
      <w:t>Running head: BII PHOBIA IN DENTAL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514A"/>
    <w:multiLevelType w:val="hybridMultilevel"/>
    <w:tmpl w:val="93C0A948"/>
    <w:lvl w:ilvl="0" w:tplc="D720A2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4121"/>
    <w:multiLevelType w:val="hybridMultilevel"/>
    <w:tmpl w:val="0512F074"/>
    <w:lvl w:ilvl="0" w:tplc="8786B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E7062"/>
    <w:multiLevelType w:val="multilevel"/>
    <w:tmpl w:val="65A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8048E"/>
    <w:multiLevelType w:val="hybridMultilevel"/>
    <w:tmpl w:val="C64287A0"/>
    <w:lvl w:ilvl="0" w:tplc="41048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D1EB7"/>
    <w:multiLevelType w:val="hybridMultilevel"/>
    <w:tmpl w:val="CDFCF41C"/>
    <w:lvl w:ilvl="0" w:tplc="7B3E9D1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06DAD"/>
    <w:multiLevelType w:val="hybridMultilevel"/>
    <w:tmpl w:val="48929AE8"/>
    <w:lvl w:ilvl="0" w:tplc="FBD6CA9C">
      <w:start w:val="95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16595">
    <w:abstractNumId w:val="0"/>
  </w:num>
  <w:num w:numId="2" w16cid:durableId="2077047471">
    <w:abstractNumId w:val="3"/>
  </w:num>
  <w:num w:numId="3" w16cid:durableId="236476465">
    <w:abstractNumId w:val="1"/>
  </w:num>
  <w:num w:numId="4" w16cid:durableId="1311979218">
    <w:abstractNumId w:val="5"/>
  </w:num>
  <w:num w:numId="5" w16cid:durableId="401147679">
    <w:abstractNumId w:val="2"/>
  </w:num>
  <w:num w:numId="6" w16cid:durableId="8354198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Behar">
    <w15:presenceInfo w15:providerId="None" w15:userId="Evelyn Beh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6D"/>
    <w:rsid w:val="000067C1"/>
    <w:rsid w:val="00013EB5"/>
    <w:rsid w:val="000211A4"/>
    <w:rsid w:val="00021B7F"/>
    <w:rsid w:val="00027A15"/>
    <w:rsid w:val="000308D6"/>
    <w:rsid w:val="00031151"/>
    <w:rsid w:val="00031D49"/>
    <w:rsid w:val="000344CE"/>
    <w:rsid w:val="00035EBC"/>
    <w:rsid w:val="00041826"/>
    <w:rsid w:val="00041D8F"/>
    <w:rsid w:val="000423BE"/>
    <w:rsid w:val="000550F3"/>
    <w:rsid w:val="00060558"/>
    <w:rsid w:val="00060AB8"/>
    <w:rsid w:val="00073313"/>
    <w:rsid w:val="000766B6"/>
    <w:rsid w:val="00080F0A"/>
    <w:rsid w:val="000812E4"/>
    <w:rsid w:val="0008496F"/>
    <w:rsid w:val="00090F70"/>
    <w:rsid w:val="0009395E"/>
    <w:rsid w:val="000954E2"/>
    <w:rsid w:val="000A1142"/>
    <w:rsid w:val="000C1EB1"/>
    <w:rsid w:val="000C76A2"/>
    <w:rsid w:val="000E7C64"/>
    <w:rsid w:val="000F404D"/>
    <w:rsid w:val="000F4202"/>
    <w:rsid w:val="000F535C"/>
    <w:rsid w:val="000F7B19"/>
    <w:rsid w:val="0010270B"/>
    <w:rsid w:val="00125804"/>
    <w:rsid w:val="001435D2"/>
    <w:rsid w:val="00143B6A"/>
    <w:rsid w:val="0016273B"/>
    <w:rsid w:val="00166A1C"/>
    <w:rsid w:val="00171D82"/>
    <w:rsid w:val="001757AC"/>
    <w:rsid w:val="001800C3"/>
    <w:rsid w:val="00193634"/>
    <w:rsid w:val="00193B55"/>
    <w:rsid w:val="001A3AAE"/>
    <w:rsid w:val="001A56B4"/>
    <w:rsid w:val="001A657D"/>
    <w:rsid w:val="001B52A2"/>
    <w:rsid w:val="001C660E"/>
    <w:rsid w:val="001D4DB0"/>
    <w:rsid w:val="001F09E8"/>
    <w:rsid w:val="001F299F"/>
    <w:rsid w:val="001F56DB"/>
    <w:rsid w:val="001F6E21"/>
    <w:rsid w:val="001F6F33"/>
    <w:rsid w:val="00212D7F"/>
    <w:rsid w:val="00213C2A"/>
    <w:rsid w:val="002204B6"/>
    <w:rsid w:val="002273BF"/>
    <w:rsid w:val="00250602"/>
    <w:rsid w:val="002565D7"/>
    <w:rsid w:val="00256AFA"/>
    <w:rsid w:val="00257B0C"/>
    <w:rsid w:val="0027031D"/>
    <w:rsid w:val="00276169"/>
    <w:rsid w:val="00280B3A"/>
    <w:rsid w:val="00283490"/>
    <w:rsid w:val="002856D9"/>
    <w:rsid w:val="002971EB"/>
    <w:rsid w:val="002B2E3E"/>
    <w:rsid w:val="002B574D"/>
    <w:rsid w:val="002C32DB"/>
    <w:rsid w:val="002D1036"/>
    <w:rsid w:val="002D2EBC"/>
    <w:rsid w:val="002D580A"/>
    <w:rsid w:val="002F0824"/>
    <w:rsid w:val="002F2602"/>
    <w:rsid w:val="00316798"/>
    <w:rsid w:val="00316899"/>
    <w:rsid w:val="003204F2"/>
    <w:rsid w:val="00331086"/>
    <w:rsid w:val="003358C3"/>
    <w:rsid w:val="00335EFA"/>
    <w:rsid w:val="0033695A"/>
    <w:rsid w:val="003376AC"/>
    <w:rsid w:val="0034413C"/>
    <w:rsid w:val="0034564E"/>
    <w:rsid w:val="003517D2"/>
    <w:rsid w:val="00364F97"/>
    <w:rsid w:val="00373C36"/>
    <w:rsid w:val="00375FA6"/>
    <w:rsid w:val="00377B50"/>
    <w:rsid w:val="00381716"/>
    <w:rsid w:val="00381DF0"/>
    <w:rsid w:val="003852CF"/>
    <w:rsid w:val="0038614C"/>
    <w:rsid w:val="0038615C"/>
    <w:rsid w:val="00387712"/>
    <w:rsid w:val="00396DF4"/>
    <w:rsid w:val="003A6DAC"/>
    <w:rsid w:val="003B3188"/>
    <w:rsid w:val="003C2064"/>
    <w:rsid w:val="003C308E"/>
    <w:rsid w:val="003D3D7B"/>
    <w:rsid w:val="003D5601"/>
    <w:rsid w:val="003D646E"/>
    <w:rsid w:val="003F3C76"/>
    <w:rsid w:val="003F7961"/>
    <w:rsid w:val="003F7C5A"/>
    <w:rsid w:val="004230A1"/>
    <w:rsid w:val="004242A0"/>
    <w:rsid w:val="00426094"/>
    <w:rsid w:val="0044077D"/>
    <w:rsid w:val="00443C2D"/>
    <w:rsid w:val="004520CE"/>
    <w:rsid w:val="004569BB"/>
    <w:rsid w:val="00457B5E"/>
    <w:rsid w:val="004662D6"/>
    <w:rsid w:val="0047371E"/>
    <w:rsid w:val="00486615"/>
    <w:rsid w:val="00486E39"/>
    <w:rsid w:val="0049710B"/>
    <w:rsid w:val="00497FE1"/>
    <w:rsid w:val="004A2F03"/>
    <w:rsid w:val="004A5391"/>
    <w:rsid w:val="004B4377"/>
    <w:rsid w:val="004B451F"/>
    <w:rsid w:val="004B45FB"/>
    <w:rsid w:val="004B46EB"/>
    <w:rsid w:val="004C337A"/>
    <w:rsid w:val="004D7224"/>
    <w:rsid w:val="004E689D"/>
    <w:rsid w:val="004F35C6"/>
    <w:rsid w:val="004F43D4"/>
    <w:rsid w:val="004F443E"/>
    <w:rsid w:val="00503813"/>
    <w:rsid w:val="0051427D"/>
    <w:rsid w:val="005159F4"/>
    <w:rsid w:val="005170B1"/>
    <w:rsid w:val="0052004A"/>
    <w:rsid w:val="005303F2"/>
    <w:rsid w:val="0053191C"/>
    <w:rsid w:val="005371A3"/>
    <w:rsid w:val="00553535"/>
    <w:rsid w:val="00561024"/>
    <w:rsid w:val="0057164E"/>
    <w:rsid w:val="00577EB9"/>
    <w:rsid w:val="00582A49"/>
    <w:rsid w:val="00583801"/>
    <w:rsid w:val="00596F70"/>
    <w:rsid w:val="005A0939"/>
    <w:rsid w:val="005A3D4E"/>
    <w:rsid w:val="005A5F24"/>
    <w:rsid w:val="005A71A3"/>
    <w:rsid w:val="005C1642"/>
    <w:rsid w:val="005D48F9"/>
    <w:rsid w:val="005D6567"/>
    <w:rsid w:val="005E7931"/>
    <w:rsid w:val="005F1D09"/>
    <w:rsid w:val="005F68F4"/>
    <w:rsid w:val="00605468"/>
    <w:rsid w:val="00606021"/>
    <w:rsid w:val="00611A49"/>
    <w:rsid w:val="00614B42"/>
    <w:rsid w:val="00615709"/>
    <w:rsid w:val="00633377"/>
    <w:rsid w:val="0063378A"/>
    <w:rsid w:val="0063417E"/>
    <w:rsid w:val="00635A73"/>
    <w:rsid w:val="0063669C"/>
    <w:rsid w:val="00640A74"/>
    <w:rsid w:val="006444BE"/>
    <w:rsid w:val="00644573"/>
    <w:rsid w:val="00644A10"/>
    <w:rsid w:val="006559E4"/>
    <w:rsid w:val="006636E1"/>
    <w:rsid w:val="00664167"/>
    <w:rsid w:val="006648B9"/>
    <w:rsid w:val="00674137"/>
    <w:rsid w:val="0068179E"/>
    <w:rsid w:val="00683EE0"/>
    <w:rsid w:val="006920F0"/>
    <w:rsid w:val="006A4640"/>
    <w:rsid w:val="006A7187"/>
    <w:rsid w:val="006B0F4D"/>
    <w:rsid w:val="006B42EA"/>
    <w:rsid w:val="006C3951"/>
    <w:rsid w:val="006C4D02"/>
    <w:rsid w:val="006D5EF1"/>
    <w:rsid w:val="006F0D13"/>
    <w:rsid w:val="00710A1A"/>
    <w:rsid w:val="00710D0D"/>
    <w:rsid w:val="007119A2"/>
    <w:rsid w:val="0071291D"/>
    <w:rsid w:val="00713AC3"/>
    <w:rsid w:val="00714928"/>
    <w:rsid w:val="00722E4C"/>
    <w:rsid w:val="00725338"/>
    <w:rsid w:val="00736ACA"/>
    <w:rsid w:val="00751898"/>
    <w:rsid w:val="00757BAB"/>
    <w:rsid w:val="00767CE9"/>
    <w:rsid w:val="00773EE6"/>
    <w:rsid w:val="00775CC4"/>
    <w:rsid w:val="00786CA8"/>
    <w:rsid w:val="00791EFF"/>
    <w:rsid w:val="007D3D68"/>
    <w:rsid w:val="007F0136"/>
    <w:rsid w:val="007F3887"/>
    <w:rsid w:val="007F39A4"/>
    <w:rsid w:val="00800E2E"/>
    <w:rsid w:val="008058B3"/>
    <w:rsid w:val="00807DC9"/>
    <w:rsid w:val="008228D7"/>
    <w:rsid w:val="008235DC"/>
    <w:rsid w:val="00827658"/>
    <w:rsid w:val="00827913"/>
    <w:rsid w:val="00830218"/>
    <w:rsid w:val="00841465"/>
    <w:rsid w:val="00842762"/>
    <w:rsid w:val="008522DD"/>
    <w:rsid w:val="008578F8"/>
    <w:rsid w:val="00871A0B"/>
    <w:rsid w:val="00872F64"/>
    <w:rsid w:val="0087388C"/>
    <w:rsid w:val="00880AEC"/>
    <w:rsid w:val="0088107D"/>
    <w:rsid w:val="008813B1"/>
    <w:rsid w:val="00881D40"/>
    <w:rsid w:val="008824CA"/>
    <w:rsid w:val="00885CA0"/>
    <w:rsid w:val="00893054"/>
    <w:rsid w:val="00897861"/>
    <w:rsid w:val="008A4710"/>
    <w:rsid w:val="008A786B"/>
    <w:rsid w:val="008B77DF"/>
    <w:rsid w:val="008C001F"/>
    <w:rsid w:val="008C1967"/>
    <w:rsid w:val="008C5192"/>
    <w:rsid w:val="008D071D"/>
    <w:rsid w:val="008D420B"/>
    <w:rsid w:val="008D7461"/>
    <w:rsid w:val="008E250C"/>
    <w:rsid w:val="008E64E7"/>
    <w:rsid w:val="008E7968"/>
    <w:rsid w:val="008F0088"/>
    <w:rsid w:val="008F1232"/>
    <w:rsid w:val="008F123D"/>
    <w:rsid w:val="008F5F2D"/>
    <w:rsid w:val="008F60E6"/>
    <w:rsid w:val="008F6F7C"/>
    <w:rsid w:val="00907445"/>
    <w:rsid w:val="00913786"/>
    <w:rsid w:val="00915E58"/>
    <w:rsid w:val="00922AF7"/>
    <w:rsid w:val="00927D3C"/>
    <w:rsid w:val="00932903"/>
    <w:rsid w:val="009347A6"/>
    <w:rsid w:val="0094651D"/>
    <w:rsid w:val="009508E7"/>
    <w:rsid w:val="00967A2A"/>
    <w:rsid w:val="00974421"/>
    <w:rsid w:val="00977350"/>
    <w:rsid w:val="00977DF5"/>
    <w:rsid w:val="00977EBD"/>
    <w:rsid w:val="00983830"/>
    <w:rsid w:val="00983D33"/>
    <w:rsid w:val="00990E18"/>
    <w:rsid w:val="00993678"/>
    <w:rsid w:val="009A5758"/>
    <w:rsid w:val="009A6B36"/>
    <w:rsid w:val="009B57CD"/>
    <w:rsid w:val="009C759C"/>
    <w:rsid w:val="009D3F3F"/>
    <w:rsid w:val="009D5CD4"/>
    <w:rsid w:val="009E155D"/>
    <w:rsid w:val="009E7EE7"/>
    <w:rsid w:val="00A014B5"/>
    <w:rsid w:val="00A0292D"/>
    <w:rsid w:val="00A02D21"/>
    <w:rsid w:val="00A07280"/>
    <w:rsid w:val="00A12B74"/>
    <w:rsid w:val="00A12C5C"/>
    <w:rsid w:val="00A16433"/>
    <w:rsid w:val="00A20040"/>
    <w:rsid w:val="00A21F76"/>
    <w:rsid w:val="00A31042"/>
    <w:rsid w:val="00A31D39"/>
    <w:rsid w:val="00A42251"/>
    <w:rsid w:val="00A42B2A"/>
    <w:rsid w:val="00A50FC6"/>
    <w:rsid w:val="00A51025"/>
    <w:rsid w:val="00A51924"/>
    <w:rsid w:val="00A52146"/>
    <w:rsid w:val="00A54936"/>
    <w:rsid w:val="00A577DA"/>
    <w:rsid w:val="00A804F3"/>
    <w:rsid w:val="00A815E2"/>
    <w:rsid w:val="00A85062"/>
    <w:rsid w:val="00A85143"/>
    <w:rsid w:val="00A87EC8"/>
    <w:rsid w:val="00AB0336"/>
    <w:rsid w:val="00AB454F"/>
    <w:rsid w:val="00AB4740"/>
    <w:rsid w:val="00AB58B6"/>
    <w:rsid w:val="00AB6DEF"/>
    <w:rsid w:val="00AB7676"/>
    <w:rsid w:val="00AD4EEB"/>
    <w:rsid w:val="00AD7286"/>
    <w:rsid w:val="00AF027C"/>
    <w:rsid w:val="00B0208C"/>
    <w:rsid w:val="00B1189F"/>
    <w:rsid w:val="00B14F2E"/>
    <w:rsid w:val="00B27DF2"/>
    <w:rsid w:val="00B31B31"/>
    <w:rsid w:val="00B31E00"/>
    <w:rsid w:val="00B45167"/>
    <w:rsid w:val="00B51084"/>
    <w:rsid w:val="00B60ED9"/>
    <w:rsid w:val="00B61219"/>
    <w:rsid w:val="00B65ECC"/>
    <w:rsid w:val="00B6688F"/>
    <w:rsid w:val="00B70DD4"/>
    <w:rsid w:val="00B70EC8"/>
    <w:rsid w:val="00B73EF7"/>
    <w:rsid w:val="00B914A2"/>
    <w:rsid w:val="00BA4915"/>
    <w:rsid w:val="00BB6EF4"/>
    <w:rsid w:val="00BC4599"/>
    <w:rsid w:val="00BD07F8"/>
    <w:rsid w:val="00BD0B06"/>
    <w:rsid w:val="00BD751C"/>
    <w:rsid w:val="00BE022A"/>
    <w:rsid w:val="00BE02BF"/>
    <w:rsid w:val="00BE355F"/>
    <w:rsid w:val="00BE6385"/>
    <w:rsid w:val="00BE6C90"/>
    <w:rsid w:val="00BF0C64"/>
    <w:rsid w:val="00BF458E"/>
    <w:rsid w:val="00C01ADF"/>
    <w:rsid w:val="00C03E86"/>
    <w:rsid w:val="00C25145"/>
    <w:rsid w:val="00C333BC"/>
    <w:rsid w:val="00C357B5"/>
    <w:rsid w:val="00C35BCD"/>
    <w:rsid w:val="00C42310"/>
    <w:rsid w:val="00C47356"/>
    <w:rsid w:val="00C47521"/>
    <w:rsid w:val="00C47B31"/>
    <w:rsid w:val="00C56529"/>
    <w:rsid w:val="00C615A2"/>
    <w:rsid w:val="00C62035"/>
    <w:rsid w:val="00C662B1"/>
    <w:rsid w:val="00C70F3F"/>
    <w:rsid w:val="00C72610"/>
    <w:rsid w:val="00C739F5"/>
    <w:rsid w:val="00C73BD2"/>
    <w:rsid w:val="00C748CF"/>
    <w:rsid w:val="00C80773"/>
    <w:rsid w:val="00C81DB5"/>
    <w:rsid w:val="00C9143A"/>
    <w:rsid w:val="00CB0EF6"/>
    <w:rsid w:val="00CC5332"/>
    <w:rsid w:val="00CD1D85"/>
    <w:rsid w:val="00CD416D"/>
    <w:rsid w:val="00CE1972"/>
    <w:rsid w:val="00CE2836"/>
    <w:rsid w:val="00CE7A5D"/>
    <w:rsid w:val="00CF264E"/>
    <w:rsid w:val="00D113E5"/>
    <w:rsid w:val="00D304FD"/>
    <w:rsid w:val="00D31861"/>
    <w:rsid w:val="00D45792"/>
    <w:rsid w:val="00D525DA"/>
    <w:rsid w:val="00D60A6A"/>
    <w:rsid w:val="00D64AE9"/>
    <w:rsid w:val="00D678FC"/>
    <w:rsid w:val="00D76791"/>
    <w:rsid w:val="00D91F74"/>
    <w:rsid w:val="00D97F01"/>
    <w:rsid w:val="00DA1C64"/>
    <w:rsid w:val="00DC0D16"/>
    <w:rsid w:val="00DC55B7"/>
    <w:rsid w:val="00DC5E99"/>
    <w:rsid w:val="00DD1A88"/>
    <w:rsid w:val="00DD2965"/>
    <w:rsid w:val="00DD3202"/>
    <w:rsid w:val="00DD753B"/>
    <w:rsid w:val="00DE211E"/>
    <w:rsid w:val="00DE6689"/>
    <w:rsid w:val="00DF098F"/>
    <w:rsid w:val="00E00E8E"/>
    <w:rsid w:val="00E01337"/>
    <w:rsid w:val="00E01E6D"/>
    <w:rsid w:val="00E05D19"/>
    <w:rsid w:val="00E0625C"/>
    <w:rsid w:val="00E3128D"/>
    <w:rsid w:val="00E40340"/>
    <w:rsid w:val="00E43152"/>
    <w:rsid w:val="00E47566"/>
    <w:rsid w:val="00E541B8"/>
    <w:rsid w:val="00E64D6E"/>
    <w:rsid w:val="00E70D2C"/>
    <w:rsid w:val="00E82873"/>
    <w:rsid w:val="00E836F3"/>
    <w:rsid w:val="00E843AC"/>
    <w:rsid w:val="00E91C76"/>
    <w:rsid w:val="00EA54F4"/>
    <w:rsid w:val="00EA6ECA"/>
    <w:rsid w:val="00EB13DA"/>
    <w:rsid w:val="00EC1A4B"/>
    <w:rsid w:val="00ED6618"/>
    <w:rsid w:val="00EE2706"/>
    <w:rsid w:val="00EE29D5"/>
    <w:rsid w:val="00EE5AD2"/>
    <w:rsid w:val="00EE75A1"/>
    <w:rsid w:val="00EF1208"/>
    <w:rsid w:val="00EF6C12"/>
    <w:rsid w:val="00F04DB3"/>
    <w:rsid w:val="00F11B08"/>
    <w:rsid w:val="00F24118"/>
    <w:rsid w:val="00F25039"/>
    <w:rsid w:val="00F25AEB"/>
    <w:rsid w:val="00F30225"/>
    <w:rsid w:val="00F5189B"/>
    <w:rsid w:val="00F56275"/>
    <w:rsid w:val="00F60B2C"/>
    <w:rsid w:val="00F6375D"/>
    <w:rsid w:val="00F645F2"/>
    <w:rsid w:val="00F648B2"/>
    <w:rsid w:val="00F65076"/>
    <w:rsid w:val="00F704E1"/>
    <w:rsid w:val="00F91F53"/>
    <w:rsid w:val="00F951A1"/>
    <w:rsid w:val="00F9540E"/>
    <w:rsid w:val="00FA1263"/>
    <w:rsid w:val="00FA5FC3"/>
    <w:rsid w:val="00FB0A5A"/>
    <w:rsid w:val="00FB5D1E"/>
    <w:rsid w:val="00FC002B"/>
    <w:rsid w:val="00FC1E2C"/>
    <w:rsid w:val="00FD57EA"/>
    <w:rsid w:val="00FE09C2"/>
    <w:rsid w:val="00FE1E0B"/>
    <w:rsid w:val="00FE40F0"/>
    <w:rsid w:val="00FE6937"/>
    <w:rsid w:val="00FF152B"/>
    <w:rsid w:val="00FF2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A64E"/>
  <w15:docId w15:val="{ACB1BC3B-C909-8349-8F7C-DE1B0A53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B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143A"/>
    <w:rPr>
      <w:b/>
      <w:bCs/>
    </w:rPr>
  </w:style>
  <w:style w:type="character" w:customStyle="1" w:styleId="CommentSubjectChar">
    <w:name w:val="Comment Subject Char"/>
    <w:basedOn w:val="CommentTextChar"/>
    <w:link w:val="CommentSubject"/>
    <w:uiPriority w:val="99"/>
    <w:semiHidden/>
    <w:rsid w:val="00C9143A"/>
    <w:rPr>
      <w:b/>
      <w:bCs/>
      <w:sz w:val="20"/>
      <w:szCs w:val="20"/>
    </w:rPr>
  </w:style>
  <w:style w:type="paragraph" w:styleId="BalloonText">
    <w:name w:val="Balloon Text"/>
    <w:basedOn w:val="Normal"/>
    <w:link w:val="BalloonTextChar"/>
    <w:uiPriority w:val="99"/>
    <w:semiHidden/>
    <w:unhideWhenUsed/>
    <w:rsid w:val="00DD2965"/>
    <w:rPr>
      <w:rFonts w:eastAsia="Arial"/>
      <w:sz w:val="18"/>
      <w:szCs w:val="18"/>
      <w:lang w:val="en"/>
    </w:rPr>
  </w:style>
  <w:style w:type="character" w:customStyle="1" w:styleId="BalloonTextChar">
    <w:name w:val="Balloon Text Char"/>
    <w:basedOn w:val="DefaultParagraphFont"/>
    <w:link w:val="BalloonText"/>
    <w:uiPriority w:val="99"/>
    <w:semiHidden/>
    <w:rsid w:val="00DD2965"/>
    <w:rPr>
      <w:rFonts w:ascii="Times New Roman" w:hAnsi="Times New Roman" w:cs="Times New Roman"/>
      <w:sz w:val="18"/>
      <w:szCs w:val="18"/>
    </w:rPr>
  </w:style>
  <w:style w:type="paragraph" w:styleId="Revision">
    <w:name w:val="Revision"/>
    <w:hidden/>
    <w:uiPriority w:val="99"/>
    <w:semiHidden/>
    <w:rsid w:val="00713AC3"/>
    <w:pPr>
      <w:spacing w:line="240" w:lineRule="auto"/>
    </w:pPr>
  </w:style>
  <w:style w:type="paragraph" w:styleId="Header">
    <w:name w:val="header"/>
    <w:basedOn w:val="Normal"/>
    <w:link w:val="HeaderChar"/>
    <w:uiPriority w:val="99"/>
    <w:unhideWhenUsed/>
    <w:rsid w:val="00683EE0"/>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83EE0"/>
  </w:style>
  <w:style w:type="character" w:styleId="PageNumber">
    <w:name w:val="page number"/>
    <w:basedOn w:val="DefaultParagraphFont"/>
    <w:uiPriority w:val="99"/>
    <w:semiHidden/>
    <w:unhideWhenUsed/>
    <w:rsid w:val="00683EE0"/>
  </w:style>
  <w:style w:type="paragraph" w:styleId="Footer">
    <w:name w:val="footer"/>
    <w:basedOn w:val="Normal"/>
    <w:link w:val="FooterChar"/>
    <w:uiPriority w:val="99"/>
    <w:unhideWhenUsed/>
    <w:rsid w:val="00683EE0"/>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83EE0"/>
  </w:style>
  <w:style w:type="paragraph" w:styleId="NormalWeb">
    <w:name w:val="Normal (Web)"/>
    <w:basedOn w:val="Normal"/>
    <w:uiPriority w:val="99"/>
    <w:unhideWhenUsed/>
    <w:rsid w:val="00B60ED9"/>
    <w:pPr>
      <w:spacing w:before="100" w:beforeAutospacing="1" w:after="100" w:afterAutospacing="1"/>
    </w:pPr>
  </w:style>
  <w:style w:type="character" w:styleId="Hyperlink">
    <w:name w:val="Hyperlink"/>
    <w:basedOn w:val="DefaultParagraphFont"/>
    <w:uiPriority w:val="99"/>
    <w:unhideWhenUsed/>
    <w:rsid w:val="00B60ED9"/>
    <w:rPr>
      <w:color w:val="0000FF" w:themeColor="hyperlink"/>
      <w:u w:val="single"/>
    </w:rPr>
  </w:style>
  <w:style w:type="character" w:styleId="UnresolvedMention">
    <w:name w:val="Unresolved Mention"/>
    <w:basedOn w:val="DefaultParagraphFont"/>
    <w:uiPriority w:val="99"/>
    <w:semiHidden/>
    <w:unhideWhenUsed/>
    <w:rsid w:val="00B60ED9"/>
    <w:rPr>
      <w:color w:val="605E5C"/>
      <w:shd w:val="clear" w:color="auto" w:fill="E1DFDD"/>
    </w:rPr>
  </w:style>
  <w:style w:type="character" w:styleId="FollowedHyperlink">
    <w:name w:val="FollowedHyperlink"/>
    <w:basedOn w:val="DefaultParagraphFont"/>
    <w:uiPriority w:val="99"/>
    <w:semiHidden/>
    <w:unhideWhenUsed/>
    <w:rsid w:val="00B60ED9"/>
    <w:rPr>
      <w:color w:val="800080" w:themeColor="followedHyperlink"/>
      <w:u w:val="single"/>
    </w:rPr>
  </w:style>
  <w:style w:type="character" w:customStyle="1" w:styleId="apple-converted-space">
    <w:name w:val="apple-converted-space"/>
    <w:basedOn w:val="DefaultParagraphFont"/>
    <w:rsid w:val="00F91F53"/>
  </w:style>
  <w:style w:type="paragraph" w:styleId="FootnoteText">
    <w:name w:val="footnote text"/>
    <w:basedOn w:val="Normal"/>
    <w:link w:val="FootnoteTextChar"/>
    <w:uiPriority w:val="99"/>
    <w:semiHidden/>
    <w:unhideWhenUsed/>
    <w:rsid w:val="00FE09C2"/>
    <w:rPr>
      <w:sz w:val="20"/>
      <w:szCs w:val="20"/>
    </w:rPr>
  </w:style>
  <w:style w:type="character" w:customStyle="1" w:styleId="FootnoteTextChar">
    <w:name w:val="Footnote Text Char"/>
    <w:basedOn w:val="DefaultParagraphFont"/>
    <w:link w:val="FootnoteText"/>
    <w:uiPriority w:val="99"/>
    <w:semiHidden/>
    <w:rsid w:val="00FE09C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E09C2"/>
    <w:rPr>
      <w:vertAlign w:val="superscript"/>
    </w:rPr>
  </w:style>
  <w:style w:type="paragraph" w:styleId="ListParagraph">
    <w:name w:val="List Paragraph"/>
    <w:basedOn w:val="Normal"/>
    <w:uiPriority w:val="34"/>
    <w:qFormat/>
    <w:rsid w:val="00A85062"/>
    <w:pPr>
      <w:ind w:left="720"/>
      <w:contextualSpacing/>
    </w:pPr>
  </w:style>
  <w:style w:type="paragraph" w:customStyle="1" w:styleId="dx-doi">
    <w:name w:val="dx-doi"/>
    <w:basedOn w:val="Normal"/>
    <w:rsid w:val="006D5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288">
      <w:bodyDiv w:val="1"/>
      <w:marLeft w:val="0"/>
      <w:marRight w:val="0"/>
      <w:marTop w:val="0"/>
      <w:marBottom w:val="0"/>
      <w:divBdr>
        <w:top w:val="none" w:sz="0" w:space="0" w:color="auto"/>
        <w:left w:val="none" w:sz="0" w:space="0" w:color="auto"/>
        <w:bottom w:val="none" w:sz="0" w:space="0" w:color="auto"/>
        <w:right w:val="none" w:sz="0" w:space="0" w:color="auto"/>
      </w:divBdr>
    </w:div>
    <w:div w:id="267391317">
      <w:bodyDiv w:val="1"/>
      <w:marLeft w:val="0"/>
      <w:marRight w:val="0"/>
      <w:marTop w:val="0"/>
      <w:marBottom w:val="0"/>
      <w:divBdr>
        <w:top w:val="none" w:sz="0" w:space="0" w:color="auto"/>
        <w:left w:val="none" w:sz="0" w:space="0" w:color="auto"/>
        <w:bottom w:val="none" w:sz="0" w:space="0" w:color="auto"/>
        <w:right w:val="none" w:sz="0" w:space="0" w:color="auto"/>
      </w:divBdr>
    </w:div>
    <w:div w:id="338891940">
      <w:bodyDiv w:val="1"/>
      <w:marLeft w:val="0"/>
      <w:marRight w:val="0"/>
      <w:marTop w:val="0"/>
      <w:marBottom w:val="0"/>
      <w:divBdr>
        <w:top w:val="none" w:sz="0" w:space="0" w:color="auto"/>
        <w:left w:val="none" w:sz="0" w:space="0" w:color="auto"/>
        <w:bottom w:val="none" w:sz="0" w:space="0" w:color="auto"/>
        <w:right w:val="none" w:sz="0" w:space="0" w:color="auto"/>
      </w:divBdr>
      <w:divsChild>
        <w:div w:id="1513643205">
          <w:marLeft w:val="0"/>
          <w:marRight w:val="0"/>
          <w:marTop w:val="0"/>
          <w:marBottom w:val="0"/>
          <w:divBdr>
            <w:top w:val="none" w:sz="0" w:space="0" w:color="auto"/>
            <w:left w:val="none" w:sz="0" w:space="0" w:color="auto"/>
            <w:bottom w:val="none" w:sz="0" w:space="0" w:color="auto"/>
            <w:right w:val="none" w:sz="0" w:space="0" w:color="auto"/>
          </w:divBdr>
        </w:div>
      </w:divsChild>
    </w:div>
    <w:div w:id="436683932">
      <w:bodyDiv w:val="1"/>
      <w:marLeft w:val="0"/>
      <w:marRight w:val="0"/>
      <w:marTop w:val="0"/>
      <w:marBottom w:val="0"/>
      <w:divBdr>
        <w:top w:val="none" w:sz="0" w:space="0" w:color="auto"/>
        <w:left w:val="none" w:sz="0" w:space="0" w:color="auto"/>
        <w:bottom w:val="none" w:sz="0" w:space="0" w:color="auto"/>
        <w:right w:val="none" w:sz="0" w:space="0" w:color="auto"/>
      </w:divBdr>
    </w:div>
    <w:div w:id="465588674">
      <w:bodyDiv w:val="1"/>
      <w:marLeft w:val="0"/>
      <w:marRight w:val="0"/>
      <w:marTop w:val="0"/>
      <w:marBottom w:val="0"/>
      <w:divBdr>
        <w:top w:val="none" w:sz="0" w:space="0" w:color="auto"/>
        <w:left w:val="none" w:sz="0" w:space="0" w:color="auto"/>
        <w:bottom w:val="none" w:sz="0" w:space="0" w:color="auto"/>
        <w:right w:val="none" w:sz="0" w:space="0" w:color="auto"/>
      </w:divBdr>
    </w:div>
    <w:div w:id="540480506">
      <w:bodyDiv w:val="1"/>
      <w:marLeft w:val="0"/>
      <w:marRight w:val="0"/>
      <w:marTop w:val="0"/>
      <w:marBottom w:val="0"/>
      <w:divBdr>
        <w:top w:val="none" w:sz="0" w:space="0" w:color="auto"/>
        <w:left w:val="none" w:sz="0" w:space="0" w:color="auto"/>
        <w:bottom w:val="none" w:sz="0" w:space="0" w:color="auto"/>
        <w:right w:val="none" w:sz="0" w:space="0" w:color="auto"/>
      </w:divBdr>
      <w:divsChild>
        <w:div w:id="1114251410">
          <w:marLeft w:val="0"/>
          <w:marRight w:val="0"/>
          <w:marTop w:val="0"/>
          <w:marBottom w:val="0"/>
          <w:divBdr>
            <w:top w:val="none" w:sz="0" w:space="0" w:color="auto"/>
            <w:left w:val="none" w:sz="0" w:space="0" w:color="auto"/>
            <w:bottom w:val="none" w:sz="0" w:space="0" w:color="auto"/>
            <w:right w:val="none" w:sz="0" w:space="0" w:color="auto"/>
          </w:divBdr>
        </w:div>
      </w:divsChild>
    </w:div>
    <w:div w:id="700974730">
      <w:bodyDiv w:val="1"/>
      <w:marLeft w:val="0"/>
      <w:marRight w:val="0"/>
      <w:marTop w:val="0"/>
      <w:marBottom w:val="0"/>
      <w:divBdr>
        <w:top w:val="none" w:sz="0" w:space="0" w:color="auto"/>
        <w:left w:val="none" w:sz="0" w:space="0" w:color="auto"/>
        <w:bottom w:val="none" w:sz="0" w:space="0" w:color="auto"/>
        <w:right w:val="none" w:sz="0" w:space="0" w:color="auto"/>
      </w:divBdr>
    </w:div>
    <w:div w:id="775756731">
      <w:bodyDiv w:val="1"/>
      <w:marLeft w:val="0"/>
      <w:marRight w:val="0"/>
      <w:marTop w:val="0"/>
      <w:marBottom w:val="0"/>
      <w:divBdr>
        <w:top w:val="none" w:sz="0" w:space="0" w:color="auto"/>
        <w:left w:val="none" w:sz="0" w:space="0" w:color="auto"/>
        <w:bottom w:val="none" w:sz="0" w:space="0" w:color="auto"/>
        <w:right w:val="none" w:sz="0" w:space="0" w:color="auto"/>
      </w:divBdr>
    </w:div>
    <w:div w:id="934483342">
      <w:bodyDiv w:val="1"/>
      <w:marLeft w:val="0"/>
      <w:marRight w:val="0"/>
      <w:marTop w:val="0"/>
      <w:marBottom w:val="0"/>
      <w:divBdr>
        <w:top w:val="none" w:sz="0" w:space="0" w:color="auto"/>
        <w:left w:val="none" w:sz="0" w:space="0" w:color="auto"/>
        <w:bottom w:val="none" w:sz="0" w:space="0" w:color="auto"/>
        <w:right w:val="none" w:sz="0" w:space="0" w:color="auto"/>
      </w:divBdr>
    </w:div>
    <w:div w:id="954560686">
      <w:bodyDiv w:val="1"/>
      <w:marLeft w:val="0"/>
      <w:marRight w:val="0"/>
      <w:marTop w:val="0"/>
      <w:marBottom w:val="0"/>
      <w:divBdr>
        <w:top w:val="none" w:sz="0" w:space="0" w:color="auto"/>
        <w:left w:val="none" w:sz="0" w:space="0" w:color="auto"/>
        <w:bottom w:val="none" w:sz="0" w:space="0" w:color="auto"/>
        <w:right w:val="none" w:sz="0" w:space="0" w:color="auto"/>
      </w:divBdr>
    </w:div>
    <w:div w:id="1039209851">
      <w:bodyDiv w:val="1"/>
      <w:marLeft w:val="0"/>
      <w:marRight w:val="0"/>
      <w:marTop w:val="0"/>
      <w:marBottom w:val="0"/>
      <w:divBdr>
        <w:top w:val="none" w:sz="0" w:space="0" w:color="auto"/>
        <w:left w:val="none" w:sz="0" w:space="0" w:color="auto"/>
        <w:bottom w:val="none" w:sz="0" w:space="0" w:color="auto"/>
        <w:right w:val="none" w:sz="0" w:space="0" w:color="auto"/>
      </w:divBdr>
    </w:div>
    <w:div w:id="1332485655">
      <w:bodyDiv w:val="1"/>
      <w:marLeft w:val="0"/>
      <w:marRight w:val="0"/>
      <w:marTop w:val="0"/>
      <w:marBottom w:val="0"/>
      <w:divBdr>
        <w:top w:val="none" w:sz="0" w:space="0" w:color="auto"/>
        <w:left w:val="none" w:sz="0" w:space="0" w:color="auto"/>
        <w:bottom w:val="none" w:sz="0" w:space="0" w:color="auto"/>
        <w:right w:val="none" w:sz="0" w:space="0" w:color="auto"/>
      </w:divBdr>
      <w:divsChild>
        <w:div w:id="300497636">
          <w:marLeft w:val="0"/>
          <w:marRight w:val="0"/>
          <w:marTop w:val="0"/>
          <w:marBottom w:val="0"/>
          <w:divBdr>
            <w:top w:val="none" w:sz="0" w:space="0" w:color="auto"/>
            <w:left w:val="none" w:sz="0" w:space="0" w:color="auto"/>
            <w:bottom w:val="none" w:sz="0" w:space="0" w:color="auto"/>
            <w:right w:val="none" w:sz="0" w:space="0" w:color="auto"/>
          </w:divBdr>
        </w:div>
      </w:divsChild>
    </w:div>
    <w:div w:id="1455060975">
      <w:bodyDiv w:val="1"/>
      <w:marLeft w:val="0"/>
      <w:marRight w:val="0"/>
      <w:marTop w:val="0"/>
      <w:marBottom w:val="0"/>
      <w:divBdr>
        <w:top w:val="none" w:sz="0" w:space="0" w:color="auto"/>
        <w:left w:val="none" w:sz="0" w:space="0" w:color="auto"/>
        <w:bottom w:val="none" w:sz="0" w:space="0" w:color="auto"/>
        <w:right w:val="none" w:sz="0" w:space="0" w:color="auto"/>
      </w:divBdr>
    </w:div>
    <w:div w:id="1535192931">
      <w:bodyDiv w:val="1"/>
      <w:marLeft w:val="0"/>
      <w:marRight w:val="0"/>
      <w:marTop w:val="0"/>
      <w:marBottom w:val="0"/>
      <w:divBdr>
        <w:top w:val="none" w:sz="0" w:space="0" w:color="auto"/>
        <w:left w:val="none" w:sz="0" w:space="0" w:color="auto"/>
        <w:bottom w:val="none" w:sz="0" w:space="0" w:color="auto"/>
        <w:right w:val="none" w:sz="0" w:space="0" w:color="auto"/>
      </w:divBdr>
      <w:divsChild>
        <w:div w:id="1165167142">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0"/>
              <w:marRight w:val="0"/>
              <w:marTop w:val="0"/>
              <w:marBottom w:val="0"/>
              <w:divBdr>
                <w:top w:val="none" w:sz="0" w:space="0" w:color="auto"/>
                <w:left w:val="none" w:sz="0" w:space="0" w:color="auto"/>
                <w:bottom w:val="none" w:sz="0" w:space="0" w:color="auto"/>
                <w:right w:val="none" w:sz="0" w:space="0" w:color="auto"/>
              </w:divBdr>
              <w:divsChild>
                <w:div w:id="19590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4429">
      <w:bodyDiv w:val="1"/>
      <w:marLeft w:val="0"/>
      <w:marRight w:val="0"/>
      <w:marTop w:val="0"/>
      <w:marBottom w:val="0"/>
      <w:divBdr>
        <w:top w:val="none" w:sz="0" w:space="0" w:color="auto"/>
        <w:left w:val="none" w:sz="0" w:space="0" w:color="auto"/>
        <w:bottom w:val="none" w:sz="0" w:space="0" w:color="auto"/>
        <w:right w:val="none" w:sz="0" w:space="0" w:color="auto"/>
      </w:divBdr>
    </w:div>
    <w:div w:id="1636640593">
      <w:bodyDiv w:val="1"/>
      <w:marLeft w:val="0"/>
      <w:marRight w:val="0"/>
      <w:marTop w:val="0"/>
      <w:marBottom w:val="0"/>
      <w:divBdr>
        <w:top w:val="none" w:sz="0" w:space="0" w:color="auto"/>
        <w:left w:val="none" w:sz="0" w:space="0" w:color="auto"/>
        <w:bottom w:val="none" w:sz="0" w:space="0" w:color="auto"/>
        <w:right w:val="none" w:sz="0" w:space="0" w:color="auto"/>
      </w:divBdr>
    </w:div>
    <w:div w:id="1645044243">
      <w:bodyDiv w:val="1"/>
      <w:marLeft w:val="0"/>
      <w:marRight w:val="0"/>
      <w:marTop w:val="0"/>
      <w:marBottom w:val="0"/>
      <w:divBdr>
        <w:top w:val="none" w:sz="0" w:space="0" w:color="auto"/>
        <w:left w:val="none" w:sz="0" w:space="0" w:color="auto"/>
        <w:bottom w:val="none" w:sz="0" w:space="0" w:color="auto"/>
        <w:right w:val="none" w:sz="0" w:space="0" w:color="auto"/>
      </w:divBdr>
    </w:div>
    <w:div w:id="1729377107">
      <w:bodyDiv w:val="1"/>
      <w:marLeft w:val="0"/>
      <w:marRight w:val="0"/>
      <w:marTop w:val="0"/>
      <w:marBottom w:val="0"/>
      <w:divBdr>
        <w:top w:val="none" w:sz="0" w:space="0" w:color="auto"/>
        <w:left w:val="none" w:sz="0" w:space="0" w:color="auto"/>
        <w:bottom w:val="none" w:sz="0" w:space="0" w:color="auto"/>
        <w:right w:val="none" w:sz="0" w:space="0" w:color="auto"/>
      </w:divBdr>
    </w:div>
    <w:div w:id="1729957541">
      <w:bodyDiv w:val="1"/>
      <w:marLeft w:val="0"/>
      <w:marRight w:val="0"/>
      <w:marTop w:val="0"/>
      <w:marBottom w:val="0"/>
      <w:divBdr>
        <w:top w:val="none" w:sz="0" w:space="0" w:color="auto"/>
        <w:left w:val="none" w:sz="0" w:space="0" w:color="auto"/>
        <w:bottom w:val="none" w:sz="0" w:space="0" w:color="auto"/>
        <w:right w:val="none" w:sz="0" w:space="0" w:color="auto"/>
      </w:divBdr>
    </w:div>
    <w:div w:id="1841575267">
      <w:bodyDiv w:val="1"/>
      <w:marLeft w:val="0"/>
      <w:marRight w:val="0"/>
      <w:marTop w:val="0"/>
      <w:marBottom w:val="0"/>
      <w:divBdr>
        <w:top w:val="none" w:sz="0" w:space="0" w:color="auto"/>
        <w:left w:val="none" w:sz="0" w:space="0" w:color="auto"/>
        <w:bottom w:val="none" w:sz="0" w:space="0" w:color="auto"/>
        <w:right w:val="none" w:sz="0" w:space="0" w:color="auto"/>
      </w:divBdr>
      <w:divsChild>
        <w:div w:id="3830004">
          <w:marLeft w:val="0"/>
          <w:marRight w:val="0"/>
          <w:marTop w:val="0"/>
          <w:marBottom w:val="0"/>
          <w:divBdr>
            <w:top w:val="none" w:sz="0" w:space="0" w:color="auto"/>
            <w:left w:val="none" w:sz="0" w:space="0" w:color="auto"/>
            <w:bottom w:val="none" w:sz="0" w:space="0" w:color="auto"/>
            <w:right w:val="none" w:sz="0" w:space="0" w:color="auto"/>
          </w:divBdr>
          <w:divsChild>
            <w:div w:id="805899011">
              <w:marLeft w:val="0"/>
              <w:marRight w:val="0"/>
              <w:marTop w:val="0"/>
              <w:marBottom w:val="0"/>
              <w:divBdr>
                <w:top w:val="none" w:sz="0" w:space="0" w:color="auto"/>
                <w:left w:val="none" w:sz="0" w:space="0" w:color="auto"/>
                <w:bottom w:val="none" w:sz="0" w:space="0" w:color="auto"/>
                <w:right w:val="none" w:sz="0" w:space="0" w:color="auto"/>
              </w:divBdr>
              <w:divsChild>
                <w:div w:id="1076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6008">
      <w:bodyDiv w:val="1"/>
      <w:marLeft w:val="0"/>
      <w:marRight w:val="0"/>
      <w:marTop w:val="0"/>
      <w:marBottom w:val="0"/>
      <w:divBdr>
        <w:top w:val="none" w:sz="0" w:space="0" w:color="auto"/>
        <w:left w:val="none" w:sz="0" w:space="0" w:color="auto"/>
        <w:bottom w:val="none" w:sz="0" w:space="0" w:color="auto"/>
        <w:right w:val="none" w:sz="0" w:space="0" w:color="auto"/>
      </w:divBdr>
    </w:div>
    <w:div w:id="1981181493">
      <w:bodyDiv w:val="1"/>
      <w:marLeft w:val="0"/>
      <w:marRight w:val="0"/>
      <w:marTop w:val="0"/>
      <w:marBottom w:val="0"/>
      <w:divBdr>
        <w:top w:val="none" w:sz="0" w:space="0" w:color="auto"/>
        <w:left w:val="none" w:sz="0" w:space="0" w:color="auto"/>
        <w:bottom w:val="none" w:sz="0" w:space="0" w:color="auto"/>
        <w:right w:val="none" w:sz="0" w:space="0" w:color="auto"/>
      </w:divBdr>
    </w:div>
    <w:div w:id="2006786208">
      <w:bodyDiv w:val="1"/>
      <w:marLeft w:val="0"/>
      <w:marRight w:val="0"/>
      <w:marTop w:val="0"/>
      <w:marBottom w:val="0"/>
      <w:divBdr>
        <w:top w:val="none" w:sz="0" w:space="0" w:color="auto"/>
        <w:left w:val="none" w:sz="0" w:space="0" w:color="auto"/>
        <w:bottom w:val="none" w:sz="0" w:space="0" w:color="auto"/>
        <w:right w:val="none" w:sz="0" w:space="0" w:color="auto"/>
      </w:divBdr>
      <w:divsChild>
        <w:div w:id="574750886">
          <w:marLeft w:val="0"/>
          <w:marRight w:val="0"/>
          <w:marTop w:val="0"/>
          <w:marBottom w:val="0"/>
          <w:divBdr>
            <w:top w:val="none" w:sz="0" w:space="0" w:color="auto"/>
            <w:left w:val="none" w:sz="0" w:space="0" w:color="auto"/>
            <w:bottom w:val="none" w:sz="0" w:space="0" w:color="auto"/>
            <w:right w:val="none" w:sz="0" w:space="0" w:color="auto"/>
          </w:divBdr>
          <w:divsChild>
            <w:div w:id="1779910215">
              <w:marLeft w:val="0"/>
              <w:marRight w:val="0"/>
              <w:marTop w:val="0"/>
              <w:marBottom w:val="0"/>
              <w:divBdr>
                <w:top w:val="none" w:sz="0" w:space="0" w:color="auto"/>
                <w:left w:val="none" w:sz="0" w:space="0" w:color="auto"/>
                <w:bottom w:val="none" w:sz="0" w:space="0" w:color="auto"/>
                <w:right w:val="none" w:sz="0" w:space="0" w:color="auto"/>
              </w:divBdr>
              <w:divsChild>
                <w:div w:id="17395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05-7967(97)0001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16/S0887-6185(02)00173-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sycnet.apa.org/doi/10.1007/s10862-006-9027-8" TargetMode="External"/><Relationship Id="rId4" Type="http://schemas.openxmlformats.org/officeDocument/2006/relationships/settings" Target="settings.xml"/><Relationship Id="rId9" Type="http://schemas.openxmlformats.org/officeDocument/2006/relationships/hyperlink" Target="https://psycnet.apa.org/doi/10.1037/a00180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2568-8801-4142-8C24-05E6B429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Siev</cp:lastModifiedBy>
  <cp:revision>10</cp:revision>
  <dcterms:created xsi:type="dcterms:W3CDTF">2023-06-09T21:10:00Z</dcterms:created>
  <dcterms:modified xsi:type="dcterms:W3CDTF">2023-06-13T20:39:00Z</dcterms:modified>
</cp:coreProperties>
</file>