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B0F7" w14:textId="2C77204A" w:rsidR="00E02277" w:rsidRPr="00E02277" w:rsidRDefault="00FA698E" w:rsidP="000207F2">
      <w:pPr>
        <w:spacing w:line="360" w:lineRule="auto"/>
        <w:jc w:val="center"/>
        <w:rPr>
          <w:rFonts w:ascii="Times New Roman" w:hAnsi="Times New Roman" w:cs="Times New Roman"/>
          <w:b/>
        </w:rPr>
      </w:pPr>
      <w:r w:rsidRPr="00E02277">
        <w:rPr>
          <w:rFonts w:ascii="Times New Roman" w:hAnsi="Times New Roman" w:cs="Times New Roman"/>
          <w:b/>
        </w:rPr>
        <w:t>Abstract</w:t>
      </w:r>
    </w:p>
    <w:p w14:paraId="6741DF09" w14:textId="6CF36C75" w:rsidR="00573D54" w:rsidRDefault="00573D54" w:rsidP="00573D54">
      <w:pPr>
        <w:spacing w:line="480" w:lineRule="auto"/>
        <w:rPr>
          <w:rFonts w:ascii="Times New Roman" w:hAnsi="Times New Roman" w:cs="Times New Roman"/>
        </w:rPr>
      </w:pPr>
      <w:r w:rsidRPr="00E02277">
        <w:rPr>
          <w:rFonts w:ascii="Times New Roman" w:hAnsi="Times New Roman" w:cs="Times New Roman"/>
          <w:b/>
        </w:rPr>
        <w:t xml:space="preserve">Background: </w:t>
      </w:r>
      <w:r w:rsidRPr="00E02277">
        <w:rPr>
          <w:rFonts w:ascii="Times New Roman" w:hAnsi="Times New Roman" w:cs="Times New Roman"/>
        </w:rPr>
        <w:t xml:space="preserve">An earlier evaluation (Fox et al., 2014) highlighted reductions in risk behaviours and restrictive practices </w:t>
      </w:r>
      <w:r>
        <w:rPr>
          <w:rFonts w:ascii="Times New Roman" w:hAnsi="Times New Roman" w:cs="Times New Roman"/>
        </w:rPr>
        <w:t>for women admitted to</w:t>
      </w:r>
      <w:r w:rsidRPr="00E02277">
        <w:rPr>
          <w:rFonts w:ascii="Times New Roman" w:hAnsi="Times New Roman" w:cs="Times New Roman"/>
        </w:rPr>
        <w:t xml:space="preserve"> low secure Dialectical Behaviour Therapy </w:t>
      </w:r>
      <w:r>
        <w:rPr>
          <w:rFonts w:ascii="Times New Roman" w:hAnsi="Times New Roman" w:cs="Times New Roman"/>
        </w:rPr>
        <w:t>(DBT) unit</w:t>
      </w:r>
      <w:r w:rsidRPr="00E02277">
        <w:rPr>
          <w:rFonts w:ascii="Times New Roman" w:hAnsi="Times New Roman" w:cs="Times New Roman"/>
        </w:rPr>
        <w:t>. Since then, a</w:t>
      </w:r>
      <w:r>
        <w:rPr>
          <w:rFonts w:ascii="Times New Roman" w:hAnsi="Times New Roman" w:cs="Times New Roman"/>
        </w:rPr>
        <w:t xml:space="preserve"> value-based healthcare model has been adopted. </w:t>
      </w:r>
      <w:r w:rsidRPr="00E02277">
        <w:rPr>
          <w:rFonts w:ascii="Times New Roman" w:hAnsi="Times New Roman" w:cs="Times New Roman"/>
          <w:b/>
        </w:rPr>
        <w:t>Aim</w:t>
      </w:r>
      <w:r>
        <w:rPr>
          <w:rFonts w:ascii="Times New Roman" w:hAnsi="Times New Roman" w:cs="Times New Roman"/>
          <w:b/>
        </w:rPr>
        <w:t>s</w:t>
      </w:r>
      <w:r w:rsidRPr="00E02277">
        <w:rPr>
          <w:rFonts w:ascii="Times New Roman" w:hAnsi="Times New Roman" w:cs="Times New Roman"/>
          <w:b/>
        </w:rPr>
        <w:t xml:space="preserve">: </w:t>
      </w:r>
      <w:r>
        <w:rPr>
          <w:rFonts w:ascii="Times New Roman" w:hAnsi="Times New Roman" w:cs="Times New Roman"/>
        </w:rPr>
        <w:t xml:space="preserve">To explore changes in health, </w:t>
      </w:r>
      <w:r w:rsidRPr="00E02277">
        <w:rPr>
          <w:rFonts w:ascii="Times New Roman" w:hAnsi="Times New Roman" w:cs="Times New Roman"/>
        </w:rPr>
        <w:t>social</w:t>
      </w:r>
      <w:r>
        <w:rPr>
          <w:rFonts w:ascii="Times New Roman" w:hAnsi="Times New Roman" w:cs="Times New Roman"/>
        </w:rPr>
        <w:t xml:space="preserve"> and psychological</w:t>
      </w:r>
      <w:r w:rsidRPr="00E02277">
        <w:rPr>
          <w:rFonts w:ascii="Times New Roman" w:hAnsi="Times New Roman" w:cs="Times New Roman"/>
        </w:rPr>
        <w:t xml:space="preserve"> functioning, risk, quality of life, </w:t>
      </w:r>
      <w:r>
        <w:rPr>
          <w:rFonts w:ascii="Times New Roman" w:hAnsi="Times New Roman" w:cs="Times New Roman"/>
        </w:rPr>
        <w:t>and</w:t>
      </w:r>
      <w:r w:rsidRPr="00E02277">
        <w:rPr>
          <w:rFonts w:ascii="Times New Roman" w:hAnsi="Times New Roman" w:cs="Times New Roman"/>
        </w:rPr>
        <w:t xml:space="preserve"> in incidents of violence and </w:t>
      </w:r>
      <w:r>
        <w:rPr>
          <w:rFonts w:ascii="Times New Roman" w:hAnsi="Times New Roman" w:cs="Times New Roman"/>
        </w:rPr>
        <w:t>restrictive practices, over the initial</w:t>
      </w:r>
      <w:r w:rsidRPr="00E02277">
        <w:rPr>
          <w:rFonts w:ascii="Times New Roman" w:hAnsi="Times New Roman" w:cs="Times New Roman"/>
        </w:rPr>
        <w:t xml:space="preserve"> 12-month period of admission to </w:t>
      </w:r>
      <w:r>
        <w:rPr>
          <w:rFonts w:ascii="Times New Roman" w:hAnsi="Times New Roman" w:cs="Times New Roman"/>
        </w:rPr>
        <w:t xml:space="preserve">a </w:t>
      </w:r>
      <w:r w:rsidRPr="00E02277">
        <w:rPr>
          <w:rFonts w:ascii="Times New Roman" w:hAnsi="Times New Roman" w:cs="Times New Roman"/>
        </w:rPr>
        <w:t xml:space="preserve">specialist DBT service. </w:t>
      </w:r>
      <w:r w:rsidRPr="00E02277">
        <w:rPr>
          <w:rFonts w:ascii="Times New Roman" w:hAnsi="Times New Roman" w:cs="Times New Roman"/>
          <w:b/>
        </w:rPr>
        <w:t xml:space="preserve">Method: </w:t>
      </w:r>
      <w:r w:rsidRPr="00E02277">
        <w:rPr>
          <w:rFonts w:ascii="Times New Roman" w:hAnsi="Times New Roman" w:cs="Times New Roman"/>
        </w:rPr>
        <w:t xml:space="preserve">Data was extracted from electronic clinical records for </w:t>
      </w:r>
      <w:r>
        <w:rPr>
          <w:rFonts w:ascii="Times New Roman" w:hAnsi="Times New Roman" w:cs="Times New Roman"/>
        </w:rPr>
        <w:t>41</w:t>
      </w:r>
      <w:r w:rsidRPr="00E02277">
        <w:rPr>
          <w:rFonts w:ascii="Times New Roman" w:hAnsi="Times New Roman" w:cs="Times New Roman"/>
        </w:rPr>
        <w:t xml:space="preserve"> women </w:t>
      </w:r>
      <w:r>
        <w:rPr>
          <w:rFonts w:ascii="Times New Roman" w:hAnsi="Times New Roman" w:cs="Times New Roman"/>
        </w:rPr>
        <w:t xml:space="preserve">with Emotionally Unstable Personality Disorder </w:t>
      </w:r>
      <w:r w:rsidRPr="00E02277">
        <w:rPr>
          <w:rFonts w:ascii="Times New Roman" w:hAnsi="Times New Roman" w:cs="Times New Roman"/>
        </w:rPr>
        <w:t xml:space="preserve">admitted to </w:t>
      </w:r>
      <w:r>
        <w:rPr>
          <w:rFonts w:ascii="Times New Roman" w:hAnsi="Times New Roman" w:cs="Times New Roman"/>
        </w:rPr>
        <w:t>a specialist</w:t>
      </w:r>
      <w:r w:rsidRPr="00E02277">
        <w:rPr>
          <w:rFonts w:ascii="Times New Roman" w:hAnsi="Times New Roman" w:cs="Times New Roman"/>
        </w:rPr>
        <w:t xml:space="preserve"> </w:t>
      </w:r>
      <w:r>
        <w:rPr>
          <w:rFonts w:ascii="Times New Roman" w:hAnsi="Times New Roman" w:cs="Times New Roman"/>
        </w:rPr>
        <w:t xml:space="preserve">integrated practice unit (IPU) </w:t>
      </w:r>
      <w:r w:rsidRPr="00202088">
        <w:rPr>
          <w:rFonts w:ascii="Times New Roman" w:hAnsi="Times New Roman" w:cs="Times New Roman"/>
          <w:color w:val="7030A0"/>
        </w:rPr>
        <w:t>providing a comprehensive DBT programme</w:t>
      </w:r>
      <w:r>
        <w:rPr>
          <w:rFonts w:ascii="Times New Roman" w:hAnsi="Times New Roman" w:cs="Times New Roman"/>
        </w:rPr>
        <w:t>.</w:t>
      </w:r>
      <w:r w:rsidRPr="00E02277">
        <w:rPr>
          <w:rFonts w:ascii="Times New Roman" w:hAnsi="Times New Roman" w:cs="Times New Roman"/>
        </w:rPr>
        <w:t xml:space="preserve"> Secondary analysis was conducted on an anonymous dataset of routinely collected outcome measures at </w:t>
      </w:r>
      <w:r>
        <w:rPr>
          <w:rFonts w:ascii="Times New Roman" w:hAnsi="Times New Roman" w:cs="Times New Roman"/>
        </w:rPr>
        <w:t xml:space="preserve">baseline admission, and 6 months and 12 months post-admission. </w:t>
      </w:r>
      <w:r w:rsidRPr="00202088">
        <w:rPr>
          <w:rFonts w:ascii="Times New Roman" w:hAnsi="Times New Roman" w:cs="Times New Roman"/>
          <w:color w:val="7030A0"/>
        </w:rPr>
        <w:t>ANOVAs and pairwi</w:t>
      </w:r>
      <w:r>
        <w:rPr>
          <w:rFonts w:ascii="Times New Roman" w:hAnsi="Times New Roman" w:cs="Times New Roman"/>
          <w:color w:val="7030A0"/>
        </w:rPr>
        <w:t xml:space="preserve">se post hoc comparisons, and </w:t>
      </w:r>
      <w:r w:rsidRPr="00202088">
        <w:rPr>
          <w:rFonts w:ascii="Times New Roman" w:hAnsi="Times New Roman" w:cs="Times New Roman"/>
          <w:color w:val="7030A0"/>
        </w:rPr>
        <w:t>non-parametric equivalents, were conducted to examine changes in outcomes</w:t>
      </w:r>
      <w:r>
        <w:rPr>
          <w:rFonts w:ascii="Times New Roman" w:hAnsi="Times New Roman" w:cs="Times New Roman"/>
          <w:color w:val="7030A0"/>
        </w:rPr>
        <w:t xml:space="preserve">. </w:t>
      </w:r>
      <w:r w:rsidRPr="00E02277">
        <w:rPr>
          <w:rFonts w:ascii="Times New Roman" w:hAnsi="Times New Roman" w:cs="Times New Roman"/>
          <w:b/>
        </w:rPr>
        <w:t xml:space="preserve">Results: </w:t>
      </w:r>
      <w:r w:rsidRPr="00E02277">
        <w:rPr>
          <w:rFonts w:ascii="Times New Roman" w:hAnsi="Times New Roman" w:cs="Times New Roman"/>
        </w:rPr>
        <w:t xml:space="preserve">Findings showed statistically significant improvements </w:t>
      </w:r>
      <w:r>
        <w:rPr>
          <w:rFonts w:ascii="Times New Roman" w:hAnsi="Times New Roman" w:cs="Times New Roman"/>
        </w:rPr>
        <w:t xml:space="preserve">in </w:t>
      </w:r>
      <w:r w:rsidRPr="001E56F2">
        <w:rPr>
          <w:rFonts w:ascii="Times New Roman" w:hAnsi="Times New Roman" w:cs="Times New Roman"/>
          <w:color w:val="7030A0"/>
        </w:rPr>
        <w:t>mental health scores on the ReQOL (p&lt;.01), global, wellbeing, problems, functioning and risk scores on the CORE-OM (all</w:t>
      </w:r>
      <w:r w:rsidRPr="001E56F2">
        <w:rPr>
          <w:rFonts w:ascii="Times New Roman" w:hAnsi="Times New Roman" w:cs="Times New Roman"/>
          <w:i/>
          <w:color w:val="7030A0"/>
        </w:rPr>
        <w:t xml:space="preserve"> </w:t>
      </w:r>
      <w:r w:rsidRPr="001E56F2">
        <w:rPr>
          <w:rFonts w:ascii="Times New Roman" w:hAnsi="Times New Roman" w:cs="Times New Roman"/>
          <w:color w:val="7030A0"/>
        </w:rPr>
        <w:t>p&lt;.01), and severe disturbance, emotional wellbeing, socioeconomic status, risk and need scores on the HoNOS-Secure (all p&lt;.05). Significant reductions in risk behaviours</w:t>
      </w:r>
      <w:r>
        <w:rPr>
          <w:rFonts w:ascii="Times New Roman" w:hAnsi="Times New Roman" w:cs="Times New Roman"/>
          <w:color w:val="7030A0"/>
        </w:rPr>
        <w:t xml:space="preserve"> (p&lt;.01)</w:t>
      </w:r>
      <w:r w:rsidRPr="001E56F2">
        <w:rPr>
          <w:rFonts w:ascii="Times New Roman" w:hAnsi="Times New Roman" w:cs="Times New Roman"/>
          <w:color w:val="7030A0"/>
        </w:rPr>
        <w:t xml:space="preserve"> and restrictive practices</w:t>
      </w:r>
      <w:r>
        <w:rPr>
          <w:rFonts w:ascii="Times New Roman" w:hAnsi="Times New Roman" w:cs="Times New Roman"/>
          <w:color w:val="7030A0"/>
        </w:rPr>
        <w:t xml:space="preserve"> (p&lt;.01) were also apparent</w:t>
      </w:r>
      <w:r w:rsidRPr="00E02277">
        <w:rPr>
          <w:rFonts w:ascii="Times New Roman" w:hAnsi="Times New Roman" w:cs="Times New Roman"/>
        </w:rPr>
        <w:t xml:space="preserve">. The most substantiative improvements were largely demonstrated over a 12-month admission period. </w:t>
      </w:r>
      <w:r w:rsidRPr="00E02277">
        <w:rPr>
          <w:rFonts w:ascii="Times New Roman" w:hAnsi="Times New Roman" w:cs="Times New Roman"/>
          <w:b/>
        </w:rPr>
        <w:t xml:space="preserve">Conclusions: </w:t>
      </w:r>
      <w:r w:rsidRPr="00C740FB">
        <w:rPr>
          <w:rFonts w:ascii="Times New Roman" w:hAnsi="Times New Roman" w:cs="Times New Roman"/>
        </w:rPr>
        <w:t>A</w:t>
      </w:r>
      <w:r w:rsidRPr="00E02277">
        <w:rPr>
          <w:rFonts w:ascii="Times New Roman" w:hAnsi="Times New Roman" w:cs="Times New Roman"/>
        </w:rPr>
        <w:t>dmission to the DBT IPU yield</w:t>
      </w:r>
      <w:r>
        <w:rPr>
          <w:rFonts w:ascii="Times New Roman" w:hAnsi="Times New Roman" w:cs="Times New Roman"/>
        </w:rPr>
        <w:t xml:space="preserve">ed significant improvements on outcomes </w:t>
      </w:r>
      <w:r>
        <w:rPr>
          <w:rFonts w:ascii="Times New Roman" w:hAnsi="Times New Roman" w:cs="Times New Roman"/>
          <w:color w:val="7030A0"/>
        </w:rPr>
        <w:t>pertaining to quality of life, psychological distress, and risk</w:t>
      </w:r>
      <w:r w:rsidRPr="001E56F2">
        <w:rPr>
          <w:rFonts w:ascii="Times New Roman" w:hAnsi="Times New Roman" w:cs="Times New Roman"/>
          <w:color w:val="7030A0"/>
        </w:rPr>
        <w:t xml:space="preserve">. Importantly, these are outcomes that aligned with patients’ perceptions of recovery. </w:t>
      </w:r>
    </w:p>
    <w:p w14:paraId="056210AB" w14:textId="77777777" w:rsidR="001774B7" w:rsidRPr="00E02277" w:rsidRDefault="001774B7" w:rsidP="00E02277">
      <w:pPr>
        <w:spacing w:line="480" w:lineRule="auto"/>
        <w:rPr>
          <w:rFonts w:ascii="Times New Roman" w:hAnsi="Times New Roman" w:cs="Times New Roman"/>
        </w:rPr>
      </w:pPr>
    </w:p>
    <w:p w14:paraId="2924A0C7" w14:textId="0D10041B" w:rsidR="00B71B6D" w:rsidRPr="00E02277" w:rsidRDefault="00B71B6D" w:rsidP="00805C2C">
      <w:pPr>
        <w:spacing w:line="480" w:lineRule="auto"/>
        <w:ind w:firstLine="720"/>
        <w:rPr>
          <w:rFonts w:ascii="Times New Roman" w:hAnsi="Times New Roman" w:cs="Times New Roman"/>
        </w:rPr>
      </w:pPr>
      <w:r w:rsidRPr="00E02277">
        <w:rPr>
          <w:rFonts w:ascii="Times New Roman" w:hAnsi="Times New Roman" w:cs="Times New Roman"/>
          <w:i/>
        </w:rPr>
        <w:t xml:space="preserve">Keywords: </w:t>
      </w:r>
      <w:r w:rsidR="006574A2">
        <w:rPr>
          <w:rFonts w:ascii="Times New Roman" w:hAnsi="Times New Roman" w:cs="Times New Roman"/>
        </w:rPr>
        <w:t>dialectical behaviour therapy (</w:t>
      </w:r>
      <w:r w:rsidR="00D22D0E">
        <w:rPr>
          <w:rFonts w:ascii="Times New Roman" w:hAnsi="Times New Roman" w:cs="Times New Roman"/>
        </w:rPr>
        <w:t>DBT</w:t>
      </w:r>
      <w:r w:rsidR="006574A2">
        <w:rPr>
          <w:rFonts w:ascii="Times New Roman" w:hAnsi="Times New Roman" w:cs="Times New Roman"/>
        </w:rPr>
        <w:t>)</w:t>
      </w:r>
      <w:r w:rsidR="00D22D0E">
        <w:rPr>
          <w:rFonts w:ascii="Times New Roman" w:hAnsi="Times New Roman" w:cs="Times New Roman"/>
        </w:rPr>
        <w:t xml:space="preserve">, </w:t>
      </w:r>
      <w:r w:rsidR="006C0681">
        <w:rPr>
          <w:rFonts w:ascii="Times New Roman" w:hAnsi="Times New Roman" w:cs="Times New Roman"/>
        </w:rPr>
        <w:t>Emotionally Unstable</w:t>
      </w:r>
      <w:r w:rsidR="005F13CB" w:rsidRPr="00E02277">
        <w:rPr>
          <w:rFonts w:ascii="Times New Roman" w:hAnsi="Times New Roman" w:cs="Times New Roman"/>
        </w:rPr>
        <w:t xml:space="preserve"> Personality Disorder</w:t>
      </w:r>
      <w:r w:rsidR="006574A2">
        <w:rPr>
          <w:rFonts w:ascii="Times New Roman" w:hAnsi="Times New Roman" w:cs="Times New Roman"/>
        </w:rPr>
        <w:t xml:space="preserve"> (EUPD)</w:t>
      </w:r>
      <w:r w:rsidR="005F13CB" w:rsidRPr="00E02277">
        <w:rPr>
          <w:rFonts w:ascii="Times New Roman" w:hAnsi="Times New Roman" w:cs="Times New Roman"/>
        </w:rPr>
        <w:t>,</w:t>
      </w:r>
      <w:r w:rsidR="00AB092D">
        <w:rPr>
          <w:rFonts w:ascii="Times New Roman" w:hAnsi="Times New Roman" w:cs="Times New Roman"/>
        </w:rPr>
        <w:t xml:space="preserve"> </w:t>
      </w:r>
      <w:r w:rsidR="00663CC2" w:rsidRPr="00E02277">
        <w:rPr>
          <w:rFonts w:ascii="Times New Roman" w:hAnsi="Times New Roman" w:cs="Times New Roman"/>
        </w:rPr>
        <w:t>integrated practice unit</w:t>
      </w:r>
      <w:r w:rsidR="00663CC2">
        <w:rPr>
          <w:rFonts w:ascii="Times New Roman" w:hAnsi="Times New Roman" w:cs="Times New Roman"/>
        </w:rPr>
        <w:t xml:space="preserve"> (IPU), </w:t>
      </w:r>
      <w:r w:rsidR="0010777C" w:rsidRPr="00E02277">
        <w:rPr>
          <w:rFonts w:ascii="Times New Roman" w:hAnsi="Times New Roman" w:cs="Times New Roman"/>
        </w:rPr>
        <w:t>value-based healthcare</w:t>
      </w:r>
      <w:r w:rsidR="00805C2C">
        <w:rPr>
          <w:rFonts w:ascii="Times New Roman" w:hAnsi="Times New Roman" w:cs="Times New Roman"/>
        </w:rPr>
        <w:t xml:space="preserve">, </w:t>
      </w:r>
      <w:r w:rsidR="00663CC2">
        <w:rPr>
          <w:rFonts w:ascii="Times New Roman" w:hAnsi="Times New Roman" w:cs="Times New Roman"/>
        </w:rPr>
        <w:t>outcomes</w:t>
      </w:r>
    </w:p>
    <w:p w14:paraId="4BF969AB" w14:textId="23081BCB" w:rsidR="00E02277" w:rsidRDefault="00E02277" w:rsidP="004C64D7">
      <w:pPr>
        <w:spacing w:line="360" w:lineRule="auto"/>
        <w:rPr>
          <w:rFonts w:ascii="Times New Roman" w:hAnsi="Times New Roman" w:cs="Times New Roman"/>
        </w:rPr>
      </w:pPr>
    </w:p>
    <w:p w14:paraId="091F005C" w14:textId="77777777" w:rsidR="00440179" w:rsidRDefault="00440179" w:rsidP="004C64D7">
      <w:pPr>
        <w:spacing w:line="360" w:lineRule="auto"/>
        <w:rPr>
          <w:rFonts w:ascii="Times New Roman" w:hAnsi="Times New Roman" w:cs="Times New Roman"/>
        </w:rPr>
      </w:pPr>
    </w:p>
    <w:p w14:paraId="0DB3E887" w14:textId="0C8715BB" w:rsidR="003A6CB1" w:rsidRDefault="003A6CB1" w:rsidP="004C64D7">
      <w:pPr>
        <w:spacing w:line="360" w:lineRule="auto"/>
        <w:rPr>
          <w:rFonts w:ascii="Times New Roman" w:hAnsi="Times New Roman" w:cs="Times New Roman"/>
        </w:rPr>
      </w:pPr>
    </w:p>
    <w:p w14:paraId="355964E6" w14:textId="6DD4E409" w:rsidR="00DC6B44" w:rsidRDefault="00DC6B44" w:rsidP="004C64D7">
      <w:pPr>
        <w:spacing w:line="360" w:lineRule="auto"/>
        <w:rPr>
          <w:rFonts w:ascii="Times New Roman" w:hAnsi="Times New Roman" w:cs="Times New Roman"/>
        </w:rPr>
      </w:pPr>
    </w:p>
    <w:p w14:paraId="1E6877ED" w14:textId="4746713A" w:rsidR="00F67D2A" w:rsidRDefault="00F67D2A" w:rsidP="00F67D2A">
      <w:pPr>
        <w:spacing w:line="480" w:lineRule="auto"/>
        <w:rPr>
          <w:rFonts w:ascii="Times New Roman" w:hAnsi="Times New Roman" w:cs="Times New Roman"/>
          <w:b/>
          <w:sz w:val="24"/>
        </w:rPr>
      </w:pPr>
    </w:p>
    <w:p w14:paraId="0288E2D2" w14:textId="2066B95B" w:rsidR="00D972B2" w:rsidRPr="00F67D2A" w:rsidRDefault="00F67D2A" w:rsidP="00F67D2A">
      <w:pPr>
        <w:spacing w:line="480" w:lineRule="auto"/>
        <w:jc w:val="center"/>
        <w:rPr>
          <w:rFonts w:ascii="Times New Roman" w:hAnsi="Times New Roman" w:cs="Times New Roman"/>
          <w:b/>
        </w:rPr>
      </w:pPr>
      <w:r w:rsidRPr="00F67D2A">
        <w:rPr>
          <w:rFonts w:ascii="Times New Roman" w:hAnsi="Times New Roman" w:cs="Times New Roman"/>
          <w:b/>
        </w:rPr>
        <w:t>An Evaluation of Value-Based Outcomes for Women Admitted to a Dia</w:t>
      </w:r>
      <w:r w:rsidR="005E4737">
        <w:rPr>
          <w:rFonts w:ascii="Times New Roman" w:hAnsi="Times New Roman" w:cs="Times New Roman"/>
          <w:b/>
        </w:rPr>
        <w:t>lectical Behaviour Therapy Inte</w:t>
      </w:r>
      <w:r w:rsidRPr="00F67D2A">
        <w:rPr>
          <w:rFonts w:ascii="Times New Roman" w:hAnsi="Times New Roman" w:cs="Times New Roman"/>
          <w:b/>
        </w:rPr>
        <w:t>grated Practice Unit: A Follow-Up Study</w:t>
      </w:r>
    </w:p>
    <w:p w14:paraId="17C73450" w14:textId="0E3F9919" w:rsidR="0033043E" w:rsidRPr="0092430C" w:rsidRDefault="00CA015F" w:rsidP="005F230A">
      <w:pPr>
        <w:spacing w:line="480" w:lineRule="auto"/>
        <w:ind w:firstLine="720"/>
        <w:rPr>
          <w:rFonts w:ascii="Times New Roman" w:hAnsi="Times New Roman" w:cs="Times New Roman"/>
        </w:rPr>
      </w:pPr>
      <w:r>
        <w:rPr>
          <w:rFonts w:ascii="Times New Roman" w:hAnsi="Times New Roman" w:cs="Times New Roman"/>
        </w:rPr>
        <w:lastRenderedPageBreak/>
        <w:t xml:space="preserve">Emotionally Unstable Personality Disorder (EUPD) </w:t>
      </w:r>
      <w:r w:rsidR="009C4056">
        <w:rPr>
          <w:rFonts w:ascii="Times New Roman" w:hAnsi="Times New Roman" w:cs="Times New Roman"/>
        </w:rPr>
        <w:t xml:space="preserve">is </w:t>
      </w:r>
      <w:r w:rsidR="006574A2">
        <w:rPr>
          <w:rFonts w:ascii="Times New Roman" w:hAnsi="Times New Roman" w:cs="Times New Roman"/>
        </w:rPr>
        <w:t>an enduring</w:t>
      </w:r>
      <w:r w:rsidR="009C4056">
        <w:rPr>
          <w:rFonts w:ascii="Times New Roman" w:hAnsi="Times New Roman" w:cs="Times New Roman"/>
        </w:rPr>
        <w:t xml:space="preserve"> psychiatric disorder characterized by </w:t>
      </w:r>
      <w:r w:rsidR="006574A2">
        <w:rPr>
          <w:rFonts w:ascii="Times New Roman" w:hAnsi="Times New Roman" w:cs="Times New Roman"/>
        </w:rPr>
        <w:t>emotional dysregulation, cognitive distortions, impulsivity and relationship instability</w:t>
      </w:r>
      <w:r w:rsidR="00CC6448">
        <w:rPr>
          <w:rFonts w:ascii="Times New Roman" w:hAnsi="Times New Roman" w:cs="Times New Roman"/>
        </w:rPr>
        <w:t xml:space="preserve"> (World Health Organisation</w:t>
      </w:r>
      <w:r w:rsidR="00C2235C">
        <w:rPr>
          <w:rFonts w:ascii="Times New Roman" w:hAnsi="Times New Roman" w:cs="Times New Roman"/>
        </w:rPr>
        <w:t xml:space="preserve"> [WHO]</w:t>
      </w:r>
      <w:r w:rsidR="00CC6448">
        <w:rPr>
          <w:rFonts w:ascii="Times New Roman" w:hAnsi="Times New Roman" w:cs="Times New Roman"/>
        </w:rPr>
        <w:t>, 2019)</w:t>
      </w:r>
      <w:r w:rsidR="006574A2">
        <w:rPr>
          <w:rFonts w:ascii="Times New Roman" w:hAnsi="Times New Roman" w:cs="Times New Roman"/>
        </w:rPr>
        <w:t>.</w:t>
      </w:r>
      <w:r w:rsidR="009C4056">
        <w:rPr>
          <w:rFonts w:ascii="Times New Roman" w:hAnsi="Times New Roman" w:cs="Times New Roman"/>
        </w:rPr>
        <w:t xml:space="preserve"> </w:t>
      </w:r>
      <w:r w:rsidR="00DD7638">
        <w:rPr>
          <w:rFonts w:ascii="Times New Roman" w:hAnsi="Times New Roman" w:cs="Times New Roman"/>
        </w:rPr>
        <w:t>A</w:t>
      </w:r>
      <w:r w:rsidR="0092430C">
        <w:rPr>
          <w:rFonts w:ascii="Times New Roman" w:hAnsi="Times New Roman" w:cs="Times New Roman"/>
        </w:rPr>
        <w:t xml:space="preserve"> </w:t>
      </w:r>
      <w:r w:rsidR="009C4056">
        <w:rPr>
          <w:rFonts w:ascii="Times New Roman" w:hAnsi="Times New Roman" w:cs="Times New Roman"/>
        </w:rPr>
        <w:t xml:space="preserve">variety of psychotherapeutic approaches have been </w:t>
      </w:r>
      <w:r w:rsidR="0092430C">
        <w:rPr>
          <w:rFonts w:ascii="Times New Roman" w:hAnsi="Times New Roman" w:cs="Times New Roman"/>
        </w:rPr>
        <w:t xml:space="preserve">utilised </w:t>
      </w:r>
      <w:r w:rsidR="00DD7638">
        <w:rPr>
          <w:rFonts w:ascii="Times New Roman" w:hAnsi="Times New Roman" w:cs="Times New Roman"/>
        </w:rPr>
        <w:t>for the treatment of such a comple</w:t>
      </w:r>
      <w:r w:rsidR="0017136B">
        <w:rPr>
          <w:rFonts w:ascii="Times New Roman" w:hAnsi="Times New Roman" w:cs="Times New Roman"/>
        </w:rPr>
        <w:t>x</w:t>
      </w:r>
      <w:r w:rsidR="00DD7638">
        <w:rPr>
          <w:rFonts w:ascii="Times New Roman" w:hAnsi="Times New Roman" w:cs="Times New Roman"/>
        </w:rPr>
        <w:t xml:space="preserve"> symptom</w:t>
      </w:r>
      <w:r w:rsidR="00723B87">
        <w:rPr>
          <w:rFonts w:ascii="Times New Roman" w:hAnsi="Times New Roman" w:cs="Times New Roman"/>
        </w:rPr>
        <w:t xml:space="preserve"> profile</w:t>
      </w:r>
      <w:r w:rsidR="0017136B">
        <w:rPr>
          <w:rFonts w:ascii="Times New Roman" w:hAnsi="Times New Roman" w:cs="Times New Roman"/>
        </w:rPr>
        <w:t xml:space="preserve"> </w:t>
      </w:r>
      <w:r w:rsidR="00057795">
        <w:rPr>
          <w:rFonts w:ascii="Times New Roman" w:hAnsi="Times New Roman" w:cs="Times New Roman"/>
        </w:rPr>
        <w:t>(Storebø et al., 2020)</w:t>
      </w:r>
      <w:r w:rsidR="0017136B">
        <w:rPr>
          <w:rFonts w:ascii="Times New Roman" w:hAnsi="Times New Roman" w:cs="Times New Roman"/>
        </w:rPr>
        <w:t>, y</w:t>
      </w:r>
      <w:r w:rsidR="00E513E6">
        <w:rPr>
          <w:rFonts w:ascii="Times New Roman" w:hAnsi="Times New Roman" w:cs="Times New Roman"/>
        </w:rPr>
        <w:t>et the</w:t>
      </w:r>
      <w:r w:rsidR="0092430C">
        <w:rPr>
          <w:rFonts w:ascii="Times New Roman" w:hAnsi="Times New Roman" w:cs="Times New Roman"/>
        </w:rPr>
        <w:t xml:space="preserve"> approach </w:t>
      </w:r>
      <w:r w:rsidR="00363074">
        <w:rPr>
          <w:rFonts w:ascii="Times New Roman" w:hAnsi="Times New Roman" w:cs="Times New Roman"/>
        </w:rPr>
        <w:t xml:space="preserve">currently </w:t>
      </w:r>
      <w:r w:rsidR="00DC3E72">
        <w:rPr>
          <w:rFonts w:ascii="Times New Roman" w:hAnsi="Times New Roman" w:cs="Times New Roman"/>
        </w:rPr>
        <w:t xml:space="preserve">listed as the recommended treatment </w:t>
      </w:r>
      <w:r w:rsidR="00C531C6">
        <w:rPr>
          <w:rFonts w:ascii="Times New Roman" w:hAnsi="Times New Roman" w:cs="Times New Roman"/>
        </w:rPr>
        <w:t xml:space="preserve">for EUPD </w:t>
      </w:r>
      <w:r w:rsidR="00DC3E72">
        <w:rPr>
          <w:rFonts w:ascii="Times New Roman" w:hAnsi="Times New Roman" w:cs="Times New Roman"/>
        </w:rPr>
        <w:t xml:space="preserve">within clinical guidelines (National Institute for Health and Care Excellence, 2009), </w:t>
      </w:r>
      <w:r w:rsidR="0092430C">
        <w:rPr>
          <w:rFonts w:ascii="Times New Roman" w:hAnsi="Times New Roman" w:cs="Times New Roman"/>
        </w:rPr>
        <w:t>is Dialectical Behaviour Therapy (DBT; Linehan et al., 1991).</w:t>
      </w:r>
      <w:r w:rsidR="00057795">
        <w:rPr>
          <w:rFonts w:ascii="Times New Roman" w:hAnsi="Times New Roman" w:cs="Times New Roman"/>
        </w:rPr>
        <w:t xml:space="preserve"> </w:t>
      </w:r>
      <w:r w:rsidR="00E375F1">
        <w:rPr>
          <w:rFonts w:ascii="Times New Roman" w:hAnsi="Times New Roman" w:cs="Times New Roman"/>
        </w:rPr>
        <w:t xml:space="preserve">DBT </w:t>
      </w:r>
      <w:r w:rsidR="00C531C6">
        <w:rPr>
          <w:rFonts w:ascii="Times New Roman" w:hAnsi="Times New Roman" w:cs="Times New Roman"/>
        </w:rPr>
        <w:t>equips patients with</w:t>
      </w:r>
      <w:r w:rsidR="00DC3E72">
        <w:rPr>
          <w:rFonts w:ascii="Times New Roman" w:hAnsi="Times New Roman" w:cs="Times New Roman"/>
        </w:rPr>
        <w:t xml:space="preserve"> skills in managing</w:t>
      </w:r>
      <w:r w:rsidR="005A6F28">
        <w:rPr>
          <w:rFonts w:ascii="Times New Roman" w:hAnsi="Times New Roman" w:cs="Times New Roman"/>
        </w:rPr>
        <w:t xml:space="preserve"> intense emotions and changing </w:t>
      </w:r>
      <w:r w:rsidR="002612CE">
        <w:rPr>
          <w:rFonts w:ascii="Times New Roman" w:hAnsi="Times New Roman" w:cs="Times New Roman"/>
        </w:rPr>
        <w:t xml:space="preserve">maladaptive coping </w:t>
      </w:r>
      <w:r w:rsidR="005A6F28">
        <w:rPr>
          <w:rFonts w:ascii="Times New Roman" w:hAnsi="Times New Roman" w:cs="Times New Roman"/>
        </w:rPr>
        <w:t>behaviours</w:t>
      </w:r>
      <w:r w:rsidR="002612CE">
        <w:rPr>
          <w:rFonts w:ascii="Times New Roman" w:hAnsi="Times New Roman" w:cs="Times New Roman"/>
        </w:rPr>
        <w:t xml:space="preserve"> through </w:t>
      </w:r>
      <w:r w:rsidR="00363074">
        <w:rPr>
          <w:rFonts w:ascii="Times New Roman" w:hAnsi="Times New Roman" w:cs="Times New Roman"/>
        </w:rPr>
        <w:t xml:space="preserve">four core </w:t>
      </w:r>
      <w:r w:rsidR="00DC3E72">
        <w:rPr>
          <w:rFonts w:ascii="Times New Roman" w:hAnsi="Times New Roman" w:cs="Times New Roman"/>
        </w:rPr>
        <w:t>strategies</w:t>
      </w:r>
      <w:r w:rsidR="00363074">
        <w:rPr>
          <w:rFonts w:ascii="Times New Roman" w:hAnsi="Times New Roman" w:cs="Times New Roman"/>
        </w:rPr>
        <w:t xml:space="preserve"> of </w:t>
      </w:r>
      <w:r w:rsidR="00DC3E72">
        <w:rPr>
          <w:rFonts w:ascii="Times New Roman" w:hAnsi="Times New Roman" w:cs="Times New Roman"/>
        </w:rPr>
        <w:t xml:space="preserve">mindfulness, distress tolerance, interpersonal effectiveness, and emotion regulation. A comprehensive DBT </w:t>
      </w:r>
      <w:r w:rsidR="005A6F28">
        <w:rPr>
          <w:rFonts w:ascii="Times New Roman" w:hAnsi="Times New Roman" w:cs="Times New Roman"/>
        </w:rPr>
        <w:t>programme</w:t>
      </w:r>
      <w:r w:rsidR="00DC3E72">
        <w:rPr>
          <w:rFonts w:ascii="Times New Roman" w:hAnsi="Times New Roman" w:cs="Times New Roman"/>
        </w:rPr>
        <w:t xml:space="preserve"> </w:t>
      </w:r>
      <w:r w:rsidR="00E93CA9">
        <w:rPr>
          <w:rFonts w:ascii="Times New Roman" w:hAnsi="Times New Roman" w:cs="Times New Roman"/>
        </w:rPr>
        <w:t>meets five key functions:</w:t>
      </w:r>
      <w:r w:rsidR="005A6F28">
        <w:rPr>
          <w:rFonts w:ascii="Times New Roman" w:hAnsi="Times New Roman" w:cs="Times New Roman"/>
        </w:rPr>
        <w:t xml:space="preserve"> </w:t>
      </w:r>
      <w:r w:rsidR="00363074">
        <w:rPr>
          <w:rFonts w:ascii="Times New Roman" w:hAnsi="Times New Roman" w:cs="Times New Roman"/>
        </w:rPr>
        <w:t>enhancing capabilities in the four core strate</w:t>
      </w:r>
      <w:r w:rsidR="00E375F1">
        <w:rPr>
          <w:rFonts w:ascii="Times New Roman" w:hAnsi="Times New Roman" w:cs="Times New Roman"/>
        </w:rPr>
        <w:t>gies through skills</w:t>
      </w:r>
      <w:r w:rsidR="00730E27">
        <w:rPr>
          <w:rFonts w:ascii="Times New Roman" w:hAnsi="Times New Roman" w:cs="Times New Roman"/>
        </w:rPr>
        <w:t xml:space="preserve"> training</w:t>
      </w:r>
      <w:r w:rsidR="00E375F1">
        <w:rPr>
          <w:rFonts w:ascii="Times New Roman" w:hAnsi="Times New Roman" w:cs="Times New Roman"/>
        </w:rPr>
        <w:t xml:space="preserve"> groups; </w:t>
      </w:r>
      <w:r w:rsidR="00E93CA9">
        <w:rPr>
          <w:rFonts w:ascii="Times New Roman" w:hAnsi="Times New Roman" w:cs="Times New Roman"/>
        </w:rPr>
        <w:t xml:space="preserve">motivating patients </w:t>
      </w:r>
      <w:r w:rsidR="00363074">
        <w:rPr>
          <w:rFonts w:ascii="Times New Roman" w:hAnsi="Times New Roman" w:cs="Times New Roman"/>
        </w:rPr>
        <w:t>within</w:t>
      </w:r>
      <w:r w:rsidR="00E93CA9">
        <w:rPr>
          <w:rFonts w:ascii="Times New Roman" w:hAnsi="Times New Roman" w:cs="Times New Roman"/>
        </w:rPr>
        <w:t xml:space="preserve"> individual ther</w:t>
      </w:r>
      <w:r w:rsidR="00DD7638">
        <w:rPr>
          <w:rFonts w:ascii="Times New Roman" w:hAnsi="Times New Roman" w:cs="Times New Roman"/>
        </w:rPr>
        <w:t>apy</w:t>
      </w:r>
      <w:r w:rsidR="00E375F1">
        <w:rPr>
          <w:rFonts w:ascii="Times New Roman" w:hAnsi="Times New Roman" w:cs="Times New Roman"/>
        </w:rPr>
        <w:t xml:space="preserve">; </w:t>
      </w:r>
      <w:r w:rsidR="005A6F28">
        <w:rPr>
          <w:rFonts w:ascii="Times New Roman" w:hAnsi="Times New Roman" w:cs="Times New Roman"/>
        </w:rPr>
        <w:t>structuring the patient environment</w:t>
      </w:r>
      <w:r w:rsidR="00E375F1">
        <w:rPr>
          <w:rFonts w:ascii="Times New Roman" w:hAnsi="Times New Roman" w:cs="Times New Roman"/>
        </w:rPr>
        <w:t xml:space="preserve">; </w:t>
      </w:r>
      <w:r w:rsidR="00E93CA9">
        <w:rPr>
          <w:rFonts w:ascii="Times New Roman" w:hAnsi="Times New Roman" w:cs="Times New Roman"/>
        </w:rPr>
        <w:t>generalizing skills to natural environments</w:t>
      </w:r>
      <w:r w:rsidR="00E375F1">
        <w:rPr>
          <w:rFonts w:ascii="Times New Roman" w:hAnsi="Times New Roman" w:cs="Times New Roman"/>
        </w:rPr>
        <w:t xml:space="preserve"> through coaching; </w:t>
      </w:r>
      <w:r w:rsidR="00E93CA9">
        <w:rPr>
          <w:rFonts w:ascii="Times New Roman" w:hAnsi="Times New Roman" w:cs="Times New Roman"/>
        </w:rPr>
        <w:t xml:space="preserve">and </w:t>
      </w:r>
      <w:r w:rsidR="00363074">
        <w:rPr>
          <w:rFonts w:ascii="Times New Roman" w:hAnsi="Times New Roman" w:cs="Times New Roman"/>
        </w:rPr>
        <w:t>enhancing therapists’ capabilities and motivation through team consultation</w:t>
      </w:r>
      <w:r w:rsidR="00C531C6">
        <w:rPr>
          <w:rFonts w:ascii="Times New Roman" w:hAnsi="Times New Roman" w:cs="Times New Roman"/>
        </w:rPr>
        <w:t>s</w:t>
      </w:r>
      <w:r w:rsidR="00363074">
        <w:rPr>
          <w:rFonts w:ascii="Times New Roman" w:hAnsi="Times New Roman" w:cs="Times New Roman"/>
        </w:rPr>
        <w:t xml:space="preserve"> (Linehan, 1993). </w:t>
      </w:r>
    </w:p>
    <w:p w14:paraId="054DEA95" w14:textId="633A5CD5" w:rsidR="005F230A" w:rsidRDefault="001B720C" w:rsidP="0019275F">
      <w:pPr>
        <w:spacing w:line="480" w:lineRule="auto"/>
        <w:ind w:firstLine="720"/>
        <w:rPr>
          <w:rFonts w:ascii="Times New Roman" w:hAnsi="Times New Roman" w:cs="Times New Roman"/>
          <w:color w:val="7030A0"/>
        </w:rPr>
      </w:pPr>
      <w:r w:rsidRPr="00CB5919">
        <w:rPr>
          <w:rFonts w:ascii="Times New Roman" w:hAnsi="Times New Roman" w:cs="Times New Roman"/>
          <w:color w:val="7030A0"/>
        </w:rPr>
        <w:t xml:space="preserve">The efficacy of DBT for </w:t>
      </w:r>
      <w:r w:rsidR="00FE2CBE">
        <w:rPr>
          <w:rFonts w:ascii="Times New Roman" w:hAnsi="Times New Roman" w:cs="Times New Roman"/>
          <w:color w:val="7030A0"/>
        </w:rPr>
        <w:t xml:space="preserve">EUPD </w:t>
      </w:r>
      <w:r w:rsidRPr="00CB5919">
        <w:rPr>
          <w:rFonts w:ascii="Times New Roman" w:hAnsi="Times New Roman" w:cs="Times New Roman"/>
          <w:color w:val="7030A0"/>
        </w:rPr>
        <w:t xml:space="preserve">has been the subject of considerable investigation </w:t>
      </w:r>
      <w:r w:rsidR="0033043E">
        <w:rPr>
          <w:rFonts w:ascii="Times New Roman" w:hAnsi="Times New Roman" w:cs="Times New Roman"/>
          <w:color w:val="7030A0"/>
        </w:rPr>
        <w:t>across a range of inpatient and outpatient settings</w:t>
      </w:r>
      <w:r w:rsidR="0019275F">
        <w:rPr>
          <w:rFonts w:ascii="Times New Roman" w:hAnsi="Times New Roman" w:cs="Times New Roman"/>
          <w:color w:val="7030A0"/>
        </w:rPr>
        <w:t xml:space="preserve"> (see Fox, 2018)</w:t>
      </w:r>
      <w:r w:rsidR="0033043E">
        <w:rPr>
          <w:rFonts w:ascii="Times New Roman" w:hAnsi="Times New Roman" w:cs="Times New Roman"/>
          <w:color w:val="7030A0"/>
        </w:rPr>
        <w:t xml:space="preserve">, </w:t>
      </w:r>
      <w:r w:rsidR="00A61FFC">
        <w:rPr>
          <w:rFonts w:ascii="Times New Roman" w:hAnsi="Times New Roman" w:cs="Times New Roman"/>
          <w:color w:val="7030A0"/>
        </w:rPr>
        <w:t xml:space="preserve">though less attention has </w:t>
      </w:r>
      <w:r w:rsidR="00A61FFC">
        <w:rPr>
          <w:rFonts w:ascii="Times New Roman" w:hAnsi="Times New Roman" w:cs="Times New Roman"/>
          <w:color w:val="7030A0"/>
        </w:rPr>
        <w:lastRenderedPageBreak/>
        <w:t xml:space="preserve">been paid to secure psychiatric settings. Given that users of such services often present with the most complex, comorbid treatment needs, establishing the effectiveness of treatment approaches is of particular priority in this population. </w:t>
      </w:r>
      <w:r w:rsidR="00907713">
        <w:rPr>
          <w:rFonts w:ascii="Times New Roman" w:hAnsi="Times New Roman" w:cs="Times New Roman"/>
          <w:color w:val="7030A0"/>
        </w:rPr>
        <w:t xml:space="preserve">Of the </w:t>
      </w:r>
      <w:r w:rsidR="00907713">
        <w:rPr>
          <w:rFonts w:ascii="Times New Roman" w:hAnsi="Times New Roman" w:cs="Times New Roman"/>
          <w:color w:val="7030A0"/>
        </w:rPr>
        <w:t>limited research exploring</w:t>
      </w:r>
      <w:r w:rsidR="00907713">
        <w:rPr>
          <w:rFonts w:ascii="Times New Roman" w:hAnsi="Times New Roman" w:cs="Times New Roman"/>
          <w:color w:val="7030A0"/>
        </w:rPr>
        <w:t xml:space="preserve"> outcomes yielded by DBT for secure psychiatric populations, there is </w:t>
      </w:r>
      <w:r w:rsidR="00907713" w:rsidRPr="00CB5919">
        <w:rPr>
          <w:rFonts w:ascii="Times New Roman" w:hAnsi="Times New Roman" w:cs="Times New Roman"/>
          <w:color w:val="7030A0"/>
        </w:rPr>
        <w:t xml:space="preserve">significant variation in the format and structure of </w:t>
      </w:r>
      <w:r w:rsidR="00907713">
        <w:rPr>
          <w:rFonts w:ascii="Times New Roman" w:hAnsi="Times New Roman" w:cs="Times New Roman"/>
          <w:color w:val="7030A0"/>
        </w:rPr>
        <w:t xml:space="preserve">DBT </w:t>
      </w:r>
      <w:r w:rsidR="00907713" w:rsidRPr="00CB5919">
        <w:rPr>
          <w:rFonts w:ascii="Times New Roman" w:hAnsi="Times New Roman" w:cs="Times New Roman"/>
          <w:color w:val="7030A0"/>
        </w:rPr>
        <w:t>programmes</w:t>
      </w:r>
      <w:r w:rsidR="00907713">
        <w:rPr>
          <w:rFonts w:ascii="Times New Roman" w:hAnsi="Times New Roman" w:cs="Times New Roman"/>
          <w:color w:val="7030A0"/>
        </w:rPr>
        <w:t xml:space="preserve"> being evaluated (see Tomlinson, 2018), which creates difficulty in generalising findings across such settings.</w:t>
      </w:r>
      <w:r w:rsidR="00907713">
        <w:rPr>
          <w:rFonts w:ascii="Times New Roman" w:hAnsi="Times New Roman" w:cs="Times New Roman"/>
          <w:color w:val="7030A0"/>
        </w:rPr>
        <w:t xml:space="preserve"> Nevertheless, </w:t>
      </w:r>
      <w:r w:rsidR="00863223">
        <w:rPr>
          <w:rFonts w:ascii="Times New Roman" w:hAnsi="Times New Roman" w:cs="Times New Roman"/>
          <w:color w:val="7030A0"/>
        </w:rPr>
        <w:t xml:space="preserve">reductions in </w:t>
      </w:r>
      <w:r w:rsidR="00803DCE">
        <w:rPr>
          <w:rFonts w:ascii="Times New Roman" w:hAnsi="Times New Roman" w:cs="Times New Roman"/>
          <w:color w:val="7030A0"/>
        </w:rPr>
        <w:t>various risk-related behaviours and clinical outcomes have been documented in</w:t>
      </w:r>
      <w:r w:rsidR="00057186">
        <w:rPr>
          <w:rFonts w:ascii="Times New Roman" w:hAnsi="Times New Roman" w:cs="Times New Roman"/>
          <w:color w:val="7030A0"/>
        </w:rPr>
        <w:t xml:space="preserve"> individuals with EUPD </w:t>
      </w:r>
      <w:r w:rsidR="00803DCE">
        <w:rPr>
          <w:rFonts w:ascii="Times New Roman" w:hAnsi="Times New Roman" w:cs="Times New Roman"/>
          <w:color w:val="7030A0"/>
        </w:rPr>
        <w:t>(Evershed et al., 2003</w:t>
      </w:r>
      <w:r w:rsidR="00F56B73">
        <w:rPr>
          <w:rFonts w:ascii="Times New Roman" w:hAnsi="Times New Roman" w:cs="Times New Roman"/>
          <w:color w:val="7030A0"/>
        </w:rPr>
        <w:t>; Moulden et al., 2020</w:t>
      </w:r>
      <w:r w:rsidR="00803DCE">
        <w:rPr>
          <w:rFonts w:ascii="Times New Roman" w:hAnsi="Times New Roman" w:cs="Times New Roman"/>
          <w:color w:val="7030A0"/>
        </w:rPr>
        <w:t>)</w:t>
      </w:r>
      <w:r w:rsidR="00057186">
        <w:rPr>
          <w:rFonts w:ascii="Times New Roman" w:hAnsi="Times New Roman" w:cs="Times New Roman"/>
          <w:color w:val="7030A0"/>
        </w:rPr>
        <w:t xml:space="preserve">. </w:t>
      </w:r>
    </w:p>
    <w:p w14:paraId="7BB921AA" w14:textId="69CDF6C6" w:rsidR="003B71B8" w:rsidRPr="00907713" w:rsidRDefault="00F56B73" w:rsidP="00057186">
      <w:pPr>
        <w:spacing w:line="480" w:lineRule="auto"/>
        <w:ind w:firstLine="720"/>
        <w:rPr>
          <w:rFonts w:ascii="Times New Roman" w:hAnsi="Times New Roman" w:cs="Times New Roman"/>
        </w:rPr>
      </w:pPr>
      <w:r>
        <w:rPr>
          <w:rFonts w:ascii="Times New Roman" w:hAnsi="Times New Roman" w:cs="Times New Roman"/>
          <w:color w:val="7030A0"/>
        </w:rPr>
        <w:t xml:space="preserve">Despite these initial findings, the effectiveness of DBT in delivering improvements in meaningful, patient-valued outcomes remains a key question. For example, an earlier </w:t>
      </w:r>
      <w:r w:rsidR="00057186">
        <w:rPr>
          <w:rFonts w:ascii="Times New Roman" w:hAnsi="Times New Roman" w:cs="Times New Roman"/>
          <w:color w:val="7030A0"/>
        </w:rPr>
        <w:t>study by Fox et al. (2014), which evaluated</w:t>
      </w:r>
      <w:r w:rsidR="00907713" w:rsidRPr="00907713">
        <w:rPr>
          <w:rFonts w:ascii="Times New Roman" w:hAnsi="Times New Roman" w:cs="Times New Roman"/>
          <w:color w:val="7030A0"/>
        </w:rPr>
        <w:t xml:space="preserve"> a comprehensive DBT programme for women with EUPD admitted t</w:t>
      </w:r>
      <w:r w:rsidR="0019275F">
        <w:rPr>
          <w:rFonts w:ascii="Times New Roman" w:hAnsi="Times New Roman" w:cs="Times New Roman"/>
          <w:color w:val="7030A0"/>
        </w:rPr>
        <w:t>o a specialist low-secure unit</w:t>
      </w:r>
      <w:r w:rsidR="00057186">
        <w:rPr>
          <w:rFonts w:ascii="Times New Roman" w:hAnsi="Times New Roman" w:cs="Times New Roman"/>
          <w:color w:val="7030A0"/>
        </w:rPr>
        <w:t>,</w:t>
      </w:r>
      <w:r w:rsidR="0019275F">
        <w:rPr>
          <w:rFonts w:ascii="Times New Roman" w:hAnsi="Times New Roman" w:cs="Times New Roman"/>
          <w:color w:val="7030A0"/>
        </w:rPr>
        <w:t xml:space="preserve"> </w:t>
      </w:r>
      <w:r w:rsidR="00907713" w:rsidRPr="00907713">
        <w:rPr>
          <w:rFonts w:ascii="Times New Roman" w:hAnsi="Times New Roman" w:cs="Times New Roman"/>
          <w:color w:val="7030A0"/>
        </w:rPr>
        <w:t xml:space="preserve">highlighted significant improvements in </w:t>
      </w:r>
      <w:r w:rsidR="00907713" w:rsidRPr="00907713">
        <w:rPr>
          <w:rFonts w:ascii="Times New Roman" w:hAnsi="Times New Roman" w:cs="Times New Roman"/>
          <w:color w:val="7030A0"/>
        </w:rPr>
        <w:t>EUPD symptomology, social functioning, clinical problems and risk behaviours, primarily within the first six months of treatment.</w:t>
      </w:r>
      <w:r w:rsidR="00907713" w:rsidRPr="00907713">
        <w:rPr>
          <w:rFonts w:ascii="Times New Roman" w:hAnsi="Times New Roman" w:cs="Times New Roman"/>
          <w:color w:val="7030A0"/>
        </w:rPr>
        <w:t xml:space="preserve"> </w:t>
      </w:r>
      <w:r w:rsidR="00057186">
        <w:rPr>
          <w:rFonts w:ascii="Times New Roman" w:hAnsi="Times New Roman" w:cs="Times New Roman"/>
        </w:rPr>
        <w:t>However</w:t>
      </w:r>
      <w:r w:rsidR="00CC5F80" w:rsidRPr="00E02277">
        <w:rPr>
          <w:rFonts w:ascii="Times New Roman" w:hAnsi="Times New Roman" w:cs="Times New Roman"/>
        </w:rPr>
        <w:t>,</w:t>
      </w:r>
      <w:r w:rsidR="00C2235C">
        <w:rPr>
          <w:rFonts w:ascii="Times New Roman" w:hAnsi="Times New Roman" w:cs="Times New Roman"/>
        </w:rPr>
        <w:t xml:space="preserve"> </w:t>
      </w:r>
      <w:r w:rsidR="00CC5F80" w:rsidRPr="00E02277">
        <w:rPr>
          <w:rFonts w:ascii="Times New Roman" w:hAnsi="Times New Roman" w:cs="Times New Roman"/>
        </w:rPr>
        <w:t>t</w:t>
      </w:r>
      <w:r w:rsidR="003B71B8">
        <w:rPr>
          <w:rFonts w:ascii="Times New Roman" w:hAnsi="Times New Roman" w:cs="Times New Roman"/>
        </w:rPr>
        <w:t xml:space="preserve">he outcome measures </w:t>
      </w:r>
      <w:r w:rsidR="00CC5F80" w:rsidRPr="00E02277">
        <w:rPr>
          <w:rFonts w:ascii="Times New Roman" w:hAnsi="Times New Roman" w:cs="Times New Roman"/>
        </w:rPr>
        <w:t>had not been se</w:t>
      </w:r>
      <w:r w:rsidR="00CC5F80" w:rsidRPr="00E02277">
        <w:rPr>
          <w:rFonts w:ascii="Times New Roman" w:hAnsi="Times New Roman" w:cs="Times New Roman"/>
        </w:rPr>
        <w:lastRenderedPageBreak/>
        <w:t>lected</w:t>
      </w:r>
      <w:r w:rsidR="00A16050">
        <w:rPr>
          <w:rFonts w:ascii="Times New Roman" w:hAnsi="Times New Roman" w:cs="Times New Roman"/>
        </w:rPr>
        <w:t xml:space="preserve"> for the DBT service</w:t>
      </w:r>
      <w:r w:rsidR="004B5E5E">
        <w:rPr>
          <w:rFonts w:ascii="Times New Roman" w:hAnsi="Times New Roman" w:cs="Times New Roman"/>
        </w:rPr>
        <w:t xml:space="preserve"> </w:t>
      </w:r>
      <w:r w:rsidR="00C2235C">
        <w:rPr>
          <w:rFonts w:ascii="Times New Roman" w:hAnsi="Times New Roman" w:cs="Times New Roman"/>
        </w:rPr>
        <w:t>specifically</w:t>
      </w:r>
      <w:r w:rsidR="004B5E5E">
        <w:rPr>
          <w:rFonts w:ascii="Times New Roman" w:hAnsi="Times New Roman" w:cs="Times New Roman"/>
        </w:rPr>
        <w:t>,</w:t>
      </w:r>
      <w:r w:rsidR="00CC5F80" w:rsidRPr="00E02277">
        <w:rPr>
          <w:rFonts w:ascii="Times New Roman" w:hAnsi="Times New Roman" w:cs="Times New Roman"/>
        </w:rPr>
        <w:t xml:space="preserve"> and th</w:t>
      </w:r>
      <w:r w:rsidR="004B5E5E">
        <w:rPr>
          <w:rFonts w:ascii="Times New Roman" w:hAnsi="Times New Roman" w:cs="Times New Roman"/>
        </w:rPr>
        <w:t>us may not have been important recovery i</w:t>
      </w:r>
      <w:r w:rsidR="00CC5F80" w:rsidRPr="00E02277">
        <w:rPr>
          <w:rFonts w:ascii="Times New Roman" w:hAnsi="Times New Roman" w:cs="Times New Roman"/>
        </w:rPr>
        <w:t xml:space="preserve">ndicators for those accessing the DBT programme. As a result, the effectiveness of the service in delivering improvement in </w:t>
      </w:r>
      <w:r w:rsidR="00C2235C">
        <w:rPr>
          <w:rFonts w:ascii="Times New Roman" w:hAnsi="Times New Roman" w:cs="Times New Roman"/>
        </w:rPr>
        <w:t xml:space="preserve">meaningful, </w:t>
      </w:r>
      <w:r w:rsidR="003B71B8">
        <w:rPr>
          <w:rFonts w:ascii="Times New Roman" w:hAnsi="Times New Roman" w:cs="Times New Roman"/>
        </w:rPr>
        <w:t>patient-</w:t>
      </w:r>
      <w:r w:rsidR="00CC444A">
        <w:rPr>
          <w:rFonts w:ascii="Times New Roman" w:hAnsi="Times New Roman" w:cs="Times New Roman"/>
        </w:rPr>
        <w:t>valued</w:t>
      </w:r>
      <w:r w:rsidR="00CC5F80" w:rsidRPr="00E02277">
        <w:rPr>
          <w:rFonts w:ascii="Times New Roman" w:hAnsi="Times New Roman" w:cs="Times New Roman"/>
        </w:rPr>
        <w:t xml:space="preserve"> </w:t>
      </w:r>
      <w:r w:rsidR="00583ADF">
        <w:rPr>
          <w:rFonts w:ascii="Times New Roman" w:hAnsi="Times New Roman" w:cs="Times New Roman"/>
        </w:rPr>
        <w:t>outcomes remains</w:t>
      </w:r>
      <w:r w:rsidR="0074193A">
        <w:rPr>
          <w:rFonts w:ascii="Times New Roman" w:hAnsi="Times New Roman" w:cs="Times New Roman"/>
        </w:rPr>
        <w:t xml:space="preserve"> </w:t>
      </w:r>
      <w:r w:rsidR="00CC5F80" w:rsidRPr="00E02277">
        <w:rPr>
          <w:rFonts w:ascii="Times New Roman" w:hAnsi="Times New Roman" w:cs="Times New Roman"/>
        </w:rPr>
        <w:t xml:space="preserve">a key question. </w:t>
      </w:r>
    </w:p>
    <w:p w14:paraId="320290AA" w14:textId="36EA45FF" w:rsidR="003B71B8" w:rsidRDefault="003B71B8" w:rsidP="003B71B8">
      <w:pPr>
        <w:spacing w:line="480" w:lineRule="auto"/>
        <w:ind w:firstLine="720"/>
        <w:rPr>
          <w:rFonts w:ascii="Times New Roman" w:hAnsi="Times New Roman" w:cs="Times New Roman"/>
        </w:rPr>
      </w:pPr>
      <w:r w:rsidRPr="00E02277">
        <w:rPr>
          <w:rFonts w:ascii="Times New Roman" w:hAnsi="Times New Roman" w:cs="Times New Roman"/>
        </w:rPr>
        <w:t>Outcomes have long been posited as a fund</w:t>
      </w:r>
      <w:r>
        <w:rPr>
          <w:rFonts w:ascii="Times New Roman" w:hAnsi="Times New Roman" w:cs="Times New Roman"/>
        </w:rPr>
        <w:t xml:space="preserve">amental </w:t>
      </w:r>
      <w:r w:rsidR="00C2235C">
        <w:rPr>
          <w:rFonts w:ascii="Times New Roman" w:hAnsi="Times New Roman" w:cs="Times New Roman"/>
        </w:rPr>
        <w:t xml:space="preserve">indicator </w:t>
      </w:r>
      <w:r>
        <w:rPr>
          <w:rFonts w:ascii="Times New Roman" w:hAnsi="Times New Roman" w:cs="Times New Roman"/>
        </w:rPr>
        <w:t>of the</w:t>
      </w:r>
      <w:r w:rsidR="00C2235C">
        <w:rPr>
          <w:rFonts w:ascii="Times New Roman" w:hAnsi="Times New Roman" w:cs="Times New Roman"/>
        </w:rPr>
        <w:t xml:space="preserve"> effectiveness and quality of a</w:t>
      </w:r>
      <w:r>
        <w:rPr>
          <w:rFonts w:ascii="Times New Roman" w:hAnsi="Times New Roman" w:cs="Times New Roman"/>
        </w:rPr>
        <w:t xml:space="preserve"> health</w:t>
      </w:r>
      <w:r w:rsidRPr="00E02277">
        <w:rPr>
          <w:rFonts w:ascii="Times New Roman" w:hAnsi="Times New Roman" w:cs="Times New Roman"/>
        </w:rPr>
        <w:t>ca</w:t>
      </w:r>
      <w:r w:rsidR="00583ADF">
        <w:rPr>
          <w:rFonts w:ascii="Times New Roman" w:hAnsi="Times New Roman" w:cs="Times New Roman"/>
        </w:rPr>
        <w:t>re system (Donabedian, 1966), th</w:t>
      </w:r>
      <w:r w:rsidRPr="00E02277">
        <w:rPr>
          <w:rFonts w:ascii="Times New Roman" w:hAnsi="Times New Roman" w:cs="Times New Roman"/>
        </w:rPr>
        <w:t>oug</w:t>
      </w:r>
      <w:r w:rsidR="004B5E5E">
        <w:rPr>
          <w:rFonts w:ascii="Times New Roman" w:hAnsi="Times New Roman" w:cs="Times New Roman"/>
        </w:rPr>
        <w:t xml:space="preserve">h reflection of this at a </w:t>
      </w:r>
      <w:r w:rsidRPr="00E02277">
        <w:rPr>
          <w:rFonts w:ascii="Times New Roman" w:hAnsi="Times New Roman" w:cs="Times New Roman"/>
        </w:rPr>
        <w:t xml:space="preserve">systems-level is a much more recent development. </w:t>
      </w:r>
      <w:r w:rsidR="00CC5F80" w:rsidRPr="00E02277">
        <w:rPr>
          <w:rFonts w:ascii="Times New Roman" w:hAnsi="Times New Roman" w:cs="Times New Roman"/>
        </w:rPr>
        <w:t xml:space="preserve">Traditionally, healthcare systems have operated under </w:t>
      </w:r>
      <w:r w:rsidR="00CC5F80" w:rsidRPr="00E02277">
        <w:rPr>
          <w:rFonts w:ascii="Times New Roman" w:hAnsi="Times New Roman" w:cs="Times New Roman"/>
          <w:i/>
        </w:rPr>
        <w:t>fee-for-service</w:t>
      </w:r>
      <w:r w:rsidR="00CC5F80" w:rsidRPr="00E02277">
        <w:rPr>
          <w:rFonts w:ascii="Times New Roman" w:hAnsi="Times New Roman" w:cs="Times New Roman"/>
        </w:rPr>
        <w:t xml:space="preserve"> </w:t>
      </w:r>
      <w:r w:rsidR="00583ADF">
        <w:rPr>
          <w:rFonts w:ascii="Times New Roman" w:hAnsi="Times New Roman" w:cs="Times New Roman"/>
        </w:rPr>
        <w:t>models</w:t>
      </w:r>
      <w:r w:rsidR="00CC5F80" w:rsidRPr="00E02277">
        <w:rPr>
          <w:rFonts w:ascii="Times New Roman" w:hAnsi="Times New Roman" w:cs="Times New Roman"/>
        </w:rPr>
        <w:t xml:space="preserve"> in which payment is based upon headcount and number of services provided</w:t>
      </w:r>
      <w:r w:rsidR="00E778F7">
        <w:rPr>
          <w:rFonts w:ascii="Times New Roman" w:hAnsi="Times New Roman" w:cs="Times New Roman"/>
        </w:rPr>
        <w:t xml:space="preserve"> (Zuvekas &amp; </w:t>
      </w:r>
      <w:r w:rsidR="00EA5D48">
        <w:rPr>
          <w:rFonts w:ascii="Times New Roman" w:hAnsi="Times New Roman" w:cs="Times New Roman"/>
        </w:rPr>
        <w:t>Cohen, 2016)</w:t>
      </w:r>
      <w:r w:rsidR="00CC5F80" w:rsidRPr="00E02277">
        <w:rPr>
          <w:rFonts w:ascii="Times New Roman" w:hAnsi="Times New Roman" w:cs="Times New Roman"/>
        </w:rPr>
        <w:t>. Nevertheless, the move towards an evidence-based and person-centred approach to service provision, as outlined in the ‘Five Year Forward for Mental Health’ guidance (NHS England and NHS Improvement, 2016), has demanded a shift in the way that healthcare services operate</w:t>
      </w:r>
      <w:r>
        <w:rPr>
          <w:rFonts w:ascii="Times New Roman" w:hAnsi="Times New Roman" w:cs="Times New Roman"/>
        </w:rPr>
        <w:t xml:space="preserve">. </w:t>
      </w:r>
      <w:r w:rsidRPr="00E02277">
        <w:rPr>
          <w:rFonts w:ascii="Times New Roman" w:hAnsi="Times New Roman" w:cs="Times New Roman"/>
        </w:rPr>
        <w:t xml:space="preserve">An ‘outcome-based’ agenda reflects </w:t>
      </w:r>
      <w:r>
        <w:rPr>
          <w:rFonts w:ascii="Times New Roman" w:hAnsi="Times New Roman" w:cs="Times New Roman"/>
        </w:rPr>
        <w:t xml:space="preserve">such an approach to the organisation and delivery of patient-centred care, </w:t>
      </w:r>
      <w:r w:rsidRPr="00E02277">
        <w:rPr>
          <w:rFonts w:ascii="Times New Roman" w:hAnsi="Times New Roman" w:cs="Times New Roman"/>
        </w:rPr>
        <w:t>r</w:t>
      </w:r>
      <w:r>
        <w:rPr>
          <w:rFonts w:ascii="Times New Roman" w:hAnsi="Times New Roman" w:cs="Times New Roman"/>
        </w:rPr>
        <w:t xml:space="preserve">ecognising </w:t>
      </w:r>
      <w:r w:rsidRPr="00E02277">
        <w:rPr>
          <w:rFonts w:ascii="Times New Roman" w:hAnsi="Times New Roman" w:cs="Times New Roman"/>
        </w:rPr>
        <w:t xml:space="preserve">clinical outcomes as an imperative in incentivizing the delivery of high quality </w:t>
      </w:r>
      <w:r w:rsidR="00956412">
        <w:rPr>
          <w:rFonts w:ascii="Times New Roman" w:hAnsi="Times New Roman" w:cs="Times New Roman"/>
        </w:rPr>
        <w:t>health</w:t>
      </w:r>
      <w:r w:rsidRPr="00E02277">
        <w:rPr>
          <w:rFonts w:ascii="Times New Roman" w:hAnsi="Times New Roman" w:cs="Times New Roman"/>
        </w:rPr>
        <w:t xml:space="preserve">care </w:t>
      </w:r>
      <w:r w:rsidR="00D02537">
        <w:rPr>
          <w:rFonts w:ascii="Times New Roman" w:hAnsi="Times New Roman" w:cs="Times New Roman"/>
        </w:rPr>
        <w:t>(Wallang et al., 2018</w:t>
      </w:r>
      <w:r w:rsidR="00DB0EA8">
        <w:rPr>
          <w:rFonts w:ascii="Times New Roman" w:hAnsi="Times New Roman" w:cs="Times New Roman"/>
        </w:rPr>
        <w:t>)</w:t>
      </w:r>
      <w:r w:rsidRPr="00E02277">
        <w:rPr>
          <w:rFonts w:ascii="Times New Roman" w:hAnsi="Times New Roman" w:cs="Times New Roman"/>
        </w:rPr>
        <w:t xml:space="preserve">. </w:t>
      </w:r>
    </w:p>
    <w:p w14:paraId="251AC5C7" w14:textId="6396BE94" w:rsidR="003B71B8" w:rsidRDefault="003B71B8" w:rsidP="00DD2ECF">
      <w:pPr>
        <w:spacing w:line="480" w:lineRule="auto"/>
        <w:ind w:firstLine="720"/>
        <w:rPr>
          <w:rFonts w:ascii="Times New Roman" w:hAnsi="Times New Roman" w:cs="Times New Roman"/>
        </w:rPr>
      </w:pPr>
      <w:r w:rsidRPr="00E02277">
        <w:rPr>
          <w:rFonts w:ascii="Times New Roman" w:hAnsi="Times New Roman" w:cs="Times New Roman"/>
        </w:rPr>
        <w:t xml:space="preserve">The importance of </w:t>
      </w:r>
      <w:r w:rsidR="00971461">
        <w:rPr>
          <w:rFonts w:ascii="Times New Roman" w:hAnsi="Times New Roman" w:cs="Times New Roman"/>
        </w:rPr>
        <w:t xml:space="preserve">systematic </w:t>
      </w:r>
      <w:r>
        <w:rPr>
          <w:rFonts w:ascii="Times New Roman" w:hAnsi="Times New Roman" w:cs="Times New Roman"/>
        </w:rPr>
        <w:t xml:space="preserve">patient-centred </w:t>
      </w:r>
      <w:r w:rsidRPr="00E02277">
        <w:rPr>
          <w:rFonts w:ascii="Times New Roman" w:hAnsi="Times New Roman" w:cs="Times New Roman"/>
        </w:rPr>
        <w:t xml:space="preserve">outcome measurement as an indicator of quality of care </w:t>
      </w:r>
      <w:r w:rsidR="0084665C">
        <w:rPr>
          <w:rFonts w:ascii="Times New Roman" w:hAnsi="Times New Roman" w:cs="Times New Roman"/>
        </w:rPr>
        <w:t>is</w:t>
      </w:r>
      <w:r w:rsidRPr="00E02277">
        <w:rPr>
          <w:rFonts w:ascii="Times New Roman" w:hAnsi="Times New Roman" w:cs="Times New Roman"/>
        </w:rPr>
        <w:t xml:space="preserve"> fundamental to a true value-based healthcare system (Porter &amp; Lee, </w:t>
      </w:r>
      <w:r w:rsidRPr="00E02277">
        <w:rPr>
          <w:rFonts w:ascii="Times New Roman" w:hAnsi="Times New Roman" w:cs="Times New Roman"/>
        </w:rPr>
        <w:lastRenderedPageBreak/>
        <w:t>2013)</w:t>
      </w:r>
      <w:r>
        <w:rPr>
          <w:rFonts w:ascii="Times New Roman" w:hAnsi="Times New Roman" w:cs="Times New Roman"/>
        </w:rPr>
        <w:t xml:space="preserve">. </w:t>
      </w:r>
      <w:r w:rsidR="00DD2ECF">
        <w:rPr>
          <w:rFonts w:ascii="Times New Roman" w:hAnsi="Times New Roman" w:cs="Times New Roman"/>
        </w:rPr>
        <w:t>A v</w:t>
      </w:r>
      <w:r w:rsidR="00CC5F80" w:rsidRPr="00E02277">
        <w:rPr>
          <w:rFonts w:ascii="Times New Roman" w:hAnsi="Times New Roman" w:cs="Times New Roman"/>
        </w:rPr>
        <w:t xml:space="preserve">alue-based model is principally founded in the idea that </w:t>
      </w:r>
      <w:r w:rsidR="00956412">
        <w:rPr>
          <w:rFonts w:ascii="Times New Roman" w:hAnsi="Times New Roman" w:cs="Times New Roman"/>
        </w:rPr>
        <w:t>‘</w:t>
      </w:r>
      <w:r w:rsidR="00CC5F80" w:rsidRPr="00E02277">
        <w:rPr>
          <w:rFonts w:ascii="Times New Roman" w:hAnsi="Times New Roman" w:cs="Times New Roman"/>
        </w:rPr>
        <w:t>value</w:t>
      </w:r>
      <w:r w:rsidR="00956412">
        <w:rPr>
          <w:rFonts w:ascii="Times New Roman" w:hAnsi="Times New Roman" w:cs="Times New Roman"/>
        </w:rPr>
        <w:t>’</w:t>
      </w:r>
      <w:r w:rsidR="00CC5F80" w:rsidRPr="00E02277">
        <w:rPr>
          <w:rFonts w:ascii="Times New Roman" w:hAnsi="Times New Roman" w:cs="Times New Roman"/>
        </w:rPr>
        <w:t xml:space="preserve"> for patients</w:t>
      </w:r>
      <w:r w:rsidR="00956412">
        <w:rPr>
          <w:rFonts w:ascii="Times New Roman" w:hAnsi="Times New Roman" w:cs="Times New Roman"/>
        </w:rPr>
        <w:t>, defined as the sum of health outcomes by the cost o</w:t>
      </w:r>
      <w:r w:rsidR="00027EEC">
        <w:rPr>
          <w:rFonts w:ascii="Times New Roman" w:hAnsi="Times New Roman" w:cs="Times New Roman"/>
        </w:rPr>
        <w:t>f their delivery (Porter, 2010), is</w:t>
      </w:r>
      <w:r w:rsidR="00CC5F80" w:rsidRPr="00E02277">
        <w:rPr>
          <w:rFonts w:ascii="Times New Roman" w:hAnsi="Times New Roman" w:cs="Times New Roman"/>
        </w:rPr>
        <w:t xml:space="preserve"> the central tenet to</w:t>
      </w:r>
      <w:r w:rsidR="00CC5F80">
        <w:rPr>
          <w:rFonts w:ascii="Times New Roman" w:hAnsi="Times New Roman" w:cs="Times New Roman"/>
        </w:rPr>
        <w:t xml:space="preserve"> </w:t>
      </w:r>
      <w:r w:rsidR="00956412">
        <w:rPr>
          <w:rFonts w:ascii="Times New Roman" w:hAnsi="Times New Roman" w:cs="Times New Roman"/>
        </w:rPr>
        <w:t>an</w:t>
      </w:r>
      <w:r w:rsidR="00CC5F80">
        <w:rPr>
          <w:rFonts w:ascii="Times New Roman" w:hAnsi="Times New Roman" w:cs="Times New Roman"/>
        </w:rPr>
        <w:t xml:space="preserve"> effective health</w:t>
      </w:r>
      <w:r w:rsidR="00956412">
        <w:rPr>
          <w:rFonts w:ascii="Times New Roman" w:hAnsi="Times New Roman" w:cs="Times New Roman"/>
        </w:rPr>
        <w:t>care system</w:t>
      </w:r>
      <w:r w:rsidR="00CC5F80" w:rsidRPr="00E02277">
        <w:rPr>
          <w:rFonts w:ascii="Times New Roman" w:hAnsi="Times New Roman" w:cs="Times New Roman"/>
        </w:rPr>
        <w:t xml:space="preserve">. </w:t>
      </w:r>
      <w:r w:rsidRPr="00E02277">
        <w:rPr>
          <w:rFonts w:ascii="Times New Roman" w:hAnsi="Times New Roman" w:cs="Times New Roman"/>
        </w:rPr>
        <w:t>However, the outcomes prioritized within this model are ‘patient-derived’, and the focus is on markers which those using the service perceive to be important indicator</w:t>
      </w:r>
      <w:r w:rsidR="00971EAD">
        <w:rPr>
          <w:rFonts w:ascii="Times New Roman" w:hAnsi="Times New Roman" w:cs="Times New Roman"/>
        </w:rPr>
        <w:t>s</w:t>
      </w:r>
      <w:r w:rsidRPr="00E02277">
        <w:rPr>
          <w:rFonts w:ascii="Times New Roman" w:hAnsi="Times New Roman" w:cs="Times New Roman"/>
        </w:rPr>
        <w:t xml:space="preserve"> for their recovery</w:t>
      </w:r>
      <w:r>
        <w:rPr>
          <w:rFonts w:ascii="Times New Roman" w:hAnsi="Times New Roman" w:cs="Times New Roman"/>
        </w:rPr>
        <w:t xml:space="preserve">. </w:t>
      </w:r>
      <w:r w:rsidR="00971EAD">
        <w:rPr>
          <w:rFonts w:ascii="Times New Roman" w:hAnsi="Times New Roman" w:cs="Times New Roman"/>
        </w:rPr>
        <w:t xml:space="preserve">Given that </w:t>
      </w:r>
      <w:r w:rsidRPr="00E02277">
        <w:rPr>
          <w:rFonts w:ascii="Times New Roman" w:hAnsi="Times New Roman" w:cs="Times New Roman"/>
        </w:rPr>
        <w:t>no standardise</w:t>
      </w:r>
      <w:r w:rsidR="00971EAD">
        <w:rPr>
          <w:rFonts w:ascii="Times New Roman" w:hAnsi="Times New Roman" w:cs="Times New Roman"/>
        </w:rPr>
        <w:t xml:space="preserve">d benchmark exists for which recovery </w:t>
      </w:r>
      <w:r w:rsidRPr="00E02277">
        <w:rPr>
          <w:rFonts w:ascii="Times New Roman" w:hAnsi="Times New Roman" w:cs="Times New Roman"/>
        </w:rPr>
        <w:t xml:space="preserve">can be measured against, it is crucial that progress be determined within an individualised, person-centred context. </w:t>
      </w:r>
    </w:p>
    <w:p w14:paraId="02178C2B" w14:textId="7EDBB205" w:rsidR="00487BB5" w:rsidRPr="00E02277" w:rsidRDefault="00A65067" w:rsidP="006C2954">
      <w:pPr>
        <w:spacing w:line="480" w:lineRule="auto"/>
        <w:ind w:firstLine="720"/>
        <w:rPr>
          <w:rFonts w:ascii="Times New Roman" w:hAnsi="Times New Roman" w:cs="Times New Roman"/>
        </w:rPr>
      </w:pPr>
      <w:r>
        <w:rPr>
          <w:rFonts w:ascii="Times New Roman" w:hAnsi="Times New Roman" w:cs="Times New Roman"/>
        </w:rPr>
        <w:t>Since Fox et al.’s (2014) evaluation of a c</w:t>
      </w:r>
      <w:r w:rsidR="0074193A">
        <w:rPr>
          <w:rFonts w:ascii="Times New Roman" w:hAnsi="Times New Roman" w:cs="Times New Roman"/>
        </w:rPr>
        <w:t xml:space="preserve">omprehensive women’s DBT </w:t>
      </w:r>
      <w:r w:rsidR="00D666D8">
        <w:rPr>
          <w:rFonts w:ascii="Times New Roman" w:hAnsi="Times New Roman" w:cs="Times New Roman"/>
        </w:rPr>
        <w:t>programme</w:t>
      </w:r>
      <w:r>
        <w:rPr>
          <w:rFonts w:ascii="Times New Roman" w:hAnsi="Times New Roman" w:cs="Times New Roman"/>
        </w:rPr>
        <w:t xml:space="preserve">, the </w:t>
      </w:r>
      <w:r w:rsidR="00D666D8">
        <w:rPr>
          <w:rFonts w:ascii="Times New Roman" w:hAnsi="Times New Roman" w:cs="Times New Roman"/>
        </w:rPr>
        <w:t>service</w:t>
      </w:r>
      <w:r>
        <w:rPr>
          <w:rFonts w:ascii="Times New Roman" w:hAnsi="Times New Roman" w:cs="Times New Roman"/>
        </w:rPr>
        <w:t xml:space="preserve"> has undergone a</w:t>
      </w:r>
      <w:r w:rsidR="006C2954">
        <w:rPr>
          <w:rFonts w:ascii="Times New Roman" w:hAnsi="Times New Roman" w:cs="Times New Roman"/>
        </w:rPr>
        <w:t xml:space="preserve"> transition, moving towards a</w:t>
      </w:r>
      <w:r>
        <w:rPr>
          <w:rFonts w:ascii="Times New Roman" w:hAnsi="Times New Roman" w:cs="Times New Roman"/>
        </w:rPr>
        <w:t xml:space="preserve"> value-based h</w:t>
      </w:r>
      <w:r w:rsidR="006C2954">
        <w:rPr>
          <w:rFonts w:ascii="Times New Roman" w:hAnsi="Times New Roman" w:cs="Times New Roman"/>
        </w:rPr>
        <w:t xml:space="preserve">ealthcare model. </w:t>
      </w:r>
      <w:r>
        <w:rPr>
          <w:rFonts w:ascii="Times New Roman" w:hAnsi="Times New Roman" w:cs="Times New Roman"/>
        </w:rPr>
        <w:t xml:space="preserve">As part of this evolution, the outcomes utilised </w:t>
      </w:r>
      <w:r w:rsidR="006C2954">
        <w:rPr>
          <w:rFonts w:ascii="Times New Roman" w:hAnsi="Times New Roman" w:cs="Times New Roman"/>
        </w:rPr>
        <w:t>by services</w:t>
      </w:r>
      <w:r>
        <w:rPr>
          <w:rFonts w:ascii="Times New Roman" w:hAnsi="Times New Roman" w:cs="Times New Roman"/>
        </w:rPr>
        <w:t xml:space="preserve"> were modified and selected through</w:t>
      </w:r>
      <w:r w:rsidR="006C2954">
        <w:rPr>
          <w:rFonts w:ascii="Times New Roman" w:hAnsi="Times New Roman" w:cs="Times New Roman"/>
        </w:rPr>
        <w:t xml:space="preserve"> a process of</w:t>
      </w:r>
      <w:r>
        <w:rPr>
          <w:rFonts w:ascii="Times New Roman" w:hAnsi="Times New Roman" w:cs="Times New Roman"/>
        </w:rPr>
        <w:t xml:space="preserve"> patient consultation</w:t>
      </w:r>
      <w:r w:rsidR="00730E27">
        <w:rPr>
          <w:rFonts w:ascii="Times New Roman" w:hAnsi="Times New Roman" w:cs="Times New Roman"/>
        </w:rPr>
        <w:t xml:space="preserve"> (Wallang et al., 2018)</w:t>
      </w:r>
      <w:r>
        <w:rPr>
          <w:rFonts w:ascii="Times New Roman" w:hAnsi="Times New Roman" w:cs="Times New Roman"/>
        </w:rPr>
        <w:t xml:space="preserve">. </w:t>
      </w:r>
      <w:r w:rsidR="0084665C">
        <w:rPr>
          <w:rFonts w:ascii="Times New Roman" w:hAnsi="Times New Roman" w:cs="Times New Roman"/>
        </w:rPr>
        <w:t>T</w:t>
      </w:r>
      <w:r>
        <w:rPr>
          <w:rFonts w:ascii="Times New Roman" w:hAnsi="Times New Roman" w:cs="Times New Roman"/>
        </w:rPr>
        <w:t>he</w:t>
      </w:r>
      <w:r w:rsidR="006C2954">
        <w:rPr>
          <w:rFonts w:ascii="Times New Roman" w:hAnsi="Times New Roman" w:cs="Times New Roman"/>
        </w:rPr>
        <w:t xml:space="preserve"> current study was conducted as a follow-up to the</w:t>
      </w:r>
      <w:r>
        <w:rPr>
          <w:rFonts w:ascii="Times New Roman" w:hAnsi="Times New Roman" w:cs="Times New Roman"/>
        </w:rPr>
        <w:t xml:space="preserve"> previous evaluation of the DB</w:t>
      </w:r>
      <w:r w:rsidR="0084665C">
        <w:rPr>
          <w:rFonts w:ascii="Times New Roman" w:hAnsi="Times New Roman" w:cs="Times New Roman"/>
        </w:rPr>
        <w:t>T service, exploring changes in</w:t>
      </w:r>
      <w:r>
        <w:rPr>
          <w:rFonts w:ascii="Times New Roman" w:hAnsi="Times New Roman" w:cs="Times New Roman"/>
        </w:rPr>
        <w:t xml:space="preserve"> outcomes which </w:t>
      </w:r>
      <w:r w:rsidR="006C2954">
        <w:rPr>
          <w:rFonts w:ascii="Times New Roman" w:hAnsi="Times New Roman" w:cs="Times New Roman"/>
        </w:rPr>
        <w:t>those accessing the s</w:t>
      </w:r>
      <w:r w:rsidR="0084665C">
        <w:rPr>
          <w:rFonts w:ascii="Times New Roman" w:hAnsi="Times New Roman" w:cs="Times New Roman"/>
        </w:rPr>
        <w:t xml:space="preserve">ervice consider </w:t>
      </w:r>
      <w:r w:rsidR="00971EAD">
        <w:rPr>
          <w:rFonts w:ascii="Times New Roman" w:hAnsi="Times New Roman" w:cs="Times New Roman"/>
        </w:rPr>
        <w:t>to be valuable indicators of recovery.</w:t>
      </w:r>
      <w:r w:rsidR="006C2954">
        <w:rPr>
          <w:rFonts w:ascii="Times New Roman" w:hAnsi="Times New Roman" w:cs="Times New Roman"/>
        </w:rPr>
        <w:t xml:space="preserve"> </w:t>
      </w:r>
      <w:r>
        <w:rPr>
          <w:rFonts w:ascii="Times New Roman" w:hAnsi="Times New Roman" w:cs="Times New Roman"/>
        </w:rPr>
        <w:t>Additionally</w:t>
      </w:r>
      <w:r w:rsidR="00487BB5" w:rsidRPr="00E02277">
        <w:rPr>
          <w:rFonts w:ascii="Times New Roman" w:hAnsi="Times New Roman" w:cs="Times New Roman"/>
        </w:rPr>
        <w:t>, wh</w:t>
      </w:r>
      <w:r w:rsidR="00930112" w:rsidRPr="00E02277">
        <w:rPr>
          <w:rFonts w:ascii="Times New Roman" w:hAnsi="Times New Roman" w:cs="Times New Roman"/>
        </w:rPr>
        <w:t>ereas</w:t>
      </w:r>
      <w:r w:rsidR="00487BB5" w:rsidRPr="00E02277">
        <w:rPr>
          <w:rFonts w:ascii="Times New Roman" w:hAnsi="Times New Roman" w:cs="Times New Roman"/>
        </w:rPr>
        <w:t xml:space="preserve"> the initial evaluation explored outcomes for patients admitted to a singular specialist rehabilitation ward, the current study assessed outcomes for patients admitted to the </w:t>
      </w:r>
      <w:r w:rsidR="00487BB5" w:rsidRPr="00E02277">
        <w:rPr>
          <w:rFonts w:ascii="Times New Roman" w:hAnsi="Times New Roman" w:cs="Times New Roman"/>
        </w:rPr>
        <w:lastRenderedPageBreak/>
        <w:t xml:space="preserve">DBT IPU, </w:t>
      </w:r>
      <w:r w:rsidR="006C2954">
        <w:rPr>
          <w:rFonts w:ascii="Times New Roman" w:hAnsi="Times New Roman" w:cs="Times New Roman"/>
        </w:rPr>
        <w:t xml:space="preserve">an integrated </w:t>
      </w:r>
      <w:r w:rsidR="00C2235C">
        <w:rPr>
          <w:rFonts w:ascii="Times New Roman" w:hAnsi="Times New Roman" w:cs="Times New Roman"/>
        </w:rPr>
        <w:t xml:space="preserve">practice unit </w:t>
      </w:r>
      <w:r w:rsidR="006C2954">
        <w:rPr>
          <w:rFonts w:ascii="Times New Roman" w:hAnsi="Times New Roman" w:cs="Times New Roman"/>
        </w:rPr>
        <w:t>providing a progressive care pathway, with</w:t>
      </w:r>
      <w:r w:rsidR="00487BB5" w:rsidRPr="00E02277">
        <w:rPr>
          <w:rFonts w:ascii="Times New Roman" w:hAnsi="Times New Roman" w:cs="Times New Roman"/>
        </w:rPr>
        <w:t xml:space="preserve"> </w:t>
      </w:r>
      <w:r w:rsidR="00660F04">
        <w:rPr>
          <w:rFonts w:ascii="Times New Roman" w:hAnsi="Times New Roman" w:cs="Times New Roman"/>
        </w:rPr>
        <w:t>one low-secure unit and two</w:t>
      </w:r>
      <w:r w:rsidR="00487BB5" w:rsidRPr="00E02277">
        <w:rPr>
          <w:rFonts w:ascii="Times New Roman" w:hAnsi="Times New Roman" w:cs="Times New Roman"/>
        </w:rPr>
        <w:t xml:space="preserve"> specialist rehabilitation unit</w:t>
      </w:r>
      <w:r w:rsidR="00660F04">
        <w:rPr>
          <w:rFonts w:ascii="Times New Roman" w:hAnsi="Times New Roman" w:cs="Times New Roman"/>
        </w:rPr>
        <w:t>s</w:t>
      </w:r>
      <w:r w:rsidR="00487BB5" w:rsidRPr="00E02277">
        <w:rPr>
          <w:rFonts w:ascii="Times New Roman" w:hAnsi="Times New Roman" w:cs="Times New Roman"/>
        </w:rPr>
        <w:t>.</w:t>
      </w:r>
      <w:r>
        <w:rPr>
          <w:rFonts w:ascii="Times New Roman" w:hAnsi="Times New Roman" w:cs="Times New Roman"/>
        </w:rPr>
        <w:t xml:space="preserve"> </w:t>
      </w:r>
    </w:p>
    <w:p w14:paraId="0146ED07" w14:textId="2BCA9057" w:rsidR="0084665C" w:rsidRDefault="00365D74" w:rsidP="00236113">
      <w:pPr>
        <w:spacing w:line="480" w:lineRule="auto"/>
        <w:ind w:firstLine="720"/>
        <w:rPr>
          <w:rFonts w:ascii="Times New Roman" w:hAnsi="Times New Roman" w:cs="Times New Roman"/>
        </w:rPr>
      </w:pPr>
      <w:r>
        <w:rPr>
          <w:rFonts w:ascii="Times New Roman" w:hAnsi="Times New Roman" w:cs="Times New Roman"/>
        </w:rPr>
        <w:t>In summary, t</w:t>
      </w:r>
      <w:r w:rsidR="0066635F" w:rsidRPr="00E02277">
        <w:rPr>
          <w:rFonts w:ascii="Times New Roman" w:hAnsi="Times New Roman" w:cs="Times New Roman"/>
        </w:rPr>
        <w:t>he present study aimed</w:t>
      </w:r>
      <w:r w:rsidR="00487BB5" w:rsidRPr="00E02277">
        <w:rPr>
          <w:rFonts w:ascii="Times New Roman" w:hAnsi="Times New Roman" w:cs="Times New Roman"/>
        </w:rPr>
        <w:t xml:space="preserve"> to explore </w:t>
      </w:r>
      <w:r w:rsidR="006C28C0" w:rsidRPr="00E02277">
        <w:rPr>
          <w:rFonts w:ascii="Times New Roman" w:hAnsi="Times New Roman" w:cs="Times New Roman"/>
        </w:rPr>
        <w:t xml:space="preserve">changes in a series </w:t>
      </w:r>
      <w:r w:rsidR="0066635F" w:rsidRPr="00E02277">
        <w:rPr>
          <w:rFonts w:ascii="Times New Roman" w:hAnsi="Times New Roman" w:cs="Times New Roman"/>
        </w:rPr>
        <w:t xml:space="preserve">of </w:t>
      </w:r>
      <w:r w:rsidR="0061005F" w:rsidRPr="00E02277">
        <w:rPr>
          <w:rFonts w:ascii="Times New Roman" w:hAnsi="Times New Roman" w:cs="Times New Roman"/>
        </w:rPr>
        <w:t xml:space="preserve">patient-centred, </w:t>
      </w:r>
      <w:r w:rsidR="0066635F" w:rsidRPr="00E02277">
        <w:rPr>
          <w:rFonts w:ascii="Times New Roman" w:hAnsi="Times New Roman" w:cs="Times New Roman"/>
        </w:rPr>
        <w:t>value-based</w:t>
      </w:r>
      <w:r w:rsidR="006C28C0" w:rsidRPr="00E02277">
        <w:rPr>
          <w:rFonts w:ascii="Times New Roman" w:hAnsi="Times New Roman" w:cs="Times New Roman"/>
        </w:rPr>
        <w:t xml:space="preserve"> outcomes over a 12-month </w:t>
      </w:r>
      <w:r w:rsidR="009D5645">
        <w:rPr>
          <w:rFonts w:ascii="Times New Roman" w:hAnsi="Times New Roman" w:cs="Times New Roman"/>
        </w:rPr>
        <w:t>admission period</w:t>
      </w:r>
      <w:r w:rsidR="006C28C0" w:rsidRPr="00E02277">
        <w:rPr>
          <w:rFonts w:ascii="Times New Roman" w:hAnsi="Times New Roman" w:cs="Times New Roman"/>
        </w:rPr>
        <w:t xml:space="preserve"> for women admitted</w:t>
      </w:r>
      <w:r w:rsidR="0066635F" w:rsidRPr="00E02277">
        <w:rPr>
          <w:rFonts w:ascii="Times New Roman" w:hAnsi="Times New Roman" w:cs="Times New Roman"/>
        </w:rPr>
        <w:t xml:space="preserve"> </w:t>
      </w:r>
      <w:r w:rsidR="009D5645">
        <w:rPr>
          <w:rFonts w:ascii="Times New Roman" w:hAnsi="Times New Roman" w:cs="Times New Roman"/>
        </w:rPr>
        <w:t>to the DBT IPU</w:t>
      </w:r>
      <w:r w:rsidR="00BC6BA5" w:rsidRPr="00E02277">
        <w:rPr>
          <w:rFonts w:ascii="Times New Roman" w:hAnsi="Times New Roman" w:cs="Times New Roman"/>
        </w:rPr>
        <w:t xml:space="preserve">. </w:t>
      </w:r>
      <w:r w:rsidR="0066635F" w:rsidRPr="00E02277">
        <w:rPr>
          <w:rFonts w:ascii="Times New Roman" w:hAnsi="Times New Roman" w:cs="Times New Roman"/>
        </w:rPr>
        <w:t xml:space="preserve">Specifically, we assessed for changes on </w:t>
      </w:r>
      <w:r w:rsidR="00DD2ECF">
        <w:rPr>
          <w:rFonts w:ascii="Times New Roman" w:hAnsi="Times New Roman" w:cs="Times New Roman"/>
        </w:rPr>
        <w:t xml:space="preserve">patient- and clinician-rated </w:t>
      </w:r>
      <w:r w:rsidR="00CC6448">
        <w:rPr>
          <w:rFonts w:ascii="Times New Roman" w:hAnsi="Times New Roman" w:cs="Times New Roman"/>
        </w:rPr>
        <w:t xml:space="preserve">outcome </w:t>
      </w:r>
      <w:r w:rsidR="0066635F" w:rsidRPr="00E02277">
        <w:rPr>
          <w:rFonts w:ascii="Times New Roman" w:hAnsi="Times New Roman" w:cs="Times New Roman"/>
        </w:rPr>
        <w:t>measures of health and social functioning, risk, quality of life and psychological functioning, as well as in incidents of risk behaviours and t</w:t>
      </w:r>
      <w:r w:rsidR="00E469DD" w:rsidRPr="00E02277">
        <w:rPr>
          <w:rFonts w:ascii="Times New Roman" w:hAnsi="Times New Roman" w:cs="Times New Roman"/>
        </w:rPr>
        <w:t>h</w:t>
      </w:r>
      <w:r w:rsidR="00236113">
        <w:rPr>
          <w:rFonts w:ascii="Times New Roman" w:hAnsi="Times New Roman" w:cs="Times New Roman"/>
        </w:rPr>
        <w:t>e use of restrictive practices.</w:t>
      </w:r>
    </w:p>
    <w:p w14:paraId="15101600" w14:textId="77777777" w:rsidR="00E230F5" w:rsidRPr="00E02277" w:rsidRDefault="00E230F5" w:rsidP="00236113">
      <w:pPr>
        <w:spacing w:line="480" w:lineRule="auto"/>
        <w:ind w:firstLine="720"/>
        <w:rPr>
          <w:rFonts w:ascii="Times New Roman" w:hAnsi="Times New Roman" w:cs="Times New Roman"/>
        </w:rPr>
      </w:pPr>
    </w:p>
    <w:p w14:paraId="774CCDC6" w14:textId="681C6315" w:rsidR="00297A48" w:rsidRPr="000A0070" w:rsidRDefault="00297A48" w:rsidP="000A0070">
      <w:pPr>
        <w:spacing w:line="480" w:lineRule="auto"/>
        <w:jc w:val="center"/>
        <w:rPr>
          <w:rFonts w:ascii="Times New Roman" w:hAnsi="Times New Roman" w:cs="Times New Roman"/>
          <w:b/>
        </w:rPr>
      </w:pPr>
      <w:r w:rsidRPr="000A0070">
        <w:rPr>
          <w:rFonts w:ascii="Times New Roman" w:hAnsi="Times New Roman" w:cs="Times New Roman"/>
          <w:b/>
        </w:rPr>
        <w:t>Method</w:t>
      </w:r>
    </w:p>
    <w:p w14:paraId="587F2F2C" w14:textId="6F40870C" w:rsidR="00297A48" w:rsidRPr="00165B73" w:rsidRDefault="00297A48" w:rsidP="000A0070">
      <w:pPr>
        <w:spacing w:line="480" w:lineRule="auto"/>
        <w:rPr>
          <w:rFonts w:ascii="Times New Roman" w:hAnsi="Times New Roman" w:cs="Times New Roman"/>
          <w:b/>
        </w:rPr>
      </w:pPr>
      <w:r w:rsidRPr="00165B73">
        <w:rPr>
          <w:rFonts w:ascii="Times New Roman" w:hAnsi="Times New Roman" w:cs="Times New Roman"/>
          <w:b/>
        </w:rPr>
        <w:t xml:space="preserve">Design </w:t>
      </w:r>
    </w:p>
    <w:p w14:paraId="61D6DDC2" w14:textId="683A0A55" w:rsidR="00FA74CC" w:rsidRPr="00FA74CC" w:rsidRDefault="00297A48" w:rsidP="00A4091B">
      <w:pPr>
        <w:spacing w:line="480" w:lineRule="auto"/>
        <w:ind w:firstLine="720"/>
        <w:rPr>
          <w:rFonts w:ascii="Times New Roman" w:hAnsi="Times New Roman" w:cs="Times New Roman"/>
        </w:rPr>
      </w:pPr>
      <w:r w:rsidRPr="00E02277">
        <w:rPr>
          <w:rFonts w:ascii="Times New Roman" w:hAnsi="Times New Roman" w:cs="Times New Roman"/>
        </w:rPr>
        <w:t xml:space="preserve">The current study employed a retrospective within-groups design to evaluate treatment outcomes in </w:t>
      </w:r>
      <w:r w:rsidR="005E2832" w:rsidRPr="00E02277">
        <w:rPr>
          <w:rFonts w:ascii="Times New Roman" w:hAnsi="Times New Roman" w:cs="Times New Roman"/>
        </w:rPr>
        <w:t>women admitted to the DBT IPU</w:t>
      </w:r>
      <w:r w:rsidR="00971461">
        <w:rPr>
          <w:rFonts w:ascii="Times New Roman" w:hAnsi="Times New Roman" w:cs="Times New Roman"/>
        </w:rPr>
        <w:t xml:space="preserve"> </w:t>
      </w:r>
      <w:r w:rsidR="00111ACF">
        <w:rPr>
          <w:rFonts w:ascii="Times New Roman" w:hAnsi="Times New Roman" w:cs="Times New Roman"/>
        </w:rPr>
        <w:t>between</w:t>
      </w:r>
      <w:r w:rsidR="007F51C0" w:rsidRPr="00E02277">
        <w:rPr>
          <w:rFonts w:ascii="Times New Roman" w:hAnsi="Times New Roman" w:cs="Times New Roman"/>
        </w:rPr>
        <w:t xml:space="preserve"> July 2017</w:t>
      </w:r>
      <w:r w:rsidR="00E47609" w:rsidRPr="00E02277">
        <w:rPr>
          <w:rFonts w:ascii="Times New Roman" w:hAnsi="Times New Roman" w:cs="Times New Roman"/>
        </w:rPr>
        <w:t xml:space="preserve"> </w:t>
      </w:r>
      <w:r w:rsidR="00111ACF">
        <w:rPr>
          <w:rFonts w:ascii="Times New Roman" w:hAnsi="Times New Roman" w:cs="Times New Roman"/>
        </w:rPr>
        <w:t xml:space="preserve">and </w:t>
      </w:r>
      <w:r w:rsidR="00E47609" w:rsidRPr="00E02277">
        <w:rPr>
          <w:rFonts w:ascii="Times New Roman" w:hAnsi="Times New Roman" w:cs="Times New Roman"/>
        </w:rPr>
        <w:t>December 2019</w:t>
      </w:r>
      <w:r w:rsidR="000E0DCC">
        <w:rPr>
          <w:rFonts w:ascii="Times New Roman" w:hAnsi="Times New Roman" w:cs="Times New Roman"/>
        </w:rPr>
        <w:t>, over a 12-</w:t>
      </w:r>
      <w:r w:rsidR="003D08AC">
        <w:rPr>
          <w:rFonts w:ascii="Times New Roman" w:hAnsi="Times New Roman" w:cs="Times New Roman"/>
        </w:rPr>
        <w:t>month admission period</w:t>
      </w:r>
      <w:r w:rsidR="007410E3">
        <w:rPr>
          <w:rFonts w:ascii="Times New Roman" w:hAnsi="Times New Roman" w:cs="Times New Roman"/>
        </w:rPr>
        <w:t>. D</w:t>
      </w:r>
      <w:r w:rsidRPr="00E02277">
        <w:rPr>
          <w:rFonts w:ascii="Times New Roman" w:hAnsi="Times New Roman" w:cs="Times New Roman"/>
        </w:rPr>
        <w:t>ata was extracted from electronic clinical records</w:t>
      </w:r>
      <w:r w:rsidR="00070FEA">
        <w:rPr>
          <w:rFonts w:ascii="Times New Roman" w:hAnsi="Times New Roman" w:cs="Times New Roman"/>
        </w:rPr>
        <w:t xml:space="preserve"> </w:t>
      </w:r>
      <w:r w:rsidR="00B66B24">
        <w:rPr>
          <w:rFonts w:ascii="Times New Roman" w:hAnsi="Times New Roman" w:cs="Times New Roman"/>
        </w:rPr>
        <w:t xml:space="preserve">and used to build an anonymous </w:t>
      </w:r>
      <w:r w:rsidR="00070FEA">
        <w:rPr>
          <w:rFonts w:ascii="Times New Roman" w:hAnsi="Times New Roman" w:cs="Times New Roman"/>
        </w:rPr>
        <w:t xml:space="preserve">database comprising patients’ demographic information, primary </w:t>
      </w:r>
      <w:r w:rsidR="00070FEA">
        <w:rPr>
          <w:rFonts w:ascii="Times New Roman" w:hAnsi="Times New Roman" w:cs="Times New Roman"/>
        </w:rPr>
        <w:lastRenderedPageBreak/>
        <w:t>ICD-10 (</w:t>
      </w:r>
      <w:r w:rsidR="00C2235C">
        <w:rPr>
          <w:rFonts w:ascii="Times New Roman" w:hAnsi="Times New Roman" w:cs="Times New Roman"/>
        </w:rPr>
        <w:t xml:space="preserve">WHO, </w:t>
      </w:r>
      <w:r w:rsidR="00070FEA">
        <w:rPr>
          <w:rFonts w:ascii="Times New Roman" w:hAnsi="Times New Roman" w:cs="Times New Roman"/>
        </w:rPr>
        <w:t xml:space="preserve">1992) diagnosis, </w:t>
      </w:r>
      <w:r w:rsidR="009D5645">
        <w:rPr>
          <w:rFonts w:ascii="Times New Roman" w:hAnsi="Times New Roman" w:cs="Times New Roman"/>
        </w:rPr>
        <w:t>level of security and legal status, as well as</w:t>
      </w:r>
      <w:r w:rsidR="00070FEA">
        <w:rPr>
          <w:rFonts w:ascii="Times New Roman" w:hAnsi="Times New Roman" w:cs="Times New Roman"/>
        </w:rPr>
        <w:t xml:space="preserve"> scores</w:t>
      </w:r>
      <w:r w:rsidR="000E0DCC">
        <w:rPr>
          <w:rFonts w:ascii="Times New Roman" w:hAnsi="Times New Roman" w:cs="Times New Roman"/>
        </w:rPr>
        <w:t xml:space="preserve"> on a range of outcome measures, and incidents of risk behaviours and restrictive practices. </w:t>
      </w:r>
    </w:p>
    <w:p w14:paraId="00BCE963" w14:textId="599C25E9" w:rsidR="00A4091B" w:rsidRDefault="00297A48" w:rsidP="000A0070">
      <w:pPr>
        <w:spacing w:line="480" w:lineRule="auto"/>
        <w:rPr>
          <w:rFonts w:ascii="Times New Roman" w:hAnsi="Times New Roman" w:cs="Times New Roman"/>
          <w:b/>
        </w:rPr>
      </w:pPr>
      <w:r w:rsidRPr="00165B73">
        <w:rPr>
          <w:rFonts w:ascii="Times New Roman" w:hAnsi="Times New Roman" w:cs="Times New Roman"/>
          <w:b/>
        </w:rPr>
        <w:t xml:space="preserve">Participants </w:t>
      </w:r>
      <w:r w:rsidR="00A4091B">
        <w:rPr>
          <w:rFonts w:ascii="Times New Roman" w:hAnsi="Times New Roman" w:cs="Times New Roman"/>
          <w:b/>
        </w:rPr>
        <w:t>and S</w:t>
      </w:r>
      <w:r w:rsidR="003D08AC" w:rsidRPr="00165B73">
        <w:rPr>
          <w:rFonts w:ascii="Times New Roman" w:hAnsi="Times New Roman" w:cs="Times New Roman"/>
          <w:b/>
        </w:rPr>
        <w:t>etting</w:t>
      </w:r>
    </w:p>
    <w:p w14:paraId="40E9EA53" w14:textId="5F270917" w:rsidR="00297A48" w:rsidRPr="00A4091B" w:rsidRDefault="00152343" w:rsidP="00A4091B">
      <w:pPr>
        <w:spacing w:line="480" w:lineRule="auto"/>
        <w:ind w:firstLine="720"/>
        <w:rPr>
          <w:rFonts w:ascii="Times New Roman" w:hAnsi="Times New Roman" w:cs="Times New Roman"/>
          <w:b/>
        </w:rPr>
      </w:pPr>
      <w:r>
        <w:rPr>
          <w:rFonts w:ascii="Times New Roman" w:hAnsi="Times New Roman" w:cs="Times New Roman"/>
        </w:rPr>
        <w:t xml:space="preserve">Overall, </w:t>
      </w:r>
      <w:r w:rsidR="00297A48" w:rsidRPr="00E02277">
        <w:rPr>
          <w:rFonts w:ascii="Times New Roman" w:hAnsi="Times New Roman" w:cs="Times New Roman"/>
        </w:rPr>
        <w:t>101 women were admitted to the DBT IPU between July 2017 and Decem</w:t>
      </w:r>
      <w:r w:rsidR="00E47609" w:rsidRPr="00E02277">
        <w:rPr>
          <w:rFonts w:ascii="Times New Roman" w:hAnsi="Times New Roman" w:cs="Times New Roman"/>
        </w:rPr>
        <w:t xml:space="preserve">ber 2019. </w:t>
      </w:r>
      <w:r w:rsidR="003D08AC">
        <w:rPr>
          <w:rFonts w:ascii="Times New Roman" w:hAnsi="Times New Roman" w:cs="Times New Roman"/>
        </w:rPr>
        <w:t xml:space="preserve">The service is comprised of </w:t>
      </w:r>
      <w:r w:rsidR="00111ACF">
        <w:rPr>
          <w:rFonts w:ascii="Times New Roman" w:hAnsi="Times New Roman" w:cs="Times New Roman"/>
        </w:rPr>
        <w:t>one low-</w:t>
      </w:r>
      <w:r w:rsidR="001B60F4">
        <w:rPr>
          <w:rFonts w:ascii="Times New Roman" w:hAnsi="Times New Roman" w:cs="Times New Roman"/>
        </w:rPr>
        <w:t xml:space="preserve">secure unit and two </w:t>
      </w:r>
      <w:r w:rsidR="003D08AC">
        <w:rPr>
          <w:rFonts w:ascii="Times New Roman" w:hAnsi="Times New Roman" w:cs="Times New Roman"/>
        </w:rPr>
        <w:t>specialist rehabilitat</w:t>
      </w:r>
      <w:r w:rsidR="001B60F4">
        <w:rPr>
          <w:rFonts w:ascii="Times New Roman" w:hAnsi="Times New Roman" w:cs="Times New Roman"/>
        </w:rPr>
        <w:t xml:space="preserve">ion units and provides </w:t>
      </w:r>
      <w:r w:rsidR="005E0040">
        <w:rPr>
          <w:rFonts w:ascii="Times New Roman" w:hAnsi="Times New Roman" w:cs="Times New Roman"/>
        </w:rPr>
        <w:t>inpatient treatment</w:t>
      </w:r>
      <w:r w:rsidR="001B60F4">
        <w:rPr>
          <w:rFonts w:ascii="Times New Roman" w:hAnsi="Times New Roman" w:cs="Times New Roman"/>
        </w:rPr>
        <w:t xml:space="preserve"> for women </w:t>
      </w:r>
      <w:r w:rsidR="003D08AC">
        <w:rPr>
          <w:rFonts w:ascii="Times New Roman" w:hAnsi="Times New Roman" w:cs="Times New Roman"/>
        </w:rPr>
        <w:t>detained under the Mental Health Act (MHA; Department</w:t>
      </w:r>
      <w:r w:rsidR="001B60F4">
        <w:rPr>
          <w:rFonts w:ascii="Times New Roman" w:hAnsi="Times New Roman" w:cs="Times New Roman"/>
        </w:rPr>
        <w:t xml:space="preserve"> of Health, 1983 amended 2007) </w:t>
      </w:r>
      <w:r w:rsidR="002440CF" w:rsidRPr="00C35D33">
        <w:rPr>
          <w:rFonts w:ascii="Times New Roman" w:hAnsi="Times New Roman" w:cs="Times New Roman"/>
          <w:color w:val="7030A0"/>
        </w:rPr>
        <w:t>with a</w:t>
      </w:r>
      <w:r w:rsidR="001B60F4" w:rsidRPr="00C35D33">
        <w:rPr>
          <w:rFonts w:ascii="Times New Roman" w:hAnsi="Times New Roman" w:cs="Times New Roman"/>
          <w:color w:val="7030A0"/>
        </w:rPr>
        <w:t xml:space="preserve"> diagnosis of </w:t>
      </w:r>
      <w:r w:rsidR="006C0681" w:rsidRPr="00C35D33">
        <w:rPr>
          <w:rFonts w:ascii="Times New Roman" w:hAnsi="Times New Roman" w:cs="Times New Roman"/>
          <w:color w:val="7030A0"/>
        </w:rPr>
        <w:t>EUPD</w:t>
      </w:r>
      <w:r w:rsidR="001B60F4" w:rsidRPr="00C35D33">
        <w:rPr>
          <w:rFonts w:ascii="Times New Roman" w:hAnsi="Times New Roman" w:cs="Times New Roman"/>
          <w:color w:val="7030A0"/>
        </w:rPr>
        <w:t xml:space="preserve"> </w:t>
      </w:r>
      <w:r w:rsidR="002440CF" w:rsidRPr="00C35D33">
        <w:rPr>
          <w:rFonts w:ascii="Times New Roman" w:hAnsi="Times New Roman" w:cs="Times New Roman"/>
          <w:color w:val="7030A0"/>
        </w:rPr>
        <w:t>and additional</w:t>
      </w:r>
      <w:r w:rsidR="001B60F4" w:rsidRPr="00C35D33">
        <w:rPr>
          <w:rFonts w:ascii="Times New Roman" w:hAnsi="Times New Roman" w:cs="Times New Roman"/>
          <w:color w:val="7030A0"/>
        </w:rPr>
        <w:t xml:space="preserve"> </w:t>
      </w:r>
      <w:r w:rsidR="003D08AC" w:rsidRPr="00C35D33">
        <w:rPr>
          <w:rFonts w:ascii="Times New Roman" w:hAnsi="Times New Roman" w:cs="Times New Roman"/>
          <w:color w:val="7030A0"/>
        </w:rPr>
        <w:t xml:space="preserve">complex mental health needs </w:t>
      </w:r>
      <w:r w:rsidR="00A85B36" w:rsidRPr="00C35D33">
        <w:rPr>
          <w:rFonts w:ascii="Times New Roman" w:hAnsi="Times New Roman" w:cs="Times New Roman"/>
          <w:color w:val="7030A0"/>
        </w:rPr>
        <w:t xml:space="preserve">through a comprehensive DBT programme, as previously described </w:t>
      </w:r>
      <w:r w:rsidR="00E513E6" w:rsidRPr="00C35D33">
        <w:rPr>
          <w:rFonts w:ascii="Times New Roman" w:hAnsi="Times New Roman" w:cs="Times New Roman"/>
          <w:color w:val="7030A0"/>
        </w:rPr>
        <w:t>by</w:t>
      </w:r>
      <w:r w:rsidR="00A85B36" w:rsidRPr="00C35D33">
        <w:rPr>
          <w:rFonts w:ascii="Times New Roman" w:hAnsi="Times New Roman" w:cs="Times New Roman"/>
          <w:color w:val="7030A0"/>
        </w:rPr>
        <w:t xml:space="preserve"> Fox et al. (2014).</w:t>
      </w:r>
      <w:r w:rsidR="00E513E6" w:rsidRPr="00C35D33">
        <w:rPr>
          <w:rFonts w:ascii="Times New Roman" w:hAnsi="Times New Roman" w:cs="Times New Roman"/>
          <w:color w:val="7030A0"/>
        </w:rPr>
        <w:t xml:space="preserve"> </w:t>
      </w:r>
      <w:r w:rsidR="009D5645" w:rsidRPr="00C35D33">
        <w:rPr>
          <w:rFonts w:ascii="Times New Roman" w:hAnsi="Times New Roman" w:cs="Times New Roman"/>
          <w:color w:val="7030A0"/>
        </w:rPr>
        <w:t>P</w:t>
      </w:r>
      <w:r w:rsidR="009E073E" w:rsidRPr="00C35D33">
        <w:rPr>
          <w:rFonts w:ascii="Times New Roman" w:hAnsi="Times New Roman" w:cs="Times New Roman"/>
          <w:color w:val="7030A0"/>
        </w:rPr>
        <w:t xml:space="preserve">atients were selected for inclusion </w:t>
      </w:r>
      <w:r w:rsidR="00E513E6" w:rsidRPr="00C35D33">
        <w:rPr>
          <w:rFonts w:ascii="Times New Roman" w:hAnsi="Times New Roman" w:cs="Times New Roman"/>
          <w:color w:val="7030A0"/>
        </w:rPr>
        <w:t>if they</w:t>
      </w:r>
      <w:r w:rsidR="000E0DCC" w:rsidRPr="00C35D33">
        <w:rPr>
          <w:rFonts w:ascii="Times New Roman" w:hAnsi="Times New Roman" w:cs="Times New Roman"/>
          <w:color w:val="7030A0"/>
        </w:rPr>
        <w:t xml:space="preserve"> had completed at least one </w:t>
      </w:r>
      <w:r w:rsidR="00CC6448" w:rsidRPr="00C35D33">
        <w:rPr>
          <w:rFonts w:ascii="Times New Roman" w:hAnsi="Times New Roman" w:cs="Times New Roman"/>
          <w:color w:val="7030A0"/>
        </w:rPr>
        <w:t>outcome</w:t>
      </w:r>
      <w:r w:rsidR="000E0DCC" w:rsidRPr="00C35D33">
        <w:rPr>
          <w:rFonts w:ascii="Times New Roman" w:hAnsi="Times New Roman" w:cs="Times New Roman"/>
          <w:color w:val="7030A0"/>
        </w:rPr>
        <w:t xml:space="preserve"> assessment at baseline, 6-months, and 12-months post-admission</w:t>
      </w:r>
      <w:r w:rsidR="009E073E" w:rsidRPr="00E02277">
        <w:rPr>
          <w:rFonts w:ascii="Times New Roman" w:hAnsi="Times New Roman" w:cs="Times New Roman"/>
        </w:rPr>
        <w:t xml:space="preserve">. This resulted in a final sample of 41 patients with a complete dataset for at least one outcome.  </w:t>
      </w:r>
    </w:p>
    <w:p w14:paraId="3BE71AF9" w14:textId="5A612EED" w:rsidR="0076704D" w:rsidRPr="00165B73" w:rsidRDefault="00E47609" w:rsidP="000A0070">
      <w:pPr>
        <w:spacing w:line="480" w:lineRule="auto"/>
        <w:rPr>
          <w:rFonts w:ascii="Times New Roman" w:hAnsi="Times New Roman" w:cs="Times New Roman"/>
          <w:b/>
        </w:rPr>
      </w:pPr>
      <w:r w:rsidRPr="00165B73">
        <w:rPr>
          <w:rFonts w:ascii="Times New Roman" w:hAnsi="Times New Roman" w:cs="Times New Roman"/>
          <w:b/>
        </w:rPr>
        <w:t>Measures</w:t>
      </w:r>
    </w:p>
    <w:p w14:paraId="47F33C5A" w14:textId="23EDDA66" w:rsidR="00A4091B" w:rsidRPr="00E230F5" w:rsidRDefault="00806593" w:rsidP="00A50581">
      <w:pPr>
        <w:spacing w:line="480" w:lineRule="auto"/>
        <w:ind w:firstLine="720"/>
        <w:rPr>
          <w:rFonts w:ascii="Times New Roman" w:hAnsi="Times New Roman" w:cs="Times New Roman"/>
          <w:b/>
        </w:rPr>
      </w:pPr>
      <w:r w:rsidRPr="00E230F5">
        <w:rPr>
          <w:rFonts w:ascii="Times New Roman" w:hAnsi="Times New Roman" w:cs="Times New Roman"/>
          <w:b/>
        </w:rPr>
        <w:t>Recovering Quality of Life (ReQoL</w:t>
      </w:r>
      <w:r w:rsidR="003C6BFA" w:rsidRPr="00E230F5">
        <w:rPr>
          <w:rFonts w:ascii="Times New Roman" w:hAnsi="Times New Roman" w:cs="Times New Roman"/>
          <w:b/>
        </w:rPr>
        <w:t>-20</w:t>
      </w:r>
      <w:r w:rsidR="009D3169" w:rsidRPr="00E230F5">
        <w:rPr>
          <w:rFonts w:ascii="Times New Roman" w:hAnsi="Times New Roman" w:cs="Times New Roman"/>
          <w:b/>
        </w:rPr>
        <w:t>)</w:t>
      </w:r>
      <w:r w:rsidR="00E230F5">
        <w:rPr>
          <w:rFonts w:ascii="Times New Roman" w:hAnsi="Times New Roman" w:cs="Times New Roman"/>
          <w:b/>
        </w:rPr>
        <w:t xml:space="preserve">. </w:t>
      </w:r>
    </w:p>
    <w:p w14:paraId="3656202C" w14:textId="7E5F48A1" w:rsidR="00806593" w:rsidRPr="00A4091B" w:rsidRDefault="003C6BFA" w:rsidP="00A4091B">
      <w:pPr>
        <w:spacing w:line="480" w:lineRule="auto"/>
        <w:ind w:firstLine="720"/>
        <w:rPr>
          <w:rFonts w:ascii="Times New Roman" w:hAnsi="Times New Roman" w:cs="Times New Roman"/>
          <w:b/>
          <w:i/>
        </w:rPr>
      </w:pPr>
      <w:r w:rsidRPr="00E02277">
        <w:rPr>
          <w:rFonts w:ascii="Times New Roman" w:hAnsi="Times New Roman" w:cs="Times New Roman"/>
        </w:rPr>
        <w:lastRenderedPageBreak/>
        <w:t>The ReQoL-20</w:t>
      </w:r>
      <w:r w:rsidR="00B66B24">
        <w:rPr>
          <w:rFonts w:ascii="Times New Roman" w:hAnsi="Times New Roman" w:cs="Times New Roman"/>
        </w:rPr>
        <w:t xml:space="preserve"> (</w:t>
      </w:r>
      <w:r w:rsidR="00B66B24" w:rsidRPr="00E02277">
        <w:rPr>
          <w:rFonts w:ascii="Times New Roman" w:hAnsi="Times New Roman" w:cs="Times New Roman"/>
        </w:rPr>
        <w:t>Keetha</w:t>
      </w:r>
      <w:r w:rsidR="009D3169">
        <w:rPr>
          <w:rFonts w:ascii="Times New Roman" w:hAnsi="Times New Roman" w:cs="Times New Roman"/>
        </w:rPr>
        <w:t>ruth et al.,</w:t>
      </w:r>
      <w:r w:rsidR="00E92DE9">
        <w:rPr>
          <w:rFonts w:ascii="Times New Roman" w:hAnsi="Times New Roman" w:cs="Times New Roman"/>
        </w:rPr>
        <w:t xml:space="preserve"> </w:t>
      </w:r>
      <w:r w:rsidR="00B66B24" w:rsidRPr="00E02277">
        <w:rPr>
          <w:rFonts w:ascii="Times New Roman" w:hAnsi="Times New Roman" w:cs="Times New Roman"/>
        </w:rPr>
        <w:t>2018</w:t>
      </w:r>
      <w:r w:rsidR="00B66B24">
        <w:rPr>
          <w:rFonts w:ascii="Times New Roman" w:hAnsi="Times New Roman" w:cs="Times New Roman"/>
        </w:rPr>
        <w:t>)</w:t>
      </w:r>
      <w:r w:rsidRPr="00E02277">
        <w:rPr>
          <w:rFonts w:ascii="Times New Roman" w:hAnsi="Times New Roman" w:cs="Times New Roman"/>
        </w:rPr>
        <w:t xml:space="preserve"> is a </w:t>
      </w:r>
      <w:r w:rsidR="00B66B24">
        <w:rPr>
          <w:rFonts w:ascii="Times New Roman" w:hAnsi="Times New Roman" w:cs="Times New Roman"/>
        </w:rPr>
        <w:t xml:space="preserve">21-item </w:t>
      </w:r>
      <w:r w:rsidR="00C2235C">
        <w:rPr>
          <w:rFonts w:ascii="Times New Roman" w:hAnsi="Times New Roman" w:cs="Times New Roman"/>
        </w:rPr>
        <w:t>patient-</w:t>
      </w:r>
      <w:r w:rsidR="00965EF8" w:rsidRPr="00E02277">
        <w:rPr>
          <w:rFonts w:ascii="Times New Roman" w:hAnsi="Times New Roman" w:cs="Times New Roman"/>
        </w:rPr>
        <w:t xml:space="preserve">reported outcome measure </w:t>
      </w:r>
      <w:r w:rsidRPr="00E02277">
        <w:rPr>
          <w:rFonts w:ascii="Times New Roman" w:hAnsi="Times New Roman" w:cs="Times New Roman"/>
        </w:rPr>
        <w:t>designed for use across mental health populations</w:t>
      </w:r>
      <w:r w:rsidR="007B756A">
        <w:rPr>
          <w:rFonts w:ascii="Times New Roman" w:hAnsi="Times New Roman" w:cs="Times New Roman"/>
        </w:rPr>
        <w:t>. Items relate</w:t>
      </w:r>
      <w:r w:rsidR="00E92FD2" w:rsidRPr="00E02277">
        <w:rPr>
          <w:rFonts w:ascii="Times New Roman" w:hAnsi="Times New Roman" w:cs="Times New Roman"/>
        </w:rPr>
        <w:t xml:space="preserve"> to the themes of ‘belonging and relationships’, ‘hope’, ‘activity’, ‘self-perception’, ‘</w:t>
      </w:r>
      <w:r w:rsidR="006701C8" w:rsidRPr="00E02277">
        <w:rPr>
          <w:rFonts w:ascii="Times New Roman" w:hAnsi="Times New Roman" w:cs="Times New Roman"/>
        </w:rPr>
        <w:t>choice</w:t>
      </w:r>
      <w:r w:rsidR="00111ACF">
        <w:rPr>
          <w:rFonts w:ascii="Times New Roman" w:hAnsi="Times New Roman" w:cs="Times New Roman"/>
        </w:rPr>
        <w:t>,</w:t>
      </w:r>
      <w:r w:rsidR="006701C8" w:rsidRPr="00E02277">
        <w:rPr>
          <w:rFonts w:ascii="Times New Roman" w:hAnsi="Times New Roman" w:cs="Times New Roman"/>
        </w:rPr>
        <w:t xml:space="preserve"> control and autonomy’ and ‘well-</w:t>
      </w:r>
      <w:r w:rsidR="007B756A">
        <w:rPr>
          <w:rFonts w:ascii="Times New Roman" w:hAnsi="Times New Roman" w:cs="Times New Roman"/>
        </w:rPr>
        <w:t>being’, with an additional item relating to physical health</w:t>
      </w:r>
      <w:r w:rsidR="006701C8" w:rsidRPr="00E02277">
        <w:rPr>
          <w:rFonts w:ascii="Times New Roman" w:hAnsi="Times New Roman" w:cs="Times New Roman"/>
        </w:rPr>
        <w:t xml:space="preserve">. </w:t>
      </w:r>
      <w:r w:rsidR="002612CE">
        <w:rPr>
          <w:rFonts w:ascii="Times New Roman" w:hAnsi="Times New Roman" w:cs="Times New Roman"/>
        </w:rPr>
        <w:t>Patients are instructed to rate each item</w:t>
      </w:r>
      <w:r w:rsidR="00EE2477">
        <w:rPr>
          <w:rFonts w:ascii="Times New Roman" w:hAnsi="Times New Roman" w:cs="Times New Roman"/>
        </w:rPr>
        <w:t xml:space="preserve"> in relation to their thoughts, feelings and activities during the last week </w:t>
      </w:r>
      <w:r w:rsidR="002612CE">
        <w:rPr>
          <w:rFonts w:ascii="Times New Roman" w:hAnsi="Times New Roman" w:cs="Times New Roman"/>
        </w:rPr>
        <w:t>on a</w:t>
      </w:r>
      <w:r w:rsidR="00162BF8">
        <w:rPr>
          <w:rFonts w:ascii="Times New Roman" w:hAnsi="Times New Roman" w:cs="Times New Roman"/>
        </w:rPr>
        <w:t xml:space="preserve"> </w:t>
      </w:r>
      <w:r w:rsidR="002612CE">
        <w:rPr>
          <w:rFonts w:ascii="Times New Roman" w:hAnsi="Times New Roman" w:cs="Times New Roman"/>
        </w:rPr>
        <w:t>5-point L</w:t>
      </w:r>
      <w:r w:rsidR="00162BF8" w:rsidRPr="00E02277">
        <w:rPr>
          <w:rFonts w:ascii="Times New Roman" w:hAnsi="Times New Roman" w:cs="Times New Roman"/>
        </w:rPr>
        <w:t xml:space="preserve">ikert scale </w:t>
      </w:r>
      <w:r w:rsidR="00020845" w:rsidRPr="00E02277">
        <w:rPr>
          <w:rFonts w:ascii="Times New Roman" w:hAnsi="Times New Roman" w:cs="Times New Roman"/>
        </w:rPr>
        <w:t>where</w:t>
      </w:r>
      <w:r w:rsidR="005E2832" w:rsidRPr="00E02277">
        <w:rPr>
          <w:rFonts w:ascii="Times New Roman" w:hAnsi="Times New Roman" w:cs="Times New Roman"/>
        </w:rPr>
        <w:t xml:space="preserve"> 0 indicates </w:t>
      </w:r>
      <w:r w:rsidR="00020845" w:rsidRPr="00E02277">
        <w:rPr>
          <w:rFonts w:ascii="Times New Roman" w:hAnsi="Times New Roman" w:cs="Times New Roman"/>
        </w:rPr>
        <w:t>‘none of the time’ and 4 indicates ‘most or all of the time’</w:t>
      </w:r>
      <w:r w:rsidR="00162BF8">
        <w:rPr>
          <w:rFonts w:ascii="Times New Roman" w:hAnsi="Times New Roman" w:cs="Times New Roman"/>
        </w:rPr>
        <w:t xml:space="preserve">. </w:t>
      </w:r>
      <w:r w:rsidR="00B4248B" w:rsidRPr="00E02277">
        <w:rPr>
          <w:rFonts w:ascii="Times New Roman" w:hAnsi="Times New Roman" w:cs="Times New Roman"/>
        </w:rPr>
        <w:t>Possible scores on the mental health domain of this</w:t>
      </w:r>
      <w:r w:rsidR="00020845" w:rsidRPr="00E02277">
        <w:rPr>
          <w:rFonts w:ascii="Times New Roman" w:hAnsi="Times New Roman" w:cs="Times New Roman"/>
        </w:rPr>
        <w:t xml:space="preserve"> measure range </w:t>
      </w:r>
      <w:r w:rsidR="00B4248B" w:rsidRPr="00E02277">
        <w:rPr>
          <w:rFonts w:ascii="Times New Roman" w:hAnsi="Times New Roman" w:cs="Times New Roman"/>
        </w:rPr>
        <w:t>from 0 and 80</w:t>
      </w:r>
      <w:r w:rsidR="00020845" w:rsidRPr="00E02277">
        <w:rPr>
          <w:rFonts w:ascii="Times New Roman" w:hAnsi="Times New Roman" w:cs="Times New Roman"/>
        </w:rPr>
        <w:t xml:space="preserve">, with a higher score </w:t>
      </w:r>
      <w:r w:rsidR="000022CA">
        <w:rPr>
          <w:rFonts w:ascii="Times New Roman" w:hAnsi="Times New Roman" w:cs="Times New Roman"/>
        </w:rPr>
        <w:t xml:space="preserve">indicating </w:t>
      </w:r>
      <w:r w:rsidR="00020845" w:rsidRPr="00E02277">
        <w:rPr>
          <w:rFonts w:ascii="Times New Roman" w:hAnsi="Times New Roman" w:cs="Times New Roman"/>
        </w:rPr>
        <w:t xml:space="preserve">better quality of life. </w:t>
      </w:r>
      <w:r w:rsidR="00B4248B" w:rsidRPr="00E02277">
        <w:rPr>
          <w:rFonts w:ascii="Times New Roman" w:hAnsi="Times New Roman" w:cs="Times New Roman"/>
        </w:rPr>
        <w:t>The physical health domain comprises one item only, and thus possible scores range from 0 to 4</w:t>
      </w:r>
      <w:r w:rsidR="00162BF8">
        <w:rPr>
          <w:rFonts w:ascii="Times New Roman" w:hAnsi="Times New Roman" w:cs="Times New Roman"/>
        </w:rPr>
        <w:t>, where 0 indicates ‘no problems’ and 4 indicates ‘very severe problems’</w:t>
      </w:r>
      <w:r w:rsidR="00276B60" w:rsidRPr="00E02277">
        <w:rPr>
          <w:rFonts w:ascii="Times New Roman" w:hAnsi="Times New Roman" w:cs="Times New Roman"/>
        </w:rPr>
        <w:t>.</w:t>
      </w:r>
      <w:r w:rsidR="00243101">
        <w:rPr>
          <w:rFonts w:ascii="Times New Roman" w:hAnsi="Times New Roman" w:cs="Times New Roman"/>
        </w:rPr>
        <w:t xml:space="preserve"> </w:t>
      </w:r>
      <w:r w:rsidR="00ED5859">
        <w:rPr>
          <w:rFonts w:ascii="Times New Roman" w:hAnsi="Times New Roman" w:cs="Times New Roman"/>
        </w:rPr>
        <w:t xml:space="preserve">The ReQoL-20 has </w:t>
      </w:r>
      <w:r w:rsidR="008B6CFE">
        <w:rPr>
          <w:rFonts w:ascii="Times New Roman" w:hAnsi="Times New Roman" w:cs="Times New Roman"/>
        </w:rPr>
        <w:t xml:space="preserve">established internal consistency, </w:t>
      </w:r>
      <w:r w:rsidR="00ED5859">
        <w:rPr>
          <w:rFonts w:ascii="Times New Roman" w:hAnsi="Times New Roman" w:cs="Times New Roman"/>
        </w:rPr>
        <w:t>reliab</w:t>
      </w:r>
      <w:r w:rsidR="00E513E6">
        <w:rPr>
          <w:rFonts w:ascii="Times New Roman" w:hAnsi="Times New Roman" w:cs="Times New Roman"/>
        </w:rPr>
        <w:t>ility, validity and sensitivity to change</w:t>
      </w:r>
      <w:r w:rsidR="00EA6CE1">
        <w:rPr>
          <w:rFonts w:ascii="Times New Roman" w:hAnsi="Times New Roman" w:cs="Times New Roman"/>
        </w:rPr>
        <w:t xml:space="preserve"> in inpatient mental health </w:t>
      </w:r>
      <w:r w:rsidR="00ED5859">
        <w:rPr>
          <w:rFonts w:ascii="Times New Roman" w:hAnsi="Times New Roman" w:cs="Times New Roman"/>
        </w:rPr>
        <w:t>population</w:t>
      </w:r>
      <w:r w:rsidR="00EA6CE1">
        <w:rPr>
          <w:rFonts w:ascii="Times New Roman" w:hAnsi="Times New Roman" w:cs="Times New Roman"/>
        </w:rPr>
        <w:t xml:space="preserve">s, including </w:t>
      </w:r>
      <w:r w:rsidR="000022CA">
        <w:rPr>
          <w:rFonts w:ascii="Times New Roman" w:hAnsi="Times New Roman" w:cs="Times New Roman"/>
        </w:rPr>
        <w:t xml:space="preserve">those with EUPD </w:t>
      </w:r>
      <w:r w:rsidR="00ED5859">
        <w:rPr>
          <w:rFonts w:ascii="Times New Roman" w:hAnsi="Times New Roman" w:cs="Times New Roman"/>
        </w:rPr>
        <w:t>(Keetharuth et al., 2017</w:t>
      </w:r>
      <w:r w:rsidR="008B6CFE">
        <w:rPr>
          <w:rFonts w:ascii="Times New Roman" w:hAnsi="Times New Roman" w:cs="Times New Roman"/>
        </w:rPr>
        <w:t>, 2020</w:t>
      </w:r>
      <w:r w:rsidR="00ED5859">
        <w:rPr>
          <w:rFonts w:ascii="Times New Roman" w:hAnsi="Times New Roman" w:cs="Times New Roman"/>
        </w:rPr>
        <w:t xml:space="preserve">).  </w:t>
      </w:r>
    </w:p>
    <w:p w14:paraId="1A582E7A" w14:textId="3CD79BFB" w:rsidR="00A4091B" w:rsidRPr="00E230F5" w:rsidRDefault="003C6766" w:rsidP="00A50581">
      <w:pPr>
        <w:spacing w:line="480" w:lineRule="auto"/>
        <w:ind w:firstLine="720"/>
        <w:rPr>
          <w:rFonts w:ascii="Times New Roman" w:hAnsi="Times New Roman" w:cs="Times New Roman"/>
          <w:b/>
        </w:rPr>
      </w:pPr>
      <w:r w:rsidRPr="00E230F5">
        <w:rPr>
          <w:rFonts w:ascii="Times New Roman" w:hAnsi="Times New Roman" w:cs="Times New Roman"/>
          <w:b/>
        </w:rPr>
        <w:t xml:space="preserve">Clinical Outcomes in Routine Evaluation – Outcome </w:t>
      </w:r>
      <w:r w:rsidR="00965EF8" w:rsidRPr="00E230F5">
        <w:rPr>
          <w:rFonts w:ascii="Times New Roman" w:hAnsi="Times New Roman" w:cs="Times New Roman"/>
          <w:b/>
        </w:rPr>
        <w:t>Measure</w:t>
      </w:r>
      <w:r w:rsidR="009D537F" w:rsidRPr="00E230F5">
        <w:rPr>
          <w:rFonts w:ascii="Times New Roman" w:hAnsi="Times New Roman" w:cs="Times New Roman"/>
          <w:b/>
        </w:rPr>
        <w:t xml:space="preserve"> (CORE-OM</w:t>
      </w:r>
      <w:r w:rsidR="00806593" w:rsidRPr="00E230F5">
        <w:rPr>
          <w:rFonts w:ascii="Times New Roman" w:hAnsi="Times New Roman" w:cs="Times New Roman"/>
          <w:b/>
        </w:rPr>
        <w:t>)</w:t>
      </w:r>
      <w:r w:rsidR="00E230F5">
        <w:rPr>
          <w:rFonts w:ascii="Times New Roman" w:hAnsi="Times New Roman" w:cs="Times New Roman"/>
          <w:b/>
        </w:rPr>
        <w:t xml:space="preserve">. </w:t>
      </w:r>
    </w:p>
    <w:p w14:paraId="5BF52F27" w14:textId="1165184A" w:rsidR="00806593" w:rsidRPr="00A4091B" w:rsidRDefault="003C6766" w:rsidP="00A4091B">
      <w:pPr>
        <w:spacing w:line="480" w:lineRule="auto"/>
        <w:ind w:firstLine="720"/>
        <w:rPr>
          <w:rFonts w:ascii="Times New Roman" w:hAnsi="Times New Roman" w:cs="Times New Roman"/>
          <w:b/>
          <w:i/>
        </w:rPr>
      </w:pPr>
      <w:r w:rsidRPr="00E02277">
        <w:rPr>
          <w:rFonts w:ascii="Times New Roman" w:hAnsi="Times New Roman" w:cs="Times New Roman"/>
        </w:rPr>
        <w:t>The CORE-OM</w:t>
      </w:r>
      <w:r w:rsidR="00C00B9A" w:rsidRPr="00E02277">
        <w:rPr>
          <w:rFonts w:ascii="Times New Roman" w:hAnsi="Times New Roman" w:cs="Times New Roman"/>
          <w:i/>
        </w:rPr>
        <w:t xml:space="preserve"> </w:t>
      </w:r>
      <w:r w:rsidR="00E92DE9">
        <w:rPr>
          <w:rFonts w:ascii="Times New Roman" w:hAnsi="Times New Roman" w:cs="Times New Roman"/>
        </w:rPr>
        <w:t>(</w:t>
      </w:r>
      <w:r w:rsidR="00C00B9A" w:rsidRPr="00162BF8">
        <w:rPr>
          <w:rFonts w:ascii="Times New Roman" w:hAnsi="Times New Roman" w:cs="Times New Roman"/>
        </w:rPr>
        <w:t>E</w:t>
      </w:r>
      <w:r w:rsidR="00E92DE9">
        <w:rPr>
          <w:rFonts w:ascii="Times New Roman" w:hAnsi="Times New Roman" w:cs="Times New Roman"/>
        </w:rPr>
        <w:t>vans</w:t>
      </w:r>
      <w:r w:rsidR="009D3169">
        <w:rPr>
          <w:rFonts w:ascii="Times New Roman" w:hAnsi="Times New Roman" w:cs="Times New Roman"/>
        </w:rPr>
        <w:t xml:space="preserve"> et al., </w:t>
      </w:r>
      <w:r w:rsidR="00C00B9A" w:rsidRPr="00162BF8">
        <w:rPr>
          <w:rFonts w:ascii="Times New Roman" w:hAnsi="Times New Roman" w:cs="Times New Roman"/>
        </w:rPr>
        <w:t>2000</w:t>
      </w:r>
      <w:r w:rsidR="00E92DE9">
        <w:rPr>
          <w:rFonts w:ascii="Times New Roman" w:hAnsi="Times New Roman" w:cs="Times New Roman"/>
        </w:rPr>
        <w:t>)</w:t>
      </w:r>
      <w:r w:rsidRPr="00E02277">
        <w:rPr>
          <w:rFonts w:ascii="Times New Roman" w:hAnsi="Times New Roman" w:cs="Times New Roman"/>
        </w:rPr>
        <w:t xml:space="preserve"> is a 34-item </w:t>
      </w:r>
      <w:r w:rsidR="00C2235C">
        <w:rPr>
          <w:rFonts w:ascii="Times New Roman" w:hAnsi="Times New Roman" w:cs="Times New Roman"/>
        </w:rPr>
        <w:t>patient-</w:t>
      </w:r>
      <w:r w:rsidRPr="00E02277">
        <w:rPr>
          <w:rFonts w:ascii="Times New Roman" w:hAnsi="Times New Roman" w:cs="Times New Roman"/>
        </w:rPr>
        <w:t>reported outcome measure</w:t>
      </w:r>
      <w:r w:rsidR="00965EF8" w:rsidRPr="00E02277">
        <w:rPr>
          <w:rFonts w:ascii="Times New Roman" w:hAnsi="Times New Roman" w:cs="Times New Roman"/>
        </w:rPr>
        <w:t xml:space="preserve"> expl</w:t>
      </w:r>
      <w:r w:rsidR="00C46D47" w:rsidRPr="00E02277">
        <w:rPr>
          <w:rFonts w:ascii="Times New Roman" w:hAnsi="Times New Roman" w:cs="Times New Roman"/>
        </w:rPr>
        <w:t xml:space="preserve">oring four </w:t>
      </w:r>
      <w:r w:rsidR="00E513E6">
        <w:rPr>
          <w:rFonts w:ascii="Times New Roman" w:hAnsi="Times New Roman" w:cs="Times New Roman"/>
        </w:rPr>
        <w:t>distress-related domains</w:t>
      </w:r>
      <w:r w:rsidR="00C46D47" w:rsidRPr="00E02277">
        <w:rPr>
          <w:rFonts w:ascii="Times New Roman" w:hAnsi="Times New Roman" w:cs="Times New Roman"/>
        </w:rPr>
        <w:t xml:space="preserve">; </w:t>
      </w:r>
      <w:r w:rsidR="00965EF8" w:rsidRPr="00E02277">
        <w:rPr>
          <w:rFonts w:ascii="Times New Roman" w:hAnsi="Times New Roman" w:cs="Times New Roman"/>
        </w:rPr>
        <w:t xml:space="preserve">wellbeing (4 items), problems (12 items), functioning (12 items) and risk (6 items). </w:t>
      </w:r>
      <w:r w:rsidR="00E513E6">
        <w:rPr>
          <w:rFonts w:ascii="Times New Roman" w:hAnsi="Times New Roman" w:cs="Times New Roman"/>
        </w:rPr>
        <w:t xml:space="preserve">Items are rated, </w:t>
      </w:r>
      <w:r w:rsidR="00EE2477">
        <w:rPr>
          <w:rFonts w:ascii="Times New Roman" w:hAnsi="Times New Roman" w:cs="Times New Roman"/>
        </w:rPr>
        <w:t>based u</w:t>
      </w:r>
      <w:r w:rsidR="00E513E6">
        <w:rPr>
          <w:rFonts w:ascii="Times New Roman" w:hAnsi="Times New Roman" w:cs="Times New Roman"/>
        </w:rPr>
        <w:t xml:space="preserve">pon distress over the last week, </w:t>
      </w:r>
      <w:r w:rsidR="00C46D47" w:rsidRPr="00E02277">
        <w:rPr>
          <w:rFonts w:ascii="Times New Roman" w:hAnsi="Times New Roman" w:cs="Times New Roman"/>
        </w:rPr>
        <w:t xml:space="preserve">on a </w:t>
      </w:r>
      <w:r w:rsidR="00C46D47" w:rsidRPr="00E02277">
        <w:rPr>
          <w:rFonts w:ascii="Times New Roman" w:hAnsi="Times New Roman" w:cs="Times New Roman"/>
        </w:rPr>
        <w:lastRenderedPageBreak/>
        <w:t>5-point Likert scale where 0 indicates ‘not at all’ and 4 indicates ‘most of the time’</w:t>
      </w:r>
      <w:r w:rsidR="00C22272" w:rsidRPr="00E02277">
        <w:rPr>
          <w:rFonts w:ascii="Times New Roman" w:hAnsi="Times New Roman" w:cs="Times New Roman"/>
        </w:rPr>
        <w:t>, with a higher rating indicating greater problems or distress</w:t>
      </w:r>
      <w:r w:rsidR="00C46D47" w:rsidRPr="00E02277">
        <w:rPr>
          <w:rFonts w:ascii="Times New Roman" w:hAnsi="Times New Roman" w:cs="Times New Roman"/>
        </w:rPr>
        <w:t xml:space="preserve">. </w:t>
      </w:r>
      <w:r w:rsidR="00965EF8" w:rsidRPr="00E02277">
        <w:rPr>
          <w:rFonts w:ascii="Times New Roman" w:hAnsi="Times New Roman" w:cs="Times New Roman"/>
        </w:rPr>
        <w:t>Score</w:t>
      </w:r>
      <w:r w:rsidR="005E2832" w:rsidRPr="00E02277">
        <w:rPr>
          <w:rFonts w:ascii="Times New Roman" w:hAnsi="Times New Roman" w:cs="Times New Roman"/>
        </w:rPr>
        <w:t xml:space="preserve">s for all four domains can </w:t>
      </w:r>
      <w:r w:rsidR="00965EF8" w:rsidRPr="00E02277">
        <w:rPr>
          <w:rFonts w:ascii="Times New Roman" w:hAnsi="Times New Roman" w:cs="Times New Roman"/>
        </w:rPr>
        <w:t>be summed to comprise a measure of ‘global distress’</w:t>
      </w:r>
      <w:r w:rsidR="00CD5467" w:rsidRPr="00E02277">
        <w:rPr>
          <w:rFonts w:ascii="Times New Roman" w:hAnsi="Times New Roman" w:cs="Times New Roman"/>
        </w:rPr>
        <w:t xml:space="preserve">; </w:t>
      </w:r>
      <w:r w:rsidR="00965EF8" w:rsidRPr="00E02277">
        <w:rPr>
          <w:rFonts w:ascii="Times New Roman" w:hAnsi="Times New Roman" w:cs="Times New Roman"/>
        </w:rPr>
        <w:t xml:space="preserve">possible scores range from 0 to 136 with a higher score indicating a greater level of global distress. </w:t>
      </w:r>
      <w:r w:rsidR="00170461">
        <w:rPr>
          <w:rFonts w:ascii="Times New Roman" w:hAnsi="Times New Roman" w:cs="Times New Roman"/>
        </w:rPr>
        <w:t xml:space="preserve">The CORE-OM has established reliability, validity and sensitivity to change and is acceptable for use in </w:t>
      </w:r>
      <w:r w:rsidR="00EA6CE1">
        <w:rPr>
          <w:rFonts w:ascii="Times New Roman" w:hAnsi="Times New Roman" w:cs="Times New Roman"/>
        </w:rPr>
        <w:t>a diverse range of clinical and forensic settings</w:t>
      </w:r>
      <w:r w:rsidR="00170461">
        <w:rPr>
          <w:rFonts w:ascii="Times New Roman" w:hAnsi="Times New Roman" w:cs="Times New Roman"/>
        </w:rPr>
        <w:t xml:space="preserve"> (Evans e</w:t>
      </w:r>
      <w:r w:rsidR="00EA6CE1">
        <w:rPr>
          <w:rFonts w:ascii="Times New Roman" w:hAnsi="Times New Roman" w:cs="Times New Roman"/>
        </w:rPr>
        <w:t>t al., 2002; McCloskey, 2001)</w:t>
      </w:r>
      <w:r w:rsidR="00170461">
        <w:rPr>
          <w:rFonts w:ascii="Times New Roman" w:hAnsi="Times New Roman" w:cs="Times New Roman"/>
        </w:rPr>
        <w:t xml:space="preserve">. </w:t>
      </w:r>
      <w:r w:rsidR="00430A5A" w:rsidRPr="00E02277">
        <w:rPr>
          <w:rFonts w:ascii="Times New Roman" w:hAnsi="Times New Roman" w:cs="Times New Roman"/>
          <w:i/>
        </w:rPr>
        <w:tab/>
      </w:r>
    </w:p>
    <w:p w14:paraId="494E2347" w14:textId="201F2AEE" w:rsidR="00A4091B" w:rsidRPr="00E230F5" w:rsidRDefault="00A50581" w:rsidP="00A4091B">
      <w:pPr>
        <w:spacing w:line="480" w:lineRule="auto"/>
        <w:rPr>
          <w:rFonts w:ascii="Times New Roman" w:hAnsi="Times New Roman" w:cs="Times New Roman"/>
          <w:b/>
        </w:rPr>
      </w:pPr>
      <w:r>
        <w:rPr>
          <w:rFonts w:ascii="Times New Roman" w:hAnsi="Times New Roman" w:cs="Times New Roman"/>
          <w:b/>
          <w:i/>
        </w:rPr>
        <w:tab/>
      </w:r>
      <w:r w:rsidR="00806593" w:rsidRPr="00E230F5">
        <w:rPr>
          <w:rFonts w:ascii="Times New Roman" w:hAnsi="Times New Roman" w:cs="Times New Roman"/>
          <w:b/>
        </w:rPr>
        <w:t>Health of t</w:t>
      </w:r>
      <w:r w:rsidR="00186314" w:rsidRPr="00E230F5">
        <w:rPr>
          <w:rFonts w:ascii="Times New Roman" w:hAnsi="Times New Roman" w:cs="Times New Roman"/>
          <w:b/>
        </w:rPr>
        <w:t>he Nation Outcomes Scales for Users of Secure and Forensic Services</w:t>
      </w:r>
      <w:r w:rsidR="00806593" w:rsidRPr="00E230F5">
        <w:rPr>
          <w:rFonts w:ascii="Times New Roman" w:hAnsi="Times New Roman" w:cs="Times New Roman"/>
          <w:b/>
        </w:rPr>
        <w:t xml:space="preserve"> (HoNOS-Secure)</w:t>
      </w:r>
      <w:r w:rsidR="00E230F5">
        <w:rPr>
          <w:rFonts w:ascii="Times New Roman" w:hAnsi="Times New Roman" w:cs="Times New Roman"/>
          <w:b/>
        </w:rPr>
        <w:t xml:space="preserve">. </w:t>
      </w:r>
    </w:p>
    <w:p w14:paraId="32A1A223" w14:textId="77777777" w:rsidR="00697228" w:rsidRDefault="002527FD" w:rsidP="00E740AB">
      <w:pPr>
        <w:spacing w:line="480" w:lineRule="auto"/>
        <w:ind w:firstLine="720"/>
        <w:rPr>
          <w:rFonts w:ascii="Times New Roman" w:hAnsi="Times New Roman" w:cs="Times New Roman"/>
        </w:rPr>
      </w:pPr>
      <w:r w:rsidRPr="00E02277">
        <w:rPr>
          <w:rFonts w:ascii="Times New Roman" w:hAnsi="Times New Roman" w:cs="Times New Roman"/>
        </w:rPr>
        <w:t>The HoNOS</w:t>
      </w:r>
      <w:r w:rsidR="000C5F3E" w:rsidRPr="00E02277">
        <w:rPr>
          <w:rFonts w:ascii="Times New Roman" w:hAnsi="Times New Roman" w:cs="Times New Roman"/>
        </w:rPr>
        <w:t xml:space="preserve"> (Wing et al., 1998) </w:t>
      </w:r>
      <w:r w:rsidRPr="00E02277">
        <w:rPr>
          <w:rFonts w:ascii="Times New Roman" w:hAnsi="Times New Roman" w:cs="Times New Roman"/>
        </w:rPr>
        <w:t xml:space="preserve">is a 12-item </w:t>
      </w:r>
      <w:r w:rsidR="00924E19" w:rsidRPr="00E02277">
        <w:rPr>
          <w:rFonts w:ascii="Times New Roman" w:hAnsi="Times New Roman" w:cs="Times New Roman"/>
        </w:rPr>
        <w:t xml:space="preserve">clinician-rated </w:t>
      </w:r>
      <w:r w:rsidRPr="00E02277">
        <w:rPr>
          <w:rFonts w:ascii="Times New Roman" w:hAnsi="Times New Roman" w:cs="Times New Roman"/>
        </w:rPr>
        <w:t xml:space="preserve">tool for the assessment of </w:t>
      </w:r>
      <w:r w:rsidR="005E2832" w:rsidRPr="00E02277">
        <w:rPr>
          <w:rFonts w:ascii="Times New Roman" w:hAnsi="Times New Roman" w:cs="Times New Roman"/>
        </w:rPr>
        <w:t xml:space="preserve">health and social functioning. </w:t>
      </w:r>
      <w:r w:rsidR="003369ED" w:rsidRPr="00E02277">
        <w:rPr>
          <w:rFonts w:ascii="Times New Roman" w:hAnsi="Times New Roman" w:cs="Times New Roman"/>
        </w:rPr>
        <w:t>The HoNOS-Secure</w:t>
      </w:r>
      <w:r w:rsidR="000C28FE">
        <w:rPr>
          <w:rFonts w:ascii="Times New Roman" w:hAnsi="Times New Roman" w:cs="Times New Roman"/>
        </w:rPr>
        <w:t xml:space="preserve"> (</w:t>
      </w:r>
      <w:r w:rsidR="000C28FE" w:rsidRPr="00E02277">
        <w:rPr>
          <w:rFonts w:ascii="Times New Roman" w:hAnsi="Times New Roman" w:cs="Times New Roman"/>
        </w:rPr>
        <w:t xml:space="preserve">Sugarman </w:t>
      </w:r>
      <w:r w:rsidR="000C28FE">
        <w:rPr>
          <w:rFonts w:ascii="Times New Roman" w:hAnsi="Times New Roman" w:cs="Times New Roman"/>
        </w:rPr>
        <w:t>&amp;</w:t>
      </w:r>
      <w:r w:rsidR="000C28FE" w:rsidRPr="00E02277">
        <w:rPr>
          <w:rFonts w:ascii="Times New Roman" w:hAnsi="Times New Roman" w:cs="Times New Roman"/>
        </w:rPr>
        <w:t xml:space="preserve"> Walker, 2007</w:t>
      </w:r>
      <w:r w:rsidR="000C28FE">
        <w:rPr>
          <w:rFonts w:ascii="Times New Roman" w:hAnsi="Times New Roman" w:cs="Times New Roman"/>
        </w:rPr>
        <w:t xml:space="preserve">) </w:t>
      </w:r>
      <w:r w:rsidR="003369ED" w:rsidRPr="00E02277">
        <w:rPr>
          <w:rFonts w:ascii="Times New Roman" w:hAnsi="Times New Roman" w:cs="Times New Roman"/>
        </w:rPr>
        <w:t>is a modifie</w:t>
      </w:r>
      <w:r w:rsidR="007B756A">
        <w:rPr>
          <w:rFonts w:ascii="Times New Roman" w:hAnsi="Times New Roman" w:cs="Times New Roman"/>
        </w:rPr>
        <w:t xml:space="preserve">d version </w:t>
      </w:r>
      <w:r w:rsidR="003369ED" w:rsidRPr="00E02277">
        <w:rPr>
          <w:rFonts w:ascii="Times New Roman" w:hAnsi="Times New Roman" w:cs="Times New Roman"/>
        </w:rPr>
        <w:t>for use in secure</w:t>
      </w:r>
      <w:r w:rsidR="005E2832" w:rsidRPr="00E02277">
        <w:rPr>
          <w:rFonts w:ascii="Times New Roman" w:hAnsi="Times New Roman" w:cs="Times New Roman"/>
        </w:rPr>
        <w:t xml:space="preserve"> and forensic</w:t>
      </w:r>
      <w:r w:rsidR="003369ED" w:rsidRPr="00E02277">
        <w:rPr>
          <w:rFonts w:ascii="Times New Roman" w:hAnsi="Times New Roman" w:cs="Times New Roman"/>
        </w:rPr>
        <w:t xml:space="preserve"> settings.</w:t>
      </w:r>
      <w:r w:rsidRPr="00E02277">
        <w:rPr>
          <w:rFonts w:ascii="Times New Roman" w:hAnsi="Times New Roman" w:cs="Times New Roman"/>
        </w:rPr>
        <w:t xml:space="preserve"> This tool comprises the original twelve HoNOS </w:t>
      </w:r>
      <w:r w:rsidR="000C28FE">
        <w:rPr>
          <w:rFonts w:ascii="Times New Roman" w:hAnsi="Times New Roman" w:cs="Times New Roman"/>
        </w:rPr>
        <w:t>items</w:t>
      </w:r>
      <w:r w:rsidR="007A3C26" w:rsidRPr="00E02277">
        <w:rPr>
          <w:rFonts w:ascii="Times New Roman" w:hAnsi="Times New Roman" w:cs="Times New Roman"/>
        </w:rPr>
        <w:t xml:space="preserve"> assessing behaviour, impairment, s</w:t>
      </w:r>
      <w:r w:rsidR="00A67A31">
        <w:rPr>
          <w:rFonts w:ascii="Times New Roman" w:hAnsi="Times New Roman" w:cs="Times New Roman"/>
        </w:rPr>
        <w:t xml:space="preserve">ymptoms and social functioning, as well as an </w:t>
      </w:r>
      <w:r w:rsidRPr="00E02277">
        <w:rPr>
          <w:rFonts w:ascii="Times New Roman" w:hAnsi="Times New Roman" w:cs="Times New Roman"/>
        </w:rPr>
        <w:t xml:space="preserve">additional </w:t>
      </w:r>
      <w:r w:rsidR="00CD5467" w:rsidRPr="00E02277">
        <w:rPr>
          <w:rFonts w:ascii="Times New Roman" w:hAnsi="Times New Roman" w:cs="Times New Roman"/>
        </w:rPr>
        <w:t xml:space="preserve">seven </w:t>
      </w:r>
      <w:r w:rsidRPr="00E02277">
        <w:rPr>
          <w:rFonts w:ascii="Times New Roman" w:hAnsi="Times New Roman" w:cs="Times New Roman"/>
        </w:rPr>
        <w:t>‘security scales’</w:t>
      </w:r>
      <w:r w:rsidR="00CD5467" w:rsidRPr="00E02277">
        <w:rPr>
          <w:rFonts w:ascii="Times New Roman" w:hAnsi="Times New Roman" w:cs="Times New Roman"/>
        </w:rPr>
        <w:t xml:space="preserve"> which assess an individual’s need for a secure </w:t>
      </w:r>
      <w:r w:rsidR="005E2832" w:rsidRPr="00E02277">
        <w:rPr>
          <w:rFonts w:ascii="Times New Roman" w:hAnsi="Times New Roman" w:cs="Times New Roman"/>
        </w:rPr>
        <w:t>environment</w:t>
      </w:r>
      <w:r w:rsidR="00CD5467" w:rsidRPr="00E02277">
        <w:rPr>
          <w:rFonts w:ascii="Times New Roman" w:hAnsi="Times New Roman" w:cs="Times New Roman"/>
        </w:rPr>
        <w:t xml:space="preserve">. </w:t>
      </w:r>
      <w:r w:rsidR="00940EBF">
        <w:rPr>
          <w:rFonts w:ascii="Times New Roman" w:hAnsi="Times New Roman" w:cs="Times New Roman"/>
        </w:rPr>
        <w:t xml:space="preserve">Items are scored on a 5-point Likert scale, where 0 indicates ‘no problem’ and 4 indicates ‘severe to very severe problems’. </w:t>
      </w:r>
      <w:r w:rsidR="006C7B5E">
        <w:rPr>
          <w:rFonts w:ascii="Times New Roman" w:hAnsi="Times New Roman" w:cs="Times New Roman"/>
        </w:rPr>
        <w:t xml:space="preserve">The original twelve items are scored in relation to the most severe presenting problems occuring within the past two weeks. The security items are </w:t>
      </w:r>
      <w:r w:rsidR="006C7B5E">
        <w:rPr>
          <w:rFonts w:ascii="Times New Roman" w:hAnsi="Times New Roman" w:cs="Times New Roman"/>
        </w:rPr>
        <w:lastRenderedPageBreak/>
        <w:t xml:space="preserve">rated based upon current need for secure care, in consideration of previous behaviours and attitudes, current progress, and potential problems in the coming weeks and months. </w:t>
      </w:r>
    </w:p>
    <w:p w14:paraId="1808CB51" w14:textId="74CE8A6E" w:rsidR="00016307" w:rsidRDefault="002E12E4" w:rsidP="00E740AB">
      <w:pPr>
        <w:spacing w:line="480" w:lineRule="auto"/>
        <w:ind w:firstLine="720"/>
        <w:rPr>
          <w:rFonts w:ascii="Times New Roman" w:hAnsi="Times New Roman" w:cs="Times New Roman"/>
        </w:rPr>
      </w:pPr>
      <w:r w:rsidRPr="00E02277">
        <w:rPr>
          <w:rFonts w:ascii="Times New Roman" w:hAnsi="Times New Roman" w:cs="Times New Roman"/>
        </w:rPr>
        <w:t>For the purpose of this evaluation, scores were calculated in line with an alternative structure outlined by</w:t>
      </w:r>
      <w:r w:rsidR="00ED16AA">
        <w:rPr>
          <w:rFonts w:ascii="Times New Roman" w:hAnsi="Times New Roman" w:cs="Times New Roman"/>
        </w:rPr>
        <w:t xml:space="preserve"> Maddison et al. </w:t>
      </w:r>
      <w:r w:rsidR="00291EC0" w:rsidRPr="00E02277">
        <w:rPr>
          <w:rFonts w:ascii="Times New Roman" w:hAnsi="Times New Roman" w:cs="Times New Roman"/>
        </w:rPr>
        <w:t>(2016</w:t>
      </w:r>
      <w:r w:rsidR="00F93DF8">
        <w:rPr>
          <w:rFonts w:ascii="Times New Roman" w:hAnsi="Times New Roman" w:cs="Times New Roman"/>
        </w:rPr>
        <w:t xml:space="preserve">). </w:t>
      </w:r>
      <w:r w:rsidRPr="00E02277">
        <w:rPr>
          <w:rFonts w:ascii="Times New Roman" w:hAnsi="Times New Roman" w:cs="Times New Roman"/>
        </w:rPr>
        <w:t xml:space="preserve">This </w:t>
      </w:r>
      <w:r w:rsidR="00C2235C">
        <w:rPr>
          <w:rFonts w:ascii="Times New Roman" w:hAnsi="Times New Roman" w:cs="Times New Roman"/>
        </w:rPr>
        <w:t xml:space="preserve">four-factor </w:t>
      </w:r>
      <w:r w:rsidRPr="00E02277">
        <w:rPr>
          <w:rFonts w:ascii="Times New Roman" w:hAnsi="Times New Roman" w:cs="Times New Roman"/>
        </w:rPr>
        <w:t>model divides the original twelve scales into</w:t>
      </w:r>
      <w:r w:rsidR="00291EC0" w:rsidRPr="00E02277">
        <w:rPr>
          <w:rFonts w:ascii="Times New Roman" w:hAnsi="Times New Roman" w:cs="Times New Roman"/>
        </w:rPr>
        <w:t xml:space="preserve"> </w:t>
      </w:r>
      <w:r w:rsidR="007B756A">
        <w:rPr>
          <w:rFonts w:ascii="Times New Roman" w:hAnsi="Times New Roman" w:cs="Times New Roman"/>
        </w:rPr>
        <w:t xml:space="preserve">the </w:t>
      </w:r>
      <w:r w:rsidR="00291EC0" w:rsidRPr="00E02277">
        <w:rPr>
          <w:rFonts w:ascii="Times New Roman" w:hAnsi="Times New Roman" w:cs="Times New Roman"/>
        </w:rPr>
        <w:t xml:space="preserve">four subscales of </w:t>
      </w:r>
      <w:r w:rsidRPr="00E02277">
        <w:rPr>
          <w:rFonts w:ascii="Times New Roman" w:hAnsi="Times New Roman" w:cs="Times New Roman"/>
        </w:rPr>
        <w:t>severe disturbance, personal</w:t>
      </w:r>
      <w:r w:rsidR="00291EC0" w:rsidRPr="00E02277">
        <w:rPr>
          <w:rFonts w:ascii="Times New Roman" w:hAnsi="Times New Roman" w:cs="Times New Roman"/>
        </w:rPr>
        <w:t xml:space="preserve"> wellbeing, emotional wellbeing and socio-economic status (see </w:t>
      </w:r>
      <w:r w:rsidR="00027EEC">
        <w:rPr>
          <w:rFonts w:ascii="Times New Roman" w:hAnsi="Times New Roman" w:cs="Times New Roman"/>
        </w:rPr>
        <w:t>Table 1</w:t>
      </w:r>
      <w:r w:rsidR="00291EC0" w:rsidRPr="00E02277">
        <w:rPr>
          <w:rFonts w:ascii="Times New Roman" w:hAnsi="Times New Roman" w:cs="Times New Roman"/>
        </w:rPr>
        <w:t>)</w:t>
      </w:r>
      <w:r w:rsidRPr="00E02277">
        <w:rPr>
          <w:rFonts w:ascii="Times New Roman" w:hAnsi="Times New Roman" w:cs="Times New Roman"/>
        </w:rPr>
        <w:t xml:space="preserve">. This alternative structure has been shown to provide a better fit when working with </w:t>
      </w:r>
      <w:r w:rsidR="00162BF8">
        <w:rPr>
          <w:rFonts w:ascii="Times New Roman" w:hAnsi="Times New Roman" w:cs="Times New Roman"/>
        </w:rPr>
        <w:t>inpatient</w:t>
      </w:r>
      <w:r w:rsidRPr="00E02277">
        <w:rPr>
          <w:rFonts w:ascii="Times New Roman" w:hAnsi="Times New Roman" w:cs="Times New Roman"/>
        </w:rPr>
        <w:t xml:space="preserve"> populations</w:t>
      </w:r>
      <w:r w:rsidR="008927CF">
        <w:rPr>
          <w:rFonts w:ascii="Times New Roman" w:hAnsi="Times New Roman" w:cs="Times New Roman"/>
        </w:rPr>
        <w:t xml:space="preserve"> and it has </w:t>
      </w:r>
      <w:r w:rsidR="007B756A">
        <w:rPr>
          <w:rFonts w:ascii="Times New Roman" w:hAnsi="Times New Roman" w:cs="Times New Roman"/>
        </w:rPr>
        <w:t xml:space="preserve">been </w:t>
      </w:r>
      <w:r w:rsidR="008927CF">
        <w:rPr>
          <w:rFonts w:ascii="Times New Roman" w:hAnsi="Times New Roman" w:cs="Times New Roman"/>
        </w:rPr>
        <w:t>successfully used to assess progress in secure mental health (Girardi et al., 2018)</w:t>
      </w:r>
      <w:r w:rsidR="00491D4F">
        <w:rPr>
          <w:rFonts w:ascii="Times New Roman" w:hAnsi="Times New Roman" w:cs="Times New Roman"/>
        </w:rPr>
        <w:t>.</w:t>
      </w:r>
      <w:r w:rsidR="00DD2ECF">
        <w:rPr>
          <w:rFonts w:ascii="Times New Roman" w:hAnsi="Times New Roman" w:cs="Times New Roman"/>
        </w:rPr>
        <w:t xml:space="preserve"> </w:t>
      </w:r>
      <w:r w:rsidR="007B756A">
        <w:rPr>
          <w:rFonts w:ascii="Times New Roman" w:hAnsi="Times New Roman" w:cs="Times New Roman"/>
        </w:rPr>
        <w:t>T</w:t>
      </w:r>
      <w:r w:rsidRPr="00E02277">
        <w:rPr>
          <w:rFonts w:ascii="Times New Roman" w:hAnsi="Times New Roman" w:cs="Times New Roman"/>
        </w:rPr>
        <w:t xml:space="preserve">he seven security scales </w:t>
      </w:r>
      <w:r w:rsidR="00DD2ECF">
        <w:rPr>
          <w:rFonts w:ascii="Times New Roman" w:hAnsi="Times New Roman" w:cs="Times New Roman"/>
        </w:rPr>
        <w:t>were</w:t>
      </w:r>
      <w:r w:rsidRPr="00E02277">
        <w:rPr>
          <w:rFonts w:ascii="Times New Roman" w:hAnsi="Times New Roman" w:cs="Times New Roman"/>
        </w:rPr>
        <w:t xml:space="preserve"> also grouped into two subscal</w:t>
      </w:r>
      <w:r w:rsidR="007B756A">
        <w:rPr>
          <w:rFonts w:ascii="Times New Roman" w:hAnsi="Times New Roman" w:cs="Times New Roman"/>
        </w:rPr>
        <w:t xml:space="preserve">es based upon the two-factor structure outlined by Tiffin et al. (2011); </w:t>
      </w:r>
      <w:r w:rsidR="007B756A" w:rsidRPr="00E02277">
        <w:rPr>
          <w:rFonts w:ascii="Times New Roman" w:hAnsi="Times New Roman" w:cs="Times New Roman"/>
        </w:rPr>
        <w:t>those</w:t>
      </w:r>
      <w:r w:rsidRPr="00E02277">
        <w:rPr>
          <w:rFonts w:ascii="Times New Roman" w:hAnsi="Times New Roman" w:cs="Times New Roman"/>
        </w:rPr>
        <w:t xml:space="preserve"> assessing ‘risk’ and those assessing ‘need’</w:t>
      </w:r>
      <w:r w:rsidR="00491D4F">
        <w:rPr>
          <w:rFonts w:ascii="Times New Roman" w:hAnsi="Times New Roman" w:cs="Times New Roman"/>
        </w:rPr>
        <w:t xml:space="preserve"> (see </w:t>
      </w:r>
      <w:r w:rsidR="00027EEC">
        <w:rPr>
          <w:rFonts w:ascii="Times New Roman" w:hAnsi="Times New Roman" w:cs="Times New Roman"/>
        </w:rPr>
        <w:t>Table 1</w:t>
      </w:r>
      <w:r w:rsidR="00491D4F">
        <w:rPr>
          <w:rFonts w:ascii="Times New Roman" w:hAnsi="Times New Roman" w:cs="Times New Roman"/>
        </w:rPr>
        <w:t xml:space="preserve">). </w:t>
      </w:r>
      <w:r w:rsidR="004B4B3F">
        <w:rPr>
          <w:rFonts w:ascii="Times New Roman" w:hAnsi="Times New Roman" w:cs="Times New Roman"/>
        </w:rPr>
        <w:t>I</w:t>
      </w:r>
      <w:r w:rsidR="00AE0350">
        <w:rPr>
          <w:rFonts w:ascii="Times New Roman" w:hAnsi="Times New Roman" w:cs="Times New Roman"/>
        </w:rPr>
        <w:t>nternal consistency, reliability, validity and sensitivity to chan</w:t>
      </w:r>
      <w:r w:rsidR="009C6AF2">
        <w:rPr>
          <w:rFonts w:ascii="Times New Roman" w:hAnsi="Times New Roman" w:cs="Times New Roman"/>
        </w:rPr>
        <w:t>ge</w:t>
      </w:r>
      <w:r w:rsidR="004B4B3F">
        <w:rPr>
          <w:rFonts w:ascii="Times New Roman" w:hAnsi="Times New Roman" w:cs="Times New Roman"/>
        </w:rPr>
        <w:t xml:space="preserve"> has been esta</w:t>
      </w:r>
      <w:r w:rsidR="007B756A">
        <w:rPr>
          <w:rFonts w:ascii="Times New Roman" w:hAnsi="Times New Roman" w:cs="Times New Roman"/>
        </w:rPr>
        <w:t xml:space="preserve">blished for the </w:t>
      </w:r>
      <w:r w:rsidR="00170461">
        <w:rPr>
          <w:rFonts w:ascii="Times New Roman" w:hAnsi="Times New Roman" w:cs="Times New Roman"/>
        </w:rPr>
        <w:t>HoNOS-secure</w:t>
      </w:r>
      <w:r w:rsidR="00F34F7A">
        <w:rPr>
          <w:rFonts w:ascii="Times New Roman" w:hAnsi="Times New Roman" w:cs="Times New Roman"/>
        </w:rPr>
        <w:t xml:space="preserve"> (Dickens et al.,</w:t>
      </w:r>
      <w:r w:rsidR="004B4B3F">
        <w:rPr>
          <w:rFonts w:ascii="Times New Roman" w:hAnsi="Times New Roman" w:cs="Times New Roman"/>
        </w:rPr>
        <w:t xml:space="preserve"> 2007; Pirkis et al., 2005). </w:t>
      </w:r>
    </w:p>
    <w:p w14:paraId="5B9C0B3A" w14:textId="2DDE68A0" w:rsidR="00697228" w:rsidRDefault="00697228" w:rsidP="00697228">
      <w:pPr>
        <w:spacing w:line="480" w:lineRule="auto"/>
        <w:ind w:firstLine="720"/>
        <w:rPr>
          <w:rFonts w:ascii="Times New Roman" w:hAnsi="Times New Roman" w:cs="Times New Roman"/>
        </w:rPr>
      </w:pPr>
    </w:p>
    <w:p w14:paraId="4442E2E5" w14:textId="77777777" w:rsidR="00697228" w:rsidRPr="0004163C" w:rsidRDefault="00697228" w:rsidP="00697228">
      <w:pPr>
        <w:rPr>
          <w:rFonts w:ascii="Times New Roman" w:hAnsi="Times New Roman" w:cs="Times New Roman"/>
        </w:rPr>
      </w:pPr>
      <w:r w:rsidRPr="0051463C">
        <w:rPr>
          <w:rFonts w:ascii="Times New Roman" w:hAnsi="Times New Roman" w:cs="Times New Roman"/>
          <w:b/>
        </w:rPr>
        <w:t>Table 1.</w:t>
      </w:r>
      <w:r w:rsidRPr="0004163C">
        <w:rPr>
          <w:rFonts w:ascii="Times New Roman" w:hAnsi="Times New Roman" w:cs="Times New Roman"/>
        </w:rPr>
        <w:t xml:space="preserve"> </w:t>
      </w:r>
      <w:r w:rsidRPr="0051463C">
        <w:rPr>
          <w:rFonts w:ascii="Times New Roman" w:hAnsi="Times New Roman" w:cs="Times New Roman"/>
          <w:i/>
        </w:rPr>
        <w:t xml:space="preserve">Modified HoNOS subscales and their associated items </w:t>
      </w:r>
    </w:p>
    <w:p w14:paraId="183FBA5E" w14:textId="1A98A113" w:rsidR="00697228" w:rsidRDefault="00697228" w:rsidP="00697228"/>
    <w:p w14:paraId="6C680481" w14:textId="678584A7" w:rsidR="00391392" w:rsidRPr="00391392" w:rsidRDefault="00391392" w:rsidP="00697228">
      <w:pPr>
        <w:rPr>
          <w:rFonts w:ascii="Times New Roman" w:hAnsi="Times New Roman" w:cs="Times New Roman"/>
        </w:rPr>
      </w:pPr>
    </w:p>
    <w:p w14:paraId="083EE166" w14:textId="7AF7AD44" w:rsidR="00391392" w:rsidRPr="00391392" w:rsidRDefault="00391392" w:rsidP="00391392">
      <w:pPr>
        <w:jc w:val="center"/>
        <w:rPr>
          <w:rFonts w:ascii="Times New Roman" w:hAnsi="Times New Roman" w:cs="Times New Roman"/>
        </w:rPr>
      </w:pPr>
      <w:r w:rsidRPr="00391392">
        <w:rPr>
          <w:rFonts w:ascii="Times New Roman" w:hAnsi="Times New Roman" w:cs="Times New Roman"/>
        </w:rPr>
        <w:lastRenderedPageBreak/>
        <w:t>________________________________________</w:t>
      </w:r>
    </w:p>
    <w:p w14:paraId="0ABEF23B" w14:textId="503B497E" w:rsidR="00391392" w:rsidRPr="00391392" w:rsidRDefault="00391392" w:rsidP="00391392">
      <w:pPr>
        <w:jc w:val="center"/>
        <w:rPr>
          <w:rFonts w:ascii="Times New Roman" w:hAnsi="Times New Roman" w:cs="Times New Roman"/>
        </w:rPr>
      </w:pPr>
      <w:r w:rsidRPr="00391392">
        <w:rPr>
          <w:rFonts w:ascii="Times New Roman" w:hAnsi="Times New Roman" w:cs="Times New Roman"/>
        </w:rPr>
        <w:t>Insert Table 1 here</w:t>
      </w:r>
    </w:p>
    <w:p w14:paraId="0D7F3A9F" w14:textId="011A7255"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_________________________________________</w:t>
      </w:r>
    </w:p>
    <w:p w14:paraId="661855CB" w14:textId="77777777" w:rsidR="00A50581" w:rsidRDefault="00A50581" w:rsidP="00A50581">
      <w:pPr>
        <w:spacing w:line="480" w:lineRule="auto"/>
        <w:ind w:right="720"/>
        <w:rPr>
          <w:rFonts w:ascii="Times New Roman" w:hAnsi="Times New Roman" w:cs="Times New Roman"/>
          <w:b/>
          <w:i/>
        </w:rPr>
      </w:pPr>
    </w:p>
    <w:p w14:paraId="2DC46E5A" w14:textId="66A9A7F1" w:rsidR="00A4091B" w:rsidRPr="00E230F5" w:rsidRDefault="00A50581" w:rsidP="00A50581">
      <w:pPr>
        <w:spacing w:line="480" w:lineRule="auto"/>
        <w:ind w:right="720" w:firstLine="720"/>
        <w:rPr>
          <w:rFonts w:ascii="Times New Roman" w:hAnsi="Times New Roman" w:cs="Times New Roman"/>
          <w:b/>
        </w:rPr>
      </w:pPr>
      <w:r w:rsidRPr="00E230F5">
        <w:rPr>
          <w:rFonts w:ascii="Times New Roman" w:hAnsi="Times New Roman" w:cs="Times New Roman"/>
          <w:b/>
        </w:rPr>
        <w:t>R</w:t>
      </w:r>
      <w:r w:rsidR="0095155F">
        <w:rPr>
          <w:rFonts w:ascii="Times New Roman" w:hAnsi="Times New Roman" w:cs="Times New Roman"/>
          <w:b/>
        </w:rPr>
        <w:t>isk behaviours and restrictive p</w:t>
      </w:r>
      <w:r w:rsidR="00623E88" w:rsidRPr="00E230F5">
        <w:rPr>
          <w:rFonts w:ascii="Times New Roman" w:hAnsi="Times New Roman" w:cs="Times New Roman"/>
          <w:b/>
        </w:rPr>
        <w:t>ractices</w:t>
      </w:r>
      <w:r w:rsidR="00E230F5" w:rsidRPr="00E230F5">
        <w:rPr>
          <w:rFonts w:ascii="Times New Roman" w:hAnsi="Times New Roman" w:cs="Times New Roman"/>
          <w:b/>
        </w:rPr>
        <w:t xml:space="preserve">. </w:t>
      </w:r>
    </w:p>
    <w:p w14:paraId="35C946A4" w14:textId="0609E2BE" w:rsidR="00E242B5" w:rsidRPr="00A4091B" w:rsidRDefault="00623E88" w:rsidP="00A4091B">
      <w:pPr>
        <w:spacing w:line="480" w:lineRule="auto"/>
        <w:ind w:firstLine="720"/>
        <w:rPr>
          <w:rFonts w:ascii="Times New Roman" w:hAnsi="Times New Roman" w:cs="Times New Roman"/>
          <w:b/>
          <w:i/>
        </w:rPr>
      </w:pPr>
      <w:r w:rsidRPr="00E02277">
        <w:rPr>
          <w:rFonts w:ascii="Times New Roman" w:hAnsi="Times New Roman" w:cs="Times New Roman"/>
        </w:rPr>
        <w:t>Data pertaining to the frequency and severity of risk behaviours (</w:t>
      </w:r>
      <w:r w:rsidRPr="00162BF8">
        <w:rPr>
          <w:rFonts w:ascii="Times New Roman" w:hAnsi="Times New Roman" w:cs="Times New Roman"/>
        </w:rPr>
        <w:t>self-harm, violence against persons and objects</w:t>
      </w:r>
      <w:r w:rsidR="00162BF8">
        <w:rPr>
          <w:rFonts w:ascii="Times New Roman" w:hAnsi="Times New Roman" w:cs="Times New Roman"/>
        </w:rPr>
        <w:t xml:space="preserve">) </w:t>
      </w:r>
      <w:r w:rsidRPr="00E02277">
        <w:rPr>
          <w:rFonts w:ascii="Times New Roman" w:hAnsi="Times New Roman" w:cs="Times New Roman"/>
        </w:rPr>
        <w:t xml:space="preserve">and the frequency of </w:t>
      </w:r>
      <w:r w:rsidR="005E2832" w:rsidRPr="00E02277">
        <w:rPr>
          <w:rFonts w:ascii="Times New Roman" w:hAnsi="Times New Roman" w:cs="Times New Roman"/>
        </w:rPr>
        <w:t>the use of restrictive practices</w:t>
      </w:r>
      <w:r w:rsidRPr="00E02277">
        <w:rPr>
          <w:rFonts w:ascii="Times New Roman" w:hAnsi="Times New Roman" w:cs="Times New Roman"/>
        </w:rPr>
        <w:t xml:space="preserve"> (</w:t>
      </w:r>
      <w:r w:rsidRPr="00162BF8">
        <w:rPr>
          <w:rFonts w:ascii="Times New Roman" w:hAnsi="Times New Roman" w:cs="Times New Roman"/>
        </w:rPr>
        <w:t>restraints, seclusions)</w:t>
      </w:r>
      <w:r w:rsidR="00262A82">
        <w:rPr>
          <w:rFonts w:ascii="Times New Roman" w:hAnsi="Times New Roman" w:cs="Times New Roman"/>
          <w:i/>
        </w:rPr>
        <w:t xml:space="preserve"> </w:t>
      </w:r>
      <w:r w:rsidR="00262A82">
        <w:rPr>
          <w:rFonts w:ascii="Times New Roman" w:hAnsi="Times New Roman" w:cs="Times New Roman"/>
        </w:rPr>
        <w:t>during admission</w:t>
      </w:r>
      <w:r w:rsidRPr="00E02277">
        <w:rPr>
          <w:rFonts w:ascii="Times New Roman" w:hAnsi="Times New Roman" w:cs="Times New Roman"/>
          <w:i/>
        </w:rPr>
        <w:t xml:space="preserve"> </w:t>
      </w:r>
      <w:r w:rsidRPr="00E02277">
        <w:rPr>
          <w:rFonts w:ascii="Times New Roman" w:hAnsi="Times New Roman" w:cs="Times New Roman"/>
        </w:rPr>
        <w:t xml:space="preserve">was </w:t>
      </w:r>
      <w:r w:rsidR="008927CF">
        <w:rPr>
          <w:rFonts w:ascii="Times New Roman" w:hAnsi="Times New Roman" w:cs="Times New Roman"/>
        </w:rPr>
        <w:t xml:space="preserve">routinely </w:t>
      </w:r>
      <w:r w:rsidRPr="00E02277">
        <w:rPr>
          <w:rFonts w:ascii="Times New Roman" w:hAnsi="Times New Roman" w:cs="Times New Roman"/>
        </w:rPr>
        <w:t>recorded on patients’ electronic records by clinical staff. For the purpose of exploring changes in overall violence</w:t>
      </w:r>
      <w:r w:rsidR="007C6657">
        <w:rPr>
          <w:rFonts w:ascii="Times New Roman" w:hAnsi="Times New Roman" w:cs="Times New Roman"/>
        </w:rPr>
        <w:t xml:space="preserve">, </w:t>
      </w:r>
      <w:r w:rsidR="00236A6C" w:rsidRPr="00E02277">
        <w:rPr>
          <w:rFonts w:ascii="Times New Roman" w:hAnsi="Times New Roman" w:cs="Times New Roman"/>
        </w:rPr>
        <w:t>accounting for both the frequency and severity of incidents</w:t>
      </w:r>
      <w:r w:rsidRPr="00E02277">
        <w:rPr>
          <w:rFonts w:ascii="Times New Roman" w:hAnsi="Times New Roman" w:cs="Times New Roman"/>
        </w:rPr>
        <w:t>, aggregated aggression scores (AAS; Alderman et al., 2011</w:t>
      </w:r>
      <w:r w:rsidR="00DA08BF">
        <w:rPr>
          <w:rFonts w:ascii="Times New Roman" w:hAnsi="Times New Roman" w:cs="Times New Roman"/>
        </w:rPr>
        <w:t>; Kay et al., 1988</w:t>
      </w:r>
      <w:r w:rsidRPr="00E02277">
        <w:rPr>
          <w:rFonts w:ascii="Times New Roman" w:hAnsi="Times New Roman" w:cs="Times New Roman"/>
        </w:rPr>
        <w:t xml:space="preserve">) were also calculated. </w:t>
      </w:r>
      <w:r w:rsidR="00236A6C" w:rsidRPr="00E02277">
        <w:rPr>
          <w:rFonts w:ascii="Times New Roman" w:hAnsi="Times New Roman" w:cs="Times New Roman"/>
        </w:rPr>
        <w:t xml:space="preserve">The </w:t>
      </w:r>
      <w:r w:rsidRPr="00E02277">
        <w:rPr>
          <w:rFonts w:ascii="Times New Roman" w:hAnsi="Times New Roman" w:cs="Times New Roman"/>
        </w:rPr>
        <w:t>‘weighted’ severity for each incident was first calculated based upon the type of incident (self-harm, violence against persons, violence against objects</w:t>
      </w:r>
      <w:r w:rsidR="003430AE" w:rsidRPr="00E02277">
        <w:rPr>
          <w:rFonts w:ascii="Times New Roman" w:hAnsi="Times New Roman" w:cs="Times New Roman"/>
        </w:rPr>
        <w:t xml:space="preserve">) </w:t>
      </w:r>
      <w:r w:rsidRPr="00E02277">
        <w:rPr>
          <w:rFonts w:ascii="Times New Roman" w:hAnsi="Times New Roman" w:cs="Times New Roman"/>
        </w:rPr>
        <w:t>and the severity (1 = ‘no harm’, 2 = ‘low’, 3 = ‘moderate’, 4 = ‘serious incident’).</w:t>
      </w:r>
      <w:r w:rsidR="003430AE" w:rsidRPr="00E02277">
        <w:rPr>
          <w:rFonts w:ascii="Times New Roman" w:hAnsi="Times New Roman" w:cs="Times New Roman"/>
        </w:rPr>
        <w:t xml:space="preserve"> </w:t>
      </w:r>
      <w:r w:rsidR="00F11E84" w:rsidRPr="00E02277">
        <w:rPr>
          <w:rFonts w:ascii="Times New Roman" w:hAnsi="Times New Roman" w:cs="Times New Roman"/>
        </w:rPr>
        <w:t>To account for</w:t>
      </w:r>
      <w:r w:rsidR="008D11C3" w:rsidRPr="00E02277">
        <w:rPr>
          <w:rFonts w:ascii="Times New Roman" w:hAnsi="Times New Roman" w:cs="Times New Roman"/>
        </w:rPr>
        <w:t xml:space="preserve"> </w:t>
      </w:r>
      <w:r w:rsidR="007C6657">
        <w:rPr>
          <w:rFonts w:ascii="Times New Roman" w:hAnsi="Times New Roman" w:cs="Times New Roman"/>
        </w:rPr>
        <w:t>aggression type</w:t>
      </w:r>
      <w:r w:rsidR="00F11E84" w:rsidRPr="00E02277">
        <w:rPr>
          <w:rFonts w:ascii="Times New Roman" w:hAnsi="Times New Roman" w:cs="Times New Roman"/>
        </w:rPr>
        <w:t>, the severity ratings for incidents of physical aggression against objects, self-harm, and physic</w:t>
      </w:r>
      <w:r w:rsidR="00B16CC7">
        <w:rPr>
          <w:rFonts w:ascii="Times New Roman" w:hAnsi="Times New Roman" w:cs="Times New Roman"/>
        </w:rPr>
        <w:t>al aggression against others were</w:t>
      </w:r>
      <w:r w:rsidR="00F11E84" w:rsidRPr="00E02277">
        <w:rPr>
          <w:rFonts w:ascii="Times New Roman" w:hAnsi="Times New Roman" w:cs="Times New Roman"/>
        </w:rPr>
        <w:t xml:space="preserve"> multiplied by two, three and four, respectively.</w:t>
      </w:r>
      <w:r w:rsidR="00162BF8">
        <w:rPr>
          <w:rFonts w:ascii="Times New Roman" w:hAnsi="Times New Roman" w:cs="Times New Roman"/>
        </w:rPr>
        <w:t xml:space="preserve"> </w:t>
      </w:r>
      <w:r w:rsidR="00200267" w:rsidRPr="00E02277">
        <w:rPr>
          <w:rFonts w:ascii="Times New Roman" w:hAnsi="Times New Roman" w:cs="Times New Roman"/>
        </w:rPr>
        <w:t>To calculat</w:t>
      </w:r>
      <w:r w:rsidR="008D11C3" w:rsidRPr="00E02277">
        <w:rPr>
          <w:rFonts w:ascii="Times New Roman" w:hAnsi="Times New Roman" w:cs="Times New Roman"/>
        </w:rPr>
        <w:t>e the AAS for each patient</w:t>
      </w:r>
      <w:r w:rsidRPr="00E02277">
        <w:rPr>
          <w:rFonts w:ascii="Times New Roman" w:hAnsi="Times New Roman" w:cs="Times New Roman"/>
        </w:rPr>
        <w:t xml:space="preserve">, the mean weighted </w:t>
      </w:r>
      <w:r w:rsidRPr="00E02277">
        <w:rPr>
          <w:rFonts w:ascii="Times New Roman" w:hAnsi="Times New Roman" w:cs="Times New Roman"/>
        </w:rPr>
        <w:lastRenderedPageBreak/>
        <w:t xml:space="preserve">severity of incidents was multiplied by </w:t>
      </w:r>
      <w:r w:rsidR="00DA08BF">
        <w:rPr>
          <w:rFonts w:ascii="Times New Roman" w:hAnsi="Times New Roman" w:cs="Times New Roman"/>
        </w:rPr>
        <w:t>the total number of incidents at</w:t>
      </w:r>
      <w:r w:rsidR="0017413D" w:rsidRPr="00E02277">
        <w:rPr>
          <w:rFonts w:ascii="Times New Roman" w:hAnsi="Times New Roman" w:cs="Times New Roman"/>
        </w:rPr>
        <w:t xml:space="preserve"> each timepoint</w:t>
      </w:r>
      <w:r w:rsidR="00DA08BF">
        <w:rPr>
          <w:rFonts w:ascii="Times New Roman" w:hAnsi="Times New Roman" w:cs="Times New Roman"/>
        </w:rPr>
        <w:t xml:space="preserve">, separately. </w:t>
      </w:r>
    </w:p>
    <w:p w14:paraId="476C5719" w14:textId="3D97568C" w:rsidR="00E47609" w:rsidRPr="00165B73" w:rsidRDefault="00E47609" w:rsidP="000A0070">
      <w:pPr>
        <w:spacing w:line="480" w:lineRule="auto"/>
        <w:rPr>
          <w:rFonts w:ascii="Times New Roman" w:hAnsi="Times New Roman" w:cs="Times New Roman"/>
          <w:b/>
        </w:rPr>
      </w:pPr>
      <w:r w:rsidRPr="00165B73">
        <w:rPr>
          <w:rFonts w:ascii="Times New Roman" w:hAnsi="Times New Roman" w:cs="Times New Roman"/>
          <w:b/>
        </w:rPr>
        <w:t>Data Analysis</w:t>
      </w:r>
    </w:p>
    <w:p w14:paraId="22563F76" w14:textId="54CDC854" w:rsidR="00806593" w:rsidRPr="00E02277" w:rsidRDefault="004E229C" w:rsidP="00A4091B">
      <w:pPr>
        <w:spacing w:line="480" w:lineRule="auto"/>
        <w:ind w:firstLine="720"/>
        <w:rPr>
          <w:rFonts w:ascii="Times New Roman" w:hAnsi="Times New Roman" w:cs="Times New Roman"/>
        </w:rPr>
      </w:pPr>
      <w:r>
        <w:rPr>
          <w:rFonts w:ascii="Times New Roman" w:hAnsi="Times New Roman" w:cs="Times New Roman"/>
        </w:rPr>
        <w:t xml:space="preserve">Data </w:t>
      </w:r>
      <w:r w:rsidR="00226108">
        <w:rPr>
          <w:rFonts w:ascii="Times New Roman" w:hAnsi="Times New Roman" w:cs="Times New Roman"/>
        </w:rPr>
        <w:t>was entered into</w:t>
      </w:r>
      <w:r>
        <w:rPr>
          <w:rFonts w:ascii="Times New Roman" w:hAnsi="Times New Roman" w:cs="Times New Roman"/>
        </w:rPr>
        <w:t xml:space="preserve"> IBM </w:t>
      </w:r>
      <w:r w:rsidR="00226108">
        <w:rPr>
          <w:rFonts w:ascii="Times New Roman" w:hAnsi="Times New Roman" w:cs="Times New Roman"/>
        </w:rPr>
        <w:t xml:space="preserve">SPSS Statistics </w:t>
      </w:r>
      <w:r w:rsidR="007C6657">
        <w:rPr>
          <w:rFonts w:ascii="Times New Roman" w:hAnsi="Times New Roman" w:cs="Times New Roman"/>
        </w:rPr>
        <w:t>v</w:t>
      </w:r>
      <w:r>
        <w:rPr>
          <w:rFonts w:ascii="Times New Roman" w:hAnsi="Times New Roman" w:cs="Times New Roman"/>
        </w:rPr>
        <w:t>ersion 26</w:t>
      </w:r>
      <w:r w:rsidR="00226108">
        <w:rPr>
          <w:rFonts w:ascii="Times New Roman" w:hAnsi="Times New Roman" w:cs="Times New Roman"/>
        </w:rPr>
        <w:t xml:space="preserve">. </w:t>
      </w:r>
      <w:r w:rsidR="00AD050F" w:rsidRPr="00E02277">
        <w:rPr>
          <w:rFonts w:ascii="Times New Roman" w:hAnsi="Times New Roman" w:cs="Times New Roman"/>
        </w:rPr>
        <w:t>Where the assumption</w:t>
      </w:r>
      <w:r w:rsidR="00806593" w:rsidRPr="00E02277">
        <w:rPr>
          <w:rFonts w:ascii="Times New Roman" w:hAnsi="Times New Roman" w:cs="Times New Roman"/>
        </w:rPr>
        <w:t xml:space="preserve"> of normality was met, a</w:t>
      </w:r>
      <w:r w:rsidR="00070FEA">
        <w:rPr>
          <w:rFonts w:ascii="Times New Roman" w:hAnsi="Times New Roman" w:cs="Times New Roman"/>
        </w:rPr>
        <w:t xml:space="preserve"> series</w:t>
      </w:r>
      <w:r w:rsidR="007410E3">
        <w:rPr>
          <w:rFonts w:ascii="Times New Roman" w:hAnsi="Times New Roman" w:cs="Times New Roman"/>
        </w:rPr>
        <w:t xml:space="preserve"> of </w:t>
      </w:r>
      <w:r w:rsidR="00806593" w:rsidRPr="00E02277">
        <w:rPr>
          <w:rFonts w:ascii="Times New Roman" w:hAnsi="Times New Roman" w:cs="Times New Roman"/>
        </w:rPr>
        <w:t>repeated measures ANOVA</w:t>
      </w:r>
      <w:r w:rsidR="00070FEA">
        <w:rPr>
          <w:rFonts w:ascii="Times New Roman" w:hAnsi="Times New Roman" w:cs="Times New Roman"/>
        </w:rPr>
        <w:t>s</w:t>
      </w:r>
      <w:r w:rsidR="00806593" w:rsidRPr="00E02277">
        <w:rPr>
          <w:rFonts w:ascii="Times New Roman" w:hAnsi="Times New Roman" w:cs="Times New Roman"/>
        </w:rPr>
        <w:t xml:space="preserve"> and pairwise post hoc comparisons were conducted to test for </w:t>
      </w:r>
      <w:r w:rsidR="00162BF8">
        <w:rPr>
          <w:rFonts w:ascii="Times New Roman" w:hAnsi="Times New Roman" w:cs="Times New Roman"/>
        </w:rPr>
        <w:t xml:space="preserve">changes in </w:t>
      </w:r>
      <w:r w:rsidR="00DA08BF">
        <w:rPr>
          <w:rFonts w:ascii="Times New Roman" w:hAnsi="Times New Roman" w:cs="Times New Roman"/>
        </w:rPr>
        <w:t>outcomes</w:t>
      </w:r>
      <w:r w:rsidR="00806593" w:rsidRPr="00E02277">
        <w:rPr>
          <w:rFonts w:ascii="Times New Roman" w:hAnsi="Times New Roman" w:cs="Times New Roman"/>
        </w:rPr>
        <w:t xml:space="preserve"> across all timepoints</w:t>
      </w:r>
      <w:r w:rsidR="007410E3">
        <w:rPr>
          <w:rFonts w:ascii="Times New Roman" w:hAnsi="Times New Roman" w:cs="Times New Roman"/>
        </w:rPr>
        <w:t xml:space="preserve"> (</w:t>
      </w:r>
      <w:r w:rsidR="00DD2ECF">
        <w:rPr>
          <w:rFonts w:ascii="Times New Roman" w:hAnsi="Times New Roman" w:cs="Times New Roman"/>
        </w:rPr>
        <w:t>baseline vs. 6 months; 6 months vs. 12 months</w:t>
      </w:r>
      <w:r w:rsidR="007410E3">
        <w:rPr>
          <w:rFonts w:ascii="Times New Roman" w:hAnsi="Times New Roman" w:cs="Times New Roman"/>
        </w:rPr>
        <w:t xml:space="preserve">; </w:t>
      </w:r>
      <w:r w:rsidR="00DD2ECF">
        <w:rPr>
          <w:rFonts w:ascii="Times New Roman" w:hAnsi="Times New Roman" w:cs="Times New Roman"/>
        </w:rPr>
        <w:t>baseline vs. 12 months</w:t>
      </w:r>
      <w:r w:rsidR="00DA08BF">
        <w:rPr>
          <w:rFonts w:ascii="Times New Roman" w:hAnsi="Times New Roman" w:cs="Times New Roman"/>
        </w:rPr>
        <w:t>)</w:t>
      </w:r>
      <w:r w:rsidR="00806593" w:rsidRPr="00E02277">
        <w:rPr>
          <w:rFonts w:ascii="Times New Roman" w:hAnsi="Times New Roman" w:cs="Times New Roman"/>
        </w:rPr>
        <w:t xml:space="preserve">. Where the assumption of normality was not met, the non-parametric Friedman’s </w:t>
      </w:r>
      <w:r w:rsidR="007410E3">
        <w:rPr>
          <w:rFonts w:ascii="Times New Roman" w:hAnsi="Times New Roman" w:cs="Times New Roman"/>
        </w:rPr>
        <w:t xml:space="preserve">test </w:t>
      </w:r>
      <w:r w:rsidR="00806593" w:rsidRPr="00E02277">
        <w:rPr>
          <w:rFonts w:ascii="Times New Roman" w:hAnsi="Times New Roman" w:cs="Times New Roman"/>
        </w:rPr>
        <w:t>and Wilcoxon Signed Ranks test were conducted. The Bonferroni correction was applied to adjust for multiple comparisons (p &lt; .016).</w:t>
      </w:r>
      <w:r w:rsidR="009E073E" w:rsidRPr="00E02277">
        <w:rPr>
          <w:rFonts w:ascii="Times New Roman" w:hAnsi="Times New Roman" w:cs="Times New Roman"/>
        </w:rPr>
        <w:t xml:space="preserve"> As data was not available on each outcome for </w:t>
      </w:r>
      <w:r w:rsidR="00DA08BF">
        <w:rPr>
          <w:rFonts w:ascii="Times New Roman" w:hAnsi="Times New Roman" w:cs="Times New Roman"/>
        </w:rPr>
        <w:t>the whole sample</w:t>
      </w:r>
      <w:r w:rsidR="009E073E" w:rsidRPr="00E02277">
        <w:rPr>
          <w:rFonts w:ascii="Times New Roman" w:hAnsi="Times New Roman" w:cs="Times New Roman"/>
        </w:rPr>
        <w:t>, the number of p</w:t>
      </w:r>
      <w:r w:rsidR="00DA08BF">
        <w:rPr>
          <w:rFonts w:ascii="Times New Roman" w:hAnsi="Times New Roman" w:cs="Times New Roman"/>
        </w:rPr>
        <w:t xml:space="preserve">atients </w:t>
      </w:r>
      <w:r w:rsidR="008D11C3" w:rsidRPr="00E02277">
        <w:rPr>
          <w:rFonts w:ascii="Times New Roman" w:hAnsi="Times New Roman" w:cs="Times New Roman"/>
        </w:rPr>
        <w:t>included in the analyses varied</w:t>
      </w:r>
      <w:r w:rsidR="009E073E" w:rsidRPr="00E02277">
        <w:rPr>
          <w:rFonts w:ascii="Times New Roman" w:hAnsi="Times New Roman" w:cs="Times New Roman"/>
        </w:rPr>
        <w:t xml:space="preserve"> between each outcome.</w:t>
      </w:r>
    </w:p>
    <w:p w14:paraId="0DDB40DD" w14:textId="0271E26F" w:rsidR="002612CE" w:rsidRDefault="00806593" w:rsidP="00165B73">
      <w:pPr>
        <w:spacing w:line="480" w:lineRule="auto"/>
        <w:ind w:firstLine="720"/>
        <w:rPr>
          <w:rFonts w:ascii="Times New Roman" w:hAnsi="Times New Roman" w:cs="Times New Roman"/>
        </w:rPr>
      </w:pPr>
      <w:r w:rsidRPr="00E02277">
        <w:rPr>
          <w:rFonts w:ascii="Times New Roman" w:hAnsi="Times New Roman" w:cs="Times New Roman"/>
        </w:rPr>
        <w:t>For statistically significant results, the appropriate effect size was calculated. For repeated measures ANOVAs, partial eta squared (</w:t>
      </w:r>
      <m:oMath>
        <m:sSup>
          <m:sSupPr>
            <m:ctrlPr>
              <w:rPr>
                <w:rStyle w:val="Strong"/>
                <w:rFonts w:ascii="Cambria Math" w:hAnsi="Cambria Math" w:cs="Times New Roman"/>
                <w:b w:val="0"/>
                <w:bCs w:val="0"/>
                <w:i/>
                <w:lang w:val="en"/>
              </w:rPr>
            </m:ctrlPr>
          </m:sSupPr>
          <m:e>
            <m:r>
              <m:rPr>
                <m:sty m:val="p"/>
              </m:rPr>
              <w:rPr>
                <w:rStyle w:val="Strong"/>
                <w:rFonts w:ascii="Cambria Math" w:hAnsi="Cambria Math" w:cs="Times New Roman"/>
                <w:lang w:val="en"/>
              </w:rPr>
              <m:t>η</m:t>
            </m:r>
          </m:e>
          <m:sup>
            <m:r>
              <w:rPr>
                <w:rStyle w:val="Strong"/>
                <w:rFonts w:ascii="Cambria Math" w:hAnsi="Cambria Math" w:cs="Times New Roman"/>
                <w:lang w:val="en"/>
              </w:rPr>
              <m:t>2</m:t>
            </m:r>
          </m:sup>
        </m:sSup>
      </m:oMath>
      <w:r w:rsidRPr="00133B2A">
        <w:rPr>
          <w:rStyle w:val="Strong"/>
          <w:rFonts w:ascii="Times New Roman" w:eastAsiaTheme="minorEastAsia" w:hAnsi="Times New Roman" w:cs="Times New Roman"/>
          <w:b w:val="0"/>
          <w:vertAlign w:val="subscript"/>
          <w:lang w:val="en"/>
        </w:rPr>
        <w:t>p</w:t>
      </w:r>
      <w:r w:rsidRPr="00133B2A">
        <w:rPr>
          <w:rStyle w:val="Strong"/>
          <w:rFonts w:ascii="Times New Roman" w:hAnsi="Times New Roman" w:cs="Times New Roman"/>
          <w:b w:val="0"/>
          <w:lang w:val="en"/>
        </w:rPr>
        <w:t>)</w:t>
      </w:r>
      <w:r w:rsidRPr="00E02277">
        <w:rPr>
          <w:rFonts w:ascii="Times New Roman" w:hAnsi="Times New Roman" w:cs="Times New Roman"/>
        </w:rPr>
        <w:t xml:space="preserve"> was calculated and interpreted based upon the guidelines developed by Cohen (1988): small effect size = 0.01; medium effect size = 0.06; large effect size = 0.14. For paired comparisons, </w:t>
      </w:r>
      <w:r w:rsidRPr="00E02277">
        <w:rPr>
          <w:rFonts w:ascii="Times New Roman" w:hAnsi="Times New Roman" w:cs="Times New Roman"/>
          <w:i/>
        </w:rPr>
        <w:t xml:space="preserve">r </w:t>
      </w:r>
      <w:r w:rsidRPr="00E02277">
        <w:rPr>
          <w:rFonts w:ascii="Times New Roman" w:hAnsi="Times New Roman" w:cs="Times New Roman"/>
        </w:rPr>
        <w:t xml:space="preserve">was calculated and interpreted in </w:t>
      </w:r>
      <w:r w:rsidRPr="00E02277">
        <w:rPr>
          <w:rFonts w:ascii="Times New Roman" w:hAnsi="Times New Roman" w:cs="Times New Roman"/>
        </w:rPr>
        <w:lastRenderedPageBreak/>
        <w:t xml:space="preserve">line with Cohen’s (1988, 1992) guidelines: 0.1 = small effect size, 0.3 = medium effect size, 0.5 = large effect size. </w:t>
      </w:r>
      <w:r w:rsidR="002612CE">
        <w:rPr>
          <w:rFonts w:ascii="Times New Roman" w:hAnsi="Times New Roman" w:cs="Times New Roman"/>
        </w:rPr>
        <w:t xml:space="preserve">Where a non-parametric Friedman’s test was used, </w:t>
      </w:r>
      <w:r w:rsidR="00B4615E" w:rsidRPr="00E02277">
        <w:rPr>
          <w:rFonts w:ascii="Times New Roman" w:hAnsi="Times New Roman" w:cs="Times New Roman"/>
          <w:i/>
        </w:rPr>
        <w:t xml:space="preserve">r </w:t>
      </w:r>
      <w:r w:rsidR="00B4615E" w:rsidRPr="00E02277">
        <w:rPr>
          <w:rFonts w:ascii="Times New Roman" w:hAnsi="Times New Roman" w:cs="Times New Roman"/>
        </w:rPr>
        <w:t>was calculated and interpreted in line with Cohen’s (1988, 1992) guidelines</w:t>
      </w:r>
      <w:r w:rsidR="00B4615E">
        <w:rPr>
          <w:rFonts w:ascii="Times New Roman" w:hAnsi="Times New Roman" w:cs="Times New Roman"/>
        </w:rPr>
        <w:t xml:space="preserve"> </w:t>
      </w:r>
      <w:r w:rsidR="00B4615E" w:rsidRPr="00E02277">
        <w:rPr>
          <w:rFonts w:ascii="Times New Roman" w:hAnsi="Times New Roman" w:cs="Times New Roman"/>
        </w:rPr>
        <w:t xml:space="preserve">for post-hoc comparisons </w:t>
      </w:r>
      <w:r w:rsidR="00AE4A1B">
        <w:rPr>
          <w:rFonts w:ascii="Times New Roman" w:hAnsi="Times New Roman" w:cs="Times New Roman"/>
        </w:rPr>
        <w:t xml:space="preserve">only </w:t>
      </w:r>
      <w:r w:rsidR="00B4615E">
        <w:rPr>
          <w:rFonts w:ascii="Times New Roman" w:hAnsi="Times New Roman" w:cs="Times New Roman"/>
        </w:rPr>
        <w:t>(</w:t>
      </w:r>
      <w:r w:rsidR="00B4615E" w:rsidRPr="00E02277">
        <w:rPr>
          <w:rFonts w:ascii="Times New Roman" w:hAnsi="Times New Roman" w:cs="Times New Roman"/>
        </w:rPr>
        <w:t>Field</w:t>
      </w:r>
      <w:r w:rsidR="00B4615E">
        <w:rPr>
          <w:rFonts w:ascii="Times New Roman" w:hAnsi="Times New Roman" w:cs="Times New Roman"/>
        </w:rPr>
        <w:t xml:space="preserve">, </w:t>
      </w:r>
      <w:r w:rsidR="00B4615E" w:rsidRPr="00E02277">
        <w:rPr>
          <w:rFonts w:ascii="Times New Roman" w:hAnsi="Times New Roman" w:cs="Times New Roman"/>
        </w:rPr>
        <w:t>2013)</w:t>
      </w:r>
      <w:r w:rsidR="00B4615E">
        <w:rPr>
          <w:rFonts w:ascii="Times New Roman" w:hAnsi="Times New Roman" w:cs="Times New Roman"/>
        </w:rPr>
        <w:t xml:space="preserve">. </w:t>
      </w:r>
      <w:r w:rsidR="00B4615E" w:rsidRPr="00E02277">
        <w:rPr>
          <w:rFonts w:ascii="Times New Roman" w:hAnsi="Times New Roman" w:cs="Times New Roman"/>
        </w:rPr>
        <w:t xml:space="preserve"> </w:t>
      </w:r>
    </w:p>
    <w:p w14:paraId="39379615" w14:textId="153DAEE2" w:rsidR="00E47609" w:rsidRPr="00165B73" w:rsidRDefault="00E47609" w:rsidP="000A0070">
      <w:pPr>
        <w:spacing w:line="480" w:lineRule="auto"/>
        <w:rPr>
          <w:rFonts w:ascii="Times New Roman" w:hAnsi="Times New Roman" w:cs="Times New Roman"/>
          <w:b/>
        </w:rPr>
      </w:pPr>
      <w:r w:rsidRPr="00165B73">
        <w:rPr>
          <w:rFonts w:ascii="Times New Roman" w:hAnsi="Times New Roman" w:cs="Times New Roman"/>
          <w:b/>
        </w:rPr>
        <w:t xml:space="preserve">Ethical Considerations </w:t>
      </w:r>
    </w:p>
    <w:p w14:paraId="59EEE9DA" w14:textId="48E33122" w:rsidR="000A0070" w:rsidRDefault="008F6A87" w:rsidP="00A4091B">
      <w:pPr>
        <w:spacing w:line="480" w:lineRule="auto"/>
        <w:ind w:firstLine="720"/>
        <w:rPr>
          <w:rFonts w:ascii="Times New Roman" w:hAnsi="Times New Roman" w:cs="Times New Roman"/>
        </w:rPr>
      </w:pPr>
      <w:r w:rsidRPr="00E02277">
        <w:rPr>
          <w:rFonts w:ascii="Times New Roman" w:hAnsi="Times New Roman" w:cs="Times New Roman"/>
        </w:rPr>
        <w:t>The current study was an evaluation of the</w:t>
      </w:r>
      <w:r w:rsidR="007B756A">
        <w:rPr>
          <w:rFonts w:ascii="Times New Roman" w:hAnsi="Times New Roman" w:cs="Times New Roman"/>
        </w:rPr>
        <w:t xml:space="preserve"> DBT</w:t>
      </w:r>
      <w:r w:rsidRPr="00E02277">
        <w:rPr>
          <w:rFonts w:ascii="Times New Roman" w:hAnsi="Times New Roman" w:cs="Times New Roman"/>
        </w:rPr>
        <w:t xml:space="preserve"> service</w:t>
      </w:r>
      <w:r w:rsidR="00B4615E">
        <w:rPr>
          <w:rFonts w:ascii="Times New Roman" w:hAnsi="Times New Roman" w:cs="Times New Roman"/>
        </w:rPr>
        <w:t>, based on routinely collected clinical assessments</w:t>
      </w:r>
      <w:r w:rsidRPr="00E02277">
        <w:rPr>
          <w:rFonts w:ascii="Times New Roman" w:hAnsi="Times New Roman" w:cs="Times New Roman"/>
        </w:rPr>
        <w:t xml:space="preserve">, and thus formal ethical approval was not required. However, approval was sought from the </w:t>
      </w:r>
      <w:r w:rsidR="007410E3" w:rsidRPr="00E02277">
        <w:rPr>
          <w:rFonts w:ascii="Times New Roman" w:hAnsi="Times New Roman" w:cs="Times New Roman"/>
        </w:rPr>
        <w:t>organisation</w:t>
      </w:r>
      <w:r w:rsidR="007410E3">
        <w:rPr>
          <w:rFonts w:ascii="Times New Roman" w:hAnsi="Times New Roman" w:cs="Times New Roman"/>
        </w:rPr>
        <w:t>s</w:t>
      </w:r>
      <w:r w:rsidRPr="00E02277">
        <w:rPr>
          <w:rFonts w:ascii="Times New Roman" w:hAnsi="Times New Roman" w:cs="Times New Roman"/>
        </w:rPr>
        <w:t xml:space="preserve"> internal Clinical Audit and Assurance </w:t>
      </w:r>
      <w:r w:rsidR="00070FEA">
        <w:rPr>
          <w:rFonts w:ascii="Times New Roman" w:hAnsi="Times New Roman" w:cs="Times New Roman"/>
        </w:rPr>
        <w:t>committee</w:t>
      </w:r>
      <w:r w:rsidR="00DD2ECF">
        <w:rPr>
          <w:rFonts w:ascii="Times New Roman" w:hAnsi="Times New Roman" w:cs="Times New Roman"/>
        </w:rPr>
        <w:t xml:space="preserve"> and the </w:t>
      </w:r>
      <w:r w:rsidR="006F30FC">
        <w:rPr>
          <w:rFonts w:ascii="Times New Roman" w:hAnsi="Times New Roman" w:cs="Times New Roman"/>
        </w:rPr>
        <w:t>services’ clinical d</w:t>
      </w:r>
      <w:r w:rsidR="007B756A">
        <w:rPr>
          <w:rFonts w:ascii="Times New Roman" w:hAnsi="Times New Roman" w:cs="Times New Roman"/>
        </w:rPr>
        <w:t xml:space="preserve">irector. </w:t>
      </w:r>
    </w:p>
    <w:p w14:paraId="2FAAFD34" w14:textId="576E7216" w:rsidR="00EA6CE1" w:rsidRPr="00E02277" w:rsidRDefault="00EA6CE1" w:rsidP="000A0070">
      <w:pPr>
        <w:spacing w:line="480" w:lineRule="auto"/>
        <w:rPr>
          <w:rFonts w:ascii="Times New Roman" w:hAnsi="Times New Roman" w:cs="Times New Roman"/>
        </w:rPr>
      </w:pPr>
    </w:p>
    <w:p w14:paraId="62AB2D50" w14:textId="7368CF00" w:rsidR="00BD0F83" w:rsidRPr="000A0070" w:rsidRDefault="003369ED" w:rsidP="000A0070">
      <w:pPr>
        <w:spacing w:line="480" w:lineRule="auto"/>
        <w:jc w:val="center"/>
        <w:rPr>
          <w:rFonts w:ascii="Times New Roman" w:hAnsi="Times New Roman" w:cs="Times New Roman"/>
          <w:b/>
        </w:rPr>
      </w:pPr>
      <w:r w:rsidRPr="000A0070">
        <w:rPr>
          <w:rFonts w:ascii="Times New Roman" w:hAnsi="Times New Roman" w:cs="Times New Roman"/>
          <w:b/>
        </w:rPr>
        <w:t>Results</w:t>
      </w:r>
    </w:p>
    <w:p w14:paraId="75ADBBC9" w14:textId="63F6D00D" w:rsidR="00F13A8A" w:rsidRPr="00A4091B" w:rsidRDefault="00F13A8A" w:rsidP="000A0070">
      <w:pPr>
        <w:spacing w:line="480" w:lineRule="auto"/>
        <w:rPr>
          <w:rFonts w:ascii="Times New Roman" w:hAnsi="Times New Roman" w:cs="Times New Roman"/>
          <w:b/>
        </w:rPr>
      </w:pPr>
      <w:r w:rsidRPr="00A4091B">
        <w:rPr>
          <w:rFonts w:ascii="Times New Roman" w:hAnsi="Times New Roman" w:cs="Times New Roman"/>
          <w:b/>
        </w:rPr>
        <w:t>Sample Characteristics</w:t>
      </w:r>
    </w:p>
    <w:p w14:paraId="45FD392C" w14:textId="4C8ACBCA" w:rsidR="00F1053D" w:rsidRPr="005407C1" w:rsidRDefault="00B4615E" w:rsidP="005407C1">
      <w:pPr>
        <w:spacing w:line="480" w:lineRule="auto"/>
        <w:ind w:firstLine="720"/>
        <w:rPr>
          <w:rFonts w:ascii="Times New Roman" w:hAnsi="Times New Roman" w:cs="Times New Roman"/>
        </w:rPr>
      </w:pPr>
      <w:r>
        <w:rPr>
          <w:rFonts w:ascii="Times New Roman" w:hAnsi="Times New Roman" w:cs="Times New Roman"/>
        </w:rPr>
        <w:t>The</w:t>
      </w:r>
      <w:r w:rsidR="00DA08BF">
        <w:rPr>
          <w:rFonts w:ascii="Times New Roman" w:hAnsi="Times New Roman" w:cs="Times New Roman"/>
        </w:rPr>
        <w:t xml:space="preserve"> majority of </w:t>
      </w:r>
      <w:r w:rsidR="00F13A8A" w:rsidRPr="00E02277">
        <w:rPr>
          <w:rFonts w:ascii="Times New Roman" w:hAnsi="Times New Roman" w:cs="Times New Roman"/>
        </w:rPr>
        <w:t xml:space="preserve">patients </w:t>
      </w:r>
      <w:r w:rsidR="001B2CAD" w:rsidRPr="00E02277">
        <w:rPr>
          <w:rFonts w:ascii="Times New Roman" w:hAnsi="Times New Roman" w:cs="Times New Roman"/>
        </w:rPr>
        <w:t>were admitted</w:t>
      </w:r>
      <w:r w:rsidR="002440CF">
        <w:rPr>
          <w:rFonts w:ascii="Times New Roman" w:hAnsi="Times New Roman" w:cs="Times New Roman"/>
        </w:rPr>
        <w:t xml:space="preserve"> for treatment</w:t>
      </w:r>
      <w:r w:rsidR="001B2CAD" w:rsidRPr="00E02277">
        <w:rPr>
          <w:rFonts w:ascii="Times New Roman" w:hAnsi="Times New Roman" w:cs="Times New Roman"/>
        </w:rPr>
        <w:t xml:space="preserve"> to a </w:t>
      </w:r>
      <w:r w:rsidR="001B60F4">
        <w:rPr>
          <w:rFonts w:ascii="Times New Roman" w:hAnsi="Times New Roman" w:cs="Times New Roman"/>
        </w:rPr>
        <w:t>specialist rehabilitation</w:t>
      </w:r>
      <w:r w:rsidR="001B2CAD" w:rsidRPr="00E02277">
        <w:rPr>
          <w:rFonts w:ascii="Times New Roman" w:hAnsi="Times New Roman" w:cs="Times New Roman"/>
        </w:rPr>
        <w:t xml:space="preserve"> </w:t>
      </w:r>
      <w:r w:rsidR="002440CF">
        <w:rPr>
          <w:rFonts w:ascii="Times New Roman" w:hAnsi="Times New Roman" w:cs="Times New Roman"/>
        </w:rPr>
        <w:t xml:space="preserve">unit, </w:t>
      </w:r>
      <w:r w:rsidR="00F13A8A" w:rsidRPr="00E02277">
        <w:rPr>
          <w:rFonts w:ascii="Times New Roman" w:hAnsi="Times New Roman" w:cs="Times New Roman"/>
        </w:rPr>
        <w:t>under Sectio</w:t>
      </w:r>
      <w:r w:rsidR="003D08AC">
        <w:rPr>
          <w:rFonts w:ascii="Times New Roman" w:hAnsi="Times New Roman" w:cs="Times New Roman"/>
        </w:rPr>
        <w:t>n 3 of the MHA (</w:t>
      </w:r>
      <w:r w:rsidR="00C02BF0" w:rsidRPr="00E02277">
        <w:rPr>
          <w:rFonts w:ascii="Times New Roman" w:hAnsi="Times New Roman" w:cs="Times New Roman"/>
        </w:rPr>
        <w:t>Department of Health, 1983</w:t>
      </w:r>
      <w:r w:rsidR="00DA71D5" w:rsidRPr="00E02277">
        <w:rPr>
          <w:rFonts w:ascii="Times New Roman" w:hAnsi="Times New Roman" w:cs="Times New Roman"/>
        </w:rPr>
        <w:t xml:space="preserve"> amended 2007</w:t>
      </w:r>
      <w:r w:rsidR="005407C1">
        <w:rPr>
          <w:rFonts w:ascii="Times New Roman" w:hAnsi="Times New Roman" w:cs="Times New Roman"/>
        </w:rPr>
        <w:t xml:space="preserve">). </w:t>
      </w:r>
      <w:r w:rsidR="005407C1" w:rsidRPr="008E37E1">
        <w:rPr>
          <w:rFonts w:ascii="Times New Roman" w:hAnsi="Times New Roman" w:cs="Times New Roman"/>
          <w:color w:val="7030A0"/>
        </w:rPr>
        <w:t xml:space="preserve">All participants </w:t>
      </w:r>
      <w:r w:rsidR="005407C1" w:rsidRPr="008E37E1">
        <w:rPr>
          <w:rFonts w:ascii="Times New Roman" w:hAnsi="Times New Roman" w:cs="Times New Roman"/>
          <w:color w:val="7030A0"/>
        </w:rPr>
        <w:lastRenderedPageBreak/>
        <w:t>had a primary (n=40, 97.6%) or secondary (n=1, 2.4%) diagnosis of EUPD</w:t>
      </w:r>
      <w:r w:rsidR="005407C1">
        <w:rPr>
          <w:rFonts w:ascii="Times New Roman" w:hAnsi="Times New Roman" w:cs="Times New Roman"/>
        </w:rPr>
        <w:t xml:space="preserve">. </w:t>
      </w:r>
      <w:r w:rsidR="00F13A8A" w:rsidRPr="00E02277">
        <w:rPr>
          <w:rFonts w:ascii="Times New Roman" w:hAnsi="Times New Roman" w:cs="Times New Roman"/>
        </w:rPr>
        <w:t>The age of patients ranged from 18 to 51</w:t>
      </w:r>
      <w:r w:rsidR="00D67CF2">
        <w:rPr>
          <w:rFonts w:ascii="Times New Roman" w:hAnsi="Times New Roman" w:cs="Times New Roman"/>
        </w:rPr>
        <w:t xml:space="preserve"> years</w:t>
      </w:r>
      <w:r w:rsidR="00F13A8A" w:rsidRPr="00E02277">
        <w:rPr>
          <w:rFonts w:ascii="Times New Roman" w:hAnsi="Times New Roman" w:cs="Times New Roman"/>
        </w:rPr>
        <w:t xml:space="preserve"> (</w:t>
      </w:r>
      <w:r w:rsidR="001B2CAD" w:rsidRPr="00E02277">
        <w:rPr>
          <w:rFonts w:ascii="Times New Roman" w:hAnsi="Times New Roman" w:cs="Times New Roman"/>
        </w:rPr>
        <w:t>M=27.56</w:t>
      </w:r>
      <w:r w:rsidR="00AE4A1B">
        <w:rPr>
          <w:rFonts w:ascii="Times New Roman" w:hAnsi="Times New Roman" w:cs="Times New Roman"/>
        </w:rPr>
        <w:t xml:space="preserve"> years</w:t>
      </w:r>
      <w:r w:rsidR="00F13A8A" w:rsidRPr="00E02277">
        <w:rPr>
          <w:rFonts w:ascii="Times New Roman" w:hAnsi="Times New Roman" w:cs="Times New Roman"/>
        </w:rPr>
        <w:t xml:space="preserve">, </w:t>
      </w:r>
      <w:r w:rsidR="001B2CAD" w:rsidRPr="00E02277">
        <w:rPr>
          <w:rFonts w:ascii="Times New Roman" w:hAnsi="Times New Roman" w:cs="Times New Roman"/>
          <w:i/>
        </w:rPr>
        <w:t>SD=9.25</w:t>
      </w:r>
      <w:r w:rsidR="00F13A8A" w:rsidRPr="00E02277">
        <w:rPr>
          <w:rFonts w:ascii="Times New Roman" w:hAnsi="Times New Roman" w:cs="Times New Roman"/>
        </w:rPr>
        <w:t xml:space="preserve">). </w:t>
      </w:r>
      <w:r w:rsidR="005407C1" w:rsidRPr="005407C1">
        <w:rPr>
          <w:rFonts w:ascii="Times New Roman" w:hAnsi="Times New Roman" w:cs="Times New Roman"/>
          <w:color w:val="7030A0"/>
        </w:rPr>
        <w:t xml:space="preserve">Of the participants included in the sample, 18 had been discharged from the service at the point of data extraction. For these participants, </w:t>
      </w:r>
      <w:r w:rsidR="00F13A8A" w:rsidRPr="005407C1">
        <w:rPr>
          <w:rFonts w:ascii="Times New Roman" w:hAnsi="Times New Roman" w:cs="Times New Roman"/>
          <w:color w:val="7030A0"/>
        </w:rPr>
        <w:t xml:space="preserve">length of stay </w:t>
      </w:r>
      <w:r w:rsidR="005E0040" w:rsidRPr="005407C1">
        <w:rPr>
          <w:rFonts w:ascii="Times New Roman" w:hAnsi="Times New Roman" w:cs="Times New Roman"/>
          <w:color w:val="7030A0"/>
        </w:rPr>
        <w:t>ranged from</w:t>
      </w:r>
      <w:r w:rsidR="00AA0B29" w:rsidRPr="005407C1">
        <w:rPr>
          <w:rFonts w:ascii="Times New Roman" w:hAnsi="Times New Roman" w:cs="Times New Roman"/>
          <w:color w:val="7030A0"/>
        </w:rPr>
        <w:t xml:space="preserve"> 12 to 28 months</w:t>
      </w:r>
      <w:r w:rsidR="005E0040" w:rsidRPr="005407C1">
        <w:rPr>
          <w:rFonts w:ascii="Times New Roman" w:hAnsi="Times New Roman" w:cs="Times New Roman"/>
          <w:color w:val="7030A0"/>
        </w:rPr>
        <w:t xml:space="preserve">, with a mean admission length equivalent to 18 months </w:t>
      </w:r>
      <w:r w:rsidR="00F13A8A" w:rsidRPr="005407C1">
        <w:rPr>
          <w:rFonts w:ascii="Times New Roman" w:hAnsi="Times New Roman" w:cs="Times New Roman"/>
          <w:color w:val="7030A0"/>
        </w:rPr>
        <w:t xml:space="preserve">(M=551.36, </w:t>
      </w:r>
      <w:r w:rsidR="00DA08BF" w:rsidRPr="005407C1">
        <w:rPr>
          <w:rFonts w:ascii="Times New Roman" w:hAnsi="Times New Roman" w:cs="Times New Roman"/>
          <w:i/>
          <w:color w:val="7030A0"/>
        </w:rPr>
        <w:t>SD=148.15).</w:t>
      </w:r>
    </w:p>
    <w:p w14:paraId="37115188" w14:textId="77777777"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w:t>
      </w:r>
    </w:p>
    <w:p w14:paraId="2E719657" w14:textId="5756830B" w:rsidR="00391392" w:rsidRPr="00391392" w:rsidRDefault="00391392" w:rsidP="00391392">
      <w:pPr>
        <w:jc w:val="center"/>
        <w:rPr>
          <w:rFonts w:ascii="Times New Roman" w:hAnsi="Times New Roman" w:cs="Times New Roman"/>
        </w:rPr>
      </w:pPr>
      <w:r>
        <w:rPr>
          <w:rFonts w:ascii="Times New Roman" w:hAnsi="Times New Roman" w:cs="Times New Roman"/>
        </w:rPr>
        <w:t>Insert Table 2</w:t>
      </w:r>
      <w:r w:rsidRPr="00391392">
        <w:rPr>
          <w:rFonts w:ascii="Times New Roman" w:hAnsi="Times New Roman" w:cs="Times New Roman"/>
        </w:rPr>
        <w:t xml:space="preserve"> here</w:t>
      </w:r>
    </w:p>
    <w:p w14:paraId="56A14977" w14:textId="77777777"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_________________________________________</w:t>
      </w:r>
    </w:p>
    <w:p w14:paraId="2CE0AC84" w14:textId="7449E156" w:rsidR="00391392" w:rsidRPr="00660F04" w:rsidRDefault="00391392" w:rsidP="00391392">
      <w:pPr>
        <w:spacing w:line="480" w:lineRule="auto"/>
        <w:jc w:val="center"/>
        <w:rPr>
          <w:rFonts w:ascii="Times New Roman" w:hAnsi="Times New Roman" w:cs="Times New Roman"/>
        </w:rPr>
      </w:pPr>
    </w:p>
    <w:p w14:paraId="2B8000EB" w14:textId="783726ED" w:rsidR="00B346A9" w:rsidRPr="00A4091B" w:rsidRDefault="003A03E9" w:rsidP="008C27D7">
      <w:pPr>
        <w:spacing w:line="480" w:lineRule="auto"/>
        <w:rPr>
          <w:rFonts w:ascii="Times New Roman" w:hAnsi="Times New Roman" w:cs="Times New Roman"/>
          <w:b/>
        </w:rPr>
      </w:pPr>
      <w:r w:rsidRPr="00A4091B">
        <w:rPr>
          <w:rFonts w:ascii="Times New Roman" w:hAnsi="Times New Roman" w:cs="Times New Roman"/>
          <w:b/>
        </w:rPr>
        <w:t>Reco</w:t>
      </w:r>
      <w:r w:rsidR="00A4091B" w:rsidRPr="00A4091B">
        <w:rPr>
          <w:rFonts w:ascii="Times New Roman" w:hAnsi="Times New Roman" w:cs="Times New Roman"/>
          <w:b/>
        </w:rPr>
        <w:t xml:space="preserve">vering Quality of Life 20-item </w:t>
      </w:r>
      <w:r w:rsidR="00A4091B">
        <w:rPr>
          <w:rFonts w:ascii="Times New Roman" w:hAnsi="Times New Roman" w:cs="Times New Roman"/>
          <w:b/>
        </w:rPr>
        <w:t>v</w:t>
      </w:r>
      <w:r w:rsidRPr="00A4091B">
        <w:rPr>
          <w:rFonts w:ascii="Times New Roman" w:hAnsi="Times New Roman" w:cs="Times New Roman"/>
          <w:b/>
        </w:rPr>
        <w:t xml:space="preserve">ersion </w:t>
      </w:r>
      <w:r w:rsidR="00B346A9" w:rsidRPr="00A4091B">
        <w:rPr>
          <w:rFonts w:ascii="Times New Roman" w:hAnsi="Times New Roman" w:cs="Times New Roman"/>
          <w:b/>
        </w:rPr>
        <w:t>(n=22)</w:t>
      </w:r>
    </w:p>
    <w:p w14:paraId="03641F6D" w14:textId="0828A647" w:rsidR="00A50581" w:rsidRPr="00E230F5" w:rsidRDefault="00E230F5" w:rsidP="00A50581">
      <w:pPr>
        <w:spacing w:line="480" w:lineRule="auto"/>
        <w:ind w:firstLine="720"/>
        <w:rPr>
          <w:rFonts w:ascii="Times New Roman" w:hAnsi="Times New Roman" w:cs="Times New Roman"/>
          <w:b/>
        </w:rPr>
      </w:pPr>
      <w:r w:rsidRPr="00E230F5">
        <w:rPr>
          <w:rFonts w:ascii="Times New Roman" w:hAnsi="Times New Roman" w:cs="Times New Roman"/>
          <w:b/>
        </w:rPr>
        <w:t>Mental h</w:t>
      </w:r>
      <w:r w:rsidR="00A4091B" w:rsidRPr="00E230F5">
        <w:rPr>
          <w:rFonts w:ascii="Times New Roman" w:hAnsi="Times New Roman" w:cs="Times New Roman"/>
          <w:b/>
        </w:rPr>
        <w:t>ealth</w:t>
      </w:r>
      <w:r w:rsidRPr="00E230F5">
        <w:rPr>
          <w:rFonts w:ascii="Times New Roman" w:hAnsi="Times New Roman" w:cs="Times New Roman"/>
          <w:b/>
        </w:rPr>
        <w:t xml:space="preserve">. </w:t>
      </w:r>
    </w:p>
    <w:p w14:paraId="75FEA0AB" w14:textId="38D2A080" w:rsidR="0062077D" w:rsidRPr="00A50581" w:rsidRDefault="00896B2C" w:rsidP="00A50581">
      <w:pPr>
        <w:spacing w:line="480" w:lineRule="auto"/>
        <w:ind w:firstLine="720"/>
        <w:rPr>
          <w:rStyle w:val="Strong"/>
          <w:rFonts w:ascii="Times New Roman" w:hAnsi="Times New Roman" w:cs="Times New Roman"/>
          <w:bCs w:val="0"/>
          <w:i/>
        </w:rPr>
      </w:pPr>
      <w:r w:rsidRPr="00E02277">
        <w:rPr>
          <w:rFonts w:ascii="Times New Roman" w:hAnsi="Times New Roman" w:cs="Times New Roman"/>
        </w:rPr>
        <w:t xml:space="preserve">Table </w:t>
      </w:r>
      <w:r w:rsidR="00016307">
        <w:rPr>
          <w:rFonts w:ascii="Times New Roman" w:hAnsi="Times New Roman" w:cs="Times New Roman"/>
        </w:rPr>
        <w:t>3</w:t>
      </w:r>
      <w:r w:rsidR="002C3B53" w:rsidRPr="00E02277">
        <w:rPr>
          <w:rFonts w:ascii="Times New Roman" w:hAnsi="Times New Roman" w:cs="Times New Roman"/>
        </w:rPr>
        <w:t xml:space="preserve"> shows that mental health scores improved significantly across adm</w:t>
      </w:r>
      <w:r w:rsidR="003B2EF2">
        <w:rPr>
          <w:rFonts w:ascii="Times New Roman" w:hAnsi="Times New Roman" w:cs="Times New Roman"/>
        </w:rPr>
        <w:t>ission [</w:t>
      </w:r>
      <w:r w:rsidR="003B2EF2" w:rsidRPr="00C266C2">
        <w:rPr>
          <w:rFonts w:ascii="Times New Roman" w:hAnsi="Times New Roman" w:cs="Times New Roman"/>
          <w:i/>
        </w:rPr>
        <w:t>F</w:t>
      </w:r>
      <w:r w:rsidR="003B2EF2">
        <w:rPr>
          <w:rFonts w:ascii="Times New Roman" w:hAnsi="Times New Roman" w:cs="Times New Roman"/>
        </w:rPr>
        <w:t xml:space="preserve">(2,42) = 5.42, </w:t>
      </w:r>
      <w:r w:rsidR="003B2EF2" w:rsidRPr="00660F04">
        <w:rPr>
          <w:rFonts w:ascii="Times New Roman" w:hAnsi="Times New Roman" w:cs="Times New Roman"/>
          <w:i/>
        </w:rPr>
        <w:t xml:space="preserve">p </w:t>
      </w:r>
      <w:r w:rsidR="003B2EF2">
        <w:rPr>
          <w:rFonts w:ascii="Times New Roman" w:hAnsi="Times New Roman" w:cs="Times New Roman"/>
        </w:rPr>
        <w:t>&lt; .01]</w:t>
      </w:r>
      <w:r w:rsidR="002C3B53" w:rsidRPr="00E02277">
        <w:rPr>
          <w:rFonts w:ascii="Times New Roman" w:hAnsi="Times New Roman" w:cs="Times New Roman"/>
        </w:rPr>
        <w:t xml:space="preserve"> with a large effect size (</w:t>
      </w:r>
      <m:oMath>
        <m:sSup>
          <m:sSupPr>
            <m:ctrlPr>
              <w:rPr>
                <w:rStyle w:val="Strong"/>
                <w:rFonts w:ascii="Cambria Math" w:hAnsi="Cambria Math" w:cs="Times New Roman"/>
                <w:b w:val="0"/>
                <w:bCs w:val="0"/>
                <w:lang w:val="en"/>
              </w:rPr>
            </m:ctrlPr>
          </m:sSupPr>
          <m:e>
            <m:r>
              <m:rPr>
                <m:sty m:val="p"/>
              </m:rPr>
              <w:rPr>
                <w:rStyle w:val="Strong"/>
                <w:rFonts w:ascii="Cambria Math" w:hAnsi="Cambria Math" w:cs="Times New Roman"/>
                <w:lang w:val="en"/>
              </w:rPr>
              <m:t>η</m:t>
            </m:r>
          </m:e>
          <m:sup>
            <m:r>
              <m:rPr>
                <m:sty m:val="p"/>
              </m:rPr>
              <w:rPr>
                <w:rStyle w:val="Strong"/>
                <w:rFonts w:ascii="Cambria Math" w:hAnsi="Cambria Math" w:cs="Times New Roman"/>
                <w:lang w:val="en"/>
              </w:rPr>
              <m:t>2</m:t>
            </m:r>
          </m:sup>
        </m:sSup>
      </m:oMath>
      <w:r w:rsidR="002C3B53" w:rsidRPr="00E02277">
        <w:rPr>
          <w:rStyle w:val="Strong"/>
          <w:rFonts w:ascii="Times New Roman" w:eastAsiaTheme="minorEastAsia" w:hAnsi="Times New Roman" w:cs="Times New Roman"/>
          <w:b w:val="0"/>
          <w:vertAlign w:val="subscript"/>
          <w:lang w:val="en"/>
        </w:rPr>
        <w:t>p</w:t>
      </w:r>
      <w:r w:rsidR="002C3B53" w:rsidRPr="00E02277">
        <w:rPr>
          <w:rStyle w:val="Strong"/>
          <w:rFonts w:ascii="Times New Roman" w:eastAsiaTheme="minorEastAsia" w:hAnsi="Times New Roman" w:cs="Times New Roman"/>
          <w:b w:val="0"/>
          <w:lang w:val="en"/>
        </w:rPr>
        <w:t xml:space="preserve"> = .21</w:t>
      </w:r>
      <w:r w:rsidR="002C3B53" w:rsidRPr="00E02277">
        <w:rPr>
          <w:rStyle w:val="Strong"/>
          <w:rFonts w:ascii="Times New Roman" w:hAnsi="Times New Roman" w:cs="Times New Roman"/>
          <w:b w:val="0"/>
          <w:lang w:val="en"/>
        </w:rPr>
        <w:t xml:space="preserve">). Post hoc pairwise comparisons showed </w:t>
      </w:r>
      <w:r w:rsidRPr="00E02277">
        <w:rPr>
          <w:rStyle w:val="Strong"/>
          <w:rFonts w:ascii="Times New Roman" w:hAnsi="Times New Roman" w:cs="Times New Roman"/>
          <w:b w:val="0"/>
          <w:lang w:val="en"/>
        </w:rPr>
        <w:t xml:space="preserve">that </w:t>
      </w:r>
      <w:r w:rsidR="002C3B53" w:rsidRPr="00E02277">
        <w:rPr>
          <w:rStyle w:val="Strong"/>
          <w:rFonts w:ascii="Times New Roman" w:hAnsi="Times New Roman" w:cs="Times New Roman"/>
          <w:b w:val="0"/>
          <w:lang w:val="en"/>
        </w:rPr>
        <w:t>the increase in scores was significant between admission and 12 months only (</w:t>
      </w:r>
      <w:r w:rsidR="002C3B53" w:rsidRPr="00660F04">
        <w:rPr>
          <w:rStyle w:val="Strong"/>
          <w:rFonts w:ascii="Times New Roman" w:hAnsi="Times New Roman" w:cs="Times New Roman"/>
          <w:b w:val="0"/>
          <w:i/>
          <w:lang w:val="en"/>
        </w:rPr>
        <w:t>p</w:t>
      </w:r>
      <w:r w:rsidR="002C3B53" w:rsidRPr="00E02277">
        <w:rPr>
          <w:rStyle w:val="Strong"/>
          <w:rFonts w:ascii="Times New Roman" w:hAnsi="Times New Roman" w:cs="Times New Roman"/>
          <w:b w:val="0"/>
          <w:lang w:val="en"/>
        </w:rPr>
        <w:t xml:space="preserve"> </w:t>
      </w:r>
      <w:r w:rsidR="002C3B53" w:rsidRPr="00E02277">
        <w:rPr>
          <w:rStyle w:val="Strong"/>
          <w:rFonts w:ascii="Times New Roman" w:hAnsi="Times New Roman" w:cs="Times New Roman"/>
          <w:b w:val="0"/>
          <w:lang w:val="en"/>
        </w:rPr>
        <w:lastRenderedPageBreak/>
        <w:t>&lt; .05). The diffe</w:t>
      </w:r>
      <w:r w:rsidR="003B2EF2">
        <w:rPr>
          <w:rStyle w:val="Strong"/>
          <w:rFonts w:ascii="Times New Roman" w:hAnsi="Times New Roman" w:cs="Times New Roman"/>
          <w:b w:val="0"/>
          <w:lang w:val="en"/>
        </w:rPr>
        <w:t xml:space="preserve">rence in scores </w:t>
      </w:r>
      <w:r w:rsidR="00B4615E">
        <w:rPr>
          <w:rStyle w:val="Strong"/>
          <w:rFonts w:ascii="Times New Roman" w:hAnsi="Times New Roman" w:cs="Times New Roman"/>
          <w:b w:val="0"/>
          <w:lang w:val="en"/>
        </w:rPr>
        <w:t>within the first</w:t>
      </w:r>
      <w:r w:rsidR="002C3B53" w:rsidRPr="00E02277">
        <w:rPr>
          <w:rStyle w:val="Strong"/>
          <w:rFonts w:ascii="Times New Roman" w:hAnsi="Times New Roman" w:cs="Times New Roman"/>
          <w:b w:val="0"/>
          <w:lang w:val="en"/>
        </w:rPr>
        <w:t xml:space="preserve"> six months</w:t>
      </w:r>
      <w:r w:rsidR="003B2EF2">
        <w:rPr>
          <w:rStyle w:val="Strong"/>
          <w:rFonts w:ascii="Times New Roman" w:hAnsi="Times New Roman" w:cs="Times New Roman"/>
          <w:b w:val="0"/>
          <w:lang w:val="en"/>
        </w:rPr>
        <w:t xml:space="preserve"> </w:t>
      </w:r>
      <w:r w:rsidR="00B4615E">
        <w:rPr>
          <w:rStyle w:val="Strong"/>
          <w:rFonts w:ascii="Times New Roman" w:hAnsi="Times New Roman" w:cs="Times New Roman"/>
          <w:b w:val="0"/>
          <w:lang w:val="en"/>
        </w:rPr>
        <w:t xml:space="preserve">and </w:t>
      </w:r>
      <w:r w:rsidR="003B2EF2">
        <w:rPr>
          <w:rStyle w:val="Strong"/>
          <w:rFonts w:ascii="Times New Roman" w:hAnsi="Times New Roman" w:cs="Times New Roman"/>
          <w:b w:val="0"/>
          <w:lang w:val="en"/>
        </w:rPr>
        <w:t xml:space="preserve">the </w:t>
      </w:r>
      <w:r w:rsidR="002C3B53" w:rsidRPr="00E02277">
        <w:rPr>
          <w:rStyle w:val="Strong"/>
          <w:rFonts w:ascii="Times New Roman" w:hAnsi="Times New Roman" w:cs="Times New Roman"/>
          <w:b w:val="0"/>
          <w:lang w:val="en"/>
        </w:rPr>
        <w:t>latter six months</w:t>
      </w:r>
      <w:r w:rsidR="003B2EF2">
        <w:rPr>
          <w:rStyle w:val="Strong"/>
          <w:rFonts w:ascii="Times New Roman" w:hAnsi="Times New Roman" w:cs="Times New Roman"/>
          <w:b w:val="0"/>
          <w:lang w:val="en"/>
        </w:rPr>
        <w:t xml:space="preserve"> of admission</w:t>
      </w:r>
      <w:r w:rsidR="00AA5E5C">
        <w:rPr>
          <w:rStyle w:val="Strong"/>
          <w:rFonts w:ascii="Times New Roman" w:hAnsi="Times New Roman" w:cs="Times New Roman"/>
          <w:b w:val="0"/>
          <w:lang w:val="en"/>
        </w:rPr>
        <w:t xml:space="preserve"> </w:t>
      </w:r>
      <w:r w:rsidR="002C3B53" w:rsidRPr="00E02277">
        <w:rPr>
          <w:rStyle w:val="Strong"/>
          <w:rFonts w:ascii="Times New Roman" w:hAnsi="Times New Roman" w:cs="Times New Roman"/>
          <w:b w:val="0"/>
          <w:lang w:val="en"/>
        </w:rPr>
        <w:t xml:space="preserve">did not reach significance. </w:t>
      </w:r>
    </w:p>
    <w:p w14:paraId="0CB9E289" w14:textId="7AA59046" w:rsidR="00A50581" w:rsidRPr="00E230F5" w:rsidRDefault="00E230F5" w:rsidP="00A50581">
      <w:pPr>
        <w:spacing w:line="480" w:lineRule="auto"/>
        <w:ind w:firstLine="720"/>
        <w:rPr>
          <w:rStyle w:val="Strong"/>
          <w:rFonts w:ascii="Times New Roman" w:hAnsi="Times New Roman" w:cs="Times New Roman"/>
          <w:b w:val="0"/>
          <w:lang w:val="en"/>
        </w:rPr>
      </w:pPr>
      <w:r w:rsidRPr="00E230F5">
        <w:rPr>
          <w:rStyle w:val="Strong"/>
          <w:rFonts w:ascii="Times New Roman" w:hAnsi="Times New Roman" w:cs="Times New Roman"/>
          <w:lang w:val="en"/>
        </w:rPr>
        <w:t>Physical h</w:t>
      </w:r>
      <w:r w:rsidR="0062077D" w:rsidRPr="00E230F5">
        <w:rPr>
          <w:rStyle w:val="Strong"/>
          <w:rFonts w:ascii="Times New Roman" w:hAnsi="Times New Roman" w:cs="Times New Roman"/>
          <w:lang w:val="en"/>
        </w:rPr>
        <w:t>ealth.</w:t>
      </w:r>
      <w:r w:rsidR="0062077D" w:rsidRPr="00E230F5">
        <w:rPr>
          <w:rStyle w:val="Strong"/>
          <w:rFonts w:ascii="Times New Roman" w:hAnsi="Times New Roman" w:cs="Times New Roman"/>
          <w:b w:val="0"/>
          <w:lang w:val="en"/>
        </w:rPr>
        <w:t xml:space="preserve"> </w:t>
      </w:r>
    </w:p>
    <w:p w14:paraId="06F0D9E0" w14:textId="6F7F9667" w:rsidR="008C27D7" w:rsidRPr="008C27D7" w:rsidRDefault="00896B2C" w:rsidP="00A50581">
      <w:pPr>
        <w:spacing w:line="480" w:lineRule="auto"/>
        <w:ind w:firstLine="720"/>
        <w:rPr>
          <w:rFonts w:ascii="Times New Roman" w:hAnsi="Times New Roman" w:cs="Times New Roman"/>
          <w:bCs/>
          <w:lang w:val="en"/>
        </w:rPr>
      </w:pPr>
      <w:r w:rsidRPr="00E02277">
        <w:rPr>
          <w:rStyle w:val="Strong"/>
          <w:rFonts w:ascii="Times New Roman" w:hAnsi="Times New Roman" w:cs="Times New Roman"/>
          <w:b w:val="0"/>
          <w:lang w:val="en"/>
        </w:rPr>
        <w:t xml:space="preserve">Scores on the physical health item did not </w:t>
      </w:r>
      <w:r w:rsidR="00B4615E">
        <w:rPr>
          <w:rStyle w:val="Strong"/>
          <w:rFonts w:ascii="Times New Roman" w:hAnsi="Times New Roman" w:cs="Times New Roman"/>
          <w:b w:val="0"/>
          <w:lang w:val="en"/>
        </w:rPr>
        <w:t xml:space="preserve">significantly </w:t>
      </w:r>
      <w:r w:rsidRPr="00E02277">
        <w:rPr>
          <w:rStyle w:val="Strong"/>
          <w:rFonts w:ascii="Times New Roman" w:hAnsi="Times New Roman" w:cs="Times New Roman"/>
          <w:b w:val="0"/>
          <w:lang w:val="en"/>
        </w:rPr>
        <w:t>change over time</w:t>
      </w:r>
      <w:r w:rsidRPr="00E02277">
        <w:rPr>
          <w:rStyle w:val="Strong"/>
          <w:rFonts w:ascii="Times New Roman" w:hAnsi="Times New Roman" w:cs="Times New Roman"/>
          <w:lang w:val="en"/>
        </w:rPr>
        <w:t xml:space="preserve"> </w:t>
      </w:r>
      <w:r w:rsidRPr="00E02277">
        <w:rPr>
          <w:rFonts w:ascii="Times New Roman" w:hAnsi="Times New Roman" w:cs="Times New Roman"/>
        </w:rPr>
        <w:t>[</w:t>
      </w:r>
      <w:r w:rsidRPr="00E02277">
        <w:rPr>
          <w:rFonts w:ascii="Times New Roman" w:hAnsi="Times New Roman" w:cs="Times New Roman"/>
          <w:i/>
        </w:rPr>
        <w:t>F</w:t>
      </w:r>
      <w:r w:rsidRPr="00E02277">
        <w:rPr>
          <w:rFonts w:ascii="Times New Roman" w:hAnsi="Times New Roman" w:cs="Times New Roman"/>
        </w:rPr>
        <w:t xml:space="preserve">(2,42) = 1.53, </w:t>
      </w:r>
      <w:r w:rsidRPr="00E02277">
        <w:rPr>
          <w:rFonts w:ascii="Times New Roman" w:hAnsi="Times New Roman" w:cs="Times New Roman"/>
          <w:i/>
        </w:rPr>
        <w:t>p</w:t>
      </w:r>
      <w:r w:rsidR="003B2EF2">
        <w:rPr>
          <w:rFonts w:ascii="Times New Roman" w:hAnsi="Times New Roman" w:cs="Times New Roman"/>
        </w:rPr>
        <w:t xml:space="preserve"> = .23]</w:t>
      </w:r>
      <w:r w:rsidRPr="00E02277">
        <w:rPr>
          <w:rFonts w:ascii="Times New Roman" w:hAnsi="Times New Roman" w:cs="Times New Roman"/>
        </w:rPr>
        <w:t>,</w:t>
      </w:r>
      <w:r w:rsidRPr="00E02277">
        <w:rPr>
          <w:rFonts w:ascii="Times New Roman" w:hAnsi="Times New Roman" w:cs="Times New Roman"/>
          <w:b/>
        </w:rPr>
        <w:t xml:space="preserve"> </w:t>
      </w:r>
      <w:r w:rsidRPr="00E02277">
        <w:rPr>
          <w:rStyle w:val="Strong"/>
          <w:rFonts w:ascii="Times New Roman" w:hAnsi="Times New Roman" w:cs="Times New Roman"/>
          <w:b w:val="0"/>
          <w:lang w:val="en"/>
        </w:rPr>
        <w:t>indica</w:t>
      </w:r>
      <w:r w:rsidR="003B2EF2">
        <w:rPr>
          <w:rStyle w:val="Strong"/>
          <w:rFonts w:ascii="Times New Roman" w:hAnsi="Times New Roman" w:cs="Times New Roman"/>
          <w:b w:val="0"/>
          <w:lang w:val="en"/>
        </w:rPr>
        <w:t>ting that admission to the DBT IPU</w:t>
      </w:r>
      <w:r w:rsidRPr="00E02277">
        <w:rPr>
          <w:rStyle w:val="Strong"/>
          <w:rFonts w:ascii="Times New Roman" w:hAnsi="Times New Roman" w:cs="Times New Roman"/>
          <w:b w:val="0"/>
          <w:lang w:val="en"/>
        </w:rPr>
        <w:t xml:space="preserve"> did not lead to </w:t>
      </w:r>
      <w:r w:rsidR="00B4615E">
        <w:rPr>
          <w:rStyle w:val="Strong"/>
          <w:rFonts w:ascii="Times New Roman" w:hAnsi="Times New Roman" w:cs="Times New Roman"/>
          <w:b w:val="0"/>
          <w:lang w:val="en"/>
        </w:rPr>
        <w:t>an improvement</w:t>
      </w:r>
      <w:r w:rsidRPr="00E02277">
        <w:rPr>
          <w:rStyle w:val="Strong"/>
          <w:rFonts w:ascii="Times New Roman" w:hAnsi="Times New Roman" w:cs="Times New Roman"/>
          <w:b w:val="0"/>
          <w:lang w:val="en"/>
        </w:rPr>
        <w:t xml:space="preserve"> in patients’ </w:t>
      </w:r>
      <w:r w:rsidR="00B4615E">
        <w:rPr>
          <w:rStyle w:val="Strong"/>
          <w:rFonts w:ascii="Times New Roman" w:hAnsi="Times New Roman" w:cs="Times New Roman"/>
          <w:b w:val="0"/>
          <w:lang w:val="en"/>
        </w:rPr>
        <w:t>self</w:t>
      </w:r>
      <w:r w:rsidR="00C2235C">
        <w:rPr>
          <w:rStyle w:val="Strong"/>
          <w:rFonts w:ascii="Times New Roman" w:hAnsi="Times New Roman" w:cs="Times New Roman"/>
          <w:b w:val="0"/>
          <w:lang w:val="en"/>
        </w:rPr>
        <w:t>-</w:t>
      </w:r>
      <w:r w:rsidR="00660F04">
        <w:rPr>
          <w:rStyle w:val="Strong"/>
          <w:rFonts w:ascii="Times New Roman" w:hAnsi="Times New Roman" w:cs="Times New Roman"/>
          <w:b w:val="0"/>
          <w:lang w:val="en"/>
        </w:rPr>
        <w:t xml:space="preserve">reported </w:t>
      </w:r>
      <w:r w:rsidRPr="00E02277">
        <w:rPr>
          <w:rStyle w:val="Strong"/>
          <w:rFonts w:ascii="Times New Roman" w:hAnsi="Times New Roman" w:cs="Times New Roman"/>
          <w:b w:val="0"/>
          <w:lang w:val="en"/>
        </w:rPr>
        <w:t>physical health.</w:t>
      </w:r>
    </w:p>
    <w:p w14:paraId="31D44F9B" w14:textId="77777777" w:rsidR="008C27D7" w:rsidRPr="006F0A01" w:rsidRDefault="008C27D7" w:rsidP="008C27D7">
      <w:pPr>
        <w:spacing w:line="480" w:lineRule="auto"/>
        <w:rPr>
          <w:rStyle w:val="Strong"/>
          <w:rFonts w:ascii="Times New Roman" w:hAnsi="Times New Roman" w:cs="Times New Roman"/>
          <w:lang w:val="en"/>
        </w:rPr>
      </w:pPr>
      <w:r w:rsidRPr="006F0A01">
        <w:rPr>
          <w:rStyle w:val="Strong"/>
          <w:rFonts w:ascii="Times New Roman" w:hAnsi="Times New Roman" w:cs="Times New Roman"/>
          <w:lang w:val="en"/>
        </w:rPr>
        <w:t>Clinical Outcomes in Routine Evaluation – Outcome Measure (n=16)</w:t>
      </w:r>
    </w:p>
    <w:p w14:paraId="360C6ACD" w14:textId="62A52B82" w:rsidR="006F0A01" w:rsidRPr="00E230F5" w:rsidRDefault="00E230F5" w:rsidP="00A50581">
      <w:pPr>
        <w:spacing w:line="480" w:lineRule="auto"/>
        <w:ind w:firstLine="720"/>
        <w:rPr>
          <w:rStyle w:val="Strong"/>
          <w:rFonts w:ascii="Times New Roman" w:hAnsi="Times New Roman" w:cs="Times New Roman"/>
          <w:b w:val="0"/>
          <w:lang w:val="en"/>
        </w:rPr>
      </w:pPr>
      <w:r w:rsidRPr="00E230F5">
        <w:rPr>
          <w:rStyle w:val="Strong"/>
          <w:rFonts w:ascii="Times New Roman" w:hAnsi="Times New Roman" w:cs="Times New Roman"/>
          <w:lang w:val="en"/>
        </w:rPr>
        <w:t>Global d</w:t>
      </w:r>
      <w:r w:rsidR="008C27D7" w:rsidRPr="00E230F5">
        <w:rPr>
          <w:rStyle w:val="Strong"/>
          <w:rFonts w:ascii="Times New Roman" w:hAnsi="Times New Roman" w:cs="Times New Roman"/>
          <w:lang w:val="en"/>
        </w:rPr>
        <w:t>istress</w:t>
      </w:r>
      <w:r w:rsidRPr="00E230F5">
        <w:rPr>
          <w:rStyle w:val="Strong"/>
          <w:rFonts w:ascii="Times New Roman" w:hAnsi="Times New Roman" w:cs="Times New Roman"/>
          <w:lang w:val="en"/>
        </w:rPr>
        <w:t xml:space="preserve">. </w:t>
      </w:r>
    </w:p>
    <w:p w14:paraId="38FEC8A6" w14:textId="22B15E28" w:rsidR="008C27D7" w:rsidRPr="00E02277" w:rsidRDefault="008C27D7" w:rsidP="006F0A01">
      <w:pPr>
        <w:spacing w:line="480" w:lineRule="auto"/>
        <w:ind w:firstLine="720"/>
        <w:rPr>
          <w:rStyle w:val="Strong"/>
          <w:rFonts w:ascii="Times New Roman" w:hAnsi="Times New Roman" w:cs="Times New Roman"/>
          <w:b w:val="0"/>
          <w:i/>
          <w:lang w:val="en"/>
        </w:rPr>
      </w:pPr>
      <w:r w:rsidRPr="00E02277">
        <w:rPr>
          <w:rStyle w:val="Strong"/>
          <w:rFonts w:ascii="Times New Roman" w:hAnsi="Times New Roman" w:cs="Times New Roman"/>
          <w:b w:val="0"/>
          <w:lang w:val="en"/>
        </w:rPr>
        <w:t>The reduction in global distress scores was significant across timepoints [</w:t>
      </w:r>
      <w:r w:rsidRPr="00E02277">
        <w:rPr>
          <w:rStyle w:val="Strong"/>
          <w:rFonts w:ascii="Times New Roman" w:hAnsi="Times New Roman" w:cs="Times New Roman"/>
          <w:b w:val="0"/>
          <w:i/>
          <w:lang w:val="en"/>
        </w:rPr>
        <w:t>F</w:t>
      </w:r>
      <w:r w:rsidRPr="00E02277">
        <w:rPr>
          <w:rStyle w:val="Strong"/>
          <w:rFonts w:ascii="Times New Roman" w:hAnsi="Times New Roman" w:cs="Times New Roman"/>
          <w:b w:val="0"/>
          <w:lang w:val="en"/>
        </w:rPr>
        <w:t>(2,28)</w:t>
      </w:r>
      <w:r>
        <w:rPr>
          <w:rStyle w:val="Strong"/>
          <w:rFonts w:ascii="Times New Roman" w:hAnsi="Times New Roman" w:cs="Times New Roman"/>
          <w:b w:val="0"/>
          <w:lang w:val="en"/>
        </w:rPr>
        <w:t xml:space="preserve"> </w:t>
      </w:r>
      <w:r w:rsidRPr="00E02277">
        <w:rPr>
          <w:rStyle w:val="Strong"/>
          <w:rFonts w:ascii="Times New Roman" w:hAnsi="Times New Roman" w:cs="Times New Roman"/>
          <w:b w:val="0"/>
          <w:lang w:val="en"/>
        </w:rPr>
        <w:t>=</w:t>
      </w:r>
      <w:r>
        <w:rPr>
          <w:rStyle w:val="Strong"/>
          <w:rFonts w:ascii="Times New Roman" w:hAnsi="Times New Roman" w:cs="Times New Roman"/>
          <w:b w:val="0"/>
          <w:lang w:val="en"/>
        </w:rPr>
        <w:t xml:space="preserve"> </w:t>
      </w:r>
      <w:r w:rsidRPr="00E02277">
        <w:rPr>
          <w:rStyle w:val="Strong"/>
          <w:rFonts w:ascii="Times New Roman" w:hAnsi="Times New Roman" w:cs="Times New Roman"/>
          <w:b w:val="0"/>
          <w:lang w:val="en"/>
        </w:rPr>
        <w:t xml:space="preserve">13.28, </w:t>
      </w:r>
      <w:r w:rsidRPr="00E02277">
        <w:rPr>
          <w:rStyle w:val="Strong"/>
          <w:rFonts w:ascii="Times New Roman" w:hAnsi="Times New Roman" w:cs="Times New Roman"/>
          <w:b w:val="0"/>
          <w:i/>
          <w:lang w:val="en"/>
        </w:rPr>
        <w:t>p</w:t>
      </w:r>
      <w:r>
        <w:rPr>
          <w:rStyle w:val="Strong"/>
          <w:rFonts w:ascii="Times New Roman" w:hAnsi="Times New Roman" w:cs="Times New Roman"/>
          <w:b w:val="0"/>
          <w:i/>
          <w:lang w:val="en"/>
        </w:rPr>
        <w:t xml:space="preserve"> </w:t>
      </w:r>
      <w:r w:rsidRPr="00E02277">
        <w:rPr>
          <w:rStyle w:val="Strong"/>
          <w:rFonts w:ascii="Times New Roman" w:hAnsi="Times New Roman" w:cs="Times New Roman"/>
          <w:b w:val="0"/>
          <w:lang w:val="en"/>
        </w:rPr>
        <w:t>&lt;</w:t>
      </w:r>
      <w:r>
        <w:rPr>
          <w:rStyle w:val="Strong"/>
          <w:rFonts w:ascii="Times New Roman" w:hAnsi="Times New Roman" w:cs="Times New Roman"/>
          <w:b w:val="0"/>
          <w:lang w:val="en"/>
        </w:rPr>
        <w:t xml:space="preserve"> </w:t>
      </w:r>
      <w:r w:rsidRPr="00E02277">
        <w:rPr>
          <w:rStyle w:val="Strong"/>
          <w:rFonts w:ascii="Times New Roman" w:hAnsi="Times New Roman" w:cs="Times New Roman"/>
          <w:b w:val="0"/>
          <w:lang w:val="en"/>
        </w:rPr>
        <w:t>.001], with a large effect size (</w:t>
      </w:r>
      <m:oMath>
        <m:sSup>
          <m:sSupPr>
            <m:ctrlPr>
              <w:rPr>
                <w:rStyle w:val="Strong"/>
                <w:rFonts w:ascii="Cambria Math" w:hAnsi="Cambria Math" w:cs="Times New Roman"/>
                <w:b w:val="0"/>
                <w:bCs w:val="0"/>
                <w:i/>
                <w:lang w:val="en"/>
              </w:rPr>
            </m:ctrlPr>
          </m:sSupPr>
          <m:e>
            <m:r>
              <m:rPr>
                <m:sty m:val="p"/>
              </m:rPr>
              <w:rPr>
                <w:rStyle w:val="Strong"/>
                <w:rFonts w:ascii="Cambria Math" w:hAnsi="Cambria Math" w:cs="Times New Roman"/>
                <w:lang w:val="en"/>
              </w:rPr>
              <m:t>η</m:t>
            </m:r>
          </m:e>
          <m:sup>
            <m:r>
              <w:rPr>
                <w:rStyle w:val="Strong"/>
                <w:rFonts w:ascii="Cambria Math" w:hAnsi="Cambria Math" w:cs="Times New Roman"/>
                <w:lang w:val="en"/>
              </w:rPr>
              <m:t>2</m:t>
            </m:r>
          </m:sup>
        </m:sSup>
      </m:oMath>
      <w:r w:rsidRPr="00E02277">
        <w:rPr>
          <w:rStyle w:val="Strong"/>
          <w:rFonts w:ascii="Times New Roman" w:eastAsiaTheme="minorEastAsia" w:hAnsi="Times New Roman" w:cs="Times New Roman"/>
          <w:b w:val="0"/>
          <w:vertAlign w:val="subscript"/>
          <w:lang w:val="en"/>
        </w:rPr>
        <w:t>p</w:t>
      </w:r>
      <w:r w:rsidRPr="00E02277">
        <w:rPr>
          <w:rStyle w:val="Strong"/>
          <w:rFonts w:ascii="Times New Roman" w:eastAsiaTheme="minorEastAsia" w:hAnsi="Times New Roman" w:cs="Times New Roman"/>
          <w:b w:val="0"/>
          <w:lang w:val="en"/>
        </w:rPr>
        <w:t>= .47). Pairwise</w:t>
      </w:r>
      <w:r w:rsidR="00B4615E">
        <w:rPr>
          <w:rStyle w:val="Strong"/>
          <w:rFonts w:ascii="Times New Roman" w:eastAsiaTheme="minorEastAsia" w:hAnsi="Times New Roman" w:cs="Times New Roman"/>
          <w:b w:val="0"/>
          <w:lang w:val="en"/>
        </w:rPr>
        <w:t xml:space="preserve"> comparison showed significant change</w:t>
      </w:r>
      <w:r w:rsidRPr="00E02277">
        <w:rPr>
          <w:rStyle w:val="Strong"/>
          <w:rFonts w:ascii="Times New Roman" w:eastAsiaTheme="minorEastAsia" w:hAnsi="Times New Roman" w:cs="Times New Roman"/>
          <w:b w:val="0"/>
          <w:lang w:val="en"/>
        </w:rPr>
        <w:t xml:space="preserve"> at both 6 months (</w:t>
      </w:r>
      <w:r w:rsidRPr="00660F04">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.05) and 12 months (</w:t>
      </w:r>
      <w:r w:rsidRPr="00660F04">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&lt; .01</w:t>
      </w:r>
      <w:r w:rsidRPr="00E02277">
        <w:rPr>
          <w:rStyle w:val="Strong"/>
          <w:rFonts w:ascii="Times New Roman" w:eastAsiaTheme="minorEastAsia" w:hAnsi="Times New Roman" w:cs="Times New Roman"/>
          <w:b w:val="0"/>
          <w:lang w:val="en"/>
        </w:rPr>
        <w:t xml:space="preserve">), in comparison to baseline. </w:t>
      </w:r>
      <w:r w:rsidR="007C6657">
        <w:rPr>
          <w:rStyle w:val="Strong"/>
          <w:rFonts w:ascii="Times New Roman" w:eastAsiaTheme="minorEastAsia" w:hAnsi="Times New Roman" w:cs="Times New Roman"/>
          <w:b w:val="0"/>
          <w:lang w:val="en"/>
        </w:rPr>
        <w:t>T</w:t>
      </w:r>
      <w:r w:rsidRPr="00E02277">
        <w:rPr>
          <w:rStyle w:val="Strong"/>
          <w:rFonts w:ascii="Times New Roman" w:eastAsiaTheme="minorEastAsia" w:hAnsi="Times New Roman" w:cs="Times New Roman"/>
          <w:b w:val="0"/>
          <w:lang w:val="en"/>
        </w:rPr>
        <w:t>he</w:t>
      </w:r>
      <w:r w:rsidR="00B4615E">
        <w:rPr>
          <w:rStyle w:val="Strong"/>
          <w:rFonts w:ascii="Times New Roman" w:eastAsiaTheme="minorEastAsia" w:hAnsi="Times New Roman" w:cs="Times New Roman"/>
          <w:b w:val="0"/>
          <w:lang w:val="en"/>
        </w:rPr>
        <w:t xml:space="preserve"> change in</w:t>
      </w:r>
      <w:r w:rsidRPr="00E02277">
        <w:rPr>
          <w:rStyle w:val="Strong"/>
          <w:rFonts w:ascii="Times New Roman" w:eastAsiaTheme="minorEastAsia" w:hAnsi="Times New Roman" w:cs="Times New Roman"/>
          <w:b w:val="0"/>
          <w:lang w:val="en"/>
        </w:rPr>
        <w:t xml:space="preserve"> scores between 6 and 12 months post-admission</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was not significant</w:t>
      </w:r>
      <w:r>
        <w:rPr>
          <w:rStyle w:val="Strong"/>
          <w:rFonts w:ascii="Times New Roman" w:eastAsiaTheme="minorEastAsia" w:hAnsi="Times New Roman" w:cs="Times New Roman"/>
          <w:b w:val="0"/>
          <w:lang w:val="en"/>
        </w:rPr>
        <w:t xml:space="preserve">. </w:t>
      </w:r>
    </w:p>
    <w:p w14:paraId="74867E56" w14:textId="3530E20B" w:rsidR="006F0A01" w:rsidRPr="00E230F5" w:rsidRDefault="006F0A01" w:rsidP="00A50581">
      <w:pPr>
        <w:spacing w:line="480" w:lineRule="auto"/>
        <w:ind w:firstLine="720"/>
        <w:rPr>
          <w:rStyle w:val="Strong"/>
          <w:rFonts w:ascii="Times New Roman" w:eastAsiaTheme="minorEastAsia" w:hAnsi="Times New Roman" w:cs="Times New Roman"/>
          <w:b w:val="0"/>
          <w:lang w:val="en"/>
        </w:rPr>
      </w:pPr>
      <w:r w:rsidRPr="00E230F5">
        <w:rPr>
          <w:rStyle w:val="Strong"/>
          <w:rFonts w:ascii="Times New Roman" w:eastAsiaTheme="minorEastAsia" w:hAnsi="Times New Roman" w:cs="Times New Roman"/>
          <w:lang w:val="en"/>
        </w:rPr>
        <w:t>Wellbeing</w:t>
      </w:r>
      <w:r w:rsidR="00E230F5" w:rsidRPr="00E230F5">
        <w:rPr>
          <w:rStyle w:val="Strong"/>
          <w:rFonts w:ascii="Times New Roman" w:eastAsiaTheme="minorEastAsia" w:hAnsi="Times New Roman" w:cs="Times New Roman"/>
          <w:lang w:val="en"/>
        </w:rPr>
        <w:t xml:space="preserve">. </w:t>
      </w:r>
      <w:r w:rsidR="008C27D7" w:rsidRPr="00E230F5">
        <w:rPr>
          <w:rStyle w:val="Strong"/>
          <w:rFonts w:ascii="Times New Roman" w:eastAsiaTheme="minorEastAsia" w:hAnsi="Times New Roman" w:cs="Times New Roman"/>
          <w:b w:val="0"/>
          <w:lang w:val="en"/>
        </w:rPr>
        <w:t xml:space="preserve"> </w:t>
      </w:r>
    </w:p>
    <w:p w14:paraId="21644BE4" w14:textId="2C1B91D0" w:rsidR="008C27D7" w:rsidRPr="006F0A01" w:rsidRDefault="008C27D7" w:rsidP="006F0A01">
      <w:pPr>
        <w:spacing w:line="480" w:lineRule="auto"/>
        <w:ind w:firstLine="720"/>
        <w:rPr>
          <w:rFonts w:ascii="Times New Roman" w:eastAsiaTheme="minorEastAsia" w:hAnsi="Times New Roman" w:cs="Times New Roman"/>
          <w:bCs/>
          <w:i/>
          <w:lang w:val="en"/>
        </w:rPr>
      </w:pPr>
      <w:r w:rsidRPr="00E02277">
        <w:rPr>
          <w:rStyle w:val="Strong"/>
          <w:rFonts w:ascii="Times New Roman" w:eastAsiaTheme="minorEastAsia" w:hAnsi="Times New Roman" w:cs="Times New Roman"/>
          <w:b w:val="0"/>
          <w:lang w:val="en"/>
        </w:rPr>
        <w:lastRenderedPageBreak/>
        <w:t xml:space="preserve">Scores on the wellbeing subscale reduced significantly across DBT admission </w:t>
      </w:r>
      <w:r w:rsidRPr="00E02277">
        <w:rPr>
          <w:rStyle w:val="Strong"/>
          <w:rFonts w:ascii="Times New Roman" w:hAnsi="Times New Roman" w:cs="Times New Roman"/>
          <w:b w:val="0"/>
          <w:lang w:val="en"/>
        </w:rPr>
        <w:t>[</w:t>
      </w:r>
      <w:r w:rsidRPr="00E02277">
        <w:rPr>
          <w:rStyle w:val="Strong"/>
          <w:rFonts w:ascii="Times New Roman" w:hAnsi="Times New Roman" w:cs="Times New Roman"/>
          <w:b w:val="0"/>
          <w:i/>
          <w:lang w:val="en"/>
        </w:rPr>
        <w:t>F</w:t>
      </w:r>
      <w:r w:rsidRPr="00E02277">
        <w:rPr>
          <w:rStyle w:val="Strong"/>
          <w:rFonts w:ascii="Times New Roman" w:hAnsi="Times New Roman" w:cs="Times New Roman"/>
          <w:b w:val="0"/>
          <w:lang w:val="en"/>
        </w:rPr>
        <w:t>(2,30)</w:t>
      </w:r>
      <w:ins w:id="0" w:author="Alessandra Girardi" w:date="2020-10-20T11:24:00Z">
        <w:r>
          <w:rPr>
            <w:rStyle w:val="Strong"/>
            <w:rFonts w:ascii="Times New Roman" w:hAnsi="Times New Roman" w:cs="Times New Roman"/>
            <w:b w:val="0"/>
            <w:lang w:val="en"/>
          </w:rPr>
          <w:t xml:space="preserve"> </w:t>
        </w:r>
      </w:ins>
      <w:r w:rsidRPr="00E02277">
        <w:rPr>
          <w:rStyle w:val="Strong"/>
          <w:rFonts w:ascii="Times New Roman" w:hAnsi="Times New Roman" w:cs="Times New Roman"/>
          <w:b w:val="0"/>
          <w:lang w:val="en"/>
        </w:rPr>
        <w:t xml:space="preserve">= 6.64, </w:t>
      </w:r>
      <w:r w:rsidRPr="00E02277">
        <w:rPr>
          <w:rStyle w:val="Strong"/>
          <w:rFonts w:ascii="Times New Roman" w:hAnsi="Times New Roman" w:cs="Times New Roman"/>
          <w:b w:val="0"/>
          <w:i/>
          <w:lang w:val="en"/>
        </w:rPr>
        <w:t xml:space="preserve">p </w:t>
      </w:r>
      <w:r>
        <w:rPr>
          <w:rStyle w:val="Strong"/>
          <w:rFonts w:ascii="Times New Roman" w:hAnsi="Times New Roman" w:cs="Times New Roman"/>
          <w:b w:val="0"/>
          <w:lang w:val="en"/>
        </w:rPr>
        <w:t>&lt; .01]</w:t>
      </w:r>
      <w:r w:rsidRPr="00E02277">
        <w:rPr>
          <w:rStyle w:val="Strong"/>
          <w:rFonts w:ascii="Times New Roman" w:hAnsi="Times New Roman" w:cs="Times New Roman"/>
          <w:b w:val="0"/>
          <w:lang w:val="en"/>
        </w:rPr>
        <w:t>, with a large effect size  (</w:t>
      </w:r>
      <m:oMath>
        <m:sSup>
          <m:sSupPr>
            <m:ctrlPr>
              <w:rPr>
                <w:rStyle w:val="Strong"/>
                <w:rFonts w:ascii="Cambria Math" w:hAnsi="Cambria Math" w:cs="Times New Roman"/>
                <w:b w:val="0"/>
                <w:bCs w:val="0"/>
                <w:i/>
                <w:lang w:val="en"/>
              </w:rPr>
            </m:ctrlPr>
          </m:sSupPr>
          <m:e>
            <m:r>
              <m:rPr>
                <m:sty m:val="p"/>
              </m:rPr>
              <w:rPr>
                <w:rStyle w:val="Strong"/>
                <w:rFonts w:ascii="Cambria Math" w:hAnsi="Cambria Math" w:cs="Times New Roman"/>
                <w:lang w:val="en"/>
              </w:rPr>
              <m:t>η</m:t>
            </m:r>
          </m:e>
          <m:sup>
            <m:r>
              <w:rPr>
                <w:rStyle w:val="Strong"/>
                <w:rFonts w:ascii="Cambria Math" w:hAnsi="Cambria Math" w:cs="Times New Roman"/>
                <w:lang w:val="en"/>
              </w:rPr>
              <m:t>2</m:t>
            </m:r>
          </m:sup>
        </m:sSup>
      </m:oMath>
      <w:r w:rsidRPr="00E02277">
        <w:rPr>
          <w:rStyle w:val="Strong"/>
          <w:rFonts w:ascii="Times New Roman" w:eastAsiaTheme="minorEastAsia" w:hAnsi="Times New Roman" w:cs="Times New Roman"/>
          <w:b w:val="0"/>
          <w:vertAlign w:val="subscript"/>
          <w:lang w:val="en"/>
        </w:rPr>
        <w:t>p</w:t>
      </w:r>
      <w:r w:rsidRPr="00E02277">
        <w:rPr>
          <w:rStyle w:val="Strong"/>
          <w:rFonts w:ascii="Times New Roman" w:eastAsiaTheme="minorEastAsia" w:hAnsi="Times New Roman" w:cs="Times New Roman"/>
          <w:b w:val="0"/>
          <w:lang w:val="en"/>
        </w:rPr>
        <w:t>= .30</w:t>
      </w:r>
      <w:r w:rsidRPr="00E02277">
        <w:rPr>
          <w:rStyle w:val="Strong"/>
          <w:rFonts w:ascii="Times New Roman" w:hAnsi="Times New Roman" w:cs="Times New Roman"/>
          <w:b w:val="0"/>
          <w:lang w:val="en"/>
        </w:rPr>
        <w:t>).</w:t>
      </w:r>
      <w:r w:rsidRPr="00E02277">
        <w:rPr>
          <w:rStyle w:val="Strong"/>
          <w:rFonts w:ascii="Times New Roman" w:eastAsiaTheme="minorEastAsia" w:hAnsi="Times New Roman" w:cs="Times New Roman"/>
          <w:b w:val="0"/>
          <w:lang w:val="en"/>
        </w:rPr>
        <w:t xml:space="preserve"> Post hoc pairwise comparisons </w:t>
      </w:r>
      <w:r w:rsidR="00B4615E">
        <w:rPr>
          <w:rStyle w:val="Strong"/>
          <w:rFonts w:ascii="Times New Roman" w:eastAsiaTheme="minorEastAsia" w:hAnsi="Times New Roman" w:cs="Times New Roman"/>
          <w:b w:val="0"/>
          <w:lang w:val="en"/>
        </w:rPr>
        <w:t>revealed</w:t>
      </w:r>
      <w:r w:rsidRPr="00E02277">
        <w:rPr>
          <w:rStyle w:val="Strong"/>
          <w:rFonts w:ascii="Times New Roman" w:eastAsiaTheme="minorEastAsia" w:hAnsi="Times New Roman" w:cs="Times New Roman"/>
          <w:b w:val="0"/>
          <w:lang w:val="en"/>
        </w:rPr>
        <w:t xml:space="preserve"> that, in compariso</w:t>
      </w:r>
      <w:r>
        <w:rPr>
          <w:rStyle w:val="Strong"/>
          <w:rFonts w:ascii="Times New Roman" w:eastAsiaTheme="minorEastAsia" w:hAnsi="Times New Roman" w:cs="Times New Roman"/>
          <w:b w:val="0"/>
          <w:lang w:val="en"/>
        </w:rPr>
        <w:t>n to baseline, scores at both 6</w:t>
      </w:r>
      <w:r w:rsidRPr="00E02277">
        <w:rPr>
          <w:rStyle w:val="Strong"/>
          <w:rFonts w:ascii="Times New Roman" w:eastAsiaTheme="minorEastAsia" w:hAnsi="Times New Roman" w:cs="Times New Roman"/>
          <w:b w:val="0"/>
          <w:lang w:val="en"/>
        </w:rPr>
        <w:t xml:space="preserve"> </w:t>
      </w:r>
      <w:r>
        <w:rPr>
          <w:rStyle w:val="Strong"/>
          <w:rFonts w:ascii="Times New Roman" w:eastAsiaTheme="minorEastAsia" w:hAnsi="Times New Roman" w:cs="Times New Roman"/>
          <w:b w:val="0"/>
          <w:lang w:val="en"/>
        </w:rPr>
        <w:t xml:space="preserve">and 12 </w:t>
      </w:r>
      <w:r w:rsidRPr="00E02277">
        <w:rPr>
          <w:rStyle w:val="Strong"/>
          <w:rFonts w:ascii="Times New Roman" w:eastAsiaTheme="minorEastAsia" w:hAnsi="Times New Roman" w:cs="Times New Roman"/>
          <w:b w:val="0"/>
          <w:lang w:val="en"/>
        </w:rPr>
        <w:t xml:space="preserve">months were significantly lower (both </w:t>
      </w:r>
      <w:r w:rsidRPr="00E02277">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&lt; .05).</w:t>
      </w:r>
      <w:r w:rsidRPr="00E02277">
        <w:rPr>
          <w:rStyle w:val="Strong"/>
          <w:rFonts w:ascii="Times New Roman" w:eastAsiaTheme="minorEastAsia" w:hAnsi="Times New Roman" w:cs="Times New Roman"/>
          <w:b w:val="0"/>
          <w:lang w:val="en"/>
        </w:rPr>
        <w:t xml:space="preserve"> </w:t>
      </w:r>
      <w:r w:rsidR="007C6657">
        <w:rPr>
          <w:rStyle w:val="Strong"/>
          <w:rFonts w:ascii="Times New Roman" w:eastAsiaTheme="minorEastAsia" w:hAnsi="Times New Roman" w:cs="Times New Roman"/>
          <w:b w:val="0"/>
          <w:lang w:val="en"/>
        </w:rPr>
        <w:t>T</w:t>
      </w:r>
      <w:r w:rsidRPr="00E02277">
        <w:rPr>
          <w:rStyle w:val="Strong"/>
          <w:rFonts w:ascii="Times New Roman" w:eastAsiaTheme="minorEastAsia" w:hAnsi="Times New Roman" w:cs="Times New Roman"/>
          <w:b w:val="0"/>
          <w:lang w:val="en"/>
        </w:rPr>
        <w:t>he</w:t>
      </w:r>
      <w:r>
        <w:rPr>
          <w:rStyle w:val="Strong"/>
          <w:rFonts w:ascii="Times New Roman" w:eastAsiaTheme="minorEastAsia" w:hAnsi="Times New Roman" w:cs="Times New Roman"/>
          <w:b w:val="0"/>
          <w:lang w:val="en"/>
        </w:rPr>
        <w:t xml:space="preserve"> difference in scores </w:t>
      </w:r>
      <w:r w:rsidR="009D3169">
        <w:rPr>
          <w:rStyle w:val="Strong"/>
          <w:rFonts w:ascii="Times New Roman" w:eastAsiaTheme="minorEastAsia" w:hAnsi="Times New Roman" w:cs="Times New Roman"/>
          <w:b w:val="0"/>
          <w:lang w:val="en"/>
        </w:rPr>
        <w:t>at 6 and 12 months</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was non-significant</w:t>
      </w:r>
      <w:r>
        <w:rPr>
          <w:rStyle w:val="Strong"/>
          <w:rFonts w:ascii="Times New Roman" w:eastAsiaTheme="minorEastAsia" w:hAnsi="Times New Roman" w:cs="Times New Roman"/>
          <w:b w:val="0"/>
          <w:lang w:val="en"/>
        </w:rPr>
        <w:t xml:space="preserve">. </w:t>
      </w:r>
    </w:p>
    <w:p w14:paraId="5DE20CE2" w14:textId="7FDCC018" w:rsidR="006F0A01" w:rsidRPr="00E230F5" w:rsidRDefault="008C27D7" w:rsidP="00A50581">
      <w:pPr>
        <w:spacing w:line="480" w:lineRule="auto"/>
        <w:ind w:firstLine="720"/>
        <w:rPr>
          <w:rFonts w:ascii="Times New Roman" w:hAnsi="Times New Roman" w:cs="Times New Roman"/>
          <w:b/>
          <w:bCs/>
          <w:lang w:val="en"/>
        </w:rPr>
      </w:pPr>
      <w:r w:rsidRPr="00E230F5">
        <w:rPr>
          <w:rFonts w:ascii="Times New Roman" w:hAnsi="Times New Roman" w:cs="Times New Roman"/>
          <w:b/>
          <w:bCs/>
          <w:lang w:val="en"/>
        </w:rPr>
        <w:t>Pr</w:t>
      </w:r>
      <w:r w:rsidR="006F0A01" w:rsidRPr="00E230F5">
        <w:rPr>
          <w:rFonts w:ascii="Times New Roman" w:hAnsi="Times New Roman" w:cs="Times New Roman"/>
          <w:b/>
          <w:bCs/>
          <w:lang w:val="en"/>
        </w:rPr>
        <w:t>oblems</w:t>
      </w:r>
      <w:r w:rsidR="00E230F5" w:rsidRPr="00E230F5">
        <w:rPr>
          <w:rFonts w:ascii="Times New Roman" w:hAnsi="Times New Roman" w:cs="Times New Roman"/>
          <w:b/>
          <w:bCs/>
          <w:lang w:val="en"/>
        </w:rPr>
        <w:t xml:space="preserve">. </w:t>
      </w:r>
    </w:p>
    <w:p w14:paraId="1FC03D86" w14:textId="4D3DFB64" w:rsidR="008C27D7" w:rsidRPr="006F0A01" w:rsidRDefault="008C27D7" w:rsidP="006F0A01">
      <w:pPr>
        <w:spacing w:line="480" w:lineRule="auto"/>
        <w:ind w:firstLine="720"/>
        <w:rPr>
          <w:rStyle w:val="Strong"/>
          <w:rFonts w:ascii="Times New Roman" w:hAnsi="Times New Roman" w:cs="Times New Roman"/>
          <w:i/>
          <w:lang w:val="en"/>
        </w:rPr>
      </w:pPr>
      <w:r w:rsidRPr="00E02277">
        <w:rPr>
          <w:rStyle w:val="Strong"/>
          <w:rFonts w:ascii="Times New Roman" w:eastAsiaTheme="minorEastAsia" w:hAnsi="Times New Roman" w:cs="Times New Roman"/>
          <w:b w:val="0"/>
          <w:lang w:val="en"/>
        </w:rPr>
        <w:t>The reduction in scores on the problem subscale across admission was significant [</w:t>
      </w:r>
      <w:r w:rsidRPr="00C266C2">
        <w:rPr>
          <w:rStyle w:val="Strong"/>
          <w:rFonts w:ascii="Times New Roman" w:eastAsiaTheme="minorEastAsia" w:hAnsi="Times New Roman" w:cs="Times New Roman"/>
          <w:b w:val="0"/>
          <w:i/>
          <w:lang w:val="en"/>
        </w:rPr>
        <w:t>F</w:t>
      </w:r>
      <w:r w:rsidRPr="00E02277">
        <w:rPr>
          <w:rStyle w:val="Strong"/>
          <w:rFonts w:ascii="Times New Roman" w:eastAsiaTheme="minorEastAsia" w:hAnsi="Times New Roman" w:cs="Times New Roman"/>
          <w:b w:val="0"/>
          <w:lang w:val="en"/>
        </w:rPr>
        <w:t>(2,30)</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 xml:space="preserve">10.36, </w:t>
      </w:r>
      <w:r w:rsidRPr="00E02277">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 xml:space="preserve">.001], with a large effect size </w:t>
      </w:r>
      <w:r w:rsidRPr="00E02277">
        <w:rPr>
          <w:rStyle w:val="Strong"/>
          <w:rFonts w:ascii="Times New Roman" w:hAnsi="Times New Roman" w:cs="Times New Roman"/>
          <w:b w:val="0"/>
          <w:lang w:val="en"/>
        </w:rPr>
        <w:t>(</w:t>
      </w:r>
      <m:oMath>
        <m:sSup>
          <m:sSupPr>
            <m:ctrlPr>
              <w:rPr>
                <w:rStyle w:val="Strong"/>
                <w:rFonts w:ascii="Cambria Math" w:hAnsi="Cambria Math" w:cs="Times New Roman"/>
                <w:b w:val="0"/>
                <w:bCs w:val="0"/>
                <w:i/>
                <w:lang w:val="en"/>
              </w:rPr>
            </m:ctrlPr>
          </m:sSupPr>
          <m:e>
            <m:r>
              <m:rPr>
                <m:sty m:val="p"/>
              </m:rPr>
              <w:rPr>
                <w:rStyle w:val="Strong"/>
                <w:rFonts w:ascii="Cambria Math" w:hAnsi="Cambria Math" w:cs="Times New Roman"/>
                <w:lang w:val="en"/>
              </w:rPr>
              <m:t>η</m:t>
            </m:r>
          </m:e>
          <m:sup>
            <m:r>
              <w:rPr>
                <w:rStyle w:val="Strong"/>
                <w:rFonts w:ascii="Cambria Math" w:hAnsi="Cambria Math" w:cs="Times New Roman"/>
                <w:lang w:val="en"/>
              </w:rPr>
              <m:t>2</m:t>
            </m:r>
          </m:sup>
        </m:sSup>
      </m:oMath>
      <w:r w:rsidRPr="00E02277">
        <w:rPr>
          <w:rStyle w:val="Strong"/>
          <w:rFonts w:ascii="Times New Roman" w:eastAsiaTheme="minorEastAsia" w:hAnsi="Times New Roman" w:cs="Times New Roman"/>
          <w:b w:val="0"/>
          <w:vertAlign w:val="subscript"/>
          <w:lang w:val="en"/>
        </w:rPr>
        <w:t>p</w:t>
      </w:r>
      <w:r w:rsidRPr="00E02277">
        <w:rPr>
          <w:rStyle w:val="Strong"/>
          <w:rFonts w:ascii="Times New Roman" w:eastAsiaTheme="minorEastAsia" w:hAnsi="Times New Roman" w:cs="Times New Roman"/>
          <w:b w:val="0"/>
          <w:lang w:val="en"/>
        </w:rPr>
        <w:t xml:space="preserve">=.41). Post hoc pairwise comparisons showed that scores at </w:t>
      </w:r>
      <w:r>
        <w:rPr>
          <w:rStyle w:val="Strong"/>
          <w:rFonts w:ascii="Times New Roman" w:eastAsiaTheme="minorEastAsia" w:hAnsi="Times New Roman" w:cs="Times New Roman"/>
          <w:b w:val="0"/>
          <w:lang w:val="en"/>
        </w:rPr>
        <w:t xml:space="preserve">6 months and 12 months </w:t>
      </w:r>
      <w:r w:rsidRPr="00E02277">
        <w:rPr>
          <w:rStyle w:val="Strong"/>
          <w:rFonts w:ascii="Times New Roman" w:eastAsiaTheme="minorEastAsia" w:hAnsi="Times New Roman" w:cs="Times New Roman"/>
          <w:b w:val="0"/>
          <w:lang w:val="en"/>
        </w:rPr>
        <w:t>were significantly lower compared to baseline (</w:t>
      </w:r>
      <w:r w:rsidRPr="00660F04">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.05 and </w:t>
      </w:r>
      <w:r w:rsidRPr="00660F04">
        <w:rPr>
          <w:rStyle w:val="Strong"/>
          <w:rFonts w:ascii="Times New Roman" w:eastAsiaTheme="minorEastAsia" w:hAnsi="Times New Roman" w:cs="Times New Roman"/>
          <w:b w:val="0"/>
          <w:i/>
          <w:lang w:val="en"/>
        </w:rPr>
        <w:t xml:space="preserve">p </w:t>
      </w:r>
      <w:r w:rsidRPr="00E02277">
        <w:rPr>
          <w:rStyle w:val="Strong"/>
          <w:rFonts w:ascii="Times New Roman" w:eastAsiaTheme="minorEastAsia" w:hAnsi="Times New Roman" w:cs="Times New Roman"/>
          <w:b w:val="0"/>
          <w:lang w:val="en"/>
        </w:rPr>
        <w:t>&lt; .001, respectively).</w:t>
      </w:r>
      <w:r>
        <w:rPr>
          <w:rStyle w:val="Strong"/>
          <w:rFonts w:ascii="Times New Roman" w:eastAsiaTheme="minorEastAsia" w:hAnsi="Times New Roman" w:cs="Times New Roman"/>
          <w:b w:val="0"/>
          <w:lang w:val="en"/>
        </w:rPr>
        <w:t xml:space="preserve"> The change in scores between 6 and 12 </w:t>
      </w:r>
      <w:r w:rsidRPr="00E02277">
        <w:rPr>
          <w:rStyle w:val="Strong"/>
          <w:rFonts w:ascii="Times New Roman" w:eastAsiaTheme="minorEastAsia" w:hAnsi="Times New Roman" w:cs="Times New Roman"/>
          <w:b w:val="0"/>
          <w:lang w:val="en"/>
        </w:rPr>
        <w:t xml:space="preserve">months was not significant.  </w:t>
      </w:r>
    </w:p>
    <w:p w14:paraId="3C466511" w14:textId="33C0C884" w:rsidR="006F0A01" w:rsidRPr="00E230F5" w:rsidRDefault="006F0A01" w:rsidP="00A50581">
      <w:pPr>
        <w:spacing w:line="480" w:lineRule="auto"/>
        <w:ind w:firstLine="720"/>
        <w:rPr>
          <w:rStyle w:val="Strong"/>
          <w:rFonts w:ascii="Times New Roman" w:hAnsi="Times New Roman" w:cs="Times New Roman"/>
          <w:lang w:val="en"/>
        </w:rPr>
      </w:pPr>
      <w:r w:rsidRPr="00E230F5">
        <w:rPr>
          <w:rStyle w:val="Strong"/>
          <w:rFonts w:ascii="Times New Roman" w:hAnsi="Times New Roman" w:cs="Times New Roman"/>
          <w:lang w:val="en"/>
        </w:rPr>
        <w:t>Functioning</w:t>
      </w:r>
      <w:r w:rsidR="00E230F5" w:rsidRPr="00E230F5">
        <w:rPr>
          <w:rStyle w:val="Strong"/>
          <w:rFonts w:ascii="Times New Roman" w:hAnsi="Times New Roman" w:cs="Times New Roman"/>
          <w:lang w:val="en"/>
        </w:rPr>
        <w:t xml:space="preserve">. </w:t>
      </w:r>
    </w:p>
    <w:p w14:paraId="2D051366" w14:textId="0796B911" w:rsidR="008C27D7" w:rsidRPr="00E02277" w:rsidRDefault="008C27D7" w:rsidP="006F0A01">
      <w:pPr>
        <w:spacing w:line="480" w:lineRule="auto"/>
        <w:ind w:firstLine="720"/>
        <w:rPr>
          <w:rStyle w:val="Strong"/>
          <w:rFonts w:ascii="Times New Roman" w:hAnsi="Times New Roman" w:cs="Times New Roman"/>
          <w:b w:val="0"/>
          <w:i/>
          <w:lang w:val="en"/>
        </w:rPr>
      </w:pPr>
      <w:r w:rsidRPr="00E02277">
        <w:rPr>
          <w:rStyle w:val="Strong"/>
          <w:rFonts w:ascii="Times New Roman" w:eastAsiaTheme="minorEastAsia" w:hAnsi="Times New Roman" w:cs="Times New Roman"/>
          <w:b w:val="0"/>
          <w:lang w:val="en"/>
        </w:rPr>
        <w:t>The reduction in functioning scores was significant across admission [</w:t>
      </w:r>
      <w:r w:rsidRPr="00C266C2">
        <w:rPr>
          <w:rStyle w:val="Strong"/>
          <w:rFonts w:ascii="Times New Roman" w:eastAsiaTheme="minorEastAsia" w:hAnsi="Times New Roman" w:cs="Times New Roman"/>
          <w:b w:val="0"/>
          <w:i/>
          <w:lang w:val="en"/>
        </w:rPr>
        <w:t>F</w:t>
      </w:r>
      <w:r w:rsidRPr="00E02277">
        <w:rPr>
          <w:rStyle w:val="Strong"/>
          <w:rFonts w:ascii="Times New Roman" w:eastAsiaTheme="minorEastAsia" w:hAnsi="Times New Roman" w:cs="Times New Roman"/>
          <w:b w:val="0"/>
          <w:lang w:val="en"/>
        </w:rPr>
        <w:t>(2,30)</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 xml:space="preserve">11.67, </w:t>
      </w:r>
      <w:r w:rsidRPr="00660F04">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.001], with a large effect size  </w:t>
      </w:r>
      <w:r w:rsidRPr="00E02277">
        <w:rPr>
          <w:rStyle w:val="Strong"/>
          <w:rFonts w:ascii="Times New Roman" w:hAnsi="Times New Roman" w:cs="Times New Roman"/>
          <w:b w:val="0"/>
          <w:lang w:val="en"/>
        </w:rPr>
        <w:t>(</w:t>
      </w:r>
      <m:oMath>
        <m:sSup>
          <m:sSupPr>
            <m:ctrlPr>
              <w:rPr>
                <w:rStyle w:val="Strong"/>
                <w:rFonts w:ascii="Cambria Math" w:hAnsi="Cambria Math" w:cs="Times New Roman"/>
                <w:b w:val="0"/>
                <w:bCs w:val="0"/>
                <w:lang w:val="en"/>
              </w:rPr>
            </m:ctrlPr>
          </m:sSupPr>
          <m:e>
            <m:r>
              <m:rPr>
                <m:sty m:val="p"/>
              </m:rPr>
              <w:rPr>
                <w:rStyle w:val="Strong"/>
                <w:rFonts w:ascii="Cambria Math" w:hAnsi="Cambria Math" w:cs="Times New Roman"/>
                <w:lang w:val="en"/>
              </w:rPr>
              <m:t>η</m:t>
            </m:r>
          </m:e>
          <m:sup>
            <m:r>
              <m:rPr>
                <m:sty m:val="p"/>
              </m:rPr>
              <w:rPr>
                <w:rStyle w:val="Strong"/>
                <w:rFonts w:ascii="Cambria Math" w:hAnsi="Cambria Math" w:cs="Times New Roman"/>
                <w:lang w:val="en"/>
              </w:rPr>
              <m:t>2</m:t>
            </m:r>
          </m:sup>
        </m:sSup>
      </m:oMath>
      <w:r w:rsidRPr="00E02277">
        <w:rPr>
          <w:rStyle w:val="Strong"/>
          <w:rFonts w:ascii="Times New Roman" w:eastAsiaTheme="minorEastAsia" w:hAnsi="Times New Roman" w:cs="Times New Roman"/>
          <w:b w:val="0"/>
          <w:vertAlign w:val="subscript"/>
          <w:lang w:val="en"/>
        </w:rPr>
        <w:t>p</w:t>
      </w:r>
      <w:r w:rsidRPr="00E02277">
        <w:rPr>
          <w:rStyle w:val="Strong"/>
          <w:rFonts w:ascii="Times New Roman" w:eastAsiaTheme="minorEastAsia" w:hAnsi="Times New Roman" w:cs="Times New Roman"/>
          <w:b w:val="0"/>
          <w:lang w:val="en"/>
        </w:rPr>
        <w:t xml:space="preserve">= .44). Post hoc pairwise comparisons showed that, compared to baseline, the change in scores was significant at both 6 </w:t>
      </w:r>
      <w:r>
        <w:rPr>
          <w:rStyle w:val="Strong"/>
          <w:rFonts w:ascii="Times New Roman" w:eastAsiaTheme="minorEastAsia" w:hAnsi="Times New Roman" w:cs="Times New Roman"/>
          <w:b w:val="0"/>
          <w:lang w:val="en"/>
        </w:rPr>
        <w:t xml:space="preserve">months </w:t>
      </w:r>
      <w:r w:rsidRPr="00E02277">
        <w:rPr>
          <w:rStyle w:val="Strong"/>
          <w:rFonts w:ascii="Times New Roman" w:eastAsiaTheme="minorEastAsia" w:hAnsi="Times New Roman" w:cs="Times New Roman"/>
          <w:b w:val="0"/>
          <w:lang w:val="en"/>
        </w:rPr>
        <w:t>and 12 months</w:t>
      </w:r>
      <w:r>
        <w:rPr>
          <w:rStyle w:val="Strong"/>
          <w:rFonts w:ascii="Times New Roman" w:eastAsiaTheme="minorEastAsia" w:hAnsi="Times New Roman" w:cs="Times New Roman"/>
          <w:b w:val="0"/>
          <w:lang w:val="en"/>
        </w:rPr>
        <w:t xml:space="preserve"> post-admission (</w:t>
      </w:r>
      <w:r w:rsidRPr="00660F04">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&lt; .05 and </w:t>
      </w:r>
      <w:r w:rsidRPr="00660F04">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&lt; .01, respectively</w:t>
      </w:r>
      <w:r w:rsidRPr="00E02277">
        <w:rPr>
          <w:rStyle w:val="Strong"/>
          <w:rFonts w:ascii="Times New Roman" w:eastAsiaTheme="minorEastAsia" w:hAnsi="Times New Roman" w:cs="Times New Roman"/>
          <w:b w:val="0"/>
          <w:lang w:val="en"/>
        </w:rPr>
        <w:t xml:space="preserve">).  </w:t>
      </w:r>
    </w:p>
    <w:p w14:paraId="5C7C9F28" w14:textId="4FCBDA83" w:rsidR="006F0A01" w:rsidRPr="00E230F5" w:rsidRDefault="006F0A01" w:rsidP="00A50581">
      <w:pPr>
        <w:spacing w:line="480" w:lineRule="auto"/>
        <w:ind w:firstLine="720"/>
        <w:rPr>
          <w:rStyle w:val="Strong"/>
          <w:rFonts w:ascii="Times New Roman" w:hAnsi="Times New Roman" w:cs="Times New Roman"/>
          <w:lang w:val="en"/>
        </w:rPr>
      </w:pPr>
      <w:r w:rsidRPr="00E230F5">
        <w:rPr>
          <w:rStyle w:val="Strong"/>
          <w:rFonts w:ascii="Times New Roman" w:hAnsi="Times New Roman" w:cs="Times New Roman"/>
          <w:lang w:val="en"/>
        </w:rPr>
        <w:lastRenderedPageBreak/>
        <w:t>Risk</w:t>
      </w:r>
      <w:r w:rsidR="00E230F5" w:rsidRPr="00E230F5">
        <w:rPr>
          <w:rStyle w:val="Strong"/>
          <w:rFonts w:ascii="Times New Roman" w:hAnsi="Times New Roman" w:cs="Times New Roman"/>
          <w:lang w:val="en"/>
        </w:rPr>
        <w:t xml:space="preserve">. </w:t>
      </w:r>
    </w:p>
    <w:p w14:paraId="61414568" w14:textId="2BED313B" w:rsidR="009D3169" w:rsidRDefault="008C27D7" w:rsidP="00B87050">
      <w:pPr>
        <w:spacing w:line="480" w:lineRule="auto"/>
        <w:ind w:firstLine="720"/>
        <w:rPr>
          <w:rStyle w:val="Strong"/>
          <w:rFonts w:ascii="Times New Roman" w:eastAsiaTheme="minorEastAsia" w:hAnsi="Times New Roman" w:cs="Times New Roman"/>
          <w:b w:val="0"/>
          <w:lang w:val="en"/>
        </w:rPr>
      </w:pPr>
      <w:r w:rsidRPr="00E02277">
        <w:rPr>
          <w:rStyle w:val="Strong"/>
          <w:rFonts w:ascii="Times New Roman" w:eastAsiaTheme="minorEastAsia" w:hAnsi="Times New Roman" w:cs="Times New Roman"/>
          <w:b w:val="0"/>
          <w:lang w:val="en"/>
        </w:rPr>
        <w:t>The reduction in risk scores across admission reached significance [</w:t>
      </w:r>
      <w:r w:rsidRPr="00C266C2">
        <w:rPr>
          <w:rStyle w:val="Strong"/>
          <w:rFonts w:ascii="Times New Roman" w:eastAsiaTheme="minorEastAsia" w:hAnsi="Times New Roman" w:cs="Times New Roman"/>
          <w:b w:val="0"/>
          <w:i/>
          <w:lang w:val="en"/>
        </w:rPr>
        <w:t>F(</w:t>
      </w:r>
      <w:r w:rsidRPr="00E02277">
        <w:rPr>
          <w:rStyle w:val="Strong"/>
          <w:rFonts w:ascii="Times New Roman" w:eastAsiaTheme="minorEastAsia" w:hAnsi="Times New Roman" w:cs="Times New Roman"/>
          <w:b w:val="0"/>
          <w:lang w:val="en"/>
        </w:rPr>
        <w:t>2,30)</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w:t>
      </w:r>
      <w:r>
        <w:rPr>
          <w:rStyle w:val="Strong"/>
          <w:rFonts w:ascii="Times New Roman" w:eastAsiaTheme="minorEastAsia" w:hAnsi="Times New Roman" w:cs="Times New Roman"/>
          <w:b w:val="0"/>
          <w:lang w:val="en"/>
        </w:rPr>
        <w:t xml:space="preserve"> </w:t>
      </w:r>
      <w:r w:rsidRPr="00E02277">
        <w:rPr>
          <w:rStyle w:val="Strong"/>
          <w:rFonts w:ascii="Times New Roman" w:eastAsiaTheme="minorEastAsia" w:hAnsi="Times New Roman" w:cs="Times New Roman"/>
          <w:b w:val="0"/>
          <w:lang w:val="en"/>
        </w:rPr>
        <w:t xml:space="preserve">10.39, </w:t>
      </w:r>
      <w:r w:rsidRPr="00660F04">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.001], with a large effect size </w:t>
      </w:r>
      <w:r w:rsidRPr="00E02277">
        <w:rPr>
          <w:rStyle w:val="Strong"/>
          <w:rFonts w:ascii="Times New Roman" w:hAnsi="Times New Roman" w:cs="Times New Roman"/>
          <w:b w:val="0"/>
          <w:lang w:val="en"/>
        </w:rPr>
        <w:t>(</w:t>
      </w:r>
      <m:oMath>
        <m:sSup>
          <m:sSupPr>
            <m:ctrlPr>
              <w:rPr>
                <w:rStyle w:val="Strong"/>
                <w:rFonts w:ascii="Cambria Math" w:hAnsi="Cambria Math" w:cs="Times New Roman"/>
                <w:b w:val="0"/>
                <w:bCs w:val="0"/>
                <w:lang w:val="en"/>
              </w:rPr>
            </m:ctrlPr>
          </m:sSupPr>
          <m:e>
            <m:r>
              <m:rPr>
                <m:sty m:val="p"/>
              </m:rPr>
              <w:rPr>
                <w:rStyle w:val="Strong"/>
                <w:rFonts w:ascii="Cambria Math" w:hAnsi="Cambria Math" w:cs="Times New Roman"/>
                <w:lang w:val="en"/>
              </w:rPr>
              <m:t>η</m:t>
            </m:r>
          </m:e>
          <m:sup>
            <m:r>
              <m:rPr>
                <m:sty m:val="p"/>
              </m:rPr>
              <w:rPr>
                <w:rStyle w:val="Strong"/>
                <w:rFonts w:ascii="Cambria Math" w:hAnsi="Cambria Math" w:cs="Times New Roman"/>
                <w:lang w:val="en"/>
              </w:rPr>
              <m:t>2</m:t>
            </m:r>
          </m:sup>
        </m:sSup>
      </m:oMath>
      <w:r w:rsidRPr="00E02277">
        <w:rPr>
          <w:rStyle w:val="Strong"/>
          <w:rFonts w:ascii="Times New Roman" w:eastAsiaTheme="minorEastAsia" w:hAnsi="Times New Roman" w:cs="Times New Roman"/>
          <w:b w:val="0"/>
          <w:vertAlign w:val="subscript"/>
          <w:lang w:val="en"/>
        </w:rPr>
        <w:t>p</w:t>
      </w:r>
      <w:r w:rsidRPr="00E02277">
        <w:rPr>
          <w:rStyle w:val="Strong"/>
          <w:rFonts w:ascii="Times New Roman" w:eastAsiaTheme="minorEastAsia" w:hAnsi="Times New Roman" w:cs="Times New Roman"/>
          <w:b w:val="0"/>
          <w:lang w:val="en"/>
        </w:rPr>
        <w:t>= .41). Pairwise comparisons showed that this reduction was significant at 12-months post-admission (</w:t>
      </w:r>
      <w:r w:rsidRPr="0053637C">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.01), w</w:t>
      </w:r>
      <w:r>
        <w:rPr>
          <w:rStyle w:val="Strong"/>
          <w:rFonts w:ascii="Times New Roman" w:eastAsiaTheme="minorEastAsia" w:hAnsi="Times New Roman" w:cs="Times New Roman"/>
          <w:b w:val="0"/>
          <w:lang w:val="en"/>
        </w:rPr>
        <w:t>hen compa</w:t>
      </w:r>
      <w:r w:rsidR="00B4615E">
        <w:rPr>
          <w:rStyle w:val="Strong"/>
          <w:rFonts w:ascii="Times New Roman" w:eastAsiaTheme="minorEastAsia" w:hAnsi="Times New Roman" w:cs="Times New Roman"/>
          <w:b w:val="0"/>
          <w:lang w:val="en"/>
        </w:rPr>
        <w:t>red</w:t>
      </w:r>
      <w:r>
        <w:rPr>
          <w:rStyle w:val="Strong"/>
          <w:rFonts w:ascii="Times New Roman" w:eastAsiaTheme="minorEastAsia" w:hAnsi="Times New Roman" w:cs="Times New Roman"/>
          <w:b w:val="0"/>
          <w:lang w:val="en"/>
        </w:rPr>
        <w:t xml:space="preserve"> to baseline scores. </w:t>
      </w:r>
      <w:r w:rsidRPr="00E02277">
        <w:rPr>
          <w:rStyle w:val="Strong"/>
          <w:rFonts w:ascii="Times New Roman" w:eastAsiaTheme="minorEastAsia" w:hAnsi="Times New Roman" w:cs="Times New Roman"/>
          <w:b w:val="0"/>
          <w:lang w:val="en"/>
        </w:rPr>
        <w:t xml:space="preserve">A non-significant trend for lower scores at </w:t>
      </w:r>
      <w:r>
        <w:rPr>
          <w:rStyle w:val="Strong"/>
          <w:rFonts w:ascii="Times New Roman" w:eastAsiaTheme="minorEastAsia" w:hAnsi="Times New Roman" w:cs="Times New Roman"/>
          <w:b w:val="0"/>
          <w:lang w:val="en"/>
        </w:rPr>
        <w:t>6-months</w:t>
      </w:r>
      <w:r w:rsidR="00B4615E">
        <w:rPr>
          <w:rStyle w:val="Strong"/>
          <w:rFonts w:ascii="Times New Roman" w:eastAsiaTheme="minorEastAsia" w:hAnsi="Times New Roman" w:cs="Times New Roman"/>
          <w:b w:val="0"/>
          <w:lang w:val="en"/>
        </w:rPr>
        <w:t xml:space="preserve"> compared to baseline emerged. </w:t>
      </w:r>
    </w:p>
    <w:p w14:paraId="45867FEC" w14:textId="77777777" w:rsidR="00B87050" w:rsidRPr="00B87050" w:rsidRDefault="00B87050" w:rsidP="00B87050">
      <w:pPr>
        <w:spacing w:line="480" w:lineRule="auto"/>
        <w:ind w:firstLine="720"/>
        <w:rPr>
          <w:rFonts w:ascii="Times New Roman" w:eastAsiaTheme="minorEastAsia" w:hAnsi="Times New Roman" w:cs="Times New Roman"/>
          <w:bCs/>
          <w:lang w:val="en"/>
        </w:rPr>
      </w:pPr>
    </w:p>
    <w:p w14:paraId="7BC60747" w14:textId="23BD63B7" w:rsidR="008C27D7" w:rsidRPr="00FB3155" w:rsidRDefault="008C27D7" w:rsidP="008C27D7">
      <w:pPr>
        <w:tabs>
          <w:tab w:val="left" w:pos="2729"/>
        </w:tabs>
        <w:spacing w:line="480" w:lineRule="auto"/>
        <w:jc w:val="both"/>
        <w:rPr>
          <w:rFonts w:ascii="Times New Roman" w:hAnsi="Times New Roman" w:cs="Times New Roman"/>
          <w:b/>
        </w:rPr>
      </w:pPr>
      <w:r w:rsidRPr="00FB3155">
        <w:rPr>
          <w:rFonts w:ascii="Times New Roman" w:hAnsi="Times New Roman" w:cs="Times New Roman"/>
          <w:b/>
        </w:rPr>
        <w:t>Health of the Nation Outcomes Scales for Users of Secure and Forensic Services (n=36)</w:t>
      </w:r>
    </w:p>
    <w:p w14:paraId="1B9B5A4A" w14:textId="00243764" w:rsidR="00FB3155" w:rsidRPr="00E230F5" w:rsidRDefault="00E230F5" w:rsidP="00A50581">
      <w:pPr>
        <w:spacing w:line="480" w:lineRule="auto"/>
        <w:ind w:firstLine="720"/>
        <w:rPr>
          <w:rStyle w:val="Strong"/>
          <w:rFonts w:ascii="Times New Roman" w:eastAsiaTheme="minorEastAsia" w:hAnsi="Times New Roman" w:cs="Times New Roman"/>
          <w:b w:val="0"/>
          <w:lang w:val="en"/>
        </w:rPr>
      </w:pPr>
      <w:r w:rsidRPr="00E230F5">
        <w:rPr>
          <w:rStyle w:val="Strong"/>
          <w:rFonts w:ascii="Times New Roman" w:eastAsiaTheme="minorEastAsia" w:hAnsi="Times New Roman" w:cs="Times New Roman"/>
          <w:lang w:val="en"/>
        </w:rPr>
        <w:t>Severe d</w:t>
      </w:r>
      <w:r w:rsidR="008C27D7" w:rsidRPr="00E230F5">
        <w:rPr>
          <w:rStyle w:val="Strong"/>
          <w:rFonts w:ascii="Times New Roman" w:eastAsiaTheme="minorEastAsia" w:hAnsi="Times New Roman" w:cs="Times New Roman"/>
          <w:lang w:val="en"/>
        </w:rPr>
        <w:t>isturbance</w:t>
      </w:r>
      <w:r w:rsidRPr="00E230F5">
        <w:rPr>
          <w:rStyle w:val="Strong"/>
          <w:rFonts w:ascii="Times New Roman" w:eastAsiaTheme="minorEastAsia" w:hAnsi="Times New Roman" w:cs="Times New Roman"/>
          <w:lang w:val="en"/>
        </w:rPr>
        <w:t xml:space="preserve">. </w:t>
      </w:r>
    </w:p>
    <w:p w14:paraId="77121BBC" w14:textId="2A895B72" w:rsidR="008C27D7" w:rsidRPr="00E02277" w:rsidRDefault="008C27D7" w:rsidP="00FB3155">
      <w:pPr>
        <w:spacing w:line="480" w:lineRule="auto"/>
        <w:ind w:firstLine="720"/>
        <w:rPr>
          <w:rStyle w:val="Strong"/>
          <w:rFonts w:ascii="Times New Roman" w:eastAsiaTheme="minorEastAsia" w:hAnsi="Times New Roman" w:cs="Times New Roman"/>
          <w:b w:val="0"/>
          <w:lang w:val="en"/>
        </w:rPr>
      </w:pPr>
      <w:r w:rsidRPr="00E02277">
        <w:rPr>
          <w:rStyle w:val="Strong"/>
          <w:rFonts w:ascii="Times New Roman" w:eastAsiaTheme="minorEastAsia" w:hAnsi="Times New Roman" w:cs="Times New Roman"/>
          <w:b w:val="0"/>
          <w:lang w:val="en"/>
        </w:rPr>
        <w:t>Results of the non-parametric Friedman test showed that severe disturbance scores significantly reduced across admission [</w:t>
      </w:r>
      <w:r w:rsidRPr="00E02277">
        <w:rPr>
          <w:rFonts w:ascii="Times New Roman" w:hAnsi="Times New Roman" w:cs="Times New Roman"/>
          <w:color w:val="333333"/>
          <w:szCs w:val="24"/>
          <w:lang w:val="en"/>
        </w:rPr>
        <w:t>χ</w:t>
      </w:r>
      <w:r w:rsidRPr="00E02277">
        <w:rPr>
          <w:rFonts w:ascii="Times New Roman" w:hAnsi="Times New Roman" w:cs="Times New Roman"/>
          <w:color w:val="333333"/>
          <w:szCs w:val="24"/>
          <w:vertAlign w:val="superscript"/>
          <w:lang w:val="en"/>
        </w:rPr>
        <w:t>2</w:t>
      </w:r>
      <w:r w:rsidRPr="00E02277">
        <w:rPr>
          <w:rFonts w:ascii="Times New Roman" w:hAnsi="Times New Roman" w:cs="Times New Roman"/>
          <w:color w:val="333333"/>
          <w:szCs w:val="24"/>
          <w:lang w:val="en"/>
        </w:rPr>
        <w:t xml:space="preserve">(2)=19.75, </w:t>
      </w:r>
      <w:r w:rsidRPr="00E02277">
        <w:rPr>
          <w:rFonts w:ascii="Times New Roman" w:hAnsi="Times New Roman" w:cs="Times New Roman"/>
          <w:i/>
          <w:color w:val="333333"/>
          <w:szCs w:val="24"/>
          <w:lang w:val="en"/>
        </w:rPr>
        <w:t xml:space="preserve">p </w:t>
      </w:r>
      <w:r w:rsidRPr="00E02277">
        <w:rPr>
          <w:rFonts w:ascii="Times New Roman" w:hAnsi="Times New Roman" w:cs="Times New Roman"/>
          <w:color w:val="333333"/>
          <w:szCs w:val="24"/>
          <w:lang w:val="en"/>
        </w:rPr>
        <w:t>&lt;.001]. Post hoc comparisons with Wilcoxon signed-rank tests revealed that</w:t>
      </w:r>
      <w:r>
        <w:rPr>
          <w:rFonts w:ascii="Times New Roman" w:hAnsi="Times New Roman" w:cs="Times New Roman"/>
          <w:b/>
          <w:color w:val="333333"/>
          <w:szCs w:val="24"/>
          <w:lang w:val="en"/>
        </w:rPr>
        <w:t xml:space="preserve">, </w:t>
      </w:r>
      <w:r>
        <w:rPr>
          <w:rStyle w:val="Strong"/>
          <w:rFonts w:ascii="Times New Roman" w:eastAsiaTheme="minorEastAsia" w:hAnsi="Times New Roman" w:cs="Times New Roman"/>
          <w:b w:val="0"/>
          <w:lang w:val="en"/>
        </w:rPr>
        <w:t xml:space="preserve">compared to scores at baseline, </w:t>
      </w:r>
      <w:r w:rsidRPr="00E02277">
        <w:rPr>
          <w:rStyle w:val="Strong"/>
          <w:rFonts w:ascii="Times New Roman" w:eastAsiaTheme="minorEastAsia" w:hAnsi="Times New Roman" w:cs="Times New Roman"/>
          <w:b w:val="0"/>
          <w:lang w:val="en"/>
        </w:rPr>
        <w:t xml:space="preserve">severe </w:t>
      </w:r>
      <w:r w:rsidR="000C37EF">
        <w:rPr>
          <w:rStyle w:val="Strong"/>
          <w:rFonts w:ascii="Times New Roman" w:eastAsiaTheme="minorEastAsia" w:hAnsi="Times New Roman" w:cs="Times New Roman"/>
          <w:b w:val="0"/>
          <w:lang w:val="en"/>
        </w:rPr>
        <w:t xml:space="preserve">disturbance rates </w:t>
      </w:r>
      <w:r w:rsidRPr="00E02277">
        <w:rPr>
          <w:rStyle w:val="Strong"/>
          <w:rFonts w:ascii="Times New Roman" w:eastAsiaTheme="minorEastAsia" w:hAnsi="Times New Roman" w:cs="Times New Roman"/>
          <w:b w:val="0"/>
          <w:lang w:val="en"/>
        </w:rPr>
        <w:t xml:space="preserve">were significantly lower at 6 (z = -3.75, </w:t>
      </w:r>
      <w:r w:rsidRPr="000C37EF">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&lt; .001, </w:t>
      </w:r>
      <w:r w:rsidRPr="0053637C">
        <w:rPr>
          <w:rStyle w:val="Strong"/>
          <w:rFonts w:ascii="Times New Roman" w:eastAsiaTheme="minorEastAsia" w:hAnsi="Times New Roman" w:cs="Times New Roman"/>
          <w:b w:val="0"/>
          <w:i/>
          <w:lang w:val="en"/>
        </w:rPr>
        <w:t>r</w:t>
      </w:r>
      <w:r w:rsidRPr="00E02277">
        <w:rPr>
          <w:rStyle w:val="Strong"/>
          <w:rFonts w:ascii="Times New Roman" w:eastAsiaTheme="minorEastAsia" w:hAnsi="Times New Roman" w:cs="Times New Roman"/>
          <w:b w:val="0"/>
          <w:lang w:val="en"/>
        </w:rPr>
        <w:t xml:space="preserve"> = .44) and 12 months (z = -3.20, </w:t>
      </w:r>
      <w:r w:rsidRPr="0053637C">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&lt; .01, </w:t>
      </w:r>
      <w:r w:rsidRPr="0053637C">
        <w:rPr>
          <w:rStyle w:val="Strong"/>
          <w:rFonts w:ascii="Times New Roman" w:eastAsiaTheme="minorEastAsia" w:hAnsi="Times New Roman" w:cs="Times New Roman"/>
          <w:b w:val="0"/>
          <w:i/>
          <w:lang w:val="en"/>
        </w:rPr>
        <w:t xml:space="preserve">r </w:t>
      </w:r>
      <w:r>
        <w:rPr>
          <w:rStyle w:val="Strong"/>
          <w:rFonts w:ascii="Times New Roman" w:eastAsiaTheme="minorEastAsia" w:hAnsi="Times New Roman" w:cs="Times New Roman"/>
          <w:b w:val="0"/>
          <w:lang w:val="en"/>
        </w:rPr>
        <w:t>= .38), both results with a medium effect size. Scores at 6 and 12 months</w:t>
      </w:r>
      <w:r w:rsidRPr="00E02277">
        <w:rPr>
          <w:rStyle w:val="Strong"/>
          <w:rFonts w:ascii="Times New Roman" w:eastAsiaTheme="minorEastAsia" w:hAnsi="Times New Roman" w:cs="Times New Roman"/>
          <w:b w:val="0"/>
          <w:lang w:val="en"/>
        </w:rPr>
        <w:t xml:space="preserve"> </w:t>
      </w:r>
      <w:r w:rsidR="000C37EF">
        <w:rPr>
          <w:rStyle w:val="Strong"/>
          <w:rFonts w:ascii="Times New Roman" w:eastAsiaTheme="minorEastAsia" w:hAnsi="Times New Roman" w:cs="Times New Roman"/>
          <w:b w:val="0"/>
          <w:lang w:val="en"/>
        </w:rPr>
        <w:t>were comparable</w:t>
      </w:r>
      <w:r w:rsidRPr="00E02277">
        <w:rPr>
          <w:rStyle w:val="Strong"/>
          <w:rFonts w:ascii="Times New Roman" w:eastAsiaTheme="minorEastAsia" w:hAnsi="Times New Roman" w:cs="Times New Roman"/>
          <w:b w:val="0"/>
          <w:lang w:val="en"/>
        </w:rPr>
        <w:t xml:space="preserve"> (z = -.24, </w:t>
      </w:r>
      <w:r w:rsidRPr="0053637C">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 .81). </w:t>
      </w:r>
    </w:p>
    <w:p w14:paraId="7668C011" w14:textId="26761D6B" w:rsidR="00FB3155" w:rsidRPr="00E230F5" w:rsidRDefault="008C27D7" w:rsidP="00A50581">
      <w:pPr>
        <w:spacing w:line="480" w:lineRule="auto"/>
        <w:ind w:firstLine="720"/>
        <w:rPr>
          <w:rStyle w:val="Strong"/>
          <w:rFonts w:ascii="Times New Roman" w:eastAsiaTheme="minorEastAsia" w:hAnsi="Times New Roman" w:cs="Times New Roman"/>
          <w:lang w:val="en"/>
        </w:rPr>
      </w:pPr>
      <w:r w:rsidRPr="00E230F5">
        <w:rPr>
          <w:rStyle w:val="Strong"/>
          <w:rFonts w:ascii="Times New Roman" w:eastAsiaTheme="minorEastAsia" w:hAnsi="Times New Roman" w:cs="Times New Roman"/>
          <w:lang w:val="en"/>
        </w:rPr>
        <w:lastRenderedPageBreak/>
        <w:t xml:space="preserve">Personal </w:t>
      </w:r>
      <w:r w:rsidR="00E230F5" w:rsidRPr="00E230F5">
        <w:rPr>
          <w:rStyle w:val="Strong"/>
          <w:rFonts w:ascii="Times New Roman" w:eastAsiaTheme="minorEastAsia" w:hAnsi="Times New Roman" w:cs="Times New Roman"/>
          <w:lang w:val="en"/>
        </w:rPr>
        <w:t>w</w:t>
      </w:r>
      <w:r w:rsidR="00FB3155" w:rsidRPr="00E230F5">
        <w:rPr>
          <w:rStyle w:val="Strong"/>
          <w:rFonts w:ascii="Times New Roman" w:eastAsiaTheme="minorEastAsia" w:hAnsi="Times New Roman" w:cs="Times New Roman"/>
          <w:lang w:val="en"/>
        </w:rPr>
        <w:t>ellbeing</w:t>
      </w:r>
      <w:r w:rsidR="00E230F5" w:rsidRPr="00E230F5">
        <w:rPr>
          <w:rStyle w:val="Strong"/>
          <w:rFonts w:ascii="Times New Roman" w:eastAsiaTheme="minorEastAsia" w:hAnsi="Times New Roman" w:cs="Times New Roman"/>
          <w:lang w:val="en"/>
        </w:rPr>
        <w:t xml:space="preserve">. </w:t>
      </w:r>
    </w:p>
    <w:p w14:paraId="0CBEFFB3" w14:textId="2E42651F" w:rsidR="008C27D7" w:rsidRPr="00E02277" w:rsidRDefault="008C27D7" w:rsidP="00FB3155">
      <w:pPr>
        <w:spacing w:line="480" w:lineRule="auto"/>
        <w:ind w:firstLine="720"/>
        <w:rPr>
          <w:rStyle w:val="Strong"/>
          <w:rFonts w:ascii="Times New Roman" w:eastAsiaTheme="minorEastAsia" w:hAnsi="Times New Roman" w:cs="Times New Roman"/>
          <w:b w:val="0"/>
          <w:lang w:val="en"/>
        </w:rPr>
      </w:pPr>
      <w:r w:rsidRPr="00E02277">
        <w:rPr>
          <w:rStyle w:val="Strong"/>
          <w:rFonts w:ascii="Times New Roman" w:eastAsiaTheme="minorEastAsia" w:hAnsi="Times New Roman" w:cs="Times New Roman"/>
          <w:b w:val="0"/>
          <w:lang w:val="en"/>
        </w:rPr>
        <w:t>Results of the non-parametric Friedman test showed that scores of personal wellbeing did not significantly change</w:t>
      </w:r>
      <w:r w:rsidR="000C37EF">
        <w:rPr>
          <w:rStyle w:val="Strong"/>
          <w:rFonts w:ascii="Times New Roman" w:eastAsiaTheme="minorEastAsia" w:hAnsi="Times New Roman" w:cs="Times New Roman"/>
          <w:b w:val="0"/>
          <w:lang w:val="en"/>
        </w:rPr>
        <w:t xml:space="preserve"> during admission</w:t>
      </w:r>
      <w:r w:rsidRPr="00E02277">
        <w:rPr>
          <w:rStyle w:val="Strong"/>
          <w:rFonts w:ascii="Times New Roman" w:eastAsiaTheme="minorEastAsia" w:hAnsi="Times New Roman" w:cs="Times New Roman"/>
          <w:b w:val="0"/>
          <w:lang w:val="en"/>
        </w:rPr>
        <w:t xml:space="preserve"> </w:t>
      </w:r>
      <w:r w:rsidRPr="000C37EF">
        <w:rPr>
          <w:rStyle w:val="Strong"/>
          <w:rFonts w:ascii="Times New Roman" w:eastAsiaTheme="minorEastAsia" w:hAnsi="Times New Roman" w:cs="Times New Roman"/>
          <w:b w:val="0"/>
          <w:lang w:val="en"/>
        </w:rPr>
        <w:t>[</w:t>
      </w:r>
      <w:r w:rsidRPr="0053637C">
        <w:rPr>
          <w:rFonts w:ascii="Times New Roman" w:hAnsi="Times New Roman" w:cs="Times New Roman"/>
          <w:i/>
          <w:color w:val="333333"/>
          <w:szCs w:val="24"/>
          <w:lang w:val="en"/>
        </w:rPr>
        <w:t>χ</w:t>
      </w:r>
      <w:r w:rsidRPr="00E02277">
        <w:rPr>
          <w:rFonts w:ascii="Times New Roman" w:hAnsi="Times New Roman" w:cs="Times New Roman"/>
          <w:color w:val="333333"/>
          <w:szCs w:val="24"/>
          <w:vertAlign w:val="superscript"/>
          <w:lang w:val="en"/>
        </w:rPr>
        <w:t>2</w:t>
      </w:r>
      <w:r w:rsidRPr="00E02277">
        <w:rPr>
          <w:rFonts w:ascii="Times New Roman" w:hAnsi="Times New Roman" w:cs="Times New Roman"/>
          <w:color w:val="333333"/>
          <w:szCs w:val="24"/>
          <w:lang w:val="en"/>
        </w:rPr>
        <w:t xml:space="preserve">(2) = 2.36, </w:t>
      </w:r>
      <w:r w:rsidRPr="00E02277">
        <w:rPr>
          <w:rFonts w:ascii="Times New Roman" w:hAnsi="Times New Roman" w:cs="Times New Roman"/>
          <w:i/>
          <w:color w:val="333333"/>
          <w:szCs w:val="24"/>
          <w:lang w:val="en"/>
        </w:rPr>
        <w:t xml:space="preserve">p </w:t>
      </w:r>
      <w:r w:rsidRPr="00E02277">
        <w:rPr>
          <w:rFonts w:ascii="Times New Roman" w:hAnsi="Times New Roman" w:cs="Times New Roman"/>
          <w:color w:val="333333"/>
          <w:szCs w:val="24"/>
          <w:lang w:val="en"/>
        </w:rPr>
        <w:t>=.31]</w:t>
      </w:r>
      <w:r>
        <w:rPr>
          <w:rStyle w:val="Strong"/>
          <w:rFonts w:ascii="Times New Roman" w:eastAsiaTheme="minorEastAsia" w:hAnsi="Times New Roman" w:cs="Times New Roman"/>
          <w:lang w:val="en"/>
        </w:rPr>
        <w:t xml:space="preserve">. </w:t>
      </w:r>
    </w:p>
    <w:p w14:paraId="33A1BC34" w14:textId="3C5971C4" w:rsidR="00FB3155" w:rsidRPr="00E230F5" w:rsidRDefault="00FB3155" w:rsidP="00A50581">
      <w:pPr>
        <w:spacing w:line="480" w:lineRule="auto"/>
        <w:ind w:firstLine="720"/>
        <w:rPr>
          <w:rStyle w:val="Strong"/>
          <w:rFonts w:ascii="Times New Roman" w:eastAsiaTheme="minorEastAsia" w:hAnsi="Times New Roman" w:cs="Times New Roman"/>
          <w:b w:val="0"/>
          <w:lang w:val="en"/>
        </w:rPr>
      </w:pPr>
      <w:r w:rsidRPr="00E230F5">
        <w:rPr>
          <w:rStyle w:val="Strong"/>
          <w:rFonts w:ascii="Times New Roman" w:eastAsiaTheme="minorEastAsia" w:hAnsi="Times New Roman" w:cs="Times New Roman"/>
          <w:lang w:val="en"/>
        </w:rPr>
        <w:t xml:space="preserve">Emotional </w:t>
      </w:r>
      <w:r w:rsidR="00E230F5" w:rsidRPr="00E230F5">
        <w:rPr>
          <w:rStyle w:val="Strong"/>
          <w:rFonts w:ascii="Times New Roman" w:eastAsiaTheme="minorEastAsia" w:hAnsi="Times New Roman" w:cs="Times New Roman"/>
          <w:lang w:val="en"/>
        </w:rPr>
        <w:t xml:space="preserve">wellbeing. </w:t>
      </w:r>
    </w:p>
    <w:p w14:paraId="16642802" w14:textId="5B85C51C" w:rsidR="008C27D7" w:rsidRPr="00E414D8" w:rsidRDefault="000C37EF" w:rsidP="00FB3155">
      <w:pPr>
        <w:spacing w:line="480" w:lineRule="auto"/>
        <w:ind w:firstLine="720"/>
        <w:rPr>
          <w:rFonts w:ascii="Times New Roman" w:hAnsi="Times New Roman" w:cs="Times New Roman"/>
          <w:b/>
          <w:szCs w:val="24"/>
          <w:lang w:val="en"/>
        </w:rPr>
      </w:pPr>
      <w:r>
        <w:rPr>
          <w:rStyle w:val="Strong"/>
          <w:rFonts w:ascii="Times New Roman" w:eastAsiaTheme="minorEastAsia" w:hAnsi="Times New Roman" w:cs="Times New Roman"/>
          <w:b w:val="0"/>
          <w:lang w:val="en"/>
        </w:rPr>
        <w:t>Emotional wellbeing scores significantly reduced</w:t>
      </w:r>
      <w:r w:rsidR="008C27D7" w:rsidRPr="00E02277">
        <w:rPr>
          <w:rStyle w:val="Strong"/>
          <w:rFonts w:ascii="Times New Roman" w:eastAsiaTheme="minorEastAsia" w:hAnsi="Times New Roman" w:cs="Times New Roman"/>
          <w:b w:val="0"/>
          <w:lang w:val="en"/>
        </w:rPr>
        <w:t xml:space="preserve"> across admission </w:t>
      </w:r>
      <w:r w:rsidR="008C27D7" w:rsidRPr="000C37EF">
        <w:rPr>
          <w:rStyle w:val="Strong"/>
          <w:rFonts w:ascii="Times New Roman" w:eastAsiaTheme="minorEastAsia" w:hAnsi="Times New Roman" w:cs="Times New Roman"/>
          <w:b w:val="0"/>
          <w:lang w:val="en"/>
        </w:rPr>
        <w:t>[</w:t>
      </w:r>
      <w:r w:rsidR="008C27D7" w:rsidRPr="000C37EF">
        <w:rPr>
          <w:rFonts w:ascii="Times New Roman" w:hAnsi="Times New Roman" w:cs="Times New Roman"/>
          <w:i/>
          <w:szCs w:val="24"/>
          <w:lang w:val="en"/>
        </w:rPr>
        <w:t>χ</w:t>
      </w:r>
      <w:r w:rsidR="008C27D7" w:rsidRPr="000C37EF">
        <w:rPr>
          <w:rFonts w:ascii="Times New Roman" w:hAnsi="Times New Roman" w:cs="Times New Roman"/>
          <w:szCs w:val="24"/>
          <w:vertAlign w:val="superscript"/>
          <w:lang w:val="en"/>
        </w:rPr>
        <w:t>2</w:t>
      </w:r>
      <w:r w:rsidR="008C27D7" w:rsidRPr="00E414D8">
        <w:rPr>
          <w:rFonts w:ascii="Times New Roman" w:hAnsi="Times New Roman" w:cs="Times New Roman"/>
          <w:szCs w:val="24"/>
          <w:lang w:val="en"/>
        </w:rPr>
        <w:t>(2)</w:t>
      </w:r>
      <w:r w:rsidR="00AA0B29">
        <w:rPr>
          <w:rFonts w:ascii="Times New Roman" w:hAnsi="Times New Roman" w:cs="Times New Roman"/>
          <w:szCs w:val="24"/>
          <w:lang w:val="en"/>
        </w:rPr>
        <w:t xml:space="preserve"> </w:t>
      </w:r>
      <w:r w:rsidR="008C27D7" w:rsidRPr="00E414D8">
        <w:rPr>
          <w:rFonts w:ascii="Times New Roman" w:hAnsi="Times New Roman" w:cs="Times New Roman"/>
          <w:szCs w:val="24"/>
          <w:lang w:val="en"/>
        </w:rPr>
        <w:t xml:space="preserve">= 8.96,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&lt; .05]. Post hoc Wilcoxon signed-rank tests showed that, in comparison to baseline, scores were significantly lower at 6 (z = -3.16,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&lt; .01, </w:t>
      </w:r>
      <w:r w:rsidR="008C27D7" w:rsidRPr="00E414D8">
        <w:rPr>
          <w:rFonts w:ascii="Times New Roman" w:hAnsi="Times New Roman" w:cs="Times New Roman"/>
          <w:i/>
          <w:szCs w:val="24"/>
          <w:lang w:val="en"/>
        </w:rPr>
        <w:t xml:space="preserve">r </w:t>
      </w:r>
      <w:r w:rsidR="008C27D7" w:rsidRPr="00E414D8">
        <w:rPr>
          <w:rFonts w:ascii="Times New Roman" w:hAnsi="Times New Roman" w:cs="Times New Roman"/>
          <w:szCs w:val="24"/>
          <w:lang w:val="en"/>
        </w:rPr>
        <w:t xml:space="preserve">= .37) and 12 months (z = -3.03,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&lt; .01, </w:t>
      </w:r>
      <w:r w:rsidR="008C27D7" w:rsidRPr="00E414D8">
        <w:rPr>
          <w:rFonts w:ascii="Times New Roman" w:hAnsi="Times New Roman" w:cs="Times New Roman"/>
          <w:i/>
          <w:szCs w:val="24"/>
          <w:lang w:val="en"/>
        </w:rPr>
        <w:t>r</w:t>
      </w:r>
      <w:r w:rsidR="008C27D7" w:rsidRPr="00E414D8">
        <w:rPr>
          <w:rFonts w:ascii="Times New Roman" w:hAnsi="Times New Roman" w:cs="Times New Roman"/>
          <w:szCs w:val="24"/>
          <w:lang w:val="en"/>
        </w:rPr>
        <w:t xml:space="preserve"> = .36). Scores at 6 and 12 months were comparable (z = -.27,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 .79).</w:t>
      </w:r>
      <w:r w:rsidR="008C27D7" w:rsidRPr="00E414D8">
        <w:rPr>
          <w:rFonts w:ascii="Times New Roman" w:hAnsi="Times New Roman" w:cs="Times New Roman"/>
          <w:b/>
          <w:szCs w:val="24"/>
          <w:lang w:val="en"/>
        </w:rPr>
        <w:t xml:space="preserve"> </w:t>
      </w:r>
    </w:p>
    <w:p w14:paraId="3697C0CF" w14:textId="620C477A" w:rsidR="00FB3155" w:rsidRPr="00E230F5" w:rsidRDefault="008C27D7" w:rsidP="00A50581">
      <w:pPr>
        <w:spacing w:line="480" w:lineRule="auto"/>
        <w:ind w:firstLine="720"/>
        <w:rPr>
          <w:rStyle w:val="Strong"/>
          <w:rFonts w:ascii="Times New Roman" w:eastAsiaTheme="minorEastAsia" w:hAnsi="Times New Roman" w:cs="Times New Roman"/>
          <w:b w:val="0"/>
          <w:lang w:val="en"/>
        </w:rPr>
      </w:pPr>
      <w:r w:rsidRPr="00E230F5">
        <w:rPr>
          <w:rStyle w:val="Strong"/>
          <w:rFonts w:ascii="Times New Roman" w:eastAsiaTheme="minorEastAsia" w:hAnsi="Times New Roman" w:cs="Times New Roman"/>
          <w:lang w:val="en"/>
        </w:rPr>
        <w:t xml:space="preserve">Socioeconomic </w:t>
      </w:r>
      <w:r w:rsidR="00E230F5" w:rsidRPr="00E230F5">
        <w:rPr>
          <w:rStyle w:val="Strong"/>
          <w:rFonts w:ascii="Times New Roman" w:eastAsiaTheme="minorEastAsia" w:hAnsi="Times New Roman" w:cs="Times New Roman"/>
          <w:lang w:val="en"/>
        </w:rPr>
        <w:t xml:space="preserve">status. </w:t>
      </w:r>
    </w:p>
    <w:p w14:paraId="1B5F8E20" w14:textId="070DF060" w:rsidR="008C27D7" w:rsidRPr="00E414D8" w:rsidRDefault="000C37EF" w:rsidP="00FB3155">
      <w:pPr>
        <w:spacing w:line="480" w:lineRule="auto"/>
        <w:ind w:firstLine="720"/>
        <w:rPr>
          <w:rStyle w:val="Strong"/>
          <w:rFonts w:ascii="Times New Roman" w:hAnsi="Times New Roman" w:cs="Times New Roman"/>
          <w:b w:val="0"/>
          <w:lang w:val="en"/>
        </w:rPr>
      </w:pPr>
      <w:r>
        <w:rPr>
          <w:rStyle w:val="Strong"/>
          <w:rFonts w:ascii="Times New Roman" w:eastAsiaTheme="minorEastAsia" w:hAnsi="Times New Roman" w:cs="Times New Roman"/>
          <w:b w:val="0"/>
          <w:lang w:val="en"/>
        </w:rPr>
        <w:t>S</w:t>
      </w:r>
      <w:r w:rsidR="008C27D7" w:rsidRPr="00E414D8">
        <w:rPr>
          <w:rStyle w:val="Strong"/>
          <w:rFonts w:ascii="Times New Roman" w:eastAsiaTheme="minorEastAsia" w:hAnsi="Times New Roman" w:cs="Times New Roman"/>
          <w:b w:val="0"/>
          <w:lang w:val="en"/>
        </w:rPr>
        <w:t xml:space="preserve">ocioeconomic status (SES) scores </w:t>
      </w:r>
      <w:r>
        <w:rPr>
          <w:rStyle w:val="Strong"/>
          <w:rFonts w:ascii="Times New Roman" w:eastAsiaTheme="minorEastAsia" w:hAnsi="Times New Roman" w:cs="Times New Roman"/>
          <w:b w:val="0"/>
          <w:lang w:val="en"/>
        </w:rPr>
        <w:t xml:space="preserve">changed significantly across admission </w:t>
      </w:r>
      <w:r w:rsidR="008C27D7" w:rsidRPr="000C37EF">
        <w:rPr>
          <w:rStyle w:val="Strong"/>
          <w:rFonts w:ascii="Times New Roman" w:eastAsiaTheme="minorEastAsia" w:hAnsi="Times New Roman" w:cs="Times New Roman"/>
          <w:b w:val="0"/>
          <w:lang w:val="en"/>
        </w:rPr>
        <w:t>[</w:t>
      </w:r>
      <w:r w:rsidR="008C27D7" w:rsidRPr="00AA0B29">
        <w:rPr>
          <w:rFonts w:ascii="Times New Roman" w:hAnsi="Times New Roman" w:cs="Times New Roman"/>
          <w:i/>
          <w:szCs w:val="24"/>
          <w:lang w:val="en"/>
        </w:rPr>
        <w:t>χ</w:t>
      </w:r>
      <w:r w:rsidR="008C27D7" w:rsidRPr="00AA0B29">
        <w:rPr>
          <w:rFonts w:ascii="Times New Roman" w:hAnsi="Times New Roman" w:cs="Times New Roman"/>
          <w:i/>
          <w:szCs w:val="24"/>
          <w:vertAlign w:val="superscript"/>
          <w:lang w:val="en"/>
        </w:rPr>
        <w:t>2</w:t>
      </w:r>
      <w:r w:rsidR="00AA0B29">
        <w:rPr>
          <w:rFonts w:ascii="Times New Roman" w:hAnsi="Times New Roman" w:cs="Times New Roman"/>
          <w:szCs w:val="24"/>
          <w:lang w:val="en"/>
        </w:rPr>
        <w:t>(2) = 7.72,</w:t>
      </w:r>
      <w:r w:rsidR="008C27D7" w:rsidRPr="00E414D8">
        <w:rPr>
          <w:rFonts w:ascii="Times New Roman" w:hAnsi="Times New Roman" w:cs="Times New Roman"/>
          <w:szCs w:val="24"/>
          <w:lang w:val="en"/>
        </w:rPr>
        <w:t xml:space="preserve">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&lt; .05]</w:t>
      </w:r>
      <w:r w:rsidR="008C27D7" w:rsidRPr="00E414D8">
        <w:rPr>
          <w:rStyle w:val="Strong"/>
          <w:rFonts w:ascii="Times New Roman" w:hAnsi="Times New Roman" w:cs="Times New Roman"/>
          <w:lang w:val="en"/>
        </w:rPr>
        <w:t>.</w:t>
      </w:r>
      <w:r w:rsidR="008C27D7" w:rsidRPr="00E414D8">
        <w:rPr>
          <w:rStyle w:val="Strong"/>
          <w:rFonts w:ascii="Times New Roman" w:hAnsi="Times New Roman" w:cs="Times New Roman"/>
          <w:b w:val="0"/>
          <w:lang w:val="en"/>
        </w:rPr>
        <w:t xml:space="preserve"> Nevertheless, the </w:t>
      </w:r>
      <w:r w:rsidR="008C27D7" w:rsidRPr="00E414D8">
        <w:rPr>
          <w:rFonts w:ascii="Times New Roman" w:hAnsi="Times New Roman" w:cs="Times New Roman"/>
          <w:szCs w:val="24"/>
          <w:lang w:val="en"/>
        </w:rPr>
        <w:t>post hoc comparisons with Wilcoxon signed-rank tests were</w:t>
      </w:r>
      <w:r w:rsidR="00C967F5">
        <w:rPr>
          <w:rFonts w:ascii="Times New Roman" w:hAnsi="Times New Roman" w:cs="Times New Roman"/>
          <w:szCs w:val="24"/>
          <w:lang w:val="en"/>
        </w:rPr>
        <w:t xml:space="preserve"> not</w:t>
      </w:r>
      <w:r w:rsidR="008C27D7" w:rsidRPr="00E414D8">
        <w:rPr>
          <w:rFonts w:ascii="Times New Roman" w:hAnsi="Times New Roman" w:cs="Times New Roman"/>
          <w:szCs w:val="24"/>
          <w:lang w:val="en"/>
        </w:rPr>
        <w:t xml:space="preserve"> significant (T0 -T1: z = -1.89,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 .06; T0-T2: z = -1.06,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 .29; T1-T2: z = -.94, </w:t>
      </w:r>
      <w:r w:rsidR="008C27D7" w:rsidRPr="00E414D8">
        <w:rPr>
          <w:rFonts w:ascii="Times New Roman" w:hAnsi="Times New Roman" w:cs="Times New Roman"/>
          <w:i/>
          <w:szCs w:val="24"/>
          <w:lang w:val="en"/>
        </w:rPr>
        <w:t>p</w:t>
      </w:r>
      <w:r w:rsidR="008C27D7" w:rsidRPr="00E414D8">
        <w:rPr>
          <w:rFonts w:ascii="Times New Roman" w:hAnsi="Times New Roman" w:cs="Times New Roman"/>
          <w:szCs w:val="24"/>
          <w:lang w:val="en"/>
        </w:rPr>
        <w:t xml:space="preserve"> = .35).  </w:t>
      </w:r>
    </w:p>
    <w:p w14:paraId="0798C953" w14:textId="044B29E5" w:rsidR="00FB3155" w:rsidRPr="00E230F5" w:rsidRDefault="00FB3155" w:rsidP="00A50581">
      <w:pPr>
        <w:spacing w:line="480" w:lineRule="auto"/>
        <w:ind w:firstLine="720"/>
        <w:rPr>
          <w:rStyle w:val="Strong"/>
          <w:rFonts w:ascii="Times New Roman" w:eastAsiaTheme="minorEastAsia" w:hAnsi="Times New Roman" w:cs="Times New Roman"/>
          <w:b w:val="0"/>
          <w:lang w:val="en"/>
        </w:rPr>
      </w:pPr>
      <w:r w:rsidRPr="00E230F5">
        <w:rPr>
          <w:rStyle w:val="Strong"/>
          <w:rFonts w:ascii="Times New Roman" w:eastAsiaTheme="minorEastAsia" w:hAnsi="Times New Roman" w:cs="Times New Roman"/>
          <w:lang w:val="en"/>
        </w:rPr>
        <w:t>Risk</w:t>
      </w:r>
      <w:r w:rsidR="00E230F5" w:rsidRPr="00E230F5">
        <w:rPr>
          <w:rStyle w:val="Strong"/>
          <w:rFonts w:ascii="Times New Roman" w:eastAsiaTheme="minorEastAsia" w:hAnsi="Times New Roman" w:cs="Times New Roman"/>
          <w:lang w:val="en"/>
        </w:rPr>
        <w:t xml:space="preserve">. </w:t>
      </w:r>
      <w:r w:rsidR="008C27D7" w:rsidRPr="00E230F5">
        <w:rPr>
          <w:rStyle w:val="Strong"/>
          <w:rFonts w:ascii="Times New Roman" w:eastAsiaTheme="minorEastAsia" w:hAnsi="Times New Roman" w:cs="Times New Roman"/>
          <w:b w:val="0"/>
          <w:lang w:val="en"/>
        </w:rPr>
        <w:t xml:space="preserve"> </w:t>
      </w:r>
    </w:p>
    <w:p w14:paraId="3BDC1A59" w14:textId="370981CF" w:rsidR="008C27D7" w:rsidRPr="00AA5E5C" w:rsidRDefault="008C27D7" w:rsidP="00FB3155">
      <w:pPr>
        <w:spacing w:line="480" w:lineRule="auto"/>
        <w:ind w:firstLine="720"/>
        <w:rPr>
          <w:rStyle w:val="Strong"/>
          <w:rFonts w:ascii="Times New Roman" w:eastAsiaTheme="minorEastAsia" w:hAnsi="Times New Roman" w:cs="Times New Roman"/>
          <w:b w:val="0"/>
          <w:lang w:val="en"/>
        </w:rPr>
      </w:pPr>
      <w:r w:rsidRPr="00AA5E5C">
        <w:rPr>
          <w:rStyle w:val="Strong"/>
          <w:rFonts w:ascii="Times New Roman" w:eastAsiaTheme="minorEastAsia" w:hAnsi="Times New Roman" w:cs="Times New Roman"/>
          <w:b w:val="0"/>
          <w:lang w:val="en"/>
        </w:rPr>
        <w:lastRenderedPageBreak/>
        <w:t>The decrease in risk scores across admission was significant [</w:t>
      </w:r>
      <w:r w:rsidRPr="0053637C">
        <w:rPr>
          <w:rFonts w:ascii="Times New Roman" w:hAnsi="Times New Roman" w:cs="Times New Roman"/>
          <w:i/>
          <w:szCs w:val="24"/>
          <w:lang w:val="en"/>
        </w:rPr>
        <w:t>χ</w:t>
      </w:r>
      <w:r w:rsidRPr="00AA5E5C">
        <w:rPr>
          <w:rFonts w:ascii="Times New Roman" w:hAnsi="Times New Roman" w:cs="Times New Roman"/>
          <w:szCs w:val="24"/>
          <w:vertAlign w:val="superscript"/>
          <w:lang w:val="en"/>
        </w:rPr>
        <w:t>2</w:t>
      </w:r>
      <w:r w:rsidRPr="00AA5E5C">
        <w:rPr>
          <w:rFonts w:ascii="Times New Roman" w:hAnsi="Times New Roman" w:cs="Times New Roman"/>
          <w:szCs w:val="24"/>
          <w:lang w:val="en"/>
        </w:rPr>
        <w:t xml:space="preserve">(2) = 17.40, </w:t>
      </w:r>
      <w:r w:rsidRPr="00AA5E5C">
        <w:rPr>
          <w:rFonts w:ascii="Times New Roman" w:hAnsi="Times New Roman" w:cs="Times New Roman"/>
          <w:i/>
          <w:szCs w:val="24"/>
          <w:lang w:val="en"/>
        </w:rPr>
        <w:t>p</w:t>
      </w:r>
      <w:r w:rsidRPr="00AA5E5C">
        <w:rPr>
          <w:rFonts w:ascii="Times New Roman" w:hAnsi="Times New Roman" w:cs="Times New Roman"/>
          <w:szCs w:val="24"/>
          <w:lang w:val="en"/>
        </w:rPr>
        <w:t xml:space="preserve"> &lt;.001]. Post-hoc Wilcoxon signed-rank tests </w:t>
      </w:r>
      <w:r>
        <w:rPr>
          <w:rFonts w:ascii="Times New Roman" w:hAnsi="Times New Roman" w:cs="Times New Roman"/>
          <w:szCs w:val="24"/>
          <w:lang w:val="en"/>
        </w:rPr>
        <w:t>showed</w:t>
      </w:r>
      <w:r w:rsidRPr="00AA5E5C">
        <w:rPr>
          <w:rFonts w:ascii="Times New Roman" w:hAnsi="Times New Roman" w:cs="Times New Roman"/>
          <w:szCs w:val="24"/>
          <w:lang w:val="en"/>
        </w:rPr>
        <w:t xml:space="preserve"> that, in comparison to baseline, sc</w:t>
      </w:r>
      <w:r>
        <w:rPr>
          <w:rFonts w:ascii="Times New Roman" w:hAnsi="Times New Roman" w:cs="Times New Roman"/>
          <w:szCs w:val="24"/>
          <w:lang w:val="en"/>
        </w:rPr>
        <w:t xml:space="preserve">ores significantly reduced at 6 </w:t>
      </w:r>
      <w:r w:rsidRPr="00AA5E5C">
        <w:rPr>
          <w:rFonts w:ascii="Times New Roman" w:hAnsi="Times New Roman" w:cs="Times New Roman"/>
          <w:szCs w:val="24"/>
          <w:lang w:val="en"/>
        </w:rPr>
        <w:t xml:space="preserve">(z = </w:t>
      </w:r>
      <w:r>
        <w:rPr>
          <w:rFonts w:ascii="Times New Roman" w:hAnsi="Times New Roman" w:cs="Times New Roman"/>
          <w:szCs w:val="24"/>
          <w:lang w:val="en"/>
        </w:rPr>
        <w:t xml:space="preserve">-2.52, </w:t>
      </w:r>
      <w:r w:rsidRPr="0053637C">
        <w:rPr>
          <w:rFonts w:ascii="Times New Roman" w:hAnsi="Times New Roman" w:cs="Times New Roman"/>
          <w:i/>
          <w:szCs w:val="24"/>
          <w:lang w:val="en"/>
        </w:rPr>
        <w:t>p</w:t>
      </w:r>
      <w:r>
        <w:rPr>
          <w:rFonts w:ascii="Times New Roman" w:hAnsi="Times New Roman" w:cs="Times New Roman"/>
          <w:szCs w:val="24"/>
          <w:lang w:val="en"/>
        </w:rPr>
        <w:t xml:space="preserve"> = .01, </w:t>
      </w:r>
      <w:r w:rsidRPr="0053637C">
        <w:rPr>
          <w:rFonts w:ascii="Times New Roman" w:hAnsi="Times New Roman" w:cs="Times New Roman"/>
          <w:i/>
          <w:szCs w:val="24"/>
          <w:lang w:val="en"/>
        </w:rPr>
        <w:t>r</w:t>
      </w:r>
      <w:r>
        <w:rPr>
          <w:rFonts w:ascii="Times New Roman" w:hAnsi="Times New Roman" w:cs="Times New Roman"/>
          <w:szCs w:val="24"/>
          <w:lang w:val="en"/>
        </w:rPr>
        <w:t xml:space="preserve"> = .30) and 12 months</w:t>
      </w:r>
      <w:r w:rsidRPr="00AA5E5C">
        <w:rPr>
          <w:rFonts w:ascii="Times New Roman" w:hAnsi="Times New Roman" w:cs="Times New Roman"/>
          <w:szCs w:val="24"/>
          <w:lang w:val="en"/>
        </w:rPr>
        <w:t xml:space="preserve"> (z = -3.24, </w:t>
      </w:r>
      <w:r w:rsidRPr="00E414D8">
        <w:rPr>
          <w:rFonts w:ascii="Times New Roman" w:hAnsi="Times New Roman" w:cs="Times New Roman"/>
          <w:i/>
          <w:szCs w:val="24"/>
          <w:lang w:val="en"/>
        </w:rPr>
        <w:t>p</w:t>
      </w:r>
      <w:r w:rsidRPr="00AA5E5C">
        <w:rPr>
          <w:rFonts w:ascii="Times New Roman" w:hAnsi="Times New Roman" w:cs="Times New Roman"/>
          <w:szCs w:val="24"/>
          <w:lang w:val="en"/>
        </w:rPr>
        <w:t xml:space="preserve"> = .001, </w:t>
      </w:r>
      <w:r w:rsidRPr="00E414D8">
        <w:rPr>
          <w:rFonts w:ascii="Times New Roman" w:hAnsi="Times New Roman" w:cs="Times New Roman"/>
          <w:i/>
          <w:szCs w:val="24"/>
          <w:lang w:val="en"/>
        </w:rPr>
        <w:t>r</w:t>
      </w:r>
      <w:r w:rsidRPr="00AA5E5C">
        <w:rPr>
          <w:rFonts w:ascii="Times New Roman" w:hAnsi="Times New Roman" w:cs="Times New Roman"/>
          <w:szCs w:val="24"/>
          <w:lang w:val="en"/>
        </w:rPr>
        <w:t xml:space="preserve"> = </w:t>
      </w:r>
      <w:r>
        <w:rPr>
          <w:rFonts w:ascii="Times New Roman" w:hAnsi="Times New Roman" w:cs="Times New Roman"/>
          <w:szCs w:val="24"/>
          <w:lang w:val="en"/>
        </w:rPr>
        <w:t>.38). The difference between 6 and 12 months</w:t>
      </w:r>
      <w:r w:rsidRPr="00AA5E5C">
        <w:rPr>
          <w:rFonts w:ascii="Times New Roman" w:hAnsi="Times New Roman" w:cs="Times New Roman"/>
          <w:szCs w:val="24"/>
          <w:lang w:val="en"/>
        </w:rPr>
        <w:t xml:space="preserve"> was also </w:t>
      </w:r>
      <w:r>
        <w:rPr>
          <w:rFonts w:ascii="Times New Roman" w:hAnsi="Times New Roman" w:cs="Times New Roman"/>
          <w:szCs w:val="24"/>
          <w:lang w:val="en"/>
        </w:rPr>
        <w:t xml:space="preserve">significant (z = -2.41, </w:t>
      </w:r>
      <w:r w:rsidRPr="00E414D8">
        <w:rPr>
          <w:rFonts w:ascii="Times New Roman" w:hAnsi="Times New Roman" w:cs="Times New Roman"/>
          <w:i/>
          <w:szCs w:val="24"/>
          <w:lang w:val="en"/>
        </w:rPr>
        <w:t>p</w:t>
      </w:r>
      <w:r>
        <w:rPr>
          <w:rFonts w:ascii="Times New Roman" w:hAnsi="Times New Roman" w:cs="Times New Roman"/>
          <w:szCs w:val="24"/>
          <w:lang w:val="en"/>
        </w:rPr>
        <w:t xml:space="preserve"> &lt; .01</w:t>
      </w:r>
      <w:r w:rsidRPr="00AA5E5C">
        <w:rPr>
          <w:rFonts w:ascii="Times New Roman" w:hAnsi="Times New Roman" w:cs="Times New Roman"/>
          <w:szCs w:val="24"/>
          <w:lang w:val="en"/>
        </w:rPr>
        <w:t xml:space="preserve">, </w:t>
      </w:r>
      <w:r w:rsidRPr="00E414D8">
        <w:rPr>
          <w:rFonts w:ascii="Times New Roman" w:hAnsi="Times New Roman" w:cs="Times New Roman"/>
          <w:i/>
          <w:szCs w:val="24"/>
          <w:lang w:val="en"/>
        </w:rPr>
        <w:t>r</w:t>
      </w:r>
      <w:r w:rsidRPr="00AA5E5C">
        <w:rPr>
          <w:rFonts w:ascii="Times New Roman" w:hAnsi="Times New Roman" w:cs="Times New Roman"/>
          <w:szCs w:val="24"/>
          <w:lang w:val="en"/>
        </w:rPr>
        <w:t xml:space="preserve"> = .28). </w:t>
      </w:r>
    </w:p>
    <w:p w14:paraId="59E16F32" w14:textId="7DC2BEF3" w:rsidR="00FB3155" w:rsidRPr="00E230F5" w:rsidRDefault="00FB3155" w:rsidP="00A50581">
      <w:pPr>
        <w:spacing w:line="480" w:lineRule="auto"/>
        <w:ind w:firstLine="720"/>
        <w:rPr>
          <w:rStyle w:val="Strong"/>
          <w:rFonts w:ascii="Times New Roman" w:eastAsiaTheme="minorEastAsia" w:hAnsi="Times New Roman" w:cs="Times New Roman"/>
          <w:lang w:val="en"/>
        </w:rPr>
      </w:pPr>
      <w:r w:rsidRPr="00E230F5">
        <w:rPr>
          <w:rStyle w:val="Strong"/>
          <w:rFonts w:ascii="Times New Roman" w:eastAsiaTheme="minorEastAsia" w:hAnsi="Times New Roman" w:cs="Times New Roman"/>
          <w:lang w:val="en"/>
        </w:rPr>
        <w:t>Need</w:t>
      </w:r>
      <w:r w:rsidR="00E230F5" w:rsidRPr="00E230F5">
        <w:rPr>
          <w:rStyle w:val="Strong"/>
          <w:rFonts w:ascii="Times New Roman" w:eastAsiaTheme="minorEastAsia" w:hAnsi="Times New Roman" w:cs="Times New Roman"/>
          <w:lang w:val="en"/>
        </w:rPr>
        <w:t xml:space="preserve">. </w:t>
      </w:r>
    </w:p>
    <w:p w14:paraId="32F385F8" w14:textId="4892ECFD" w:rsidR="00F1053D" w:rsidRPr="00F1053D" w:rsidRDefault="008C27D7" w:rsidP="00F1053D">
      <w:pPr>
        <w:spacing w:line="480" w:lineRule="auto"/>
        <w:ind w:firstLine="720"/>
        <w:rPr>
          <w:rFonts w:ascii="Times New Roman" w:eastAsiaTheme="minorEastAsia" w:hAnsi="Times New Roman" w:cs="Times New Roman"/>
          <w:lang w:val="en"/>
        </w:rPr>
        <w:sectPr w:rsidR="00F1053D" w:rsidRPr="00F1053D" w:rsidSect="00297A48">
          <w:headerReference w:type="default" r:id="rId11"/>
          <w:pgSz w:w="11906" w:h="16838" w:code="9"/>
          <w:pgMar w:top="1440" w:right="1440" w:bottom="1440" w:left="1440" w:header="709" w:footer="709" w:gutter="0"/>
          <w:cols w:space="708"/>
          <w:docGrid w:linePitch="360"/>
        </w:sectPr>
      </w:pPr>
      <w:r w:rsidRPr="00AA5E5C">
        <w:rPr>
          <w:rStyle w:val="Strong"/>
          <w:rFonts w:ascii="Times New Roman" w:eastAsiaTheme="minorEastAsia" w:hAnsi="Times New Roman" w:cs="Times New Roman"/>
          <w:b w:val="0"/>
          <w:lang w:val="en"/>
        </w:rPr>
        <w:t>The decrease in need scores was significant across admission [</w:t>
      </w:r>
      <w:r w:rsidRPr="00AA0B29">
        <w:rPr>
          <w:rFonts w:ascii="Times New Roman" w:hAnsi="Times New Roman" w:cs="Times New Roman"/>
          <w:i/>
          <w:szCs w:val="24"/>
          <w:lang w:val="en"/>
        </w:rPr>
        <w:t>χ</w:t>
      </w:r>
      <w:r w:rsidRPr="00AA0B29">
        <w:rPr>
          <w:rFonts w:ascii="Times New Roman" w:hAnsi="Times New Roman" w:cs="Times New Roman"/>
          <w:i/>
          <w:szCs w:val="24"/>
          <w:vertAlign w:val="superscript"/>
          <w:lang w:val="en"/>
        </w:rPr>
        <w:t>2</w:t>
      </w:r>
      <w:r w:rsidRPr="00AA5E5C">
        <w:rPr>
          <w:rFonts w:ascii="Times New Roman" w:hAnsi="Times New Roman" w:cs="Times New Roman"/>
          <w:szCs w:val="24"/>
          <w:lang w:val="en"/>
        </w:rPr>
        <w:t xml:space="preserve">(2) = 12.44, </w:t>
      </w:r>
      <w:r w:rsidRPr="00AA5E5C">
        <w:rPr>
          <w:rFonts w:ascii="Times New Roman" w:hAnsi="Times New Roman" w:cs="Times New Roman"/>
          <w:i/>
          <w:szCs w:val="24"/>
          <w:lang w:val="en"/>
        </w:rPr>
        <w:t xml:space="preserve">p </w:t>
      </w:r>
      <w:r w:rsidRPr="00AA5E5C">
        <w:rPr>
          <w:rFonts w:ascii="Times New Roman" w:hAnsi="Times New Roman" w:cs="Times New Roman"/>
          <w:szCs w:val="24"/>
          <w:lang w:val="en"/>
        </w:rPr>
        <w:t xml:space="preserve">=.01]. </w:t>
      </w:r>
      <w:r w:rsidRPr="00AA5E5C">
        <w:rPr>
          <w:rStyle w:val="Strong"/>
          <w:rFonts w:ascii="Times New Roman" w:eastAsiaTheme="minorEastAsia" w:hAnsi="Times New Roman" w:cs="Times New Roman"/>
          <w:b w:val="0"/>
          <w:lang w:val="en"/>
        </w:rPr>
        <w:t>Post-</w:t>
      </w:r>
      <w:r w:rsidRPr="00E02277">
        <w:rPr>
          <w:rStyle w:val="Strong"/>
          <w:rFonts w:ascii="Times New Roman" w:eastAsiaTheme="minorEastAsia" w:hAnsi="Times New Roman" w:cs="Times New Roman"/>
          <w:b w:val="0"/>
          <w:lang w:val="en"/>
        </w:rPr>
        <w:t>hoc Wilcoxon signed-ran</w:t>
      </w:r>
      <w:r>
        <w:rPr>
          <w:rStyle w:val="Strong"/>
          <w:rFonts w:ascii="Times New Roman" w:eastAsiaTheme="minorEastAsia" w:hAnsi="Times New Roman" w:cs="Times New Roman"/>
          <w:b w:val="0"/>
          <w:lang w:val="en"/>
        </w:rPr>
        <w:t xml:space="preserve">k tests showed that scores at 12 months </w:t>
      </w:r>
      <w:r w:rsidRPr="00E02277">
        <w:rPr>
          <w:rStyle w:val="Strong"/>
          <w:rFonts w:ascii="Times New Roman" w:eastAsiaTheme="minorEastAsia" w:hAnsi="Times New Roman" w:cs="Times New Roman"/>
          <w:b w:val="0"/>
          <w:lang w:val="en"/>
        </w:rPr>
        <w:t xml:space="preserve">significantly reduced </w:t>
      </w:r>
      <w:r>
        <w:rPr>
          <w:rStyle w:val="Strong"/>
          <w:rFonts w:ascii="Times New Roman" w:eastAsiaTheme="minorEastAsia" w:hAnsi="Times New Roman" w:cs="Times New Roman"/>
          <w:b w:val="0"/>
          <w:lang w:val="en"/>
        </w:rPr>
        <w:t xml:space="preserve">when </w:t>
      </w:r>
      <w:r w:rsidRPr="00E02277">
        <w:rPr>
          <w:rStyle w:val="Strong"/>
          <w:rFonts w:ascii="Times New Roman" w:eastAsiaTheme="minorEastAsia" w:hAnsi="Times New Roman" w:cs="Times New Roman"/>
          <w:b w:val="0"/>
          <w:lang w:val="en"/>
        </w:rPr>
        <w:t xml:space="preserve">compared to baseline (z = -2.01, </w:t>
      </w:r>
      <w:r w:rsidRPr="00E414D8">
        <w:rPr>
          <w:rStyle w:val="Strong"/>
          <w:rFonts w:ascii="Times New Roman" w:eastAsiaTheme="minorEastAsia" w:hAnsi="Times New Roman" w:cs="Times New Roman"/>
          <w:b w:val="0"/>
          <w:i/>
          <w:lang w:val="en"/>
        </w:rPr>
        <w:t>p</w:t>
      </w:r>
      <w:r w:rsidRPr="00E02277">
        <w:rPr>
          <w:rStyle w:val="Strong"/>
          <w:rFonts w:ascii="Times New Roman" w:eastAsiaTheme="minorEastAsia" w:hAnsi="Times New Roman" w:cs="Times New Roman"/>
          <w:b w:val="0"/>
          <w:lang w:val="en"/>
        </w:rPr>
        <w:t xml:space="preserve"> = .012, </w:t>
      </w:r>
      <w:r w:rsidRPr="00E414D8">
        <w:rPr>
          <w:rStyle w:val="Strong"/>
          <w:rFonts w:ascii="Times New Roman" w:eastAsiaTheme="minorEastAsia" w:hAnsi="Times New Roman" w:cs="Times New Roman"/>
          <w:b w:val="0"/>
          <w:i/>
          <w:lang w:val="en"/>
        </w:rPr>
        <w:t xml:space="preserve">r </w:t>
      </w:r>
      <w:r w:rsidRPr="00E02277">
        <w:rPr>
          <w:rStyle w:val="Strong"/>
          <w:rFonts w:ascii="Times New Roman" w:eastAsiaTheme="minorEastAsia" w:hAnsi="Times New Roman" w:cs="Times New Roman"/>
          <w:b w:val="0"/>
          <w:lang w:val="en"/>
        </w:rPr>
        <w:t xml:space="preserve">= .24). </w:t>
      </w:r>
      <w:r w:rsidR="007C20AD">
        <w:rPr>
          <w:rStyle w:val="Strong"/>
          <w:rFonts w:ascii="Times New Roman" w:eastAsiaTheme="minorEastAsia" w:hAnsi="Times New Roman" w:cs="Times New Roman"/>
          <w:b w:val="0"/>
          <w:lang w:val="en"/>
        </w:rPr>
        <w:t>T</w:t>
      </w:r>
      <w:r w:rsidRPr="00E02277">
        <w:rPr>
          <w:rStyle w:val="Strong"/>
          <w:rFonts w:ascii="Times New Roman" w:eastAsiaTheme="minorEastAsia" w:hAnsi="Times New Roman" w:cs="Times New Roman"/>
          <w:b w:val="0"/>
          <w:lang w:val="en"/>
        </w:rPr>
        <w:t>he difference i</w:t>
      </w:r>
      <w:r>
        <w:rPr>
          <w:rStyle w:val="Strong"/>
          <w:rFonts w:ascii="Times New Roman" w:eastAsiaTheme="minorEastAsia" w:hAnsi="Times New Roman" w:cs="Times New Roman"/>
          <w:b w:val="0"/>
          <w:lang w:val="en"/>
        </w:rPr>
        <w:t>n scores between baseline and 6 months</w:t>
      </w:r>
      <w:r w:rsidRPr="00E02277">
        <w:rPr>
          <w:rStyle w:val="Strong"/>
          <w:rFonts w:ascii="Times New Roman" w:eastAsiaTheme="minorEastAsia" w:hAnsi="Times New Roman" w:cs="Times New Roman"/>
          <w:b w:val="0"/>
          <w:lang w:val="en"/>
        </w:rPr>
        <w:t xml:space="preserve"> (z = -2.01, </w:t>
      </w:r>
      <w:r w:rsidRPr="00E414D8">
        <w:rPr>
          <w:rStyle w:val="Strong"/>
          <w:rFonts w:ascii="Times New Roman" w:eastAsiaTheme="minorEastAsia" w:hAnsi="Times New Roman" w:cs="Times New Roman"/>
          <w:b w:val="0"/>
          <w:i/>
          <w:lang w:val="en"/>
        </w:rPr>
        <w:t>p</w:t>
      </w:r>
      <w:r>
        <w:rPr>
          <w:rStyle w:val="Strong"/>
          <w:rFonts w:ascii="Times New Roman" w:eastAsiaTheme="minorEastAsia" w:hAnsi="Times New Roman" w:cs="Times New Roman"/>
          <w:b w:val="0"/>
          <w:lang w:val="en"/>
        </w:rPr>
        <w:t xml:space="preserve"> = .04) and between 6 months and 12 months</w:t>
      </w:r>
      <w:r w:rsidRPr="00E02277">
        <w:rPr>
          <w:rStyle w:val="Strong"/>
          <w:rFonts w:ascii="Times New Roman" w:eastAsiaTheme="minorEastAsia" w:hAnsi="Times New Roman" w:cs="Times New Roman"/>
          <w:b w:val="0"/>
          <w:lang w:val="en"/>
        </w:rPr>
        <w:t xml:space="preserve"> (z = -1.99, </w:t>
      </w:r>
      <w:r w:rsidRPr="00E414D8">
        <w:rPr>
          <w:rStyle w:val="Strong"/>
          <w:rFonts w:ascii="Times New Roman" w:eastAsiaTheme="minorEastAsia" w:hAnsi="Times New Roman" w:cs="Times New Roman"/>
          <w:b w:val="0"/>
          <w:i/>
          <w:lang w:val="en"/>
        </w:rPr>
        <w:t>p</w:t>
      </w:r>
      <w:r w:rsidR="00F1053D">
        <w:rPr>
          <w:rStyle w:val="Strong"/>
          <w:rFonts w:ascii="Times New Roman" w:eastAsiaTheme="minorEastAsia" w:hAnsi="Times New Roman" w:cs="Times New Roman"/>
          <w:b w:val="0"/>
          <w:lang w:val="en"/>
        </w:rPr>
        <w:t xml:space="preserve"> = .04) was not significant. </w:t>
      </w:r>
    </w:p>
    <w:p w14:paraId="0AA56D43" w14:textId="77777777" w:rsidR="00391392" w:rsidRDefault="00391392" w:rsidP="00391392">
      <w:pPr>
        <w:jc w:val="center"/>
        <w:rPr>
          <w:rFonts w:ascii="Times New Roman" w:hAnsi="Times New Roman" w:cs="Times New Roman"/>
        </w:rPr>
      </w:pPr>
    </w:p>
    <w:p w14:paraId="489DBEED" w14:textId="77777777" w:rsidR="00391392" w:rsidRDefault="00391392" w:rsidP="00391392">
      <w:pPr>
        <w:jc w:val="center"/>
        <w:rPr>
          <w:rFonts w:ascii="Times New Roman" w:hAnsi="Times New Roman" w:cs="Times New Roman"/>
        </w:rPr>
      </w:pPr>
    </w:p>
    <w:p w14:paraId="0F2ABC67" w14:textId="77777777" w:rsidR="00391392" w:rsidRDefault="00391392" w:rsidP="00391392">
      <w:pPr>
        <w:jc w:val="center"/>
        <w:rPr>
          <w:rFonts w:ascii="Times New Roman" w:hAnsi="Times New Roman" w:cs="Times New Roman"/>
        </w:rPr>
      </w:pPr>
    </w:p>
    <w:p w14:paraId="66A75216" w14:textId="77777777" w:rsidR="00391392" w:rsidRDefault="00391392" w:rsidP="00391392">
      <w:pPr>
        <w:jc w:val="center"/>
        <w:rPr>
          <w:rFonts w:ascii="Times New Roman" w:hAnsi="Times New Roman" w:cs="Times New Roman"/>
        </w:rPr>
      </w:pPr>
    </w:p>
    <w:p w14:paraId="1929D896" w14:textId="77777777" w:rsidR="00391392" w:rsidRDefault="00391392" w:rsidP="00391392">
      <w:pPr>
        <w:jc w:val="center"/>
        <w:rPr>
          <w:rFonts w:ascii="Times New Roman" w:hAnsi="Times New Roman" w:cs="Times New Roman"/>
        </w:rPr>
      </w:pPr>
    </w:p>
    <w:p w14:paraId="697D72BC" w14:textId="77777777" w:rsidR="00391392" w:rsidRDefault="00391392" w:rsidP="00391392">
      <w:pPr>
        <w:jc w:val="center"/>
        <w:rPr>
          <w:rFonts w:ascii="Times New Roman" w:hAnsi="Times New Roman" w:cs="Times New Roman"/>
        </w:rPr>
      </w:pPr>
    </w:p>
    <w:p w14:paraId="5269C52D" w14:textId="0E83987B"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w:t>
      </w:r>
    </w:p>
    <w:p w14:paraId="3EBE3EEB" w14:textId="32BA88EA" w:rsidR="00391392" w:rsidRPr="00391392" w:rsidRDefault="00391392" w:rsidP="00391392">
      <w:pPr>
        <w:jc w:val="center"/>
        <w:rPr>
          <w:rFonts w:ascii="Times New Roman" w:hAnsi="Times New Roman" w:cs="Times New Roman"/>
        </w:rPr>
      </w:pPr>
      <w:r>
        <w:rPr>
          <w:rFonts w:ascii="Times New Roman" w:hAnsi="Times New Roman" w:cs="Times New Roman"/>
        </w:rPr>
        <w:t>Insert Table 3</w:t>
      </w:r>
      <w:r w:rsidRPr="00391392">
        <w:rPr>
          <w:rFonts w:ascii="Times New Roman" w:hAnsi="Times New Roman" w:cs="Times New Roman"/>
        </w:rPr>
        <w:t xml:space="preserve"> here</w:t>
      </w:r>
    </w:p>
    <w:p w14:paraId="2380829B" w14:textId="77777777"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_________________________________________</w:t>
      </w:r>
    </w:p>
    <w:p w14:paraId="66A85176" w14:textId="3CEF0977" w:rsidR="00226108" w:rsidRPr="00D574AF" w:rsidRDefault="00226108" w:rsidP="00D574AF">
      <w:pPr>
        <w:tabs>
          <w:tab w:val="left" w:pos="3024"/>
        </w:tabs>
        <w:rPr>
          <w:rFonts w:ascii="Times New Roman" w:hAnsi="Times New Roman" w:cs="Times New Roman"/>
        </w:rPr>
        <w:sectPr w:rsidR="00226108" w:rsidRPr="00D574AF" w:rsidSect="00F1053D">
          <w:pgSz w:w="16838" w:h="11906" w:orient="landscape" w:code="9"/>
          <w:pgMar w:top="1440" w:right="1440" w:bottom="1440" w:left="1440" w:header="709" w:footer="709" w:gutter="0"/>
          <w:cols w:space="708"/>
          <w:docGrid w:linePitch="360"/>
        </w:sectPr>
      </w:pPr>
    </w:p>
    <w:p w14:paraId="60F400A8" w14:textId="0B678172" w:rsidR="006C0681" w:rsidRPr="00FB3155" w:rsidRDefault="00D574AF" w:rsidP="00F44EDA">
      <w:pPr>
        <w:tabs>
          <w:tab w:val="left" w:pos="2729"/>
        </w:tabs>
        <w:spacing w:line="480" w:lineRule="auto"/>
        <w:rPr>
          <w:rFonts w:ascii="Times New Roman" w:hAnsi="Times New Roman" w:cs="Times New Roman"/>
          <w:b/>
        </w:rPr>
      </w:pPr>
      <w:r>
        <w:rPr>
          <w:rFonts w:ascii="Times New Roman" w:hAnsi="Times New Roman" w:cs="Times New Roman"/>
          <w:b/>
        </w:rPr>
        <w:lastRenderedPageBreak/>
        <w:t>R</w:t>
      </w:r>
      <w:r w:rsidR="00B346A9" w:rsidRPr="00FB3155">
        <w:rPr>
          <w:rFonts w:ascii="Times New Roman" w:hAnsi="Times New Roman" w:cs="Times New Roman"/>
          <w:b/>
        </w:rPr>
        <w:t xml:space="preserve">isk Behaviours and Restrictive Practices </w:t>
      </w:r>
      <w:r w:rsidR="006B2BE5" w:rsidRPr="00FB3155">
        <w:rPr>
          <w:rFonts w:ascii="Times New Roman" w:hAnsi="Times New Roman" w:cs="Times New Roman"/>
          <w:b/>
        </w:rPr>
        <w:t>(n=41)</w:t>
      </w:r>
    </w:p>
    <w:p w14:paraId="226FB884" w14:textId="3D8649F0" w:rsidR="004501E6" w:rsidRPr="00F61B13" w:rsidRDefault="00C967F5" w:rsidP="004501E6">
      <w:pPr>
        <w:tabs>
          <w:tab w:val="left" w:pos="2729"/>
        </w:tabs>
        <w:spacing w:line="480" w:lineRule="auto"/>
        <w:rPr>
          <w:rFonts w:ascii="Times New Roman" w:hAnsi="Times New Roman" w:cs="Times New Roman"/>
        </w:rPr>
      </w:pPr>
      <w:r>
        <w:rPr>
          <w:rFonts w:ascii="Times New Roman" w:hAnsi="Times New Roman" w:cs="Times New Roman"/>
        </w:rPr>
        <w:t>T</w:t>
      </w:r>
      <w:r w:rsidR="006C0681" w:rsidRPr="00E02277">
        <w:rPr>
          <w:rFonts w:ascii="Times New Roman" w:hAnsi="Times New Roman" w:cs="Times New Roman"/>
        </w:rPr>
        <w:t xml:space="preserve">he </w:t>
      </w:r>
      <w:r w:rsidR="006C0681">
        <w:rPr>
          <w:rFonts w:ascii="Times New Roman" w:hAnsi="Times New Roman" w:cs="Times New Roman"/>
        </w:rPr>
        <w:t>average number of incidents of</w:t>
      </w:r>
      <w:r w:rsidR="006C0681" w:rsidRPr="00E02277">
        <w:rPr>
          <w:rFonts w:ascii="Times New Roman" w:hAnsi="Times New Roman" w:cs="Times New Roman"/>
        </w:rPr>
        <w:t xml:space="preserve"> risk behaviours </w:t>
      </w:r>
      <w:r w:rsidR="006C0681" w:rsidRPr="00D70D66">
        <w:rPr>
          <w:rFonts w:ascii="Times New Roman" w:hAnsi="Times New Roman" w:cs="Times New Roman"/>
        </w:rPr>
        <w:t xml:space="preserve">(self-harm, violence against objects, violence against people) </w:t>
      </w:r>
      <w:r w:rsidR="006C0681" w:rsidRPr="00E02277">
        <w:rPr>
          <w:rFonts w:ascii="Times New Roman" w:hAnsi="Times New Roman" w:cs="Times New Roman"/>
        </w:rPr>
        <w:t xml:space="preserve">and </w:t>
      </w:r>
      <w:r>
        <w:rPr>
          <w:rFonts w:ascii="Times New Roman" w:hAnsi="Times New Roman" w:cs="Times New Roman"/>
        </w:rPr>
        <w:t>restrictive practices</w:t>
      </w:r>
      <w:r w:rsidR="00D70D66">
        <w:rPr>
          <w:rFonts w:ascii="Times New Roman" w:hAnsi="Times New Roman" w:cs="Times New Roman"/>
        </w:rPr>
        <w:t xml:space="preserve"> (restraints, seclusions) </w:t>
      </w:r>
      <w:r w:rsidR="006C0681" w:rsidRPr="00E02277">
        <w:rPr>
          <w:rFonts w:ascii="Times New Roman" w:hAnsi="Times New Roman" w:cs="Times New Roman"/>
        </w:rPr>
        <w:t xml:space="preserve">reduced </w:t>
      </w:r>
      <w:r w:rsidR="00D70D66">
        <w:rPr>
          <w:rFonts w:ascii="Times New Roman" w:hAnsi="Times New Roman" w:cs="Times New Roman"/>
        </w:rPr>
        <w:t>across the 12-month admission period</w:t>
      </w:r>
      <w:r w:rsidR="00016307">
        <w:rPr>
          <w:rFonts w:ascii="Times New Roman" w:hAnsi="Times New Roman" w:cs="Times New Roman"/>
        </w:rPr>
        <w:t xml:space="preserve"> (see Table 4</w:t>
      </w:r>
      <w:r>
        <w:rPr>
          <w:rFonts w:ascii="Times New Roman" w:hAnsi="Times New Roman" w:cs="Times New Roman"/>
        </w:rPr>
        <w:t>)</w:t>
      </w:r>
      <w:r w:rsidR="006C0681" w:rsidRPr="00E02277">
        <w:rPr>
          <w:rFonts w:ascii="Times New Roman" w:hAnsi="Times New Roman" w:cs="Times New Roman"/>
        </w:rPr>
        <w:t xml:space="preserve">. </w:t>
      </w:r>
    </w:p>
    <w:p w14:paraId="18BBBABE" w14:textId="79F47E5D" w:rsidR="00FB3155" w:rsidRPr="00E230F5" w:rsidRDefault="00E230F5" w:rsidP="00A50581">
      <w:pPr>
        <w:tabs>
          <w:tab w:val="left" w:pos="2729"/>
        </w:tabs>
        <w:spacing w:line="480" w:lineRule="auto"/>
        <w:ind w:firstLine="720"/>
        <w:rPr>
          <w:rFonts w:ascii="Times New Roman" w:hAnsi="Times New Roman" w:cs="Times New Roman"/>
          <w:b/>
        </w:rPr>
      </w:pPr>
      <w:r>
        <w:rPr>
          <w:rFonts w:ascii="Times New Roman" w:hAnsi="Times New Roman" w:cs="Times New Roman"/>
          <w:b/>
        </w:rPr>
        <w:t>Self-h</w:t>
      </w:r>
      <w:r w:rsidR="00140049" w:rsidRPr="00E230F5">
        <w:rPr>
          <w:rFonts w:ascii="Times New Roman" w:hAnsi="Times New Roman" w:cs="Times New Roman"/>
          <w:b/>
        </w:rPr>
        <w:t>arm</w:t>
      </w:r>
      <w:r>
        <w:rPr>
          <w:rFonts w:ascii="Times New Roman" w:hAnsi="Times New Roman" w:cs="Times New Roman"/>
          <w:b/>
        </w:rPr>
        <w:t xml:space="preserve">. </w:t>
      </w:r>
    </w:p>
    <w:p w14:paraId="42283609" w14:textId="1A2598AB" w:rsidR="00957AB5" w:rsidRPr="00FB3155" w:rsidRDefault="00140049" w:rsidP="00FB3155">
      <w:pPr>
        <w:tabs>
          <w:tab w:val="left" w:pos="2729"/>
        </w:tabs>
        <w:spacing w:line="480" w:lineRule="auto"/>
        <w:ind w:firstLine="720"/>
        <w:rPr>
          <w:rFonts w:ascii="Times New Roman" w:hAnsi="Times New Roman" w:cs="Times New Roman"/>
          <w:b/>
        </w:rPr>
      </w:pPr>
      <w:r w:rsidRPr="00E414D8">
        <w:rPr>
          <w:rFonts w:ascii="Times New Roman" w:hAnsi="Times New Roman" w:cs="Times New Roman"/>
        </w:rPr>
        <w:t xml:space="preserve">The reduction in incidents of self-harm across admission was significant </w:t>
      </w:r>
      <w:r w:rsidRPr="00E414D8">
        <w:rPr>
          <w:rStyle w:val="Strong"/>
          <w:rFonts w:ascii="Times New Roman" w:eastAsiaTheme="minorEastAsia" w:hAnsi="Times New Roman" w:cs="Times New Roman"/>
          <w:lang w:val="en"/>
        </w:rPr>
        <w:t>[</w:t>
      </w:r>
      <w:r w:rsidRPr="00E414D8">
        <w:rPr>
          <w:rFonts w:ascii="Times New Roman" w:hAnsi="Times New Roman" w:cs="Times New Roman"/>
          <w:i/>
          <w:szCs w:val="24"/>
          <w:lang w:val="en"/>
        </w:rPr>
        <w:t>χ</w:t>
      </w:r>
      <w:r w:rsidR="00AA0B29">
        <w:rPr>
          <w:rFonts w:ascii="Times New Roman" w:hAnsi="Times New Roman" w:cs="Times New Roman"/>
          <w:szCs w:val="24"/>
          <w:vertAlign w:val="superscript"/>
          <w:lang w:val="en"/>
        </w:rPr>
        <w:t>2</w:t>
      </w:r>
      <w:r w:rsidRPr="00E414D8">
        <w:rPr>
          <w:rFonts w:ascii="Times New Roman" w:hAnsi="Times New Roman" w:cs="Times New Roman"/>
          <w:szCs w:val="24"/>
          <w:lang w:val="en"/>
        </w:rPr>
        <w:t xml:space="preserve">(2) = 17.12,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&lt;.001]. Post hoc Wilcoxon signed-rank tests showed that</w:t>
      </w:r>
      <w:r w:rsidR="007C20AD">
        <w:rPr>
          <w:rFonts w:ascii="Times New Roman" w:hAnsi="Times New Roman" w:cs="Times New Roman"/>
          <w:szCs w:val="24"/>
          <w:lang w:val="en"/>
        </w:rPr>
        <w:t xml:space="preserve"> </w:t>
      </w:r>
      <w:r w:rsidRPr="00E414D8">
        <w:rPr>
          <w:rFonts w:ascii="Times New Roman" w:hAnsi="Times New Roman" w:cs="Times New Roman"/>
          <w:szCs w:val="24"/>
          <w:lang w:val="en"/>
        </w:rPr>
        <w:t xml:space="preserve">the </w:t>
      </w:r>
      <w:r w:rsidR="00BB7019" w:rsidRPr="00E414D8">
        <w:rPr>
          <w:rFonts w:ascii="Times New Roman" w:hAnsi="Times New Roman" w:cs="Times New Roman"/>
          <w:szCs w:val="24"/>
          <w:lang w:val="en"/>
        </w:rPr>
        <w:t>reduction in</w:t>
      </w:r>
      <w:r w:rsidRPr="00E414D8">
        <w:rPr>
          <w:rFonts w:ascii="Times New Roman" w:hAnsi="Times New Roman" w:cs="Times New Roman"/>
          <w:szCs w:val="24"/>
          <w:lang w:val="en"/>
        </w:rPr>
        <w:t xml:space="preserve"> incidents of self-harm was significant </w:t>
      </w:r>
      <w:r w:rsidR="00BB7019" w:rsidRPr="00E414D8">
        <w:rPr>
          <w:rFonts w:ascii="Times New Roman" w:hAnsi="Times New Roman" w:cs="Times New Roman"/>
          <w:szCs w:val="24"/>
          <w:lang w:val="en"/>
        </w:rPr>
        <w:t xml:space="preserve">at 6 </w:t>
      </w:r>
      <w:r w:rsidRPr="00E414D8">
        <w:rPr>
          <w:rFonts w:ascii="Times New Roman" w:hAnsi="Times New Roman" w:cs="Times New Roman"/>
          <w:szCs w:val="24"/>
          <w:lang w:val="en"/>
        </w:rPr>
        <w:t xml:space="preserve">(z = -2.76,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&lt; .01, </w:t>
      </w:r>
      <w:r w:rsidRPr="00E414D8">
        <w:rPr>
          <w:rFonts w:ascii="Times New Roman" w:hAnsi="Times New Roman" w:cs="Times New Roman"/>
          <w:i/>
          <w:szCs w:val="24"/>
          <w:lang w:val="en"/>
        </w:rPr>
        <w:t>r</w:t>
      </w:r>
      <w:r w:rsidRPr="00E414D8">
        <w:rPr>
          <w:rFonts w:ascii="Times New Roman" w:hAnsi="Times New Roman" w:cs="Times New Roman"/>
          <w:szCs w:val="24"/>
          <w:lang w:val="en"/>
        </w:rPr>
        <w:t xml:space="preserve"> = .30) and</w:t>
      </w:r>
      <w:r w:rsidR="00E14359" w:rsidRPr="00E414D8">
        <w:rPr>
          <w:rFonts w:ascii="Times New Roman" w:hAnsi="Times New Roman" w:cs="Times New Roman"/>
          <w:szCs w:val="24"/>
          <w:lang w:val="en"/>
        </w:rPr>
        <w:t xml:space="preserve"> </w:t>
      </w:r>
      <w:r w:rsidR="00BB7019" w:rsidRPr="00E414D8">
        <w:rPr>
          <w:rFonts w:ascii="Times New Roman" w:hAnsi="Times New Roman" w:cs="Times New Roman"/>
          <w:szCs w:val="24"/>
          <w:lang w:val="en"/>
        </w:rPr>
        <w:t>12 months</w:t>
      </w:r>
      <w:r w:rsidRPr="00E414D8">
        <w:rPr>
          <w:rFonts w:ascii="Times New Roman" w:hAnsi="Times New Roman" w:cs="Times New Roman"/>
          <w:szCs w:val="24"/>
          <w:lang w:val="en"/>
        </w:rPr>
        <w:t xml:space="preserve"> (z = -3.16,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&lt; </w:t>
      </w:r>
      <w:r w:rsidR="00E414D8">
        <w:rPr>
          <w:rFonts w:ascii="Times New Roman" w:hAnsi="Times New Roman" w:cs="Times New Roman"/>
          <w:szCs w:val="24"/>
          <w:lang w:val="en"/>
        </w:rPr>
        <w:t>.</w:t>
      </w:r>
      <w:r w:rsidRPr="00E414D8">
        <w:rPr>
          <w:rFonts w:ascii="Times New Roman" w:hAnsi="Times New Roman" w:cs="Times New Roman"/>
          <w:szCs w:val="24"/>
          <w:lang w:val="en"/>
        </w:rPr>
        <w:t xml:space="preserve">01, </w:t>
      </w:r>
      <w:r w:rsidRPr="00E414D8">
        <w:rPr>
          <w:rFonts w:ascii="Times New Roman" w:hAnsi="Times New Roman" w:cs="Times New Roman"/>
          <w:i/>
          <w:szCs w:val="24"/>
          <w:lang w:val="en"/>
        </w:rPr>
        <w:t>r</w:t>
      </w:r>
      <w:r w:rsidRPr="00E414D8">
        <w:rPr>
          <w:rFonts w:ascii="Times New Roman" w:hAnsi="Times New Roman" w:cs="Times New Roman"/>
          <w:szCs w:val="24"/>
          <w:lang w:val="en"/>
        </w:rPr>
        <w:t xml:space="preserve"> = .35</w:t>
      </w:r>
      <w:r w:rsidR="00BB7019" w:rsidRPr="00E414D8">
        <w:rPr>
          <w:rFonts w:ascii="Times New Roman" w:hAnsi="Times New Roman" w:cs="Times New Roman"/>
          <w:szCs w:val="24"/>
          <w:lang w:val="en"/>
        </w:rPr>
        <w:t xml:space="preserve">), </w:t>
      </w:r>
      <w:r w:rsidR="00957AB5" w:rsidRPr="00E414D8">
        <w:rPr>
          <w:rFonts w:ascii="Times New Roman" w:hAnsi="Times New Roman" w:cs="Times New Roman"/>
          <w:szCs w:val="24"/>
          <w:lang w:val="en"/>
        </w:rPr>
        <w:t xml:space="preserve">when </w:t>
      </w:r>
      <w:r w:rsidR="00BB7019" w:rsidRPr="00E414D8">
        <w:rPr>
          <w:rFonts w:ascii="Times New Roman" w:hAnsi="Times New Roman" w:cs="Times New Roman"/>
          <w:szCs w:val="24"/>
          <w:lang w:val="en"/>
        </w:rPr>
        <w:t>compared to baseline. The difference between 6 and 12 months</w:t>
      </w:r>
      <w:r w:rsidRPr="00E414D8">
        <w:rPr>
          <w:rFonts w:ascii="Times New Roman" w:hAnsi="Times New Roman" w:cs="Times New Roman"/>
          <w:szCs w:val="24"/>
          <w:lang w:val="en"/>
        </w:rPr>
        <w:t xml:space="preserve"> was not significant (z = -1.91,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 .06). </w:t>
      </w:r>
    </w:p>
    <w:p w14:paraId="3F5C695F" w14:textId="1D45F5A2" w:rsidR="00FB3155" w:rsidRPr="00E230F5" w:rsidRDefault="00140049" w:rsidP="00A50581">
      <w:pPr>
        <w:tabs>
          <w:tab w:val="left" w:pos="2729"/>
        </w:tabs>
        <w:spacing w:line="480" w:lineRule="auto"/>
        <w:ind w:firstLine="720"/>
        <w:rPr>
          <w:rFonts w:ascii="Times New Roman" w:hAnsi="Times New Roman" w:cs="Times New Roman"/>
          <w:b/>
        </w:rPr>
      </w:pPr>
      <w:r w:rsidRPr="00E230F5">
        <w:rPr>
          <w:rFonts w:ascii="Times New Roman" w:hAnsi="Times New Roman" w:cs="Times New Roman"/>
          <w:b/>
        </w:rPr>
        <w:t>Violence</w:t>
      </w:r>
      <w:r w:rsidR="00E230F5" w:rsidRPr="00E230F5">
        <w:rPr>
          <w:rFonts w:ascii="Times New Roman" w:hAnsi="Times New Roman" w:cs="Times New Roman"/>
          <w:b/>
        </w:rPr>
        <w:t xml:space="preserve">. </w:t>
      </w:r>
    </w:p>
    <w:p w14:paraId="12C54FCB" w14:textId="628D1270" w:rsidR="00140049" w:rsidRPr="00FB3155" w:rsidRDefault="00E14359" w:rsidP="00FB3155">
      <w:pPr>
        <w:tabs>
          <w:tab w:val="left" w:pos="2729"/>
        </w:tabs>
        <w:spacing w:line="480" w:lineRule="auto"/>
        <w:ind w:firstLine="720"/>
        <w:rPr>
          <w:rFonts w:ascii="Times New Roman" w:hAnsi="Times New Roman" w:cs="Times New Roman"/>
          <w:b/>
        </w:rPr>
      </w:pPr>
      <w:r w:rsidRPr="00E414D8">
        <w:rPr>
          <w:rFonts w:ascii="Times New Roman" w:hAnsi="Times New Roman" w:cs="Times New Roman"/>
        </w:rPr>
        <w:t>The reduction in incidents of violence agai</w:t>
      </w:r>
      <w:r w:rsidR="00C967F5">
        <w:rPr>
          <w:rFonts w:ascii="Times New Roman" w:hAnsi="Times New Roman" w:cs="Times New Roman"/>
        </w:rPr>
        <w:t>nst other people and/or objects</w:t>
      </w:r>
      <w:r w:rsidR="005F13CB" w:rsidRPr="00E414D8">
        <w:rPr>
          <w:rFonts w:ascii="Times New Roman" w:hAnsi="Times New Roman" w:cs="Times New Roman"/>
        </w:rPr>
        <w:t xml:space="preserve"> </w:t>
      </w:r>
      <w:r w:rsidR="003F2D9D" w:rsidRPr="00E414D8">
        <w:rPr>
          <w:rFonts w:ascii="Times New Roman" w:hAnsi="Times New Roman" w:cs="Times New Roman"/>
        </w:rPr>
        <w:t xml:space="preserve">approached </w:t>
      </w:r>
      <w:r w:rsidR="005F13CB" w:rsidRPr="00E414D8">
        <w:rPr>
          <w:rFonts w:ascii="Times New Roman" w:hAnsi="Times New Roman" w:cs="Times New Roman"/>
        </w:rPr>
        <w:t>significan</w:t>
      </w:r>
      <w:r w:rsidR="003F2D9D" w:rsidRPr="00E414D8">
        <w:rPr>
          <w:rFonts w:ascii="Times New Roman" w:hAnsi="Times New Roman" w:cs="Times New Roman"/>
        </w:rPr>
        <w:t>ce</w:t>
      </w:r>
      <w:r w:rsidRPr="00E414D8">
        <w:rPr>
          <w:rFonts w:ascii="Times New Roman" w:hAnsi="Times New Roman" w:cs="Times New Roman"/>
        </w:rPr>
        <w:t xml:space="preserve"> [</w:t>
      </w:r>
      <w:r w:rsidRPr="00AA0B29">
        <w:rPr>
          <w:rFonts w:ascii="Times New Roman" w:hAnsi="Times New Roman" w:cs="Times New Roman"/>
          <w:i/>
          <w:szCs w:val="24"/>
          <w:lang w:val="en"/>
        </w:rPr>
        <w:t>χ</w:t>
      </w:r>
      <w:r w:rsidRPr="00AA0B29">
        <w:rPr>
          <w:rFonts w:ascii="Times New Roman" w:hAnsi="Times New Roman" w:cs="Times New Roman"/>
          <w:i/>
          <w:szCs w:val="24"/>
          <w:vertAlign w:val="superscript"/>
          <w:lang w:val="en"/>
        </w:rPr>
        <w:t>2</w:t>
      </w:r>
      <w:r w:rsidRPr="00E414D8">
        <w:rPr>
          <w:rFonts w:ascii="Times New Roman" w:hAnsi="Times New Roman" w:cs="Times New Roman"/>
          <w:szCs w:val="24"/>
          <w:lang w:val="en"/>
        </w:rPr>
        <w:t>(2) = 5.</w:t>
      </w:r>
      <w:r w:rsidR="00E9239D" w:rsidRPr="00E414D8">
        <w:rPr>
          <w:rFonts w:ascii="Times New Roman" w:hAnsi="Times New Roman" w:cs="Times New Roman"/>
          <w:szCs w:val="24"/>
          <w:lang w:val="en"/>
        </w:rPr>
        <w:t>90</w:t>
      </w:r>
      <w:r w:rsidRPr="00E414D8">
        <w:rPr>
          <w:rFonts w:ascii="Times New Roman" w:hAnsi="Times New Roman" w:cs="Times New Roman"/>
          <w:szCs w:val="24"/>
          <w:lang w:val="en"/>
        </w:rPr>
        <w:t xml:space="preserve">, </w:t>
      </w:r>
      <w:r w:rsidRPr="00E414D8">
        <w:rPr>
          <w:rFonts w:ascii="Times New Roman" w:hAnsi="Times New Roman" w:cs="Times New Roman"/>
          <w:i/>
          <w:szCs w:val="24"/>
          <w:lang w:val="en"/>
        </w:rPr>
        <w:t xml:space="preserve">p </w:t>
      </w:r>
      <w:r w:rsidRPr="00E414D8">
        <w:rPr>
          <w:rFonts w:ascii="Times New Roman" w:hAnsi="Times New Roman" w:cs="Times New Roman"/>
          <w:szCs w:val="24"/>
          <w:lang w:val="en"/>
        </w:rPr>
        <w:t>=.</w:t>
      </w:r>
      <w:r w:rsidR="00E9239D" w:rsidRPr="00E414D8">
        <w:rPr>
          <w:rFonts w:ascii="Times New Roman" w:hAnsi="Times New Roman" w:cs="Times New Roman"/>
          <w:szCs w:val="24"/>
          <w:lang w:val="en"/>
        </w:rPr>
        <w:t>05</w:t>
      </w:r>
      <w:r w:rsidR="00B85381">
        <w:rPr>
          <w:rFonts w:ascii="Times New Roman" w:hAnsi="Times New Roman" w:cs="Times New Roman"/>
          <w:szCs w:val="24"/>
          <w:lang w:val="en"/>
        </w:rPr>
        <w:t>2</w:t>
      </w:r>
      <w:r w:rsidRPr="00E414D8">
        <w:rPr>
          <w:rFonts w:ascii="Times New Roman" w:hAnsi="Times New Roman" w:cs="Times New Roman"/>
          <w:szCs w:val="24"/>
          <w:lang w:val="en"/>
        </w:rPr>
        <w:t>]. Post hoc Wilcoxon signed-rank tests showed that</w:t>
      </w:r>
      <w:r w:rsidR="007C20AD">
        <w:rPr>
          <w:rFonts w:ascii="Times New Roman" w:hAnsi="Times New Roman" w:cs="Times New Roman"/>
          <w:szCs w:val="24"/>
          <w:lang w:val="en"/>
        </w:rPr>
        <w:t xml:space="preserve"> </w:t>
      </w:r>
      <w:r w:rsidRPr="00E414D8">
        <w:rPr>
          <w:rFonts w:ascii="Times New Roman" w:hAnsi="Times New Roman" w:cs="Times New Roman"/>
          <w:szCs w:val="24"/>
          <w:lang w:val="en"/>
        </w:rPr>
        <w:t>the difference in incidents of vio</w:t>
      </w:r>
      <w:r w:rsidR="00025D81" w:rsidRPr="00E414D8">
        <w:rPr>
          <w:rFonts w:ascii="Times New Roman" w:hAnsi="Times New Roman" w:cs="Times New Roman"/>
          <w:szCs w:val="24"/>
          <w:lang w:val="en"/>
        </w:rPr>
        <w:t>lence was significant between baseline</w:t>
      </w:r>
      <w:r w:rsidR="00E9239D" w:rsidRPr="00E414D8">
        <w:rPr>
          <w:rFonts w:ascii="Times New Roman" w:hAnsi="Times New Roman" w:cs="Times New Roman"/>
          <w:szCs w:val="24"/>
          <w:lang w:val="en"/>
        </w:rPr>
        <w:t xml:space="preserve"> and </w:t>
      </w:r>
      <w:r w:rsidR="00C967F5">
        <w:rPr>
          <w:rFonts w:ascii="Times New Roman" w:hAnsi="Times New Roman" w:cs="Times New Roman"/>
          <w:szCs w:val="24"/>
          <w:lang w:val="en"/>
        </w:rPr>
        <w:t xml:space="preserve">6 months </w:t>
      </w:r>
      <w:r w:rsidR="00E9239D" w:rsidRPr="00E414D8">
        <w:rPr>
          <w:rFonts w:ascii="Times New Roman" w:hAnsi="Times New Roman" w:cs="Times New Roman"/>
          <w:szCs w:val="24"/>
          <w:lang w:val="en"/>
        </w:rPr>
        <w:t>only (z</w:t>
      </w:r>
      <w:r w:rsidR="00821285" w:rsidRPr="00E414D8">
        <w:rPr>
          <w:rFonts w:ascii="Times New Roman" w:hAnsi="Times New Roman" w:cs="Times New Roman"/>
          <w:szCs w:val="24"/>
          <w:lang w:val="en"/>
        </w:rPr>
        <w:t xml:space="preserve"> </w:t>
      </w:r>
      <w:r w:rsidR="00E9239D" w:rsidRPr="00E414D8">
        <w:rPr>
          <w:rFonts w:ascii="Times New Roman" w:hAnsi="Times New Roman" w:cs="Times New Roman"/>
          <w:szCs w:val="24"/>
          <w:lang w:val="en"/>
        </w:rPr>
        <w:t>= -</w:t>
      </w:r>
      <w:r w:rsidR="00E9239D" w:rsidRPr="00E414D8">
        <w:rPr>
          <w:rFonts w:ascii="Times New Roman" w:hAnsi="Times New Roman" w:cs="Times New Roman"/>
          <w:szCs w:val="24"/>
          <w:lang w:val="en"/>
        </w:rPr>
        <w:lastRenderedPageBreak/>
        <w:t xml:space="preserve">2.85, </w:t>
      </w:r>
      <w:r w:rsidR="00E9239D" w:rsidRPr="00E414D8">
        <w:rPr>
          <w:rFonts w:ascii="Times New Roman" w:hAnsi="Times New Roman" w:cs="Times New Roman"/>
          <w:i/>
          <w:szCs w:val="24"/>
          <w:lang w:val="en"/>
        </w:rPr>
        <w:t>p</w:t>
      </w:r>
      <w:r w:rsidR="00E9239D" w:rsidRPr="00E414D8">
        <w:rPr>
          <w:rFonts w:ascii="Times New Roman" w:hAnsi="Times New Roman" w:cs="Times New Roman"/>
          <w:szCs w:val="24"/>
          <w:lang w:val="en"/>
        </w:rPr>
        <w:t xml:space="preserve"> &lt; .01</w:t>
      </w:r>
      <w:r w:rsidR="00821285" w:rsidRPr="00E414D8">
        <w:rPr>
          <w:rFonts w:ascii="Times New Roman" w:hAnsi="Times New Roman" w:cs="Times New Roman"/>
          <w:szCs w:val="24"/>
          <w:lang w:val="en"/>
        </w:rPr>
        <w:t>,</w:t>
      </w:r>
      <w:r w:rsidR="00821285" w:rsidRPr="00E414D8">
        <w:rPr>
          <w:rFonts w:ascii="Times New Roman" w:hAnsi="Times New Roman" w:cs="Times New Roman"/>
          <w:i/>
          <w:szCs w:val="24"/>
          <w:lang w:val="en"/>
        </w:rPr>
        <w:t xml:space="preserve"> r</w:t>
      </w:r>
      <w:r w:rsidR="00821285" w:rsidRPr="00E414D8">
        <w:rPr>
          <w:rFonts w:ascii="Times New Roman" w:hAnsi="Times New Roman" w:cs="Times New Roman"/>
          <w:szCs w:val="24"/>
          <w:lang w:val="en"/>
        </w:rPr>
        <w:t xml:space="preserve"> = .45</w:t>
      </w:r>
      <w:r w:rsidRPr="00E414D8">
        <w:rPr>
          <w:rFonts w:ascii="Times New Roman" w:hAnsi="Times New Roman" w:cs="Times New Roman"/>
          <w:szCs w:val="24"/>
          <w:lang w:val="en"/>
        </w:rPr>
        <w:t xml:space="preserve">). No significant differences were apparent </w:t>
      </w:r>
      <w:r w:rsidR="00E9239D" w:rsidRPr="00E414D8">
        <w:rPr>
          <w:rFonts w:ascii="Times New Roman" w:hAnsi="Times New Roman" w:cs="Times New Roman"/>
          <w:szCs w:val="24"/>
          <w:lang w:val="en"/>
        </w:rPr>
        <w:t xml:space="preserve">between </w:t>
      </w:r>
      <w:r w:rsidR="00C967F5">
        <w:rPr>
          <w:rFonts w:ascii="Times New Roman" w:hAnsi="Times New Roman" w:cs="Times New Roman"/>
          <w:szCs w:val="24"/>
          <w:lang w:val="en"/>
        </w:rPr>
        <w:t>6 and 12 months</w:t>
      </w:r>
      <w:r w:rsidR="00E9239D" w:rsidRPr="00E414D8">
        <w:rPr>
          <w:rFonts w:ascii="Times New Roman" w:hAnsi="Times New Roman" w:cs="Times New Roman"/>
          <w:szCs w:val="24"/>
          <w:lang w:val="en"/>
        </w:rPr>
        <w:t xml:space="preserve"> (z = -.31, </w:t>
      </w:r>
      <w:r w:rsidR="00E9239D" w:rsidRPr="00E414D8">
        <w:rPr>
          <w:rFonts w:ascii="Times New Roman" w:hAnsi="Times New Roman" w:cs="Times New Roman"/>
          <w:i/>
          <w:szCs w:val="24"/>
          <w:lang w:val="en"/>
        </w:rPr>
        <w:t xml:space="preserve">p </w:t>
      </w:r>
      <w:r w:rsidR="00E9239D" w:rsidRPr="00E414D8">
        <w:rPr>
          <w:rFonts w:ascii="Times New Roman" w:hAnsi="Times New Roman" w:cs="Times New Roman"/>
          <w:szCs w:val="24"/>
          <w:lang w:val="en"/>
        </w:rPr>
        <w:t xml:space="preserve">= .75) </w:t>
      </w:r>
      <w:r w:rsidR="00025D81" w:rsidRPr="00E414D8">
        <w:rPr>
          <w:rFonts w:ascii="Times New Roman" w:hAnsi="Times New Roman" w:cs="Times New Roman"/>
          <w:szCs w:val="24"/>
          <w:lang w:val="en"/>
        </w:rPr>
        <w:t xml:space="preserve">nor baseline and </w:t>
      </w:r>
      <w:r w:rsidR="00C967F5">
        <w:rPr>
          <w:rFonts w:ascii="Times New Roman" w:hAnsi="Times New Roman" w:cs="Times New Roman"/>
          <w:szCs w:val="24"/>
          <w:lang w:val="en"/>
        </w:rPr>
        <w:t>12 months</w:t>
      </w:r>
      <w:r w:rsidR="00E9239D" w:rsidRPr="00E414D8">
        <w:rPr>
          <w:rFonts w:ascii="Times New Roman" w:hAnsi="Times New Roman" w:cs="Times New Roman"/>
          <w:szCs w:val="24"/>
          <w:lang w:val="en"/>
        </w:rPr>
        <w:t xml:space="preserve"> (z = -2.18, </w:t>
      </w:r>
      <w:r w:rsidR="00E9239D" w:rsidRPr="00E414D8">
        <w:rPr>
          <w:rFonts w:ascii="Times New Roman" w:hAnsi="Times New Roman" w:cs="Times New Roman"/>
          <w:i/>
          <w:szCs w:val="24"/>
          <w:lang w:val="en"/>
        </w:rPr>
        <w:t>p</w:t>
      </w:r>
      <w:r w:rsidR="00E9239D" w:rsidRPr="00E414D8">
        <w:rPr>
          <w:rFonts w:ascii="Times New Roman" w:hAnsi="Times New Roman" w:cs="Times New Roman"/>
          <w:szCs w:val="24"/>
          <w:lang w:val="en"/>
        </w:rPr>
        <w:t xml:space="preserve"> = .03)</w:t>
      </w:r>
      <w:r w:rsidR="00025D81" w:rsidRPr="00E414D8">
        <w:rPr>
          <w:rFonts w:ascii="Times New Roman" w:hAnsi="Times New Roman" w:cs="Times New Roman"/>
          <w:szCs w:val="24"/>
          <w:lang w:val="en"/>
        </w:rPr>
        <w:t xml:space="preserve">. </w:t>
      </w:r>
    </w:p>
    <w:p w14:paraId="02D09274" w14:textId="0C244DE5" w:rsidR="00EA64E8" w:rsidRPr="00E230F5" w:rsidRDefault="00E230F5" w:rsidP="00A50581">
      <w:pPr>
        <w:tabs>
          <w:tab w:val="left" w:pos="2729"/>
        </w:tabs>
        <w:spacing w:line="480" w:lineRule="auto"/>
        <w:ind w:firstLine="720"/>
        <w:rPr>
          <w:rFonts w:ascii="Times New Roman" w:hAnsi="Times New Roman" w:cs="Times New Roman"/>
          <w:b/>
        </w:rPr>
      </w:pPr>
      <w:r>
        <w:rPr>
          <w:rFonts w:ascii="Times New Roman" w:hAnsi="Times New Roman" w:cs="Times New Roman"/>
          <w:b/>
        </w:rPr>
        <w:t>Aggregated aggression s</w:t>
      </w:r>
      <w:r w:rsidR="00140049" w:rsidRPr="00E230F5">
        <w:rPr>
          <w:rFonts w:ascii="Times New Roman" w:hAnsi="Times New Roman" w:cs="Times New Roman"/>
          <w:b/>
        </w:rPr>
        <w:t>core (AAS)</w:t>
      </w:r>
      <w:r>
        <w:rPr>
          <w:rFonts w:ascii="Times New Roman" w:hAnsi="Times New Roman" w:cs="Times New Roman"/>
          <w:b/>
        </w:rPr>
        <w:t xml:space="preserve">. </w:t>
      </w:r>
    </w:p>
    <w:p w14:paraId="036FD783" w14:textId="77700050" w:rsidR="000D262B" w:rsidRPr="00E414D8" w:rsidRDefault="00A947F0" w:rsidP="00FB3155">
      <w:pPr>
        <w:tabs>
          <w:tab w:val="left" w:pos="2729"/>
        </w:tabs>
        <w:spacing w:line="480" w:lineRule="auto"/>
        <w:ind w:firstLine="720"/>
        <w:rPr>
          <w:rFonts w:ascii="Times New Roman" w:hAnsi="Times New Roman" w:cs="Times New Roman"/>
          <w:i/>
        </w:rPr>
      </w:pPr>
      <w:r w:rsidRPr="00E414D8">
        <w:rPr>
          <w:rFonts w:ascii="Times New Roman" w:hAnsi="Times New Roman" w:cs="Times New Roman"/>
        </w:rPr>
        <w:t>The mean AAS</w:t>
      </w:r>
      <w:r w:rsidR="00F12E57" w:rsidRPr="00E414D8">
        <w:rPr>
          <w:rFonts w:ascii="Times New Roman" w:hAnsi="Times New Roman" w:cs="Times New Roman"/>
        </w:rPr>
        <w:t>, weighted by type and severity of risk behaviour,</w:t>
      </w:r>
      <w:r w:rsidRPr="00E414D8">
        <w:rPr>
          <w:rFonts w:ascii="Times New Roman" w:hAnsi="Times New Roman" w:cs="Times New Roman"/>
        </w:rPr>
        <w:t xml:space="preserve"> significantly changed over time</w:t>
      </w:r>
      <w:r w:rsidR="00FB1845" w:rsidRPr="00E414D8">
        <w:rPr>
          <w:rStyle w:val="Strong"/>
          <w:rFonts w:ascii="Times New Roman" w:eastAsiaTheme="minorEastAsia" w:hAnsi="Times New Roman" w:cs="Times New Roman"/>
          <w:lang w:val="en"/>
        </w:rPr>
        <w:t xml:space="preserve"> </w:t>
      </w:r>
      <w:r w:rsidR="00FB1845" w:rsidRPr="00E414D8">
        <w:rPr>
          <w:rStyle w:val="Strong"/>
          <w:rFonts w:ascii="Times New Roman" w:eastAsiaTheme="minorEastAsia" w:hAnsi="Times New Roman" w:cs="Times New Roman"/>
          <w:b w:val="0"/>
          <w:lang w:val="en"/>
        </w:rPr>
        <w:t>[</w:t>
      </w:r>
      <w:r w:rsidRPr="00AA0B29">
        <w:rPr>
          <w:rFonts w:ascii="Times New Roman" w:hAnsi="Times New Roman" w:cs="Times New Roman"/>
          <w:i/>
          <w:szCs w:val="24"/>
          <w:lang w:val="en"/>
        </w:rPr>
        <w:t>χ</w:t>
      </w:r>
      <w:r w:rsidRPr="00AA0B29">
        <w:rPr>
          <w:rFonts w:ascii="Times New Roman" w:hAnsi="Times New Roman" w:cs="Times New Roman"/>
          <w:i/>
          <w:szCs w:val="24"/>
          <w:vertAlign w:val="superscript"/>
          <w:lang w:val="en"/>
        </w:rPr>
        <w:t>2</w:t>
      </w:r>
      <w:r w:rsidRPr="00E414D8">
        <w:rPr>
          <w:rFonts w:ascii="Times New Roman" w:hAnsi="Times New Roman" w:cs="Times New Roman"/>
          <w:szCs w:val="24"/>
          <w:lang w:val="en"/>
        </w:rPr>
        <w:t xml:space="preserve">(2) = 14.97, </w:t>
      </w:r>
      <w:r w:rsidRPr="00E414D8">
        <w:rPr>
          <w:rFonts w:ascii="Times New Roman" w:hAnsi="Times New Roman" w:cs="Times New Roman"/>
          <w:i/>
          <w:szCs w:val="24"/>
          <w:lang w:val="en"/>
        </w:rPr>
        <w:t>p</w:t>
      </w:r>
      <w:r w:rsidR="00D8470D" w:rsidRPr="00E414D8">
        <w:rPr>
          <w:rFonts w:ascii="Times New Roman" w:hAnsi="Times New Roman" w:cs="Times New Roman"/>
          <w:szCs w:val="24"/>
          <w:lang w:val="en"/>
        </w:rPr>
        <w:t xml:space="preserve"> &lt;.0</w:t>
      </w:r>
      <w:r w:rsidRPr="00E414D8">
        <w:rPr>
          <w:rFonts w:ascii="Times New Roman" w:hAnsi="Times New Roman" w:cs="Times New Roman"/>
          <w:szCs w:val="24"/>
          <w:lang w:val="en"/>
        </w:rPr>
        <w:t>1]. Results of the Wilco</w:t>
      </w:r>
      <w:r w:rsidR="000D262B" w:rsidRPr="00E414D8">
        <w:rPr>
          <w:rFonts w:ascii="Times New Roman" w:hAnsi="Times New Roman" w:cs="Times New Roman"/>
          <w:szCs w:val="24"/>
          <w:lang w:val="en"/>
        </w:rPr>
        <w:t>xon signed</w:t>
      </w:r>
      <w:r w:rsidRPr="00E414D8">
        <w:rPr>
          <w:rFonts w:ascii="Times New Roman" w:hAnsi="Times New Roman" w:cs="Times New Roman"/>
          <w:szCs w:val="24"/>
          <w:lang w:val="en"/>
        </w:rPr>
        <w:t>-rank test show that the AAS sig</w:t>
      </w:r>
      <w:r w:rsidR="006927B5" w:rsidRPr="00E414D8">
        <w:rPr>
          <w:rFonts w:ascii="Times New Roman" w:hAnsi="Times New Roman" w:cs="Times New Roman"/>
          <w:szCs w:val="24"/>
          <w:lang w:val="en"/>
        </w:rPr>
        <w:t xml:space="preserve">nificantly reduced at 12 months, </w:t>
      </w:r>
      <w:r w:rsidRPr="00E414D8">
        <w:rPr>
          <w:rFonts w:ascii="Times New Roman" w:hAnsi="Times New Roman" w:cs="Times New Roman"/>
          <w:szCs w:val="24"/>
          <w:lang w:val="en"/>
        </w:rPr>
        <w:t>compa</w:t>
      </w:r>
      <w:r w:rsidR="00B43DB4" w:rsidRPr="00E414D8">
        <w:rPr>
          <w:rFonts w:ascii="Times New Roman" w:hAnsi="Times New Roman" w:cs="Times New Roman"/>
          <w:szCs w:val="24"/>
          <w:lang w:val="en"/>
        </w:rPr>
        <w:t>red to baseline (</w:t>
      </w:r>
      <w:r w:rsidRPr="00E414D8">
        <w:rPr>
          <w:rFonts w:ascii="Times New Roman" w:hAnsi="Times New Roman" w:cs="Times New Roman"/>
          <w:szCs w:val="24"/>
          <w:lang w:val="en"/>
        </w:rPr>
        <w:t xml:space="preserve">z = -3.33,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&lt; .001, </w:t>
      </w:r>
      <w:r w:rsidRPr="00E414D8">
        <w:rPr>
          <w:rFonts w:ascii="Times New Roman" w:hAnsi="Times New Roman" w:cs="Times New Roman"/>
          <w:i/>
          <w:szCs w:val="24"/>
          <w:lang w:val="en"/>
        </w:rPr>
        <w:t>r</w:t>
      </w:r>
      <w:r w:rsidRPr="00E414D8">
        <w:rPr>
          <w:rFonts w:ascii="Times New Roman" w:hAnsi="Times New Roman" w:cs="Times New Roman"/>
          <w:szCs w:val="24"/>
          <w:lang w:val="en"/>
        </w:rPr>
        <w:t xml:space="preserve"> = .37</w:t>
      </w:r>
      <w:r w:rsidR="00B43DB4" w:rsidRPr="00E414D8">
        <w:rPr>
          <w:rFonts w:ascii="Times New Roman" w:hAnsi="Times New Roman" w:cs="Times New Roman"/>
          <w:szCs w:val="24"/>
          <w:lang w:val="en"/>
        </w:rPr>
        <w:t>)</w:t>
      </w:r>
      <w:r w:rsidRPr="00E414D8">
        <w:rPr>
          <w:rFonts w:ascii="Times New Roman" w:hAnsi="Times New Roman" w:cs="Times New Roman"/>
          <w:szCs w:val="24"/>
          <w:lang w:val="en"/>
        </w:rPr>
        <w:t xml:space="preserve">. The change between </w:t>
      </w:r>
      <w:r w:rsidR="006927B5" w:rsidRPr="00E414D8">
        <w:rPr>
          <w:rFonts w:ascii="Times New Roman" w:hAnsi="Times New Roman" w:cs="Times New Roman"/>
          <w:szCs w:val="24"/>
          <w:lang w:val="en"/>
        </w:rPr>
        <w:t>baseline and 6 months</w:t>
      </w:r>
      <w:r w:rsidR="00D8470D" w:rsidRPr="00E414D8">
        <w:rPr>
          <w:rFonts w:ascii="Times New Roman" w:hAnsi="Times New Roman" w:cs="Times New Roman"/>
          <w:szCs w:val="24"/>
          <w:lang w:val="en"/>
        </w:rPr>
        <w:t xml:space="preserve">, and </w:t>
      </w:r>
      <w:r w:rsidR="006927B5" w:rsidRPr="00E414D8">
        <w:rPr>
          <w:rFonts w:ascii="Times New Roman" w:hAnsi="Times New Roman" w:cs="Times New Roman"/>
          <w:szCs w:val="24"/>
          <w:lang w:val="en"/>
        </w:rPr>
        <w:t>6 and 12 months</w:t>
      </w:r>
      <w:r w:rsidRPr="00E414D8">
        <w:rPr>
          <w:rFonts w:ascii="Times New Roman" w:hAnsi="Times New Roman" w:cs="Times New Roman"/>
          <w:szCs w:val="24"/>
          <w:lang w:val="en"/>
        </w:rPr>
        <w:t xml:space="preserve"> were not signif</w:t>
      </w:r>
      <w:r w:rsidR="00B43DB4" w:rsidRPr="00E414D8">
        <w:rPr>
          <w:rFonts w:ascii="Times New Roman" w:hAnsi="Times New Roman" w:cs="Times New Roman"/>
          <w:szCs w:val="24"/>
          <w:lang w:val="en"/>
        </w:rPr>
        <w:t>icant (</w:t>
      </w:r>
      <w:r w:rsidRPr="00E414D8">
        <w:rPr>
          <w:rFonts w:ascii="Times New Roman" w:hAnsi="Times New Roman" w:cs="Times New Roman"/>
          <w:szCs w:val="24"/>
          <w:lang w:val="en"/>
        </w:rPr>
        <w:t xml:space="preserve">z = -1.79, </w:t>
      </w:r>
      <w:r w:rsidRPr="00E414D8">
        <w:rPr>
          <w:rFonts w:ascii="Times New Roman" w:hAnsi="Times New Roman" w:cs="Times New Roman"/>
          <w:i/>
          <w:szCs w:val="24"/>
          <w:lang w:val="en"/>
        </w:rPr>
        <w:t>p</w:t>
      </w:r>
      <w:r w:rsidRPr="00E414D8">
        <w:rPr>
          <w:rFonts w:ascii="Times New Roman" w:hAnsi="Times New Roman" w:cs="Times New Roman"/>
          <w:szCs w:val="24"/>
          <w:lang w:val="en"/>
        </w:rPr>
        <w:t xml:space="preserve"> = .07; and z =</w:t>
      </w:r>
      <w:r w:rsidR="00B43DB4" w:rsidRPr="00E414D8">
        <w:rPr>
          <w:rFonts w:ascii="Times New Roman" w:hAnsi="Times New Roman" w:cs="Times New Roman"/>
          <w:szCs w:val="24"/>
          <w:lang w:val="en"/>
        </w:rPr>
        <w:t xml:space="preserve"> -2.16, </w:t>
      </w:r>
      <w:r w:rsidR="00B43DB4" w:rsidRPr="00E414D8">
        <w:rPr>
          <w:rFonts w:ascii="Times New Roman" w:hAnsi="Times New Roman" w:cs="Times New Roman"/>
          <w:i/>
          <w:szCs w:val="24"/>
          <w:lang w:val="en"/>
        </w:rPr>
        <w:t>p</w:t>
      </w:r>
      <w:r w:rsidR="00B43DB4" w:rsidRPr="00E414D8">
        <w:rPr>
          <w:rFonts w:ascii="Times New Roman" w:hAnsi="Times New Roman" w:cs="Times New Roman"/>
          <w:szCs w:val="24"/>
          <w:lang w:val="en"/>
        </w:rPr>
        <w:t xml:space="preserve"> = .03, respectively)</w:t>
      </w:r>
      <w:r w:rsidRPr="00E414D8">
        <w:rPr>
          <w:rFonts w:ascii="Times New Roman" w:hAnsi="Times New Roman" w:cs="Times New Roman"/>
          <w:szCs w:val="24"/>
          <w:lang w:val="en"/>
        </w:rPr>
        <w:t xml:space="preserve">. </w:t>
      </w:r>
    </w:p>
    <w:p w14:paraId="6B236F71" w14:textId="2C5A2942" w:rsidR="00FB3155" w:rsidRPr="00E230F5" w:rsidRDefault="00E230F5" w:rsidP="00A50581">
      <w:pPr>
        <w:tabs>
          <w:tab w:val="left" w:pos="2729"/>
        </w:tabs>
        <w:spacing w:line="480" w:lineRule="auto"/>
        <w:ind w:firstLine="720"/>
        <w:rPr>
          <w:rFonts w:ascii="Times New Roman" w:hAnsi="Times New Roman" w:cs="Times New Roman"/>
          <w:b/>
        </w:rPr>
      </w:pPr>
      <w:r>
        <w:rPr>
          <w:rFonts w:ascii="Times New Roman" w:hAnsi="Times New Roman" w:cs="Times New Roman"/>
          <w:b/>
        </w:rPr>
        <w:t>Restraint and s</w:t>
      </w:r>
      <w:r w:rsidR="00FB3155" w:rsidRPr="00E230F5">
        <w:rPr>
          <w:rFonts w:ascii="Times New Roman" w:hAnsi="Times New Roman" w:cs="Times New Roman"/>
          <w:b/>
        </w:rPr>
        <w:t>eclusion</w:t>
      </w:r>
      <w:r>
        <w:rPr>
          <w:rFonts w:ascii="Times New Roman" w:hAnsi="Times New Roman" w:cs="Times New Roman"/>
          <w:b/>
        </w:rPr>
        <w:t xml:space="preserve">. </w:t>
      </w:r>
    </w:p>
    <w:p w14:paraId="03EBA76D" w14:textId="0F11E711" w:rsidR="00E14359" w:rsidRPr="00FB3155" w:rsidRDefault="006E25DE" w:rsidP="00FB3155">
      <w:pPr>
        <w:tabs>
          <w:tab w:val="left" w:pos="2729"/>
        </w:tabs>
        <w:spacing w:line="480" w:lineRule="auto"/>
        <w:ind w:firstLine="720"/>
        <w:rPr>
          <w:rFonts w:ascii="Times New Roman" w:hAnsi="Times New Roman" w:cs="Times New Roman"/>
          <w:b/>
          <w:i/>
        </w:rPr>
      </w:pPr>
      <w:r>
        <w:rPr>
          <w:rFonts w:ascii="Times New Roman" w:hAnsi="Times New Roman" w:cs="Times New Roman"/>
        </w:rPr>
        <w:t>The use of restraints significantly reduced across admission</w:t>
      </w:r>
      <w:r w:rsidR="00140049" w:rsidRPr="00E414D8">
        <w:rPr>
          <w:rFonts w:ascii="Times New Roman" w:hAnsi="Times New Roman" w:cs="Times New Roman"/>
        </w:rPr>
        <w:t xml:space="preserve"> [</w:t>
      </w:r>
      <w:r w:rsidR="00140049" w:rsidRPr="00AA0B29">
        <w:rPr>
          <w:rFonts w:ascii="Times New Roman" w:hAnsi="Times New Roman" w:cs="Times New Roman"/>
          <w:i/>
          <w:szCs w:val="24"/>
          <w:lang w:val="en"/>
        </w:rPr>
        <w:t>χ</w:t>
      </w:r>
      <w:r w:rsidR="00140049" w:rsidRPr="00AA0B29">
        <w:rPr>
          <w:rFonts w:ascii="Times New Roman" w:hAnsi="Times New Roman" w:cs="Times New Roman"/>
          <w:i/>
          <w:szCs w:val="24"/>
          <w:vertAlign w:val="superscript"/>
          <w:lang w:val="en"/>
        </w:rPr>
        <w:t>2</w:t>
      </w:r>
      <w:r w:rsidR="00140049" w:rsidRPr="00E414D8">
        <w:rPr>
          <w:rFonts w:ascii="Times New Roman" w:hAnsi="Times New Roman" w:cs="Times New Roman"/>
          <w:szCs w:val="24"/>
          <w:lang w:val="en"/>
        </w:rPr>
        <w:t xml:space="preserve">(2) = 13.65, </w:t>
      </w:r>
      <w:r w:rsidR="00140049" w:rsidRPr="00E414D8">
        <w:rPr>
          <w:rFonts w:ascii="Times New Roman" w:hAnsi="Times New Roman" w:cs="Times New Roman"/>
          <w:i/>
          <w:szCs w:val="24"/>
          <w:lang w:val="en"/>
        </w:rPr>
        <w:t xml:space="preserve">p </w:t>
      </w:r>
      <w:r w:rsidR="00140049" w:rsidRPr="00E414D8">
        <w:rPr>
          <w:rFonts w:ascii="Times New Roman" w:hAnsi="Times New Roman" w:cs="Times New Roman"/>
          <w:szCs w:val="24"/>
          <w:lang w:val="en"/>
        </w:rPr>
        <w:t xml:space="preserve">&lt;.01]. Post hoc Wilcoxon signed-rank tests showed that the difference in the use of restraints was significant between baseline </w:t>
      </w:r>
      <w:r>
        <w:rPr>
          <w:rFonts w:ascii="Times New Roman" w:hAnsi="Times New Roman" w:cs="Times New Roman"/>
          <w:szCs w:val="24"/>
          <w:lang w:val="en"/>
        </w:rPr>
        <w:t>and 12 months</w:t>
      </w:r>
      <w:r w:rsidR="00140049" w:rsidRPr="00E414D8">
        <w:rPr>
          <w:rFonts w:ascii="Times New Roman" w:hAnsi="Times New Roman" w:cs="Times New Roman"/>
          <w:szCs w:val="24"/>
          <w:lang w:val="en"/>
        </w:rPr>
        <w:t xml:space="preserve"> (z = -3.29, </w:t>
      </w:r>
      <w:r w:rsidR="00140049" w:rsidRPr="00E414D8">
        <w:rPr>
          <w:rFonts w:ascii="Times New Roman" w:hAnsi="Times New Roman" w:cs="Times New Roman"/>
          <w:i/>
          <w:szCs w:val="24"/>
          <w:lang w:val="en"/>
        </w:rPr>
        <w:t>p</w:t>
      </w:r>
      <w:r w:rsidR="00140049" w:rsidRPr="00E414D8">
        <w:rPr>
          <w:rFonts w:ascii="Times New Roman" w:hAnsi="Times New Roman" w:cs="Times New Roman"/>
          <w:szCs w:val="24"/>
          <w:lang w:val="en"/>
        </w:rPr>
        <w:t xml:space="preserve"> &lt; .01, </w:t>
      </w:r>
      <w:r w:rsidR="00140049" w:rsidRPr="00E414D8">
        <w:rPr>
          <w:rFonts w:ascii="Times New Roman" w:hAnsi="Times New Roman" w:cs="Times New Roman"/>
          <w:i/>
          <w:szCs w:val="24"/>
          <w:lang w:val="en"/>
        </w:rPr>
        <w:t xml:space="preserve">r </w:t>
      </w:r>
      <w:r w:rsidR="00140049" w:rsidRPr="00E414D8">
        <w:rPr>
          <w:rFonts w:ascii="Times New Roman" w:hAnsi="Times New Roman" w:cs="Times New Roman"/>
          <w:szCs w:val="24"/>
          <w:lang w:val="en"/>
        </w:rPr>
        <w:t xml:space="preserve">= .36). Restraint episodes did not differ between baseline and </w:t>
      </w:r>
      <w:r>
        <w:rPr>
          <w:rFonts w:ascii="Times New Roman" w:hAnsi="Times New Roman" w:cs="Times New Roman"/>
          <w:szCs w:val="24"/>
          <w:lang w:val="en"/>
        </w:rPr>
        <w:t>6 months</w:t>
      </w:r>
      <w:r w:rsidR="00140049" w:rsidRPr="00E414D8">
        <w:rPr>
          <w:rFonts w:ascii="Times New Roman" w:hAnsi="Times New Roman" w:cs="Times New Roman"/>
          <w:szCs w:val="24"/>
          <w:lang w:val="en"/>
        </w:rPr>
        <w:t xml:space="preserve"> (z = -2.32, </w:t>
      </w:r>
      <w:r w:rsidR="00140049" w:rsidRPr="00E414D8">
        <w:rPr>
          <w:rFonts w:ascii="Times New Roman" w:hAnsi="Times New Roman" w:cs="Times New Roman"/>
          <w:i/>
          <w:szCs w:val="24"/>
          <w:lang w:val="en"/>
        </w:rPr>
        <w:t>p</w:t>
      </w:r>
      <w:r w:rsidR="00140049" w:rsidRPr="00E414D8">
        <w:rPr>
          <w:rFonts w:ascii="Times New Roman" w:hAnsi="Times New Roman" w:cs="Times New Roman"/>
          <w:szCs w:val="24"/>
          <w:lang w:val="en"/>
        </w:rPr>
        <w:t xml:space="preserve"> = .02) nor between </w:t>
      </w:r>
      <w:r>
        <w:rPr>
          <w:rFonts w:ascii="Times New Roman" w:hAnsi="Times New Roman" w:cs="Times New Roman"/>
          <w:szCs w:val="24"/>
          <w:lang w:val="en"/>
        </w:rPr>
        <w:t xml:space="preserve">6 </w:t>
      </w:r>
      <w:r w:rsidR="00140049" w:rsidRPr="00E414D8">
        <w:rPr>
          <w:rFonts w:ascii="Times New Roman" w:hAnsi="Times New Roman" w:cs="Times New Roman"/>
          <w:szCs w:val="24"/>
          <w:lang w:val="en"/>
        </w:rPr>
        <w:t>an</w:t>
      </w:r>
      <w:r>
        <w:rPr>
          <w:rFonts w:ascii="Times New Roman" w:hAnsi="Times New Roman" w:cs="Times New Roman"/>
          <w:szCs w:val="24"/>
          <w:lang w:val="en"/>
        </w:rPr>
        <w:t>d 12 months</w:t>
      </w:r>
      <w:r w:rsidR="00140049" w:rsidRPr="00E414D8">
        <w:rPr>
          <w:rFonts w:ascii="Times New Roman" w:hAnsi="Times New Roman" w:cs="Times New Roman"/>
          <w:szCs w:val="24"/>
          <w:lang w:val="en"/>
        </w:rPr>
        <w:t xml:space="preserve"> (z = -1.19, </w:t>
      </w:r>
      <w:r w:rsidR="00140049" w:rsidRPr="00E414D8">
        <w:rPr>
          <w:rFonts w:ascii="Times New Roman" w:hAnsi="Times New Roman" w:cs="Times New Roman"/>
          <w:i/>
          <w:szCs w:val="24"/>
          <w:lang w:val="en"/>
        </w:rPr>
        <w:t>p</w:t>
      </w:r>
      <w:r w:rsidR="00140049" w:rsidRPr="00E414D8">
        <w:rPr>
          <w:rFonts w:ascii="Times New Roman" w:hAnsi="Times New Roman" w:cs="Times New Roman"/>
          <w:szCs w:val="24"/>
          <w:lang w:val="en"/>
        </w:rPr>
        <w:t xml:space="preserve"> = .23)</w:t>
      </w:r>
      <w:r w:rsidR="003102BC" w:rsidRPr="00E414D8">
        <w:rPr>
          <w:rFonts w:ascii="Times New Roman" w:hAnsi="Times New Roman" w:cs="Times New Roman"/>
          <w:szCs w:val="24"/>
          <w:lang w:val="en"/>
        </w:rPr>
        <w:t xml:space="preserve">. </w:t>
      </w:r>
    </w:p>
    <w:p w14:paraId="4FD97FC9" w14:textId="6D43B573" w:rsidR="00467841" w:rsidRDefault="006E25DE" w:rsidP="00F44EDA">
      <w:pPr>
        <w:tabs>
          <w:tab w:val="left" w:pos="2729"/>
        </w:tabs>
        <w:spacing w:line="480" w:lineRule="auto"/>
        <w:ind w:firstLine="340"/>
        <w:rPr>
          <w:rFonts w:ascii="Times New Roman" w:hAnsi="Times New Roman" w:cs="Times New Roman"/>
        </w:rPr>
      </w:pPr>
      <w:r>
        <w:rPr>
          <w:rFonts w:ascii="Times New Roman" w:hAnsi="Times New Roman" w:cs="Times New Roman"/>
        </w:rPr>
        <w:lastRenderedPageBreak/>
        <w:t>The use of restraints also significantly reduced</w:t>
      </w:r>
      <w:r w:rsidR="00537B98" w:rsidRPr="00E02277">
        <w:rPr>
          <w:rFonts w:ascii="Times New Roman" w:hAnsi="Times New Roman" w:cs="Times New Roman"/>
        </w:rPr>
        <w:t xml:space="preserve"> across admission [</w:t>
      </w:r>
      <w:r w:rsidR="00537B98" w:rsidRPr="00AA0B29">
        <w:rPr>
          <w:rFonts w:ascii="Times New Roman" w:hAnsi="Times New Roman" w:cs="Times New Roman"/>
          <w:i/>
          <w:color w:val="333333"/>
          <w:szCs w:val="24"/>
          <w:lang w:val="en"/>
        </w:rPr>
        <w:t>χ</w:t>
      </w:r>
      <w:r w:rsidR="00537B98" w:rsidRPr="00AA0B29">
        <w:rPr>
          <w:rFonts w:ascii="Times New Roman" w:hAnsi="Times New Roman" w:cs="Times New Roman"/>
          <w:i/>
          <w:color w:val="333333"/>
          <w:szCs w:val="24"/>
          <w:vertAlign w:val="superscript"/>
          <w:lang w:val="en"/>
        </w:rPr>
        <w:t>2</w:t>
      </w:r>
      <w:r w:rsidR="00537B98" w:rsidRPr="00E02277">
        <w:rPr>
          <w:rFonts w:ascii="Times New Roman" w:hAnsi="Times New Roman" w:cs="Times New Roman"/>
          <w:color w:val="333333"/>
          <w:szCs w:val="24"/>
          <w:lang w:val="en"/>
        </w:rPr>
        <w:t xml:space="preserve">(2) = 10.38, </w:t>
      </w:r>
      <w:r w:rsidR="00537B98" w:rsidRPr="00E02277">
        <w:rPr>
          <w:rFonts w:ascii="Times New Roman" w:hAnsi="Times New Roman" w:cs="Times New Roman"/>
          <w:i/>
          <w:color w:val="333333"/>
          <w:szCs w:val="24"/>
          <w:lang w:val="en"/>
        </w:rPr>
        <w:t xml:space="preserve">p </w:t>
      </w:r>
      <w:r w:rsidR="00537B98" w:rsidRPr="00E02277">
        <w:rPr>
          <w:rFonts w:ascii="Times New Roman" w:hAnsi="Times New Roman" w:cs="Times New Roman"/>
          <w:color w:val="333333"/>
          <w:szCs w:val="24"/>
          <w:lang w:val="en"/>
        </w:rPr>
        <w:t>&lt;.01</w:t>
      </w:r>
      <w:r w:rsidR="00537B98" w:rsidRPr="00E02277">
        <w:rPr>
          <w:rFonts w:ascii="Times New Roman" w:hAnsi="Times New Roman" w:cs="Times New Roman"/>
        </w:rPr>
        <w:t>]. Post hoc Wilcoxon signed-rank tests showed that the</w:t>
      </w:r>
      <w:r w:rsidR="00E513E6">
        <w:rPr>
          <w:rFonts w:ascii="Times New Roman" w:hAnsi="Times New Roman" w:cs="Times New Roman"/>
        </w:rPr>
        <w:t xml:space="preserve"> change</w:t>
      </w:r>
      <w:r w:rsidR="00537B98" w:rsidRPr="00E02277">
        <w:rPr>
          <w:rFonts w:ascii="Times New Roman" w:hAnsi="Times New Roman" w:cs="Times New Roman"/>
        </w:rPr>
        <w:t xml:space="preserve"> </w:t>
      </w:r>
      <w:r w:rsidR="00E513E6">
        <w:rPr>
          <w:rFonts w:ascii="Times New Roman" w:hAnsi="Times New Roman" w:cs="Times New Roman"/>
        </w:rPr>
        <w:t>in rates of</w:t>
      </w:r>
      <w:r w:rsidR="00537B98" w:rsidRPr="00E02277">
        <w:rPr>
          <w:rFonts w:ascii="Times New Roman" w:hAnsi="Times New Roman" w:cs="Times New Roman"/>
        </w:rPr>
        <w:t xml:space="preserve"> seclusion</w:t>
      </w:r>
      <w:r w:rsidR="00E513E6">
        <w:rPr>
          <w:rFonts w:ascii="Times New Roman" w:hAnsi="Times New Roman" w:cs="Times New Roman"/>
        </w:rPr>
        <w:t xml:space="preserve"> </w:t>
      </w:r>
      <w:r w:rsidR="00537B98" w:rsidRPr="00E02277">
        <w:rPr>
          <w:rFonts w:ascii="Times New Roman" w:hAnsi="Times New Roman" w:cs="Times New Roman"/>
        </w:rPr>
        <w:t>was sig</w:t>
      </w:r>
      <w:r w:rsidR="001B5A8B">
        <w:rPr>
          <w:rFonts w:ascii="Times New Roman" w:hAnsi="Times New Roman" w:cs="Times New Roman"/>
        </w:rPr>
        <w:t xml:space="preserve">nificant between baseline and 6 </w:t>
      </w:r>
      <w:r w:rsidR="003102BC" w:rsidRPr="00E02277">
        <w:rPr>
          <w:rFonts w:ascii="Times New Roman" w:hAnsi="Times New Roman" w:cs="Times New Roman"/>
        </w:rPr>
        <w:t>months</w:t>
      </w:r>
      <w:r w:rsidR="00537B98" w:rsidRPr="00E02277">
        <w:rPr>
          <w:rFonts w:ascii="Times New Roman" w:hAnsi="Times New Roman" w:cs="Times New Roman"/>
        </w:rPr>
        <w:t xml:space="preserve"> (z = -2.72, </w:t>
      </w:r>
      <w:r w:rsidR="00537B98" w:rsidRPr="00E414D8">
        <w:rPr>
          <w:rFonts w:ascii="Times New Roman" w:hAnsi="Times New Roman" w:cs="Times New Roman"/>
          <w:i/>
        </w:rPr>
        <w:t>p</w:t>
      </w:r>
      <w:r w:rsidR="00537B98" w:rsidRPr="00E02277">
        <w:rPr>
          <w:rFonts w:ascii="Times New Roman" w:hAnsi="Times New Roman" w:cs="Times New Roman"/>
        </w:rPr>
        <w:t xml:space="preserve"> &lt; .01, </w:t>
      </w:r>
      <w:r w:rsidR="00537B98" w:rsidRPr="00E414D8">
        <w:rPr>
          <w:rFonts w:ascii="Times New Roman" w:hAnsi="Times New Roman" w:cs="Times New Roman"/>
          <w:i/>
        </w:rPr>
        <w:t>r</w:t>
      </w:r>
      <w:r w:rsidR="00537B98" w:rsidRPr="00E02277">
        <w:rPr>
          <w:rFonts w:ascii="Times New Roman" w:hAnsi="Times New Roman" w:cs="Times New Roman"/>
        </w:rPr>
        <w:t xml:space="preserve"> = .30). The change in </w:t>
      </w:r>
      <w:r w:rsidR="000B2238">
        <w:rPr>
          <w:rFonts w:ascii="Times New Roman" w:hAnsi="Times New Roman" w:cs="Times New Roman"/>
        </w:rPr>
        <w:t xml:space="preserve">rates of </w:t>
      </w:r>
      <w:r w:rsidR="00537B98" w:rsidRPr="00E02277">
        <w:rPr>
          <w:rFonts w:ascii="Times New Roman" w:hAnsi="Times New Roman" w:cs="Times New Roman"/>
        </w:rPr>
        <w:t>seclusion betwe</w:t>
      </w:r>
      <w:r w:rsidR="003102BC" w:rsidRPr="00E02277">
        <w:rPr>
          <w:rFonts w:ascii="Times New Roman" w:hAnsi="Times New Roman" w:cs="Times New Roman"/>
        </w:rPr>
        <w:t>en baseline and 12-months</w:t>
      </w:r>
      <w:r w:rsidR="00537B98" w:rsidRPr="00E02277">
        <w:rPr>
          <w:rFonts w:ascii="Times New Roman" w:hAnsi="Times New Roman" w:cs="Times New Roman"/>
        </w:rPr>
        <w:t xml:space="preserve"> approached significance (z = -2.40, </w:t>
      </w:r>
      <w:r w:rsidR="00537B98" w:rsidRPr="00E414D8">
        <w:rPr>
          <w:rFonts w:ascii="Times New Roman" w:hAnsi="Times New Roman" w:cs="Times New Roman"/>
          <w:i/>
        </w:rPr>
        <w:t>p</w:t>
      </w:r>
      <w:r w:rsidR="00537B98" w:rsidRPr="00E02277">
        <w:rPr>
          <w:rFonts w:ascii="Times New Roman" w:hAnsi="Times New Roman" w:cs="Times New Roman"/>
        </w:rPr>
        <w:t xml:space="preserve"> = .016). </w:t>
      </w:r>
      <w:r w:rsidR="00E513E6">
        <w:rPr>
          <w:rFonts w:ascii="Times New Roman" w:hAnsi="Times New Roman" w:cs="Times New Roman"/>
        </w:rPr>
        <w:t xml:space="preserve">Rates </w:t>
      </w:r>
      <w:r w:rsidR="001B5A8B">
        <w:rPr>
          <w:rFonts w:ascii="Times New Roman" w:hAnsi="Times New Roman" w:cs="Times New Roman"/>
        </w:rPr>
        <w:t>of seclusion between 6 and 1</w:t>
      </w:r>
      <w:r w:rsidR="00537B98" w:rsidRPr="00E02277">
        <w:rPr>
          <w:rFonts w:ascii="Times New Roman" w:hAnsi="Times New Roman" w:cs="Times New Roman"/>
        </w:rPr>
        <w:t>2</w:t>
      </w:r>
      <w:r w:rsidR="001B5A8B">
        <w:rPr>
          <w:rFonts w:ascii="Times New Roman" w:hAnsi="Times New Roman" w:cs="Times New Roman"/>
        </w:rPr>
        <w:t xml:space="preserve"> months</w:t>
      </w:r>
      <w:r w:rsidR="00537B98" w:rsidRPr="00E02277">
        <w:rPr>
          <w:rFonts w:ascii="Times New Roman" w:hAnsi="Times New Roman" w:cs="Times New Roman"/>
        </w:rPr>
        <w:t xml:space="preserve"> were comparable (z = -.17, </w:t>
      </w:r>
      <w:r w:rsidR="00537B98" w:rsidRPr="00E414D8">
        <w:rPr>
          <w:rFonts w:ascii="Times New Roman" w:hAnsi="Times New Roman" w:cs="Times New Roman"/>
          <w:i/>
        </w:rPr>
        <w:t>p</w:t>
      </w:r>
      <w:r w:rsidR="00537B98" w:rsidRPr="00E02277">
        <w:rPr>
          <w:rFonts w:ascii="Times New Roman" w:hAnsi="Times New Roman" w:cs="Times New Roman"/>
        </w:rPr>
        <w:t xml:space="preserve"> = .86). </w:t>
      </w:r>
    </w:p>
    <w:p w14:paraId="0DEF3630" w14:textId="77777777" w:rsidR="00F1053D" w:rsidRDefault="00F1053D" w:rsidP="00353DCB">
      <w:pPr>
        <w:tabs>
          <w:tab w:val="left" w:pos="2729"/>
        </w:tabs>
        <w:spacing w:line="480" w:lineRule="auto"/>
        <w:ind w:firstLine="340"/>
        <w:jc w:val="center"/>
        <w:rPr>
          <w:rFonts w:ascii="Times New Roman" w:hAnsi="Times New Roman" w:cs="Times New Roman"/>
        </w:rPr>
        <w:sectPr w:rsidR="00F1053D" w:rsidSect="00226108">
          <w:pgSz w:w="11906" w:h="16838" w:code="9"/>
          <w:pgMar w:top="1440" w:right="1440" w:bottom="1440" w:left="1440" w:header="709" w:footer="709" w:gutter="0"/>
          <w:cols w:space="708"/>
          <w:docGrid w:linePitch="360"/>
        </w:sectPr>
      </w:pPr>
    </w:p>
    <w:p w14:paraId="5F9C47AA" w14:textId="77777777" w:rsidR="00391392" w:rsidRDefault="00391392" w:rsidP="00391392">
      <w:pPr>
        <w:jc w:val="center"/>
        <w:rPr>
          <w:rFonts w:ascii="Times New Roman" w:hAnsi="Times New Roman" w:cs="Times New Roman"/>
          <w:i/>
          <w:sz w:val="20"/>
        </w:rPr>
      </w:pPr>
    </w:p>
    <w:p w14:paraId="458B0594" w14:textId="77777777" w:rsidR="00391392" w:rsidRDefault="00391392" w:rsidP="00391392">
      <w:pPr>
        <w:jc w:val="center"/>
        <w:rPr>
          <w:rFonts w:ascii="Times New Roman" w:hAnsi="Times New Roman" w:cs="Times New Roman"/>
          <w:i/>
          <w:sz w:val="20"/>
        </w:rPr>
      </w:pPr>
    </w:p>
    <w:p w14:paraId="0A31FB4A" w14:textId="77777777" w:rsidR="00391392" w:rsidRDefault="00391392" w:rsidP="00391392">
      <w:pPr>
        <w:jc w:val="center"/>
        <w:rPr>
          <w:rFonts w:ascii="Times New Roman" w:hAnsi="Times New Roman" w:cs="Times New Roman"/>
          <w:i/>
          <w:sz w:val="20"/>
        </w:rPr>
      </w:pPr>
    </w:p>
    <w:p w14:paraId="3C832E37" w14:textId="77777777" w:rsidR="00391392" w:rsidRDefault="00391392" w:rsidP="00391392">
      <w:pPr>
        <w:jc w:val="center"/>
        <w:rPr>
          <w:rFonts w:ascii="Times New Roman" w:hAnsi="Times New Roman" w:cs="Times New Roman"/>
          <w:i/>
          <w:sz w:val="20"/>
        </w:rPr>
      </w:pPr>
    </w:p>
    <w:p w14:paraId="23FA8907" w14:textId="77777777" w:rsidR="00391392" w:rsidRDefault="00391392" w:rsidP="00391392">
      <w:pPr>
        <w:jc w:val="center"/>
        <w:rPr>
          <w:rFonts w:ascii="Times New Roman" w:hAnsi="Times New Roman" w:cs="Times New Roman"/>
          <w:i/>
          <w:sz w:val="20"/>
        </w:rPr>
      </w:pPr>
    </w:p>
    <w:p w14:paraId="0DE25C1B" w14:textId="77777777" w:rsidR="00391392" w:rsidRDefault="00391392" w:rsidP="00391392">
      <w:pPr>
        <w:jc w:val="center"/>
        <w:rPr>
          <w:rFonts w:ascii="Times New Roman" w:hAnsi="Times New Roman" w:cs="Times New Roman"/>
          <w:i/>
          <w:sz w:val="20"/>
        </w:rPr>
      </w:pPr>
    </w:p>
    <w:p w14:paraId="13674B79" w14:textId="77777777" w:rsidR="00391392" w:rsidRDefault="00391392" w:rsidP="00391392">
      <w:pPr>
        <w:jc w:val="center"/>
        <w:rPr>
          <w:rFonts w:ascii="Times New Roman" w:hAnsi="Times New Roman" w:cs="Times New Roman"/>
          <w:i/>
          <w:sz w:val="20"/>
        </w:rPr>
      </w:pPr>
    </w:p>
    <w:p w14:paraId="4D2AF07D" w14:textId="2E3070E2"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w:t>
      </w:r>
    </w:p>
    <w:p w14:paraId="0358DB6F" w14:textId="07F44B40" w:rsidR="00391392" w:rsidRPr="00391392" w:rsidRDefault="00391392" w:rsidP="00391392">
      <w:pPr>
        <w:jc w:val="center"/>
        <w:rPr>
          <w:rFonts w:ascii="Times New Roman" w:hAnsi="Times New Roman" w:cs="Times New Roman"/>
        </w:rPr>
      </w:pPr>
      <w:r>
        <w:rPr>
          <w:rFonts w:ascii="Times New Roman" w:hAnsi="Times New Roman" w:cs="Times New Roman"/>
        </w:rPr>
        <w:t>Insert Table 4</w:t>
      </w:r>
      <w:r w:rsidRPr="00391392">
        <w:rPr>
          <w:rFonts w:ascii="Times New Roman" w:hAnsi="Times New Roman" w:cs="Times New Roman"/>
        </w:rPr>
        <w:t xml:space="preserve"> here</w:t>
      </w:r>
    </w:p>
    <w:p w14:paraId="02E6D3A5" w14:textId="77777777" w:rsidR="00391392" w:rsidRPr="00391392" w:rsidRDefault="00391392" w:rsidP="00391392">
      <w:pPr>
        <w:jc w:val="center"/>
        <w:rPr>
          <w:rFonts w:ascii="Times New Roman" w:hAnsi="Times New Roman" w:cs="Times New Roman"/>
        </w:rPr>
      </w:pPr>
      <w:r w:rsidRPr="00391392">
        <w:rPr>
          <w:rFonts w:ascii="Times New Roman" w:hAnsi="Times New Roman" w:cs="Times New Roman"/>
        </w:rPr>
        <w:t>_________________________________________</w:t>
      </w:r>
    </w:p>
    <w:p w14:paraId="3C38CDF0" w14:textId="1C3AA4ED" w:rsidR="00F1053D" w:rsidRPr="00F1053D" w:rsidRDefault="00F1053D" w:rsidP="00F1053D">
      <w:pPr>
        <w:rPr>
          <w:sz w:val="20"/>
        </w:rPr>
        <w:sectPr w:rsidR="00F1053D" w:rsidRPr="00F1053D" w:rsidSect="00F1053D">
          <w:pgSz w:w="16838" w:h="11906" w:orient="landscape" w:code="9"/>
          <w:pgMar w:top="1440" w:right="1440" w:bottom="1440" w:left="1440" w:header="709" w:footer="709" w:gutter="0"/>
          <w:cols w:space="708"/>
          <w:docGrid w:linePitch="360"/>
        </w:sectPr>
      </w:pPr>
    </w:p>
    <w:p w14:paraId="57EF05E7" w14:textId="061598B5" w:rsidR="00F1053D" w:rsidRDefault="00F1053D" w:rsidP="00F1053D">
      <w:pPr>
        <w:tabs>
          <w:tab w:val="center" w:pos="4513"/>
        </w:tabs>
        <w:spacing w:line="480" w:lineRule="auto"/>
        <w:rPr>
          <w:rFonts w:ascii="Times New Roman" w:hAnsi="Times New Roman" w:cs="Times New Roman"/>
          <w:b/>
        </w:rPr>
      </w:pPr>
      <w:r>
        <w:rPr>
          <w:rFonts w:ascii="Times New Roman" w:hAnsi="Times New Roman" w:cs="Times New Roman"/>
        </w:rPr>
        <w:lastRenderedPageBreak/>
        <w:tab/>
      </w:r>
      <w:r w:rsidRPr="00F1053D">
        <w:rPr>
          <w:rFonts w:ascii="Times New Roman" w:hAnsi="Times New Roman" w:cs="Times New Roman"/>
          <w:b/>
        </w:rPr>
        <w:t>D</w:t>
      </w:r>
      <w:r>
        <w:rPr>
          <w:rFonts w:ascii="Times New Roman" w:hAnsi="Times New Roman" w:cs="Times New Roman"/>
          <w:b/>
        </w:rPr>
        <w:t>iscussion</w:t>
      </w:r>
    </w:p>
    <w:p w14:paraId="7F86037B" w14:textId="77777777" w:rsidR="00F1053D" w:rsidRPr="00E02277" w:rsidRDefault="00F1053D" w:rsidP="00F1053D">
      <w:pPr>
        <w:spacing w:line="480" w:lineRule="auto"/>
        <w:rPr>
          <w:rFonts w:ascii="Times New Roman" w:hAnsi="Times New Roman" w:cs="Times New Roman"/>
        </w:rPr>
      </w:pPr>
      <w:r w:rsidRPr="00E02277">
        <w:rPr>
          <w:rFonts w:ascii="Times New Roman" w:hAnsi="Times New Roman" w:cs="Times New Roman"/>
        </w:rPr>
        <w:t xml:space="preserve">The current study aimed to evaluate changes in outcomes for women </w:t>
      </w:r>
      <w:r>
        <w:rPr>
          <w:rFonts w:ascii="Times New Roman" w:hAnsi="Times New Roman" w:cs="Times New Roman"/>
        </w:rPr>
        <w:t xml:space="preserve">with EUPD </w:t>
      </w:r>
      <w:r w:rsidRPr="00E02277">
        <w:rPr>
          <w:rFonts w:ascii="Times New Roman" w:hAnsi="Times New Roman" w:cs="Times New Roman"/>
        </w:rPr>
        <w:t xml:space="preserve">admitted to a specialist </w:t>
      </w:r>
      <w:r>
        <w:rPr>
          <w:rFonts w:ascii="Times New Roman" w:hAnsi="Times New Roman" w:cs="Times New Roman"/>
        </w:rPr>
        <w:t xml:space="preserve">DBT service, </w:t>
      </w:r>
      <w:r w:rsidRPr="00E02277">
        <w:rPr>
          <w:rFonts w:ascii="Times New Roman" w:hAnsi="Times New Roman" w:cs="Times New Roman"/>
        </w:rPr>
        <w:t>across a 12-month admission period. The study built upon an earlier ev</w:t>
      </w:r>
      <w:r>
        <w:rPr>
          <w:rFonts w:ascii="Times New Roman" w:hAnsi="Times New Roman" w:cs="Times New Roman"/>
        </w:rPr>
        <w:t>aluation (Fox et al., 2014) of the</w:t>
      </w:r>
      <w:r w:rsidRPr="00E02277">
        <w:rPr>
          <w:rFonts w:ascii="Times New Roman" w:hAnsi="Times New Roman" w:cs="Times New Roman"/>
        </w:rPr>
        <w:t xml:space="preserve"> comprehensive </w:t>
      </w:r>
      <w:r>
        <w:rPr>
          <w:rFonts w:ascii="Times New Roman" w:hAnsi="Times New Roman" w:cs="Times New Roman"/>
        </w:rPr>
        <w:t xml:space="preserve">DBT programme being delivered within the service, </w:t>
      </w:r>
      <w:r w:rsidRPr="00E02277">
        <w:rPr>
          <w:rFonts w:ascii="Times New Roman" w:hAnsi="Times New Roman" w:cs="Times New Roman"/>
        </w:rPr>
        <w:t xml:space="preserve">prior to the adoption of a value-based model of care. The findings </w:t>
      </w:r>
      <w:r>
        <w:rPr>
          <w:rFonts w:ascii="Times New Roman" w:hAnsi="Times New Roman" w:cs="Times New Roman"/>
        </w:rPr>
        <w:t xml:space="preserve">of the current study </w:t>
      </w:r>
      <w:r w:rsidRPr="00E02277">
        <w:rPr>
          <w:rFonts w:ascii="Times New Roman" w:hAnsi="Times New Roman" w:cs="Times New Roman"/>
        </w:rPr>
        <w:t xml:space="preserve">highlighted significant improvements across a number of </w:t>
      </w:r>
      <w:r>
        <w:rPr>
          <w:rFonts w:ascii="Times New Roman" w:hAnsi="Times New Roman" w:cs="Times New Roman"/>
        </w:rPr>
        <w:t>patient-</w:t>
      </w:r>
      <w:r w:rsidRPr="00E02277">
        <w:rPr>
          <w:rFonts w:ascii="Times New Roman" w:hAnsi="Times New Roman" w:cs="Times New Roman"/>
        </w:rPr>
        <w:t xml:space="preserve"> and clinician-reported </w:t>
      </w:r>
      <w:r>
        <w:rPr>
          <w:rFonts w:ascii="Times New Roman" w:hAnsi="Times New Roman" w:cs="Times New Roman"/>
        </w:rPr>
        <w:t xml:space="preserve">outcomes, as well as risk behaviours and restrictive practices, over a 12-month period. </w:t>
      </w:r>
    </w:p>
    <w:p w14:paraId="53407733" w14:textId="3C070C86" w:rsidR="00F1053D" w:rsidRDefault="00F1053D" w:rsidP="00F1053D">
      <w:pPr>
        <w:spacing w:line="480" w:lineRule="auto"/>
        <w:ind w:firstLine="720"/>
        <w:rPr>
          <w:rFonts w:ascii="Times New Roman" w:hAnsi="Times New Roman" w:cs="Times New Roman"/>
        </w:rPr>
      </w:pPr>
      <w:r w:rsidRPr="00E02277">
        <w:rPr>
          <w:rFonts w:ascii="Times New Roman" w:hAnsi="Times New Roman" w:cs="Times New Roman"/>
        </w:rPr>
        <w:t>Overall, admission to the D</w:t>
      </w:r>
      <w:r>
        <w:rPr>
          <w:rFonts w:ascii="Times New Roman" w:hAnsi="Times New Roman" w:cs="Times New Roman"/>
        </w:rPr>
        <w:t>BT IPU le</w:t>
      </w:r>
      <w:r w:rsidRPr="00E02277">
        <w:rPr>
          <w:rFonts w:ascii="Times New Roman" w:hAnsi="Times New Roman" w:cs="Times New Roman"/>
        </w:rPr>
        <w:t xml:space="preserve">d to significant improvements </w:t>
      </w:r>
      <w:r>
        <w:rPr>
          <w:rFonts w:ascii="Times New Roman" w:hAnsi="Times New Roman" w:cs="Times New Roman"/>
        </w:rPr>
        <w:t>in</w:t>
      </w:r>
      <w:r w:rsidRPr="00E02277">
        <w:rPr>
          <w:rFonts w:ascii="Times New Roman" w:hAnsi="Times New Roman" w:cs="Times New Roman"/>
        </w:rPr>
        <w:t xml:space="preserve"> a number of outcomes </w:t>
      </w:r>
      <w:r>
        <w:rPr>
          <w:rFonts w:ascii="Times New Roman" w:hAnsi="Times New Roman" w:cs="Times New Roman"/>
        </w:rPr>
        <w:t xml:space="preserve">relating to </w:t>
      </w:r>
      <w:r w:rsidRPr="00E02277">
        <w:rPr>
          <w:rFonts w:ascii="Times New Roman" w:hAnsi="Times New Roman" w:cs="Times New Roman"/>
        </w:rPr>
        <w:t>quality of life (ReQOL), psychological functioning (CORE-OM), health and social functioning, and security risks and needs (HoNOS-secure)</w:t>
      </w:r>
      <w:r>
        <w:rPr>
          <w:rFonts w:ascii="Times New Roman" w:hAnsi="Times New Roman" w:cs="Times New Roman"/>
        </w:rPr>
        <w:t>. T</w:t>
      </w:r>
      <w:r w:rsidRPr="00E02277">
        <w:rPr>
          <w:rFonts w:ascii="Times New Roman" w:hAnsi="Times New Roman" w:cs="Times New Roman"/>
        </w:rPr>
        <w:t xml:space="preserve">he findings also highlighted behavioural changes, specifically improvements in the frequency of incidents of self-harm and </w:t>
      </w:r>
      <w:r>
        <w:rPr>
          <w:rFonts w:ascii="Times New Roman" w:hAnsi="Times New Roman" w:cs="Times New Roman"/>
        </w:rPr>
        <w:t xml:space="preserve">reductions in the use </w:t>
      </w:r>
      <w:r w:rsidRPr="00E02277">
        <w:rPr>
          <w:rFonts w:ascii="Times New Roman" w:hAnsi="Times New Roman" w:cs="Times New Roman"/>
        </w:rPr>
        <w:t xml:space="preserve">of restrictive practices. Whilst reductions in </w:t>
      </w:r>
      <w:r>
        <w:rPr>
          <w:rFonts w:ascii="Times New Roman" w:hAnsi="Times New Roman" w:cs="Times New Roman"/>
        </w:rPr>
        <w:t xml:space="preserve">incidents of </w:t>
      </w:r>
      <w:r w:rsidRPr="00E02277">
        <w:rPr>
          <w:rFonts w:ascii="Times New Roman" w:hAnsi="Times New Roman" w:cs="Times New Roman"/>
        </w:rPr>
        <w:t>violence against persons</w:t>
      </w:r>
      <w:r>
        <w:rPr>
          <w:rFonts w:ascii="Times New Roman" w:hAnsi="Times New Roman" w:cs="Times New Roman"/>
        </w:rPr>
        <w:t xml:space="preserve"> and objects bordered</w:t>
      </w:r>
      <w:r w:rsidRPr="00E02277">
        <w:rPr>
          <w:rFonts w:ascii="Times New Roman" w:hAnsi="Times New Roman" w:cs="Times New Roman"/>
        </w:rPr>
        <w:t xml:space="preserve"> significance, this may be explained by the fact that the frequency of these inciden</w:t>
      </w:r>
      <w:r w:rsidR="004266BF">
        <w:rPr>
          <w:rFonts w:ascii="Times New Roman" w:hAnsi="Times New Roman" w:cs="Times New Roman"/>
        </w:rPr>
        <w:t xml:space="preserve">ts at baseline was already low; </w:t>
      </w:r>
      <w:r>
        <w:rPr>
          <w:rFonts w:ascii="Times New Roman" w:hAnsi="Times New Roman" w:cs="Times New Roman"/>
        </w:rPr>
        <w:t>the findings still support a trend towards the reduction in their frequency across admission</w:t>
      </w:r>
      <w:r w:rsidR="004266BF">
        <w:rPr>
          <w:rFonts w:ascii="Times New Roman" w:hAnsi="Times New Roman" w:cs="Times New Roman"/>
        </w:rPr>
        <w:t>, as has been evidenced in other evaluations of DBT in secure psychiatric settings (e.g. Evershed et al., 2003).</w:t>
      </w:r>
      <w:r>
        <w:rPr>
          <w:rFonts w:ascii="Times New Roman" w:hAnsi="Times New Roman" w:cs="Times New Roman"/>
        </w:rPr>
        <w:t xml:space="preserve"> </w:t>
      </w:r>
      <w:r w:rsidRPr="00E02277">
        <w:rPr>
          <w:rFonts w:ascii="Times New Roman" w:hAnsi="Times New Roman" w:cs="Times New Roman"/>
        </w:rPr>
        <w:t xml:space="preserve">When accounting for </w:t>
      </w:r>
      <w:r w:rsidRPr="00E02277">
        <w:rPr>
          <w:rFonts w:ascii="Times New Roman" w:hAnsi="Times New Roman" w:cs="Times New Roman"/>
        </w:rPr>
        <w:lastRenderedPageBreak/>
        <w:t>the type and severity of incidents</w:t>
      </w:r>
      <w:r>
        <w:rPr>
          <w:rFonts w:ascii="Times New Roman" w:hAnsi="Times New Roman" w:cs="Times New Roman"/>
        </w:rPr>
        <w:t>, analysi</w:t>
      </w:r>
      <w:r w:rsidRPr="00E02277">
        <w:rPr>
          <w:rFonts w:ascii="Times New Roman" w:hAnsi="Times New Roman" w:cs="Times New Roman"/>
        </w:rPr>
        <w:t>s showed a significant reduction in AAS scores</w:t>
      </w:r>
      <w:r>
        <w:rPr>
          <w:rFonts w:ascii="Times New Roman" w:hAnsi="Times New Roman" w:cs="Times New Roman"/>
        </w:rPr>
        <w:t xml:space="preserve"> over the 12-month admission period. </w:t>
      </w:r>
    </w:p>
    <w:p w14:paraId="6B29C08F" w14:textId="77777777" w:rsidR="00F1053D" w:rsidRPr="000E2B02" w:rsidRDefault="00F1053D" w:rsidP="00F1053D">
      <w:pPr>
        <w:spacing w:line="480" w:lineRule="auto"/>
        <w:ind w:firstLine="720"/>
        <w:rPr>
          <w:rFonts w:ascii="Times New Roman" w:hAnsi="Times New Roman" w:cs="Times New Roman"/>
        </w:rPr>
      </w:pPr>
      <w:r>
        <w:rPr>
          <w:rFonts w:ascii="Times New Roman" w:hAnsi="Times New Roman" w:cs="Times New Roman"/>
        </w:rPr>
        <w:t xml:space="preserve">Generally, the most significant improvements in outcomes occurred over the 12-month admission period, suggesting that a short-term 6-month admission period is not substantial in eliciting significant improvements. Exceptions were apparent with significant reductions in the use of seclusions and rates of incidents of externally directed violence within the initial 6-month admission period. Improvements on the ‘severe disturbance’ HoNOS subscale were slightly more significant in the initial 6 months of admission than the changes across the 12-month admission period, although this discrepancy was minimal. </w:t>
      </w:r>
      <w:r w:rsidRPr="00E02277">
        <w:rPr>
          <w:rFonts w:ascii="Times New Roman" w:hAnsi="Times New Roman" w:cs="Times New Roman"/>
        </w:rPr>
        <w:t>The reductions shown in risk behaviours and the use of restrictive practices across admission also mirrored changes in risk ratings on the HoNOS-secure</w:t>
      </w:r>
      <w:r>
        <w:rPr>
          <w:rFonts w:ascii="Times New Roman" w:hAnsi="Times New Roman" w:cs="Times New Roman"/>
        </w:rPr>
        <w:t>; the need for a secure environment, as rated by staff, reduced significantly in the latter six-month period of admission, following the significant reduction in risk behaviours and need for seclusion as evidenced by patients within the first six months of admission.</w:t>
      </w:r>
    </w:p>
    <w:p w14:paraId="3BCD1068" w14:textId="62E53A5C" w:rsidR="00F1053D" w:rsidRDefault="00F1053D" w:rsidP="00F1053D">
      <w:pPr>
        <w:spacing w:line="480" w:lineRule="auto"/>
        <w:ind w:firstLine="720"/>
        <w:rPr>
          <w:rFonts w:ascii="Times New Roman" w:hAnsi="Times New Roman" w:cs="Times New Roman"/>
        </w:rPr>
      </w:pPr>
      <w:r>
        <w:rPr>
          <w:rFonts w:ascii="Times New Roman" w:hAnsi="Times New Roman" w:cs="Times New Roman"/>
        </w:rPr>
        <w:lastRenderedPageBreak/>
        <w:t>Further</w:t>
      </w:r>
      <w:r w:rsidRPr="00E02277">
        <w:rPr>
          <w:rFonts w:ascii="Times New Roman" w:hAnsi="Times New Roman" w:cs="Times New Roman"/>
        </w:rPr>
        <w:t xml:space="preserve"> exceptions </w:t>
      </w:r>
      <w:r>
        <w:rPr>
          <w:rFonts w:ascii="Times New Roman" w:hAnsi="Times New Roman" w:cs="Times New Roman"/>
        </w:rPr>
        <w:t>were apparent,</w:t>
      </w:r>
      <w:r w:rsidRPr="00E02277">
        <w:rPr>
          <w:rFonts w:ascii="Times New Roman" w:hAnsi="Times New Roman" w:cs="Times New Roman"/>
        </w:rPr>
        <w:t xml:space="preserve"> with no significant differences in measures of physical health (ReQoL), socioeconomic status and personal wellbeing (HoNOS</w:t>
      </w:r>
      <w:r w:rsidR="00282629">
        <w:rPr>
          <w:rFonts w:ascii="Times New Roman" w:hAnsi="Times New Roman" w:cs="Times New Roman"/>
        </w:rPr>
        <w:t xml:space="preserve">) </w:t>
      </w:r>
      <w:r>
        <w:rPr>
          <w:rFonts w:ascii="Times New Roman" w:hAnsi="Times New Roman" w:cs="Times New Roman"/>
        </w:rPr>
        <w:t>during admission</w:t>
      </w:r>
      <w:r w:rsidRPr="00E02277">
        <w:rPr>
          <w:rFonts w:ascii="Times New Roman" w:hAnsi="Times New Roman" w:cs="Times New Roman"/>
        </w:rPr>
        <w:t xml:space="preserve">. </w:t>
      </w:r>
      <w:r>
        <w:rPr>
          <w:rFonts w:ascii="Times New Roman" w:hAnsi="Times New Roman" w:cs="Times New Roman"/>
        </w:rPr>
        <w:t xml:space="preserve">Nevertheless, there are a number of important caveats to consider when interpreting these findings. Firstly, physical health was measured by a singular item, as self-reported on the ReQoL (item 21), and thus substantiated conclusions around the effectiveness of the service in improving physical health outcomes cannot be drawn. Additionally, the non-significant change in ratings of socioeconomic status, a subscale comprised of the items ‘problems with living conditions’ and ‘problems with occupation and activities’, is likely a reflection of the setting itself; patients were detained to a secure inpatient service and thus were out of employment with restricted opportunities for activities. </w:t>
      </w:r>
    </w:p>
    <w:p w14:paraId="73ED1DA4" w14:textId="27785633" w:rsidR="00F1053D" w:rsidRPr="009259E0" w:rsidRDefault="00F1053D" w:rsidP="00A54D3D">
      <w:pPr>
        <w:spacing w:line="480" w:lineRule="auto"/>
        <w:ind w:firstLine="720"/>
        <w:rPr>
          <w:rFonts w:ascii="Times New Roman" w:hAnsi="Times New Roman" w:cs="Times New Roman"/>
        </w:rPr>
      </w:pPr>
      <w:r>
        <w:rPr>
          <w:rFonts w:ascii="Times New Roman" w:hAnsi="Times New Roman" w:cs="Times New Roman"/>
        </w:rPr>
        <w:t xml:space="preserve">Furthermore, whilst ‘personal wellbeing’ scores did not significantly change during admission, average scores on this subscale were somewhat low at each timepoint. Additionally, patient-reported ratings of ‘wellbeing’ on the CORE-OM did significantly change over admission, suggesting that patients perceived there to be significant improvements in this domain; given that the HoNOS-secure is a clinician-rated measure, this discrepancy in ratings </w:t>
      </w:r>
      <w:r>
        <w:rPr>
          <w:rFonts w:ascii="Times New Roman" w:hAnsi="Times New Roman" w:cs="Times New Roman"/>
        </w:rPr>
        <w:lastRenderedPageBreak/>
        <w:t xml:space="preserve">for personal wellbeing may reflect divergence in clinicians’ and patients’ perceptions, which merits further exploration. </w:t>
      </w:r>
      <w:r w:rsidRPr="00E02277">
        <w:rPr>
          <w:rFonts w:ascii="Times New Roman" w:hAnsi="Times New Roman" w:cs="Times New Roman"/>
        </w:rPr>
        <w:t xml:space="preserve"> </w:t>
      </w:r>
    </w:p>
    <w:p w14:paraId="6A970DA5" w14:textId="77777777" w:rsidR="00F1053D" w:rsidRPr="00E02277" w:rsidRDefault="00F1053D" w:rsidP="00F1053D">
      <w:pPr>
        <w:spacing w:line="480" w:lineRule="auto"/>
        <w:ind w:firstLine="720"/>
        <w:rPr>
          <w:rFonts w:ascii="Times New Roman" w:hAnsi="Times New Roman" w:cs="Times New Roman"/>
        </w:rPr>
      </w:pPr>
      <w:r w:rsidRPr="00E02277">
        <w:rPr>
          <w:rFonts w:ascii="Times New Roman" w:hAnsi="Times New Roman" w:cs="Times New Roman"/>
        </w:rPr>
        <w:t>Despite these non-significant findings, the changes in outcomes reported here are largely con</w:t>
      </w:r>
      <w:r>
        <w:rPr>
          <w:rFonts w:ascii="Times New Roman" w:hAnsi="Times New Roman" w:cs="Times New Roman"/>
        </w:rPr>
        <w:t xml:space="preserve">sistent with those reported </w:t>
      </w:r>
      <w:r w:rsidRPr="00E02277">
        <w:rPr>
          <w:rFonts w:ascii="Times New Roman" w:hAnsi="Times New Roman" w:cs="Times New Roman"/>
        </w:rPr>
        <w:t xml:space="preserve">in the previous evaluation of the DBT </w:t>
      </w:r>
      <w:r>
        <w:rPr>
          <w:rFonts w:ascii="Times New Roman" w:hAnsi="Times New Roman" w:cs="Times New Roman"/>
        </w:rPr>
        <w:t>service</w:t>
      </w:r>
      <w:r w:rsidRPr="00E02277">
        <w:rPr>
          <w:rFonts w:ascii="Times New Roman" w:hAnsi="Times New Roman" w:cs="Times New Roman"/>
        </w:rPr>
        <w:t xml:space="preserve"> (Fox et al., 2014)</w:t>
      </w:r>
      <w:r>
        <w:rPr>
          <w:rFonts w:ascii="Times New Roman" w:hAnsi="Times New Roman" w:cs="Times New Roman"/>
        </w:rPr>
        <w:t xml:space="preserve"> </w:t>
      </w:r>
      <w:r w:rsidRPr="00E02277">
        <w:rPr>
          <w:rFonts w:ascii="Times New Roman" w:hAnsi="Times New Roman" w:cs="Times New Roman"/>
        </w:rPr>
        <w:t xml:space="preserve">which </w:t>
      </w:r>
      <w:r>
        <w:rPr>
          <w:rFonts w:ascii="Times New Roman" w:hAnsi="Times New Roman" w:cs="Times New Roman"/>
        </w:rPr>
        <w:t>too evidenced</w:t>
      </w:r>
      <w:r w:rsidRPr="00E02277">
        <w:rPr>
          <w:rFonts w:ascii="Times New Roman" w:hAnsi="Times New Roman" w:cs="Times New Roman"/>
        </w:rPr>
        <w:t xml:space="preserve"> significant improvements in outcome</w:t>
      </w:r>
      <w:r>
        <w:rPr>
          <w:rFonts w:ascii="Times New Roman" w:hAnsi="Times New Roman" w:cs="Times New Roman"/>
        </w:rPr>
        <w:t>s</w:t>
      </w:r>
      <w:r w:rsidRPr="00E02277">
        <w:rPr>
          <w:rFonts w:ascii="Times New Roman" w:hAnsi="Times New Roman" w:cs="Times New Roman"/>
        </w:rPr>
        <w:t xml:space="preserve"> pertaining to symptoms, functioning and security needs as well as risk behaviours, with </w:t>
      </w:r>
      <w:r>
        <w:rPr>
          <w:rFonts w:ascii="Times New Roman" w:hAnsi="Times New Roman" w:cs="Times New Roman"/>
        </w:rPr>
        <w:t xml:space="preserve">moderate to large effect sizes. There is some discrepancy in the point of admission for which the greatest improvements in outcomes occurred, however. Whereas </w:t>
      </w:r>
      <w:r w:rsidRPr="00E02277">
        <w:rPr>
          <w:rFonts w:ascii="Times New Roman" w:hAnsi="Times New Roman" w:cs="Times New Roman"/>
        </w:rPr>
        <w:t xml:space="preserve">Fox et al. (2014) reported the </w:t>
      </w:r>
      <w:r>
        <w:rPr>
          <w:rFonts w:ascii="Times New Roman" w:hAnsi="Times New Roman" w:cs="Times New Roman"/>
        </w:rPr>
        <w:t>most significant</w:t>
      </w:r>
      <w:r w:rsidRPr="00E02277">
        <w:rPr>
          <w:rFonts w:ascii="Times New Roman" w:hAnsi="Times New Roman" w:cs="Times New Roman"/>
        </w:rPr>
        <w:t xml:space="preserve"> improvements in </w:t>
      </w:r>
      <w:r>
        <w:rPr>
          <w:rFonts w:ascii="Times New Roman" w:hAnsi="Times New Roman" w:cs="Times New Roman"/>
        </w:rPr>
        <w:t xml:space="preserve">outcomes between baseline and 6 months post-admission, there was a tendency for the greatest changes to occur over a longer duration of admission, between baseline and 12-months post-admission, within the current study. Given that the outcomes explored within the current study were selected through a process of patient consultation, this could suggest that outcomes which are important to patients take longer to manifest, whilst outcomes selected by clinicians, as utilised in the previous evaluation, are sensitive to changes occuring within a shorter time period. The exception to this trend was in the frequency of ‘seclusions’, </w:t>
      </w:r>
      <w:r w:rsidRPr="00E02277">
        <w:rPr>
          <w:rFonts w:ascii="Times New Roman" w:hAnsi="Times New Roman" w:cs="Times New Roman"/>
        </w:rPr>
        <w:t>where a significant reduction w</w:t>
      </w:r>
      <w:r>
        <w:rPr>
          <w:rFonts w:ascii="Times New Roman" w:hAnsi="Times New Roman" w:cs="Times New Roman"/>
        </w:rPr>
        <w:t xml:space="preserve">as found between baseline and 6 </w:t>
      </w:r>
      <w:r>
        <w:rPr>
          <w:rFonts w:ascii="Times New Roman" w:hAnsi="Times New Roman" w:cs="Times New Roman"/>
        </w:rPr>
        <w:lastRenderedPageBreak/>
        <w:t xml:space="preserve">months only. This reduction in rates of seclusion within the first 6 months of admission mirrors the significant reductions in incidents of self-harm and violence that also occurred within the initial 6-month admission period.  </w:t>
      </w:r>
    </w:p>
    <w:p w14:paraId="3FF35087" w14:textId="77777777" w:rsidR="00F1053D" w:rsidRPr="00BC5D2D" w:rsidRDefault="00F1053D" w:rsidP="00F1053D">
      <w:pPr>
        <w:spacing w:line="480" w:lineRule="auto"/>
        <w:rPr>
          <w:rFonts w:ascii="Times New Roman" w:hAnsi="Times New Roman" w:cs="Times New Roman"/>
          <w:b/>
        </w:rPr>
      </w:pPr>
      <w:r w:rsidRPr="00BC5D2D">
        <w:rPr>
          <w:rFonts w:ascii="Times New Roman" w:hAnsi="Times New Roman" w:cs="Times New Roman"/>
          <w:b/>
        </w:rPr>
        <w:t xml:space="preserve">Limitations </w:t>
      </w:r>
    </w:p>
    <w:p w14:paraId="74651FDC" w14:textId="77777777" w:rsidR="00F1053D" w:rsidRDefault="00F1053D" w:rsidP="00F1053D">
      <w:pPr>
        <w:spacing w:line="480" w:lineRule="auto"/>
        <w:ind w:firstLine="720"/>
        <w:rPr>
          <w:rFonts w:ascii="Times New Roman" w:hAnsi="Times New Roman" w:cs="Times New Roman"/>
        </w:rPr>
      </w:pPr>
      <w:r w:rsidRPr="00E02277">
        <w:rPr>
          <w:rFonts w:ascii="Times New Roman" w:hAnsi="Times New Roman" w:cs="Times New Roman"/>
        </w:rPr>
        <w:t>The current st</w:t>
      </w:r>
      <w:r>
        <w:rPr>
          <w:rFonts w:ascii="Times New Roman" w:hAnsi="Times New Roman" w:cs="Times New Roman"/>
        </w:rPr>
        <w:t>udy reports on outcomes across</w:t>
      </w:r>
      <w:r w:rsidRPr="00E02277">
        <w:rPr>
          <w:rFonts w:ascii="Times New Roman" w:hAnsi="Times New Roman" w:cs="Times New Roman"/>
        </w:rPr>
        <w:t xml:space="preserve"> </w:t>
      </w:r>
      <w:r>
        <w:rPr>
          <w:rFonts w:ascii="Times New Roman" w:hAnsi="Times New Roman" w:cs="Times New Roman"/>
        </w:rPr>
        <w:t>12-month admission</w:t>
      </w:r>
      <w:r w:rsidRPr="00E02277">
        <w:rPr>
          <w:rFonts w:ascii="Times New Roman" w:hAnsi="Times New Roman" w:cs="Times New Roman"/>
        </w:rPr>
        <w:t xml:space="preserve"> to the </w:t>
      </w:r>
      <w:r>
        <w:rPr>
          <w:rFonts w:ascii="Times New Roman" w:hAnsi="Times New Roman" w:cs="Times New Roman"/>
        </w:rPr>
        <w:t>DBT service</w:t>
      </w:r>
      <w:r w:rsidRPr="00E02277">
        <w:rPr>
          <w:rFonts w:ascii="Times New Roman" w:hAnsi="Times New Roman" w:cs="Times New Roman"/>
        </w:rPr>
        <w:t xml:space="preserve">. Whilst data was available </w:t>
      </w:r>
      <w:r>
        <w:rPr>
          <w:rFonts w:ascii="Times New Roman" w:hAnsi="Times New Roman" w:cs="Times New Roman"/>
        </w:rPr>
        <w:t xml:space="preserve">at 18 </w:t>
      </w:r>
      <w:r w:rsidRPr="00E02277">
        <w:rPr>
          <w:rFonts w:ascii="Times New Roman" w:hAnsi="Times New Roman" w:cs="Times New Roman"/>
        </w:rPr>
        <w:t>months post-admission for some patients</w:t>
      </w:r>
      <w:r>
        <w:rPr>
          <w:rFonts w:ascii="Times New Roman" w:hAnsi="Times New Roman" w:cs="Times New Roman"/>
        </w:rPr>
        <w:t xml:space="preserve"> (n=18)</w:t>
      </w:r>
      <w:r w:rsidRPr="00E02277">
        <w:rPr>
          <w:rFonts w:ascii="Times New Roman" w:hAnsi="Times New Roman" w:cs="Times New Roman"/>
        </w:rPr>
        <w:t>,</w:t>
      </w:r>
      <w:r>
        <w:rPr>
          <w:rFonts w:ascii="Times New Roman" w:hAnsi="Times New Roman" w:cs="Times New Roman"/>
        </w:rPr>
        <w:t xml:space="preserve"> inconsistency in the outcomes for which patient data was available precluded analysis </w:t>
      </w:r>
      <w:r w:rsidRPr="00E02277">
        <w:rPr>
          <w:rFonts w:ascii="Times New Roman" w:hAnsi="Times New Roman" w:cs="Times New Roman"/>
        </w:rPr>
        <w:t>at t</w:t>
      </w:r>
      <w:r>
        <w:rPr>
          <w:rFonts w:ascii="Times New Roman" w:hAnsi="Times New Roman" w:cs="Times New Roman"/>
        </w:rPr>
        <w:t xml:space="preserve">his timepoint. </w:t>
      </w:r>
      <w:r w:rsidRPr="00E02277">
        <w:rPr>
          <w:rFonts w:ascii="Times New Roman" w:hAnsi="Times New Roman" w:cs="Times New Roman"/>
        </w:rPr>
        <w:t>Nevertheless, of those who had been discharged from the service, the average length of stay exceeded one year</w:t>
      </w:r>
      <w:r>
        <w:rPr>
          <w:rFonts w:ascii="Times New Roman" w:hAnsi="Times New Roman" w:cs="Times New Roman"/>
        </w:rPr>
        <w:t>. F</w:t>
      </w:r>
      <w:r w:rsidRPr="00E02277">
        <w:rPr>
          <w:rFonts w:ascii="Times New Roman" w:hAnsi="Times New Roman" w:cs="Times New Roman"/>
        </w:rPr>
        <w:t>urther investigation into outcomes across a longer period of admission with a larger patient cohort is warranted to better understand the full outcomes achieved a</w:t>
      </w:r>
      <w:r>
        <w:rPr>
          <w:rFonts w:ascii="Times New Roman" w:hAnsi="Times New Roman" w:cs="Times New Roman"/>
        </w:rPr>
        <w:t>cross admission to the DBT IPU. through to the point of discharge.</w:t>
      </w:r>
    </w:p>
    <w:p w14:paraId="66842C70" w14:textId="64AE21DB" w:rsidR="00F1053D" w:rsidRDefault="00F1053D" w:rsidP="00F1053D">
      <w:pPr>
        <w:spacing w:line="480" w:lineRule="auto"/>
        <w:ind w:firstLine="720"/>
        <w:rPr>
          <w:rFonts w:ascii="Times New Roman" w:hAnsi="Times New Roman" w:cs="Times New Roman"/>
        </w:rPr>
      </w:pPr>
      <w:r>
        <w:rPr>
          <w:rFonts w:ascii="Times New Roman" w:hAnsi="Times New Roman" w:cs="Times New Roman"/>
        </w:rPr>
        <w:t>Furthermore, data was not available for the whole sample on all of the outcome measures assessed, and thus the findings reported</w:t>
      </w:r>
      <w:r w:rsidR="00A54D3D">
        <w:rPr>
          <w:rFonts w:ascii="Times New Roman" w:hAnsi="Times New Roman" w:cs="Times New Roman"/>
        </w:rPr>
        <w:t xml:space="preserve"> here pertaining to the ReQoL </w:t>
      </w:r>
      <w:r>
        <w:rPr>
          <w:rFonts w:ascii="Times New Roman" w:hAnsi="Times New Roman" w:cs="Times New Roman"/>
        </w:rPr>
        <w:t xml:space="preserve">and CORE-OM are reflective of three separate subsamples. It cannot be assumed that the significant improvements found in these outcomes apply across the whole sample. </w:t>
      </w:r>
    </w:p>
    <w:p w14:paraId="77A9A5B7" w14:textId="77777777" w:rsidR="00F1053D" w:rsidRDefault="00F1053D" w:rsidP="00F1053D">
      <w:pPr>
        <w:spacing w:line="480" w:lineRule="auto"/>
        <w:ind w:firstLine="720"/>
        <w:rPr>
          <w:rFonts w:ascii="Times New Roman" w:hAnsi="Times New Roman" w:cs="Times New Roman"/>
        </w:rPr>
      </w:pPr>
      <w:r>
        <w:rPr>
          <w:rFonts w:ascii="Times New Roman" w:hAnsi="Times New Roman" w:cs="Times New Roman"/>
        </w:rPr>
        <w:lastRenderedPageBreak/>
        <w:t xml:space="preserve">Finally, given that outcomes were evaluated in an IPU setting, it cannot be concluded that the improvements shown were a direct result of the DBT programme itself. Patients admitted to the service receive holistic care through a multidisciplinary team to address all areas of need. </w:t>
      </w:r>
    </w:p>
    <w:p w14:paraId="4247664D" w14:textId="77777777" w:rsidR="00F1053D" w:rsidRPr="00BC5D2D" w:rsidRDefault="00F1053D" w:rsidP="00F1053D">
      <w:pPr>
        <w:spacing w:line="480" w:lineRule="auto"/>
        <w:rPr>
          <w:rFonts w:ascii="Times New Roman" w:hAnsi="Times New Roman" w:cs="Times New Roman"/>
          <w:b/>
        </w:rPr>
      </w:pPr>
      <w:r w:rsidRPr="00BC5D2D">
        <w:rPr>
          <w:rFonts w:ascii="Times New Roman" w:hAnsi="Times New Roman" w:cs="Times New Roman"/>
          <w:b/>
        </w:rPr>
        <w:t>Conclusions</w:t>
      </w:r>
    </w:p>
    <w:p w14:paraId="482C6586" w14:textId="77777777" w:rsidR="00F1053D" w:rsidRDefault="00F1053D" w:rsidP="00F1053D">
      <w:pPr>
        <w:spacing w:line="480" w:lineRule="auto"/>
        <w:ind w:firstLine="720"/>
        <w:rPr>
          <w:rFonts w:ascii="Times New Roman" w:hAnsi="Times New Roman" w:cs="Times New Roman"/>
        </w:rPr>
      </w:pPr>
      <w:r w:rsidRPr="00E02277">
        <w:rPr>
          <w:rFonts w:ascii="Times New Roman" w:hAnsi="Times New Roman" w:cs="Times New Roman"/>
        </w:rPr>
        <w:t xml:space="preserve">The current findings </w:t>
      </w:r>
      <w:r>
        <w:rPr>
          <w:rFonts w:ascii="Times New Roman" w:hAnsi="Times New Roman" w:cs="Times New Roman"/>
        </w:rPr>
        <w:t xml:space="preserve">expand on the previous results highlighting positive outcomes from admission to a DBT service </w:t>
      </w:r>
      <w:r w:rsidRPr="00E02277">
        <w:rPr>
          <w:rFonts w:ascii="Times New Roman" w:hAnsi="Times New Roman" w:cs="Times New Roman"/>
        </w:rPr>
        <w:t xml:space="preserve">for women with </w:t>
      </w:r>
      <w:r>
        <w:rPr>
          <w:rFonts w:ascii="Times New Roman" w:hAnsi="Times New Roman" w:cs="Times New Roman"/>
        </w:rPr>
        <w:t xml:space="preserve">EUPD, </w:t>
      </w:r>
      <w:r w:rsidRPr="00E02277">
        <w:rPr>
          <w:rFonts w:ascii="Times New Roman" w:hAnsi="Times New Roman" w:cs="Times New Roman"/>
        </w:rPr>
        <w:t>across a wide range of</w:t>
      </w:r>
      <w:r>
        <w:rPr>
          <w:rFonts w:ascii="Times New Roman" w:hAnsi="Times New Roman" w:cs="Times New Roman"/>
        </w:rPr>
        <w:t xml:space="preserve"> domains. The findings also support the adoption of a value-based and outcomes-driven approach to healthcare, highlighting the assessment of meaningful patient outcomes as an effective approach to monitor progress. The results are largely </w:t>
      </w:r>
      <w:r w:rsidRPr="00E02277">
        <w:rPr>
          <w:rFonts w:ascii="Times New Roman" w:hAnsi="Times New Roman" w:cs="Times New Roman"/>
        </w:rPr>
        <w:t>consistent wit</w:t>
      </w:r>
      <w:r>
        <w:rPr>
          <w:rFonts w:ascii="Times New Roman" w:hAnsi="Times New Roman" w:cs="Times New Roman"/>
        </w:rPr>
        <w:t xml:space="preserve">h those reported in an earlier </w:t>
      </w:r>
      <w:r w:rsidRPr="00E02277">
        <w:rPr>
          <w:rFonts w:ascii="Times New Roman" w:hAnsi="Times New Roman" w:cs="Times New Roman"/>
        </w:rPr>
        <w:t xml:space="preserve">evaluation of </w:t>
      </w:r>
      <w:r>
        <w:rPr>
          <w:rFonts w:ascii="Times New Roman" w:hAnsi="Times New Roman" w:cs="Times New Roman"/>
        </w:rPr>
        <w:t>the DBT service, prior to the transition to a value-based healthcare model</w:t>
      </w:r>
      <w:r w:rsidRPr="00E02277">
        <w:rPr>
          <w:rFonts w:ascii="Times New Roman" w:hAnsi="Times New Roman" w:cs="Times New Roman"/>
        </w:rPr>
        <w:t xml:space="preserve"> (Fox et al., 2014). </w:t>
      </w:r>
      <w:r>
        <w:rPr>
          <w:rFonts w:ascii="Times New Roman" w:hAnsi="Times New Roman" w:cs="Times New Roman"/>
        </w:rPr>
        <w:t xml:space="preserve">Given that the outcomes were patient-valued and selected through collaborative consultation, the findings are indicative of progress towards ‘recovery’, as defined by those accessing the service. </w:t>
      </w:r>
      <w:r w:rsidRPr="004D0D43">
        <w:rPr>
          <w:rFonts w:ascii="Times New Roman" w:hAnsi="Times New Roman" w:cs="Times New Roman"/>
        </w:rPr>
        <w:t xml:space="preserve">Future research directions should advance on these foundations and explore the measurement of ‘Quality Adjusted Life Years’ (QALYS) to </w:t>
      </w:r>
      <w:r>
        <w:rPr>
          <w:rFonts w:ascii="Times New Roman" w:hAnsi="Times New Roman" w:cs="Times New Roman"/>
        </w:rPr>
        <w:t>quantify the value</w:t>
      </w:r>
      <w:r w:rsidRPr="004D0D43">
        <w:rPr>
          <w:rFonts w:ascii="Times New Roman" w:hAnsi="Times New Roman" w:cs="Times New Roman"/>
        </w:rPr>
        <w:t xml:space="preserve"> of care and demonstrate sustainable clinical impact.</w:t>
      </w:r>
    </w:p>
    <w:p w14:paraId="6A3F9F71" w14:textId="77777777" w:rsidR="00F1053D" w:rsidRDefault="00F1053D" w:rsidP="00F1053D">
      <w:pPr>
        <w:spacing w:line="480" w:lineRule="auto"/>
        <w:ind w:firstLine="720"/>
        <w:rPr>
          <w:rFonts w:ascii="Times New Roman" w:hAnsi="Times New Roman" w:cs="Times New Roman"/>
        </w:rPr>
      </w:pPr>
    </w:p>
    <w:p w14:paraId="25D4A31F" w14:textId="77777777" w:rsidR="00F1053D" w:rsidRDefault="00F1053D" w:rsidP="00F1053D">
      <w:pPr>
        <w:spacing w:line="480" w:lineRule="auto"/>
        <w:ind w:firstLine="720"/>
        <w:rPr>
          <w:rFonts w:ascii="Times New Roman" w:hAnsi="Times New Roman" w:cs="Times New Roman"/>
        </w:rPr>
      </w:pPr>
    </w:p>
    <w:p w14:paraId="69829368" w14:textId="77777777" w:rsidR="00F1053D" w:rsidRDefault="00F1053D" w:rsidP="00F1053D">
      <w:pPr>
        <w:spacing w:line="480" w:lineRule="auto"/>
        <w:ind w:firstLine="720"/>
        <w:rPr>
          <w:rFonts w:ascii="Times New Roman" w:hAnsi="Times New Roman" w:cs="Times New Roman"/>
        </w:rPr>
      </w:pPr>
    </w:p>
    <w:p w14:paraId="515DF0FF" w14:textId="77777777" w:rsidR="00F1053D" w:rsidRDefault="00F1053D" w:rsidP="00F1053D">
      <w:pPr>
        <w:spacing w:line="480" w:lineRule="auto"/>
        <w:ind w:firstLine="720"/>
        <w:rPr>
          <w:rFonts w:ascii="Times New Roman" w:hAnsi="Times New Roman" w:cs="Times New Roman"/>
        </w:rPr>
      </w:pPr>
    </w:p>
    <w:p w14:paraId="1BF335EA" w14:textId="4CE90D42" w:rsidR="00F1053D" w:rsidRDefault="00F1053D" w:rsidP="00F1053D">
      <w:pPr>
        <w:spacing w:line="480" w:lineRule="auto"/>
        <w:rPr>
          <w:rFonts w:ascii="Times New Roman" w:hAnsi="Times New Roman" w:cs="Times New Roman"/>
        </w:rPr>
      </w:pPr>
    </w:p>
    <w:p w14:paraId="23AE7D56" w14:textId="3E03F542" w:rsidR="004266BF" w:rsidRDefault="004266BF" w:rsidP="00F1053D">
      <w:pPr>
        <w:spacing w:line="480" w:lineRule="auto"/>
        <w:rPr>
          <w:rFonts w:ascii="Times New Roman" w:hAnsi="Times New Roman" w:cs="Times New Roman"/>
        </w:rPr>
      </w:pPr>
    </w:p>
    <w:p w14:paraId="38E4C782" w14:textId="028F4FA7" w:rsidR="004266BF" w:rsidRDefault="004266BF" w:rsidP="00F1053D">
      <w:pPr>
        <w:spacing w:line="480" w:lineRule="auto"/>
        <w:rPr>
          <w:rFonts w:ascii="Times New Roman" w:hAnsi="Times New Roman" w:cs="Times New Roman"/>
        </w:rPr>
      </w:pPr>
    </w:p>
    <w:p w14:paraId="4EEF7589" w14:textId="26B97419" w:rsidR="004266BF" w:rsidRDefault="004266BF" w:rsidP="00F1053D">
      <w:pPr>
        <w:spacing w:line="480" w:lineRule="auto"/>
        <w:rPr>
          <w:rFonts w:ascii="Times New Roman" w:hAnsi="Times New Roman" w:cs="Times New Roman"/>
        </w:rPr>
      </w:pPr>
    </w:p>
    <w:p w14:paraId="33A7AA6A" w14:textId="3A4BC524" w:rsidR="004266BF" w:rsidRDefault="004266BF" w:rsidP="00F1053D">
      <w:pPr>
        <w:spacing w:line="480" w:lineRule="auto"/>
        <w:rPr>
          <w:rFonts w:ascii="Times New Roman" w:hAnsi="Times New Roman" w:cs="Times New Roman"/>
        </w:rPr>
      </w:pPr>
    </w:p>
    <w:p w14:paraId="07D6CE33" w14:textId="5F0535C2" w:rsidR="004266BF" w:rsidRDefault="004266BF" w:rsidP="00F1053D">
      <w:pPr>
        <w:spacing w:line="480" w:lineRule="auto"/>
        <w:rPr>
          <w:rFonts w:ascii="Times New Roman" w:hAnsi="Times New Roman" w:cs="Times New Roman"/>
        </w:rPr>
      </w:pPr>
    </w:p>
    <w:p w14:paraId="65EC2F30" w14:textId="3A63ABDF" w:rsidR="004266BF" w:rsidRDefault="004266BF" w:rsidP="00F1053D">
      <w:pPr>
        <w:spacing w:line="480" w:lineRule="auto"/>
        <w:rPr>
          <w:rFonts w:ascii="Times New Roman" w:hAnsi="Times New Roman" w:cs="Times New Roman"/>
        </w:rPr>
      </w:pPr>
    </w:p>
    <w:p w14:paraId="1CC555EB" w14:textId="2A409B5F" w:rsidR="004266BF" w:rsidRDefault="004266BF" w:rsidP="00F1053D">
      <w:pPr>
        <w:spacing w:line="480" w:lineRule="auto"/>
        <w:rPr>
          <w:rFonts w:ascii="Times New Roman" w:hAnsi="Times New Roman" w:cs="Times New Roman"/>
        </w:rPr>
      </w:pPr>
    </w:p>
    <w:p w14:paraId="0B9564E8" w14:textId="033DE350" w:rsidR="004266BF" w:rsidRDefault="004266BF" w:rsidP="00F1053D">
      <w:pPr>
        <w:spacing w:line="480" w:lineRule="auto"/>
        <w:rPr>
          <w:rFonts w:ascii="Times New Roman" w:hAnsi="Times New Roman" w:cs="Times New Roman"/>
        </w:rPr>
      </w:pPr>
    </w:p>
    <w:p w14:paraId="78462955" w14:textId="102787E0" w:rsidR="004266BF" w:rsidRDefault="004266BF" w:rsidP="00F1053D">
      <w:pPr>
        <w:spacing w:line="480" w:lineRule="auto"/>
        <w:rPr>
          <w:rFonts w:ascii="Times New Roman" w:hAnsi="Times New Roman" w:cs="Times New Roman"/>
        </w:rPr>
      </w:pPr>
    </w:p>
    <w:p w14:paraId="57946474" w14:textId="2AAB0939" w:rsidR="004266BF" w:rsidRDefault="004266BF" w:rsidP="00F1053D">
      <w:pPr>
        <w:spacing w:line="480" w:lineRule="auto"/>
        <w:rPr>
          <w:rFonts w:ascii="Times New Roman" w:hAnsi="Times New Roman" w:cs="Times New Roman"/>
        </w:rPr>
      </w:pPr>
    </w:p>
    <w:p w14:paraId="7E8DA8B8" w14:textId="5E743FAD" w:rsidR="004266BF" w:rsidRDefault="004266BF" w:rsidP="00F1053D">
      <w:pPr>
        <w:spacing w:line="480" w:lineRule="auto"/>
        <w:rPr>
          <w:rFonts w:ascii="Times New Roman" w:hAnsi="Times New Roman" w:cs="Times New Roman"/>
        </w:rPr>
      </w:pPr>
    </w:p>
    <w:p w14:paraId="2CBBBEAB" w14:textId="52BF7886" w:rsidR="004266BF" w:rsidRDefault="004266BF" w:rsidP="00F1053D">
      <w:pPr>
        <w:spacing w:line="480" w:lineRule="auto"/>
        <w:rPr>
          <w:rFonts w:ascii="Times New Roman" w:hAnsi="Times New Roman" w:cs="Times New Roman"/>
        </w:rPr>
      </w:pPr>
    </w:p>
    <w:p w14:paraId="54569659" w14:textId="0A46A3B9" w:rsidR="004266BF" w:rsidRDefault="004266BF" w:rsidP="00F1053D">
      <w:pPr>
        <w:spacing w:line="480" w:lineRule="auto"/>
        <w:rPr>
          <w:rFonts w:ascii="Times New Roman" w:hAnsi="Times New Roman" w:cs="Times New Roman"/>
        </w:rPr>
      </w:pPr>
    </w:p>
    <w:p w14:paraId="5C680C3A" w14:textId="77777777" w:rsidR="00F1053D" w:rsidRPr="00E02277" w:rsidRDefault="00F1053D" w:rsidP="00F1053D">
      <w:pPr>
        <w:spacing w:line="480" w:lineRule="auto"/>
        <w:rPr>
          <w:rFonts w:ascii="Times New Roman" w:hAnsi="Times New Roman" w:cs="Times New Roman"/>
        </w:rPr>
      </w:pPr>
    </w:p>
    <w:p w14:paraId="1EA9EC15" w14:textId="77777777" w:rsidR="00F1053D" w:rsidRPr="00E513E6" w:rsidRDefault="00F1053D" w:rsidP="00F1053D">
      <w:pPr>
        <w:spacing w:line="480" w:lineRule="auto"/>
        <w:jc w:val="center"/>
        <w:rPr>
          <w:rFonts w:ascii="Times New Roman" w:hAnsi="Times New Roman" w:cs="Times New Roman"/>
          <w:b/>
        </w:rPr>
      </w:pPr>
      <w:r w:rsidRPr="00E513E6">
        <w:rPr>
          <w:rFonts w:ascii="Times New Roman" w:hAnsi="Times New Roman" w:cs="Times New Roman"/>
          <w:b/>
        </w:rPr>
        <w:t>References</w:t>
      </w:r>
    </w:p>
    <w:p w14:paraId="77D2A164"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Alderman, N., Knight, C., Stewart, I., &amp; Gayton, A. (2011). Measuring behavioural outcome in neurodisability. </w:t>
      </w:r>
      <w:r w:rsidRPr="00FC791C">
        <w:rPr>
          <w:rFonts w:ascii="Times New Roman" w:hAnsi="Times New Roman" w:cs="Times New Roman"/>
          <w:i/>
        </w:rPr>
        <w:t>British Journal of Neuroscience Nursing, 7</w:t>
      </w:r>
      <w:r w:rsidRPr="00FC791C">
        <w:rPr>
          <w:rFonts w:ascii="Times New Roman" w:hAnsi="Times New Roman" w:cs="Times New Roman"/>
        </w:rPr>
        <w:t>(6), 691-695. https://doi.org/10.12968/bjnn.2011.7.6.691</w:t>
      </w:r>
    </w:p>
    <w:p w14:paraId="66866945"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Beck, A. T., &amp; Steer, R. A. (1987). </w:t>
      </w:r>
      <w:r w:rsidRPr="00FC791C">
        <w:rPr>
          <w:rFonts w:ascii="Times New Roman" w:hAnsi="Times New Roman" w:cs="Times New Roman"/>
          <w:i/>
        </w:rPr>
        <w:t>Beck Depression Inventory</w:t>
      </w:r>
      <w:r w:rsidRPr="00FC791C">
        <w:rPr>
          <w:rFonts w:ascii="Times New Roman" w:hAnsi="Times New Roman" w:cs="Times New Roman"/>
        </w:rPr>
        <w:t xml:space="preserve">. San Antonio: The Psychological Corporation Inc. </w:t>
      </w:r>
    </w:p>
    <w:p w14:paraId="4D81644B"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Cohen, J. (1988). </w:t>
      </w:r>
      <w:r w:rsidRPr="00FC791C">
        <w:rPr>
          <w:rFonts w:ascii="Times New Roman" w:hAnsi="Times New Roman" w:cs="Times New Roman"/>
          <w:i/>
        </w:rPr>
        <w:t>Statistical Power Analysis for the Behavioural Sciences (2</w:t>
      </w:r>
      <w:r w:rsidRPr="00FC791C">
        <w:rPr>
          <w:rFonts w:ascii="Times New Roman" w:hAnsi="Times New Roman" w:cs="Times New Roman"/>
          <w:i/>
          <w:vertAlign w:val="superscript"/>
        </w:rPr>
        <w:t>nd</w:t>
      </w:r>
      <w:r w:rsidRPr="00FC791C">
        <w:rPr>
          <w:rFonts w:ascii="Times New Roman" w:hAnsi="Times New Roman" w:cs="Times New Roman"/>
          <w:i/>
        </w:rPr>
        <w:t xml:space="preserve"> edition).</w:t>
      </w:r>
      <w:r w:rsidRPr="00FC791C">
        <w:rPr>
          <w:rFonts w:ascii="Times New Roman" w:hAnsi="Times New Roman" w:cs="Times New Roman"/>
        </w:rPr>
        <w:t xml:space="preserve"> Hillsdale, NJ: Lawrence Erlbaum Associates</w:t>
      </w:r>
    </w:p>
    <w:p w14:paraId="77F15E1F"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Cohen, J. (1992). Statistical power analysis. </w:t>
      </w:r>
      <w:r w:rsidRPr="00FC791C">
        <w:rPr>
          <w:rFonts w:ascii="Times New Roman" w:hAnsi="Times New Roman" w:cs="Times New Roman"/>
          <w:i/>
        </w:rPr>
        <w:t>Current Directions in Psychological Science, 1</w:t>
      </w:r>
      <w:r w:rsidRPr="00FC791C">
        <w:rPr>
          <w:rFonts w:ascii="Times New Roman" w:hAnsi="Times New Roman" w:cs="Times New Roman"/>
        </w:rPr>
        <w:t>(3), 98-101. https://doi.org/10.1111/1467-8721.ep10768783</w:t>
      </w:r>
    </w:p>
    <w:p w14:paraId="01B4B30B"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Dahlke, F., Lohaus, A., &amp; Gutzmann, H. (1992). Reliability and clinical concepts underlying global judgements in dementia: Implications for clinical research. </w:t>
      </w:r>
      <w:r w:rsidRPr="00FC791C">
        <w:rPr>
          <w:rFonts w:ascii="Times New Roman" w:hAnsi="Times New Roman" w:cs="Times New Roman"/>
          <w:i/>
        </w:rPr>
        <w:t>Psychopharmacology Bulletin, 28</w:t>
      </w:r>
      <w:r w:rsidRPr="00FC791C">
        <w:rPr>
          <w:rFonts w:ascii="Times New Roman" w:hAnsi="Times New Roman" w:cs="Times New Roman"/>
        </w:rPr>
        <w:t xml:space="preserve">(4), 425-432. </w:t>
      </w:r>
    </w:p>
    <w:p w14:paraId="0C455024"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Department of Health. (1983). </w:t>
      </w:r>
      <w:r w:rsidRPr="00FC791C">
        <w:rPr>
          <w:rFonts w:ascii="Times New Roman" w:hAnsi="Times New Roman" w:cs="Times New Roman"/>
          <w:i/>
          <w:iCs/>
        </w:rPr>
        <w:t xml:space="preserve">Mental Health Act 1983. </w:t>
      </w:r>
      <w:r w:rsidRPr="00FC791C">
        <w:rPr>
          <w:rFonts w:ascii="Times New Roman" w:hAnsi="Times New Roman" w:cs="Times New Roman"/>
        </w:rPr>
        <w:t xml:space="preserve">England: Her Majesty’s Stationary Office. </w:t>
      </w:r>
    </w:p>
    <w:p w14:paraId="5A202FD3"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Department of Health. (2007). </w:t>
      </w:r>
      <w:r w:rsidRPr="00FC791C">
        <w:rPr>
          <w:rFonts w:ascii="Times New Roman" w:hAnsi="Times New Roman" w:cs="Times New Roman"/>
          <w:i/>
        </w:rPr>
        <w:t xml:space="preserve">Mental Health Act 2007. </w:t>
      </w:r>
      <w:r w:rsidRPr="00FC791C">
        <w:rPr>
          <w:rFonts w:ascii="Times New Roman" w:hAnsi="Times New Roman" w:cs="Times New Roman"/>
        </w:rPr>
        <w:t xml:space="preserve">London: The Stationary Office. </w:t>
      </w:r>
    </w:p>
    <w:p w14:paraId="1FD78BB6"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Dickens, G. L., Sugarman, P., &amp; Walker, L. (2007). HoNOS-Secure: A reliable outcome measure for users of secure and forensic mental health services. </w:t>
      </w:r>
      <w:r w:rsidRPr="00FC791C">
        <w:rPr>
          <w:rFonts w:ascii="Times New Roman" w:hAnsi="Times New Roman" w:cs="Times New Roman"/>
          <w:i/>
        </w:rPr>
        <w:t>Journal of Forensic Psychiatry and Psychology, 18</w:t>
      </w:r>
      <w:r w:rsidRPr="00FC791C">
        <w:rPr>
          <w:rFonts w:ascii="Times New Roman" w:hAnsi="Times New Roman" w:cs="Times New Roman"/>
        </w:rPr>
        <w:t>(4), 507-514. https://doi.org/10.1080/14789940701492279</w:t>
      </w:r>
    </w:p>
    <w:p w14:paraId="2B17760C"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Donabedian, A. (1966). Evaluating the quality of medical care. </w:t>
      </w:r>
      <w:r w:rsidRPr="00FC791C">
        <w:rPr>
          <w:rFonts w:ascii="Times New Roman" w:hAnsi="Times New Roman" w:cs="Times New Roman"/>
          <w:i/>
        </w:rPr>
        <w:t>The Milbank Memorial Fund Quarterly, 44</w:t>
      </w:r>
      <w:r w:rsidRPr="00FC791C">
        <w:rPr>
          <w:rFonts w:ascii="Times New Roman" w:hAnsi="Times New Roman" w:cs="Times New Roman"/>
        </w:rPr>
        <w:t xml:space="preserve">(3), 166-206. https://doi.org/10.1111/j.1468-0009.2005.00397.x </w:t>
      </w:r>
    </w:p>
    <w:p w14:paraId="3E18754A"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Evans, C., Connell, J., Barkham, M., Margison, F., McGrath, G., Mellor-Clark, J., &amp; Audin, K. (2002). Towards a standardised brief outcome measure: Psychometric properties and utility of the CORE-OM. </w:t>
      </w:r>
      <w:r w:rsidRPr="00FC791C">
        <w:rPr>
          <w:rFonts w:ascii="Times New Roman" w:hAnsi="Times New Roman" w:cs="Times New Roman"/>
          <w:i/>
        </w:rPr>
        <w:t>The British Journal of Psychiatry, 180</w:t>
      </w:r>
      <w:r w:rsidRPr="00FC791C">
        <w:rPr>
          <w:rFonts w:ascii="Times New Roman" w:hAnsi="Times New Roman" w:cs="Times New Roman"/>
        </w:rPr>
        <w:t xml:space="preserve">(1), 51-60. https://doi.org/10.1192/bjp.180.1.51 </w:t>
      </w:r>
    </w:p>
    <w:p w14:paraId="4B5863EF"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Evans, C., Mellor-Clark, J., Margison, F., Barkham, M., Audin, K., Connell, J., &amp; McGrath, G. (2000). CORE: Clinical Outcomes in Routine Evaluation. </w:t>
      </w:r>
      <w:r w:rsidRPr="00FC791C">
        <w:rPr>
          <w:rFonts w:ascii="Times New Roman" w:hAnsi="Times New Roman" w:cs="Times New Roman"/>
          <w:i/>
        </w:rPr>
        <w:t>Journal of Mental Health, 9</w:t>
      </w:r>
      <w:r w:rsidRPr="00FC791C">
        <w:rPr>
          <w:rFonts w:ascii="Times New Roman" w:hAnsi="Times New Roman" w:cs="Times New Roman"/>
        </w:rPr>
        <w:t>(3), 247-255. https://doi.org/10.1080/jmh.9.3.247.255</w:t>
      </w:r>
    </w:p>
    <w:p w14:paraId="3ABBF126" w14:textId="35EB0D86" w:rsidR="00B80022" w:rsidRDefault="00B80022" w:rsidP="00F1053D">
      <w:pPr>
        <w:spacing w:line="480" w:lineRule="auto"/>
        <w:ind w:left="720" w:hanging="720"/>
        <w:rPr>
          <w:rFonts w:ascii="Times New Roman" w:hAnsi="Times New Roman" w:cs="Times New Roman"/>
        </w:rPr>
      </w:pPr>
      <w:r>
        <w:rPr>
          <w:rFonts w:ascii="Times New Roman" w:hAnsi="Times New Roman" w:cs="Times New Roman"/>
        </w:rPr>
        <w:t xml:space="preserve">Evershed, S., Tennant, A., Boomer, D., Rees, A., Barkham, M., &amp; Watson, A. (2003). Practice-based outcomes of dialectical behaviour therapy (DBT) targeting anger and violence, with male forensic patients: A pragmatic and non-contemporaneous comparison. </w:t>
      </w:r>
      <w:r>
        <w:rPr>
          <w:rFonts w:ascii="Times New Roman" w:hAnsi="Times New Roman" w:cs="Times New Roman"/>
          <w:i/>
        </w:rPr>
        <w:t>Criminal Behaviour and Mental Health, 13</w:t>
      </w:r>
      <w:r>
        <w:rPr>
          <w:rFonts w:ascii="Times New Roman" w:hAnsi="Times New Roman" w:cs="Times New Roman"/>
        </w:rPr>
        <w:t xml:space="preserve">(3), 198-213. </w:t>
      </w:r>
      <w:r w:rsidRPr="00B80022">
        <w:rPr>
          <w:rFonts w:ascii="Times New Roman" w:hAnsi="Times New Roman" w:cs="Times New Roman"/>
        </w:rPr>
        <w:t>https://doi.org/10.1002/cbm.542</w:t>
      </w:r>
      <w:r>
        <w:rPr>
          <w:rFonts w:ascii="Times New Roman" w:hAnsi="Times New Roman" w:cs="Times New Roman"/>
        </w:rPr>
        <w:t xml:space="preserve"> </w:t>
      </w:r>
    </w:p>
    <w:p w14:paraId="18FEAFAD" w14:textId="582FBEEA" w:rsidR="00F1053D"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Field, A. (2013) </w:t>
      </w:r>
      <w:r w:rsidRPr="00FC791C">
        <w:rPr>
          <w:rFonts w:ascii="Times New Roman" w:hAnsi="Times New Roman" w:cs="Times New Roman"/>
          <w:i/>
        </w:rPr>
        <w:t>Discovering Statistics Using IBM SPSS Statistics (4</w:t>
      </w:r>
      <w:r w:rsidRPr="00FC791C">
        <w:rPr>
          <w:rFonts w:ascii="Times New Roman" w:hAnsi="Times New Roman" w:cs="Times New Roman"/>
          <w:i/>
          <w:vertAlign w:val="superscript"/>
        </w:rPr>
        <w:t>th</w:t>
      </w:r>
      <w:r w:rsidRPr="00FC791C">
        <w:rPr>
          <w:rFonts w:ascii="Times New Roman" w:hAnsi="Times New Roman" w:cs="Times New Roman"/>
          <w:i/>
        </w:rPr>
        <w:t xml:space="preserve"> edition). </w:t>
      </w:r>
      <w:r w:rsidRPr="00FC791C">
        <w:rPr>
          <w:rFonts w:ascii="Times New Roman" w:hAnsi="Times New Roman" w:cs="Times New Roman"/>
        </w:rPr>
        <w:t>London: SAGE.</w:t>
      </w:r>
    </w:p>
    <w:p w14:paraId="5B39E427" w14:textId="4D479049" w:rsidR="00B80022" w:rsidRPr="00FC791C" w:rsidRDefault="00B80022" w:rsidP="00F1053D">
      <w:pPr>
        <w:spacing w:line="480" w:lineRule="auto"/>
        <w:ind w:left="720" w:hanging="720"/>
        <w:rPr>
          <w:rFonts w:ascii="Times New Roman" w:hAnsi="Times New Roman" w:cs="Times New Roman"/>
        </w:rPr>
      </w:pPr>
      <w:r w:rsidRPr="00A366AA">
        <w:rPr>
          <w:rFonts w:ascii="Times New Roman" w:hAnsi="Times New Roman" w:cs="Times New Roman"/>
        </w:rPr>
        <w:t xml:space="preserve">Fox, E. (2018). </w:t>
      </w:r>
      <w:r w:rsidR="00A823F9" w:rsidRPr="00A366AA">
        <w:rPr>
          <w:rFonts w:ascii="Times New Roman" w:hAnsi="Times New Roman" w:cs="Times New Roman"/>
        </w:rPr>
        <w:t xml:space="preserve">Delivering DBT in an inpatient setting. In M. A. Swales (Ed.), </w:t>
      </w:r>
      <w:r w:rsidR="00A823F9" w:rsidRPr="00A366AA">
        <w:rPr>
          <w:rFonts w:ascii="Times New Roman" w:hAnsi="Times New Roman" w:cs="Times New Roman"/>
          <w:i/>
        </w:rPr>
        <w:t>The Oxford handbook of dialectical behaviour therapy</w:t>
      </w:r>
      <w:r w:rsidR="00A366AA" w:rsidRPr="00A366AA">
        <w:rPr>
          <w:rFonts w:ascii="Times New Roman" w:hAnsi="Times New Roman" w:cs="Times New Roman"/>
          <w:i/>
        </w:rPr>
        <w:t xml:space="preserve">, </w:t>
      </w:r>
      <w:r w:rsidR="00A366AA" w:rsidRPr="00A366AA">
        <w:rPr>
          <w:rFonts w:ascii="Times New Roman" w:hAnsi="Times New Roman" w:cs="Times New Roman"/>
        </w:rPr>
        <w:t xml:space="preserve">pp. 645-670. </w:t>
      </w:r>
      <w:bookmarkStart w:id="1" w:name="_GoBack"/>
      <w:bookmarkEnd w:id="1"/>
    </w:p>
    <w:p w14:paraId="7DA6503E"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Fox, E., Krawczyk, K., Staniford, J., &amp; Dickens, G. L. (2014). A service evaluation of a 1-year dialectical behaviour therapy programme for women with borderline personality disorder in a low secure unit. </w:t>
      </w:r>
      <w:r w:rsidRPr="00FC791C">
        <w:rPr>
          <w:rFonts w:ascii="Times New Roman" w:hAnsi="Times New Roman" w:cs="Times New Roman"/>
          <w:i/>
        </w:rPr>
        <w:t>Behavioural and Cognitive Psychotherapy, 43</w:t>
      </w:r>
      <w:r w:rsidRPr="00FC791C">
        <w:rPr>
          <w:rFonts w:ascii="Times New Roman" w:hAnsi="Times New Roman" w:cs="Times New Roman"/>
        </w:rPr>
        <w:t>(6), 676-691.</w:t>
      </w:r>
    </w:p>
    <w:p w14:paraId="706156E7"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Girardi, A., Snyman, P., Natarajan, M., &amp; Griffiths, C. (2018). Older adults in secure mental health care: Health, social wellbeing and security needs measures with HoNOS-secure across different age groups. </w:t>
      </w:r>
      <w:r w:rsidRPr="00FC791C">
        <w:rPr>
          <w:rFonts w:ascii="Times New Roman" w:hAnsi="Times New Roman" w:cs="Times New Roman"/>
          <w:i/>
        </w:rPr>
        <w:t>Journal of Forensic Psychiatry and Psychology, 29</w:t>
      </w:r>
      <w:r w:rsidRPr="00FC791C">
        <w:rPr>
          <w:rFonts w:ascii="Times New Roman" w:hAnsi="Times New Roman" w:cs="Times New Roman"/>
        </w:rPr>
        <w:t>(1), 1-20. https://doi.org/10.1080/14789949.2018.1459787</w:t>
      </w:r>
    </w:p>
    <w:p w14:paraId="614FC9D6"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Guy, W. (1976). </w:t>
      </w:r>
      <w:r w:rsidRPr="00FC791C">
        <w:rPr>
          <w:rFonts w:ascii="Times New Roman" w:hAnsi="Times New Roman" w:cs="Times New Roman"/>
          <w:i/>
        </w:rPr>
        <w:t>ECDEU Assessment Manual for Psychoparmacology</w:t>
      </w:r>
      <w:r w:rsidRPr="00FC791C">
        <w:rPr>
          <w:rFonts w:ascii="Times New Roman" w:hAnsi="Times New Roman" w:cs="Times New Roman"/>
        </w:rPr>
        <w:t xml:space="preserve">. Rockville, MD: US Department of Health, Education and Welfare Public Health Service Alcohol, Drug Abuse and Mental Health Administration, pp. 218-222. </w:t>
      </w:r>
    </w:p>
    <w:p w14:paraId="6E1236C3"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Kay, S. R., Wolkenfield, F., &amp; Murrill, L. M. (1988). Profiles of aggression among psychiatric patients: II. Covariates and predictors. </w:t>
      </w:r>
      <w:r w:rsidRPr="00FC791C">
        <w:rPr>
          <w:rFonts w:ascii="Times New Roman" w:hAnsi="Times New Roman" w:cs="Times New Roman"/>
          <w:i/>
        </w:rPr>
        <w:t>The Journal of Nervous and Mental Disease, 176</w:t>
      </w:r>
      <w:r w:rsidRPr="00FC791C">
        <w:rPr>
          <w:rFonts w:ascii="Times New Roman" w:hAnsi="Times New Roman" w:cs="Times New Roman"/>
        </w:rPr>
        <w:t>(9), 547-557. https://doi.org/10.1097/00005053-198809000-00008</w:t>
      </w:r>
    </w:p>
    <w:p w14:paraId="4BCBB89F" w14:textId="77777777" w:rsidR="00F1053D" w:rsidRPr="00FC791C" w:rsidRDefault="00F1053D" w:rsidP="00F1053D">
      <w:pPr>
        <w:spacing w:line="480" w:lineRule="auto"/>
        <w:ind w:left="720" w:hanging="720"/>
        <w:rPr>
          <w:rFonts w:ascii="Times New Roman" w:hAnsi="Times New Roman" w:cs="Times New Roman"/>
          <w:i/>
        </w:rPr>
      </w:pPr>
      <w:r w:rsidRPr="00FC791C">
        <w:rPr>
          <w:rFonts w:ascii="Times New Roman" w:hAnsi="Times New Roman" w:cs="Times New Roman"/>
        </w:rPr>
        <w:t xml:space="preserve">Keetharuth, A., Bjorner, J., Barkham, M., Browne, J., Croudace, T., &amp; Brazier, J. (2020). An item response theory of analysis of an item pool for the recovering quality of life (ReQoL) measure. </w:t>
      </w:r>
      <w:r w:rsidRPr="00FC791C">
        <w:rPr>
          <w:rFonts w:ascii="Times New Roman" w:hAnsi="Times New Roman" w:cs="Times New Roman"/>
          <w:i/>
        </w:rPr>
        <w:t xml:space="preserve">Quality of Life Research. </w:t>
      </w:r>
      <w:r w:rsidRPr="00FC791C">
        <w:rPr>
          <w:rFonts w:ascii="Times New Roman" w:hAnsi="Times New Roman" w:cs="Times New Roman"/>
          <w:color w:val="333333"/>
          <w:shd w:val="clear" w:color="auto" w:fill="FCFCFC"/>
        </w:rPr>
        <w:t xml:space="preserve">https://doi.org/10.1007/s11136-020-02622-2 </w:t>
      </w:r>
    </w:p>
    <w:p w14:paraId="6176873F"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Keetharuth, A., Brazier, J., Connell, J., Bjorner, J., Carlton, J., Taylor Buck, E., Ricketts, T., McKendrick, K., Browne, J., &amp; Barkham, M. (2018). Recovering Quality of Life (ReQoL): A new genetic self-reported outcome measure for use with people experiencing mental health difficulties. </w:t>
      </w:r>
      <w:r w:rsidRPr="00FC791C">
        <w:rPr>
          <w:rFonts w:ascii="Times New Roman" w:hAnsi="Times New Roman" w:cs="Times New Roman"/>
          <w:i/>
        </w:rPr>
        <w:t>The British Journal of Psychiatry, 212</w:t>
      </w:r>
      <w:r w:rsidRPr="00FC791C">
        <w:rPr>
          <w:rFonts w:ascii="Times New Roman" w:hAnsi="Times New Roman" w:cs="Times New Roman"/>
        </w:rPr>
        <w:t xml:space="preserve">(1), 42-49. https://doi.org/10.1192/bjp.2017.10 </w:t>
      </w:r>
    </w:p>
    <w:p w14:paraId="1B2F73C6" w14:textId="77777777" w:rsidR="00F1053D" w:rsidRPr="00FC791C" w:rsidRDefault="00F1053D" w:rsidP="00F1053D">
      <w:pPr>
        <w:spacing w:line="480" w:lineRule="auto"/>
        <w:ind w:left="720" w:hanging="720"/>
        <w:rPr>
          <w:rFonts w:ascii="Times New Roman" w:hAnsi="Times New Roman" w:cs="Times New Roman"/>
          <w:i/>
          <w:iCs/>
          <w:shd w:val="clear" w:color="auto" w:fill="FFFFFF"/>
        </w:rPr>
      </w:pPr>
      <w:r w:rsidRPr="00FC791C">
        <w:rPr>
          <w:rFonts w:ascii="Times New Roman" w:hAnsi="Times New Roman" w:cs="Times New Roman"/>
        </w:rPr>
        <w:t xml:space="preserve">Keetharuth, A., Brazier, J., Connell, J., Carlton, J., Taylor Buck, E., Ricketts, T., &amp; Barkham, M. (2017). </w:t>
      </w:r>
      <w:r w:rsidRPr="00FC791C">
        <w:rPr>
          <w:rFonts w:ascii="Times New Roman" w:hAnsi="Times New Roman" w:cs="Times New Roman"/>
          <w:i/>
        </w:rPr>
        <w:t>Development and validation of the Recovering Quality of Life (ReQoL) outcome measures</w:t>
      </w:r>
      <w:r w:rsidRPr="00FC791C">
        <w:rPr>
          <w:rFonts w:ascii="Times New Roman" w:hAnsi="Times New Roman" w:cs="Times New Roman"/>
        </w:rPr>
        <w:t xml:space="preserve">. </w:t>
      </w:r>
      <w:r w:rsidRPr="00FC791C">
        <w:rPr>
          <w:rFonts w:ascii="Times New Roman" w:hAnsi="Times New Roman" w:cs="Times New Roman"/>
          <w:iCs/>
          <w:shd w:val="clear" w:color="auto" w:fill="FFFFFF"/>
        </w:rPr>
        <w:t>Policy Research Unit in Economic Evaluation of Health and Care Interventions. Universities of Sheffield and York. EEPRU Research Report 050.</w:t>
      </w:r>
      <w:r w:rsidRPr="00FC791C">
        <w:rPr>
          <w:rFonts w:ascii="Times New Roman" w:hAnsi="Times New Roman" w:cs="Times New Roman"/>
          <w:i/>
          <w:iCs/>
          <w:shd w:val="clear" w:color="auto" w:fill="FFFFFF"/>
        </w:rPr>
        <w:t xml:space="preserve"> </w:t>
      </w:r>
    </w:p>
    <w:p w14:paraId="06793E63" w14:textId="77777777" w:rsidR="00F1053D" w:rsidRPr="00FC791C" w:rsidRDefault="00F1053D" w:rsidP="00F1053D">
      <w:pPr>
        <w:spacing w:line="480" w:lineRule="auto"/>
        <w:ind w:left="720" w:hanging="720"/>
        <w:rPr>
          <w:rFonts w:ascii="Times New Roman" w:hAnsi="Times New Roman" w:cs="Times New Roman"/>
          <w:i/>
          <w:iCs/>
          <w:shd w:val="clear" w:color="auto" w:fill="FFFFFF"/>
        </w:rPr>
      </w:pPr>
      <w:r w:rsidRPr="00FC791C">
        <w:rPr>
          <w:rFonts w:ascii="Times New Roman" w:hAnsi="Times New Roman" w:cs="Times New Roman"/>
          <w:iCs/>
          <w:shd w:val="clear" w:color="auto" w:fill="FFFFFF"/>
        </w:rPr>
        <w:t xml:space="preserve">Kørner, A., Lauritzen, L., Abelskov, K., Gulmann, N. C., Brodersen, A. M., Wedervang-Jensen, T., &amp; Kjeldgaard, K. M. (2007). Rating scales for depression in the elderly: External and internal validity. </w:t>
      </w:r>
      <w:r w:rsidRPr="00FC791C">
        <w:rPr>
          <w:rFonts w:ascii="Times New Roman" w:hAnsi="Times New Roman" w:cs="Times New Roman"/>
          <w:i/>
          <w:iCs/>
          <w:shd w:val="clear" w:color="auto" w:fill="FFFFFF"/>
        </w:rPr>
        <w:t>The Journal of Clinical Psychiatry, 68</w:t>
      </w:r>
      <w:r w:rsidRPr="00FC791C">
        <w:rPr>
          <w:rFonts w:ascii="Times New Roman" w:hAnsi="Times New Roman" w:cs="Times New Roman"/>
          <w:iCs/>
          <w:shd w:val="clear" w:color="auto" w:fill="FFFFFF"/>
        </w:rPr>
        <w:t xml:space="preserve">(3), 384-389. </w:t>
      </w:r>
    </w:p>
    <w:p w14:paraId="745B0C11" w14:textId="77777777" w:rsidR="00F1053D" w:rsidRPr="00FC791C" w:rsidRDefault="00F1053D" w:rsidP="00F1053D">
      <w:pPr>
        <w:spacing w:line="480" w:lineRule="auto"/>
        <w:ind w:left="720" w:hanging="720"/>
        <w:rPr>
          <w:rFonts w:ascii="Times New Roman" w:hAnsi="Times New Roman" w:cs="Times New Roman"/>
          <w:i/>
          <w:iCs/>
          <w:shd w:val="clear" w:color="auto" w:fill="FFFFFF"/>
        </w:rPr>
      </w:pPr>
      <w:r w:rsidRPr="00FC791C">
        <w:rPr>
          <w:rFonts w:ascii="Times New Roman" w:hAnsi="Times New Roman" w:cs="Times New Roman"/>
          <w:iCs/>
          <w:shd w:val="clear" w:color="auto" w:fill="FFFFFF"/>
        </w:rPr>
        <w:lastRenderedPageBreak/>
        <w:t xml:space="preserve">Leon, A. C., Shear, M. K., Klerman, G. L., Portera, L., Rosenbaum, J. F., &amp; Goldenberg, I. (1993). A comparison of symptom determinants of patient and clinician global ratings in patients with panic disorder and depression. </w:t>
      </w:r>
      <w:r w:rsidRPr="00FC791C">
        <w:rPr>
          <w:rFonts w:ascii="Times New Roman" w:hAnsi="Times New Roman" w:cs="Times New Roman"/>
          <w:i/>
          <w:iCs/>
          <w:shd w:val="clear" w:color="auto" w:fill="FFFFFF"/>
        </w:rPr>
        <w:t>Journal of Clinical Psychopharmacology, 13</w:t>
      </w:r>
      <w:r w:rsidRPr="00FC791C">
        <w:rPr>
          <w:rFonts w:ascii="Times New Roman" w:hAnsi="Times New Roman" w:cs="Times New Roman"/>
          <w:iCs/>
          <w:shd w:val="clear" w:color="auto" w:fill="FFFFFF"/>
        </w:rPr>
        <w:t xml:space="preserve">(5), 327-331. </w:t>
      </w:r>
    </w:p>
    <w:p w14:paraId="63EAD98A"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Linehan. M. M. (1993). </w:t>
      </w:r>
      <w:r w:rsidRPr="00FC791C">
        <w:rPr>
          <w:rFonts w:ascii="Times New Roman" w:hAnsi="Times New Roman" w:cs="Times New Roman"/>
          <w:i/>
        </w:rPr>
        <w:t xml:space="preserve">Cognitive-Behavioural Treatment of Borderline Personal Disorder. </w:t>
      </w:r>
      <w:r w:rsidRPr="00FC791C">
        <w:rPr>
          <w:rFonts w:ascii="Times New Roman" w:hAnsi="Times New Roman" w:cs="Times New Roman"/>
        </w:rPr>
        <w:t xml:space="preserve">New York: The Guilford Press. </w:t>
      </w:r>
    </w:p>
    <w:p w14:paraId="43A87C97"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Linehan, M. M., Armstrong, H. E., Suarez, A., Allmon, D., &amp; Heard, H. L. (1991). Cognitive-behavioural treatment of chronically parasuicidal borderline patients. </w:t>
      </w:r>
      <w:r w:rsidRPr="00FC791C">
        <w:rPr>
          <w:rFonts w:ascii="Times New Roman" w:hAnsi="Times New Roman" w:cs="Times New Roman"/>
          <w:i/>
        </w:rPr>
        <w:t>Archives of General Psychiatry, 63</w:t>
      </w:r>
      <w:r w:rsidRPr="00FC791C">
        <w:rPr>
          <w:rFonts w:ascii="Times New Roman" w:hAnsi="Times New Roman" w:cs="Times New Roman"/>
        </w:rPr>
        <w:t>, 757-766. https://doi.org/10.1001/archpsyc.1991.01810360024003</w:t>
      </w:r>
    </w:p>
    <w:p w14:paraId="31C0978E"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Maddison, P., Marlee, A. L., Webb, D. E., Berry, A. D. I., &amp; Whitelock, T. (2016). The subscale structure of the HoNOS in a forensic population: A framework for a currency and tariff outcome system in mental health. </w:t>
      </w:r>
      <w:r w:rsidRPr="00FC791C">
        <w:rPr>
          <w:rFonts w:ascii="Times New Roman" w:hAnsi="Times New Roman" w:cs="Times New Roman"/>
          <w:i/>
        </w:rPr>
        <w:t>International Journal of Forensic Mental Health, 15</w:t>
      </w:r>
      <w:r w:rsidRPr="00FC791C">
        <w:rPr>
          <w:rFonts w:ascii="Times New Roman" w:hAnsi="Times New Roman" w:cs="Times New Roman"/>
        </w:rPr>
        <w:t xml:space="preserve">(4), 362-368. </w:t>
      </w:r>
      <w:hyperlink r:id="rId12" w:history="1">
        <w:r w:rsidRPr="00FC791C">
          <w:rPr>
            <w:rStyle w:val="Hyperlink"/>
            <w:rFonts w:ascii="Times New Roman" w:hAnsi="Times New Roman" w:cs="Times New Roman"/>
          </w:rPr>
          <w:t>https://doi.org/10.1080/14999013.2016.1208307</w:t>
        </w:r>
      </w:hyperlink>
    </w:p>
    <w:p w14:paraId="4482EF3D"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McCloskey, H. (2001). Evaluation of the CORE outcome measure in a therapeutic forensic setting. </w:t>
      </w:r>
      <w:r w:rsidRPr="00FC791C">
        <w:rPr>
          <w:rFonts w:ascii="Times New Roman" w:hAnsi="Times New Roman" w:cs="Times New Roman"/>
          <w:i/>
        </w:rPr>
        <w:t>British Journal of Forensic Practice, 3</w:t>
      </w:r>
      <w:r w:rsidRPr="00FC791C">
        <w:rPr>
          <w:rFonts w:ascii="Times New Roman" w:hAnsi="Times New Roman" w:cs="Times New Roman"/>
        </w:rPr>
        <w:t xml:space="preserve">(2), 22-28. </w:t>
      </w:r>
      <w:hyperlink r:id="rId13" w:history="1">
        <w:r w:rsidRPr="00FC791C">
          <w:rPr>
            <w:rStyle w:val="Hyperlink"/>
            <w:rFonts w:ascii="Times New Roman" w:hAnsi="Times New Roman" w:cs="Times New Roman"/>
          </w:rPr>
          <w:t>https://doi.org/10.1108/14636646200100011</w:t>
        </w:r>
      </w:hyperlink>
      <w:r w:rsidRPr="00FC791C">
        <w:rPr>
          <w:rFonts w:ascii="Times New Roman" w:hAnsi="Times New Roman" w:cs="Times New Roman"/>
        </w:rPr>
        <w:t xml:space="preserve"> </w:t>
      </w:r>
    </w:p>
    <w:p w14:paraId="6A87FBE9" w14:textId="4413CBEE" w:rsidR="00B80022" w:rsidRDefault="00B80022" w:rsidP="00F1053D">
      <w:pPr>
        <w:spacing w:line="480" w:lineRule="auto"/>
        <w:ind w:left="720" w:hanging="720"/>
        <w:rPr>
          <w:rFonts w:ascii="Times New Roman" w:hAnsi="Times New Roman" w:cs="Times New Roman"/>
        </w:rPr>
      </w:pPr>
      <w:r>
        <w:rPr>
          <w:rFonts w:ascii="Times New Roman" w:hAnsi="Times New Roman" w:cs="Times New Roman"/>
        </w:rPr>
        <w:t xml:space="preserve">Moulden, H. M., Mamak, M., Chaimowitz, G. (2020). A preliminary evaluation of the effectiveness of dialectical behaviour therapy in a forensic psychiatric setting. </w:t>
      </w:r>
      <w:r>
        <w:rPr>
          <w:rFonts w:ascii="Times New Roman" w:hAnsi="Times New Roman" w:cs="Times New Roman"/>
          <w:i/>
        </w:rPr>
        <w:t>Criminal Behaviour and Mental Health, 30</w:t>
      </w:r>
      <w:r>
        <w:rPr>
          <w:rFonts w:ascii="Times New Roman" w:hAnsi="Times New Roman" w:cs="Times New Roman"/>
        </w:rPr>
        <w:t xml:space="preserve">, 141-150. </w:t>
      </w:r>
    </w:p>
    <w:p w14:paraId="6E20CA07" w14:textId="32CFD76B" w:rsidR="00F1053D" w:rsidRPr="00FC791C" w:rsidRDefault="00F1053D" w:rsidP="00F1053D">
      <w:pPr>
        <w:spacing w:line="480" w:lineRule="auto"/>
        <w:ind w:left="720" w:hanging="720"/>
        <w:rPr>
          <w:rFonts w:ascii="Times New Roman" w:hAnsi="Times New Roman" w:cs="Times New Roman"/>
          <w:i/>
        </w:rPr>
      </w:pPr>
      <w:r w:rsidRPr="00FC791C">
        <w:rPr>
          <w:rFonts w:ascii="Times New Roman" w:hAnsi="Times New Roman" w:cs="Times New Roman"/>
        </w:rPr>
        <w:t xml:space="preserve">National Institute for Health and Care Excellence. (2009). </w:t>
      </w:r>
      <w:r w:rsidRPr="00FC791C">
        <w:rPr>
          <w:rFonts w:ascii="Times New Roman" w:hAnsi="Times New Roman" w:cs="Times New Roman"/>
          <w:i/>
        </w:rPr>
        <w:t>Borderline personality disorder: recognition and management [CG78].</w:t>
      </w:r>
      <w:r w:rsidRPr="00FC791C">
        <w:rPr>
          <w:rFonts w:ascii="Times New Roman" w:hAnsi="Times New Roman" w:cs="Times New Roman"/>
        </w:rPr>
        <w:t xml:space="preserve"> Available at: https://www.nice.org.uk/guidance/cg78</w:t>
      </w:r>
    </w:p>
    <w:p w14:paraId="7AF36AB2"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NHS England and NHS Improvement. (2016). </w:t>
      </w:r>
      <w:r w:rsidRPr="00FC791C">
        <w:rPr>
          <w:rFonts w:ascii="Times New Roman" w:hAnsi="Times New Roman" w:cs="Times New Roman"/>
          <w:i/>
        </w:rPr>
        <w:t xml:space="preserve">Delivering the Five Year Forward View for Mental Health: Developing quality and outcome measures. </w:t>
      </w:r>
      <w:r w:rsidRPr="00FC791C">
        <w:rPr>
          <w:rFonts w:ascii="Times New Roman" w:hAnsi="Times New Roman" w:cs="Times New Roman"/>
        </w:rPr>
        <w:t>Available at: https://www.england.nhs.uk/mentalhealth/wp-content/uploads/sites/29/2016/02/mh-quality-outcome.pdf</w:t>
      </w:r>
    </w:p>
    <w:p w14:paraId="67512E1D"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Pirkis, J. E., Burgess, P. M., Kirk, P. K., Dodson, S., Coombs, T. J., &amp; Williamson, M. K. (2005). A review of the psychometric properties of the Health of the Nation Outcome Scales (HoNOS) family of measures. </w:t>
      </w:r>
      <w:r w:rsidRPr="00FC791C">
        <w:rPr>
          <w:rFonts w:ascii="Times New Roman" w:hAnsi="Times New Roman" w:cs="Times New Roman"/>
          <w:i/>
        </w:rPr>
        <w:t>Health and Quality of Life Outcomes, 28</w:t>
      </w:r>
      <w:r w:rsidRPr="00FC791C">
        <w:rPr>
          <w:rFonts w:ascii="Times New Roman" w:hAnsi="Times New Roman" w:cs="Times New Roman"/>
        </w:rPr>
        <w:t>(3). https://doi.org/10.1186/1477-7527-3-76</w:t>
      </w:r>
    </w:p>
    <w:p w14:paraId="30630DB1"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lastRenderedPageBreak/>
        <w:t xml:space="preserve">Porter, M. E. (2010). What is value in health care? </w:t>
      </w:r>
      <w:r w:rsidRPr="00FC791C">
        <w:rPr>
          <w:rFonts w:ascii="Times New Roman" w:hAnsi="Times New Roman" w:cs="Times New Roman"/>
          <w:i/>
        </w:rPr>
        <w:t>The New England Journal of Medicine, 363</w:t>
      </w:r>
      <w:r w:rsidRPr="00FC791C">
        <w:rPr>
          <w:rFonts w:ascii="Times New Roman" w:hAnsi="Times New Roman" w:cs="Times New Roman"/>
        </w:rPr>
        <w:t>(26)</w:t>
      </w:r>
      <w:r w:rsidRPr="00FC791C">
        <w:rPr>
          <w:rFonts w:ascii="Times New Roman" w:hAnsi="Times New Roman" w:cs="Times New Roman"/>
          <w:i/>
        </w:rPr>
        <w:t xml:space="preserve">, </w:t>
      </w:r>
      <w:r w:rsidRPr="00FC791C">
        <w:rPr>
          <w:rFonts w:ascii="Times New Roman" w:hAnsi="Times New Roman" w:cs="Times New Roman"/>
        </w:rPr>
        <w:t xml:space="preserve">2477-2481. https://doi.org/10.1056/NEJMp1011024 </w:t>
      </w:r>
    </w:p>
    <w:p w14:paraId="6310FC24"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Porter, M. E., &amp; Lee, T. H. (2013). The strategy that will fix health care. </w:t>
      </w:r>
      <w:r w:rsidRPr="00FC791C">
        <w:rPr>
          <w:rFonts w:ascii="Times New Roman" w:hAnsi="Times New Roman" w:cs="Times New Roman"/>
          <w:i/>
        </w:rPr>
        <w:t>Harvard Business Review, 91</w:t>
      </w:r>
      <w:r w:rsidRPr="00FC791C">
        <w:rPr>
          <w:rFonts w:ascii="Times New Roman" w:hAnsi="Times New Roman" w:cs="Times New Roman"/>
        </w:rPr>
        <w:t xml:space="preserve">(10), 50-70. </w:t>
      </w:r>
    </w:p>
    <w:p w14:paraId="1DA5DDCD" w14:textId="77777777" w:rsidR="00F1053D" w:rsidRPr="00FC791C" w:rsidRDefault="00F1053D" w:rsidP="00F1053D">
      <w:pPr>
        <w:spacing w:line="360" w:lineRule="auto"/>
        <w:ind w:left="720" w:hanging="720"/>
        <w:rPr>
          <w:rFonts w:ascii="Times New Roman" w:hAnsi="Times New Roman" w:cs="Times New Roman"/>
        </w:rPr>
      </w:pPr>
      <w:r w:rsidRPr="00FC791C">
        <w:rPr>
          <w:rFonts w:ascii="Times New Roman" w:hAnsi="Times New Roman" w:cs="Times New Roman"/>
        </w:rPr>
        <w:t xml:space="preserve">Storebø, O. J., Stoffers-Winterling, J., Völlm, B., Kongerslev, M. T., Mattivi, J. T., Jørgensen, M. S., Faltinsen, E., Todorovac, A., Sales, C., Callesen, H. E., Lieb, K., &amp; Simonsen, E. (2020). Psychological therapies for people with borderline personality disorder (Review). </w:t>
      </w:r>
      <w:r w:rsidRPr="00FC791C">
        <w:rPr>
          <w:rFonts w:ascii="Times New Roman" w:hAnsi="Times New Roman" w:cs="Times New Roman"/>
          <w:i/>
        </w:rPr>
        <w:t xml:space="preserve">Cochrane Database of Systematic Reviews. </w:t>
      </w:r>
      <w:r w:rsidRPr="00FC791C">
        <w:rPr>
          <w:rFonts w:ascii="Times New Roman" w:hAnsi="Times New Roman" w:cs="Times New Roman"/>
        </w:rPr>
        <w:t xml:space="preserve">http://doi.org/10.1002/14651858.CD012955.pub2 </w:t>
      </w:r>
    </w:p>
    <w:p w14:paraId="7F3ACA73"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Sugarman, P., &amp; Walker, L. (2007). </w:t>
      </w:r>
      <w:r w:rsidRPr="00FC791C">
        <w:rPr>
          <w:rFonts w:ascii="Times New Roman" w:hAnsi="Times New Roman" w:cs="Times New Roman"/>
          <w:i/>
        </w:rPr>
        <w:t xml:space="preserve">Health of the Nation Outcome Scales for Users of Secure and Forensic Services (HoNOS-Secure). </w:t>
      </w:r>
      <w:r w:rsidRPr="00FC791C">
        <w:rPr>
          <w:rFonts w:ascii="Times New Roman" w:hAnsi="Times New Roman" w:cs="Times New Roman"/>
        </w:rPr>
        <w:t xml:space="preserve">Available at: </w:t>
      </w:r>
      <w:hyperlink r:id="rId14" w:history="1">
        <w:r w:rsidRPr="00FC791C">
          <w:rPr>
            <w:rStyle w:val="Hyperlink"/>
            <w:rFonts w:ascii="Times New Roman" w:hAnsi="Times New Roman" w:cs="Times New Roman"/>
          </w:rPr>
          <w:t>https://www.rcpsych.ac.uk/events/in-house-training/health-of-nation-outcome-scales</w:t>
        </w:r>
      </w:hyperlink>
    </w:p>
    <w:p w14:paraId="0D759AD6"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Tiffin, P., Daniel, M., &amp; Carey, J. (2011, June). </w:t>
      </w:r>
      <w:r w:rsidRPr="00FC791C">
        <w:rPr>
          <w:rFonts w:ascii="Times New Roman" w:hAnsi="Times New Roman" w:cs="Times New Roman"/>
          <w:i/>
        </w:rPr>
        <w:t xml:space="preserve">The ability of the HoNOS-secure version 2b to predict care-setting. </w:t>
      </w:r>
      <w:r w:rsidRPr="00FC791C">
        <w:rPr>
          <w:rFonts w:ascii="Times New Roman" w:hAnsi="Times New Roman" w:cs="Times New Roman"/>
        </w:rPr>
        <w:t xml:space="preserve">Paper presented at International Association of Forensic Mental Health Services. Barcelona, Spain. </w:t>
      </w:r>
    </w:p>
    <w:p w14:paraId="0649BEAE" w14:textId="1ECE3339" w:rsidR="00464E8D" w:rsidRDefault="00464E8D" w:rsidP="00F1053D">
      <w:pPr>
        <w:spacing w:line="480" w:lineRule="auto"/>
        <w:ind w:left="720" w:hanging="720"/>
        <w:rPr>
          <w:rFonts w:ascii="Times New Roman" w:hAnsi="Times New Roman" w:cs="Times New Roman"/>
        </w:rPr>
      </w:pPr>
      <w:r>
        <w:rPr>
          <w:rFonts w:ascii="Times New Roman" w:hAnsi="Times New Roman" w:cs="Times New Roman"/>
        </w:rPr>
        <w:lastRenderedPageBreak/>
        <w:t xml:space="preserve">Tomlinson, M. F. (2018). A theoretical and empirical review of dialectical behavior therapy within forensic psychiatric and correctional settings worldwide. </w:t>
      </w:r>
      <w:r>
        <w:rPr>
          <w:rFonts w:ascii="Times New Roman" w:hAnsi="Times New Roman" w:cs="Times New Roman"/>
          <w:i/>
        </w:rPr>
        <w:t>International Journal of Forensic Mental Health, 17</w:t>
      </w:r>
      <w:r>
        <w:rPr>
          <w:rFonts w:ascii="Times New Roman" w:hAnsi="Times New Roman" w:cs="Times New Roman"/>
        </w:rPr>
        <w:t xml:space="preserve">(1), 72-95. </w:t>
      </w:r>
      <w:r w:rsidRPr="00464E8D">
        <w:rPr>
          <w:rFonts w:ascii="Times New Roman" w:hAnsi="Times New Roman" w:cs="Times New Roman"/>
        </w:rPr>
        <w:t>https://doi.org/10.1080/14999013.2017.1416003</w:t>
      </w:r>
    </w:p>
    <w:p w14:paraId="73C1BD5C" w14:textId="798534DB"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Wallang, P., Kamath, S., Parshall, A., Saridar, T., &amp; Shah, M. (2018). Implementation of outcomes-driven and value-based mental health care in the UK. </w:t>
      </w:r>
      <w:r w:rsidRPr="00FC791C">
        <w:rPr>
          <w:rFonts w:ascii="Times New Roman" w:hAnsi="Times New Roman" w:cs="Times New Roman"/>
          <w:i/>
        </w:rPr>
        <w:t>British Journal of Hospital Medicine, 79</w:t>
      </w:r>
      <w:r w:rsidRPr="00FC791C">
        <w:rPr>
          <w:rFonts w:ascii="Times New Roman" w:hAnsi="Times New Roman" w:cs="Times New Roman"/>
        </w:rPr>
        <w:t xml:space="preserve">(6), 322-327. https://doi.org/10.12968/hmed.2018.79.6.322 </w:t>
      </w:r>
    </w:p>
    <w:p w14:paraId="6A8A6669"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Wing, J. K., Beevor, A. S., Curtis, R. H., Park, S. B. G., Hadden, S., &amp; Burns, A. (1998). Health of the Nation Outcome Scales (HoNOS): Research and development. </w:t>
      </w:r>
      <w:r w:rsidRPr="00FC791C">
        <w:rPr>
          <w:rFonts w:ascii="Times New Roman" w:hAnsi="Times New Roman" w:cs="Times New Roman"/>
          <w:i/>
        </w:rPr>
        <w:t>British Journal of Psychiatry, 172</w:t>
      </w:r>
      <w:r w:rsidRPr="00FC791C">
        <w:rPr>
          <w:rFonts w:ascii="Times New Roman" w:hAnsi="Times New Roman" w:cs="Times New Roman"/>
        </w:rPr>
        <w:t>, 11-18. https://doi.org/10.1192/bjp.172.1.11</w:t>
      </w:r>
    </w:p>
    <w:p w14:paraId="5A87AAE0"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World Health Organisation. (1992). </w:t>
      </w:r>
      <w:r w:rsidRPr="00FC791C">
        <w:rPr>
          <w:rFonts w:ascii="Times New Roman" w:hAnsi="Times New Roman" w:cs="Times New Roman"/>
          <w:i/>
        </w:rPr>
        <w:t>International Classification of Diseases and Related Health Problems, 10</w:t>
      </w:r>
      <w:r w:rsidRPr="00FC791C">
        <w:rPr>
          <w:rFonts w:ascii="Times New Roman" w:hAnsi="Times New Roman" w:cs="Times New Roman"/>
          <w:i/>
          <w:vertAlign w:val="superscript"/>
        </w:rPr>
        <w:t>th</w:t>
      </w:r>
      <w:r w:rsidRPr="00FC791C">
        <w:rPr>
          <w:rFonts w:ascii="Times New Roman" w:hAnsi="Times New Roman" w:cs="Times New Roman"/>
          <w:i/>
        </w:rPr>
        <w:t xml:space="preserve"> Revision (ICD-10).</w:t>
      </w:r>
      <w:r w:rsidRPr="00FC791C">
        <w:rPr>
          <w:rFonts w:ascii="Times New Roman" w:hAnsi="Times New Roman" w:cs="Times New Roman"/>
        </w:rPr>
        <w:t xml:space="preserve"> Geneva: World Health Organisation. </w:t>
      </w:r>
    </w:p>
    <w:p w14:paraId="21B34053" w14:textId="77777777" w:rsidR="00F1053D" w:rsidRPr="00FC791C" w:rsidRDefault="00F1053D" w:rsidP="00F1053D">
      <w:pPr>
        <w:spacing w:line="480" w:lineRule="auto"/>
        <w:ind w:left="720" w:hanging="720"/>
        <w:rPr>
          <w:rFonts w:ascii="Times New Roman" w:hAnsi="Times New Roman" w:cs="Times New Roman"/>
        </w:rPr>
      </w:pPr>
      <w:r w:rsidRPr="00FC791C">
        <w:rPr>
          <w:rFonts w:ascii="Times New Roman" w:eastAsia="Times New Roman" w:hAnsi="Times New Roman" w:cs="Times New Roman"/>
        </w:rPr>
        <w:t xml:space="preserve">World Health Organisation. (2019). </w:t>
      </w:r>
      <w:r w:rsidRPr="00FC791C">
        <w:rPr>
          <w:rFonts w:ascii="Times New Roman" w:eastAsia="Times New Roman" w:hAnsi="Times New Roman" w:cs="Times New Roman"/>
          <w:i/>
          <w:iCs/>
        </w:rPr>
        <w:t>International Classification of Diseases for Mortality and Morbidity Statistics</w:t>
      </w:r>
      <w:r w:rsidRPr="00FC791C">
        <w:rPr>
          <w:rFonts w:ascii="Times New Roman" w:eastAsia="Times New Roman" w:hAnsi="Times New Roman" w:cs="Times New Roman"/>
        </w:rPr>
        <w:t xml:space="preserve">, </w:t>
      </w:r>
      <w:r w:rsidRPr="00FC791C">
        <w:rPr>
          <w:rFonts w:ascii="Times New Roman" w:eastAsia="Times New Roman" w:hAnsi="Times New Roman" w:cs="Times New Roman"/>
          <w:i/>
          <w:iCs/>
        </w:rPr>
        <w:t>11th revision (ICD-11)</w:t>
      </w:r>
      <w:r w:rsidRPr="00FC791C">
        <w:rPr>
          <w:rFonts w:ascii="Times New Roman" w:eastAsia="Times New Roman" w:hAnsi="Times New Roman" w:cs="Times New Roman"/>
        </w:rPr>
        <w:t xml:space="preserve">. Geneva: World Health Organisation. </w:t>
      </w:r>
    </w:p>
    <w:p w14:paraId="5E8B9B3D" w14:textId="157B0F36" w:rsidR="00291EC0" w:rsidRPr="00FC791C" w:rsidRDefault="00F1053D" w:rsidP="00F1053D">
      <w:pPr>
        <w:spacing w:line="480" w:lineRule="auto"/>
        <w:ind w:left="720" w:hanging="720"/>
        <w:rPr>
          <w:rFonts w:ascii="Times New Roman" w:hAnsi="Times New Roman" w:cs="Times New Roman"/>
        </w:rPr>
      </w:pPr>
      <w:r w:rsidRPr="00FC791C">
        <w:rPr>
          <w:rFonts w:ascii="Times New Roman" w:hAnsi="Times New Roman" w:cs="Times New Roman"/>
        </w:rPr>
        <w:t xml:space="preserve">Zuvekas, S. H., &amp; Cohen, J. W. (2016). Fee-for-service, while much maligned, remains the dominant payment method for physician visits. </w:t>
      </w:r>
      <w:r w:rsidRPr="00FC791C">
        <w:rPr>
          <w:rFonts w:ascii="Times New Roman" w:hAnsi="Times New Roman" w:cs="Times New Roman"/>
          <w:i/>
        </w:rPr>
        <w:t>Health Affairs, 35</w:t>
      </w:r>
      <w:r w:rsidRPr="00FC791C">
        <w:rPr>
          <w:rFonts w:ascii="Times New Roman" w:hAnsi="Times New Roman" w:cs="Times New Roman"/>
        </w:rPr>
        <w:t xml:space="preserve">(3), 411-414. https://doi.org/10.1377/hlthaff.2015.1291 </w:t>
      </w:r>
    </w:p>
    <w:sectPr w:rsidR="00291EC0" w:rsidRPr="00FC791C" w:rsidSect="00B56B7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C9D93" w14:textId="77777777" w:rsidR="009E6E58" w:rsidRDefault="009E6E58" w:rsidP="00FA698E">
      <w:pPr>
        <w:spacing w:after="0" w:line="240" w:lineRule="auto"/>
      </w:pPr>
      <w:r>
        <w:separator/>
      </w:r>
    </w:p>
  </w:endnote>
  <w:endnote w:type="continuationSeparator" w:id="0">
    <w:p w14:paraId="3762A0AB" w14:textId="77777777" w:rsidR="009E6E58" w:rsidRDefault="009E6E58" w:rsidP="00FA698E">
      <w:pPr>
        <w:spacing w:after="0" w:line="240" w:lineRule="auto"/>
      </w:pPr>
      <w:r>
        <w:continuationSeparator/>
      </w:r>
    </w:p>
  </w:endnote>
  <w:endnote w:type="continuationNotice" w:id="1">
    <w:p w14:paraId="5BDC3696" w14:textId="77777777" w:rsidR="009E6E58" w:rsidRDefault="009E6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A8E9" w14:textId="77777777" w:rsidR="009E6E58" w:rsidRDefault="009E6E58" w:rsidP="00FA698E">
      <w:pPr>
        <w:spacing w:after="0" w:line="240" w:lineRule="auto"/>
      </w:pPr>
      <w:r>
        <w:separator/>
      </w:r>
    </w:p>
  </w:footnote>
  <w:footnote w:type="continuationSeparator" w:id="0">
    <w:p w14:paraId="55E4D58B" w14:textId="77777777" w:rsidR="009E6E58" w:rsidRDefault="009E6E58" w:rsidP="00FA698E">
      <w:pPr>
        <w:spacing w:after="0" w:line="240" w:lineRule="auto"/>
      </w:pPr>
      <w:r>
        <w:continuationSeparator/>
      </w:r>
    </w:p>
  </w:footnote>
  <w:footnote w:type="continuationNotice" w:id="1">
    <w:p w14:paraId="4443FA56" w14:textId="77777777" w:rsidR="009E6E58" w:rsidRDefault="009E6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64106"/>
      <w:docPartObj>
        <w:docPartGallery w:val="Page Numbers (Top of Page)"/>
        <w:docPartUnique/>
      </w:docPartObj>
    </w:sdtPr>
    <w:sdtEndPr>
      <w:rPr>
        <w:rFonts w:ascii="Times New Roman" w:hAnsi="Times New Roman" w:cs="Times New Roman"/>
        <w:noProof/>
      </w:rPr>
    </w:sdtEndPr>
    <w:sdtContent>
      <w:p w14:paraId="547E3B35" w14:textId="1BBF113E" w:rsidR="009E6E58" w:rsidRPr="0083352B" w:rsidRDefault="009E6E58">
        <w:pPr>
          <w:pStyle w:val="Header"/>
          <w:jc w:val="right"/>
          <w:rPr>
            <w:rFonts w:ascii="Times New Roman" w:hAnsi="Times New Roman" w:cs="Times New Roman"/>
          </w:rPr>
        </w:pPr>
        <w:r w:rsidRPr="0083352B">
          <w:rPr>
            <w:rFonts w:ascii="Times New Roman" w:hAnsi="Times New Roman" w:cs="Times New Roman"/>
          </w:rPr>
          <w:fldChar w:fldCharType="begin"/>
        </w:r>
        <w:r w:rsidRPr="0083352B">
          <w:rPr>
            <w:rFonts w:ascii="Times New Roman" w:hAnsi="Times New Roman" w:cs="Times New Roman"/>
          </w:rPr>
          <w:instrText xml:space="preserve"> PAGE   \* MERGEFORMAT </w:instrText>
        </w:r>
        <w:r w:rsidRPr="0083352B">
          <w:rPr>
            <w:rFonts w:ascii="Times New Roman" w:hAnsi="Times New Roman" w:cs="Times New Roman"/>
          </w:rPr>
          <w:fldChar w:fldCharType="separate"/>
        </w:r>
        <w:r w:rsidR="00A366AA">
          <w:rPr>
            <w:rFonts w:ascii="Times New Roman" w:hAnsi="Times New Roman" w:cs="Times New Roman"/>
            <w:noProof/>
          </w:rPr>
          <w:t>21</w:t>
        </w:r>
        <w:r w:rsidRPr="0083352B">
          <w:rPr>
            <w:rFonts w:ascii="Times New Roman" w:hAnsi="Times New Roman" w:cs="Times New Roman"/>
            <w:noProof/>
          </w:rPr>
          <w:fldChar w:fldCharType="end"/>
        </w:r>
      </w:p>
    </w:sdtContent>
  </w:sdt>
  <w:p w14:paraId="5E9792CA" w14:textId="77777777" w:rsidR="009E6E58" w:rsidRDefault="009E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196"/>
    <w:multiLevelType w:val="hybridMultilevel"/>
    <w:tmpl w:val="6366BFEC"/>
    <w:lvl w:ilvl="0" w:tplc="230A7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5B03"/>
    <w:multiLevelType w:val="hybridMultilevel"/>
    <w:tmpl w:val="C87E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14643"/>
    <w:multiLevelType w:val="multilevel"/>
    <w:tmpl w:val="73702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1743F6"/>
    <w:multiLevelType w:val="multilevel"/>
    <w:tmpl w:val="73702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F00AB9"/>
    <w:multiLevelType w:val="hybridMultilevel"/>
    <w:tmpl w:val="F69E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a Girardi">
    <w15:presenceInfo w15:providerId="AD" w15:userId="S-1-5-21-1292428093-343818398-839522115-46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48"/>
    <w:rsid w:val="000022CA"/>
    <w:rsid w:val="00004650"/>
    <w:rsid w:val="000065CA"/>
    <w:rsid w:val="00012D7C"/>
    <w:rsid w:val="0001430D"/>
    <w:rsid w:val="00016307"/>
    <w:rsid w:val="000207F2"/>
    <w:rsid w:val="00020845"/>
    <w:rsid w:val="000215DA"/>
    <w:rsid w:val="000239EB"/>
    <w:rsid w:val="00025D81"/>
    <w:rsid w:val="00027EEC"/>
    <w:rsid w:val="00031EDE"/>
    <w:rsid w:val="00031FBC"/>
    <w:rsid w:val="00035FA3"/>
    <w:rsid w:val="00037593"/>
    <w:rsid w:val="00037670"/>
    <w:rsid w:val="00057186"/>
    <w:rsid w:val="00057795"/>
    <w:rsid w:val="000639D9"/>
    <w:rsid w:val="00070D59"/>
    <w:rsid w:val="00070FEA"/>
    <w:rsid w:val="00071AB2"/>
    <w:rsid w:val="00072977"/>
    <w:rsid w:val="0008238C"/>
    <w:rsid w:val="00091F30"/>
    <w:rsid w:val="000934B1"/>
    <w:rsid w:val="000964BC"/>
    <w:rsid w:val="000A0070"/>
    <w:rsid w:val="000A00A1"/>
    <w:rsid w:val="000B2238"/>
    <w:rsid w:val="000B3426"/>
    <w:rsid w:val="000B460E"/>
    <w:rsid w:val="000B478A"/>
    <w:rsid w:val="000B65E7"/>
    <w:rsid w:val="000C28FE"/>
    <w:rsid w:val="000C37EF"/>
    <w:rsid w:val="000C5F3E"/>
    <w:rsid w:val="000D262B"/>
    <w:rsid w:val="000E0DCC"/>
    <w:rsid w:val="000E1ACB"/>
    <w:rsid w:val="000E2B02"/>
    <w:rsid w:val="000F2B54"/>
    <w:rsid w:val="0010777C"/>
    <w:rsid w:val="0011144F"/>
    <w:rsid w:val="00111ACF"/>
    <w:rsid w:val="00126CD3"/>
    <w:rsid w:val="00133B2A"/>
    <w:rsid w:val="00135825"/>
    <w:rsid w:val="0014000E"/>
    <w:rsid w:val="00140049"/>
    <w:rsid w:val="00145543"/>
    <w:rsid w:val="001520FF"/>
    <w:rsid w:val="00152343"/>
    <w:rsid w:val="00160C7A"/>
    <w:rsid w:val="00162BF8"/>
    <w:rsid w:val="00164AFB"/>
    <w:rsid w:val="00165734"/>
    <w:rsid w:val="00165B73"/>
    <w:rsid w:val="00166817"/>
    <w:rsid w:val="00170461"/>
    <w:rsid w:val="0017136B"/>
    <w:rsid w:val="0017325F"/>
    <w:rsid w:val="00173B8D"/>
    <w:rsid w:val="0017413D"/>
    <w:rsid w:val="001774B7"/>
    <w:rsid w:val="00184C83"/>
    <w:rsid w:val="00185C2C"/>
    <w:rsid w:val="00186314"/>
    <w:rsid w:val="00186D36"/>
    <w:rsid w:val="0019275F"/>
    <w:rsid w:val="00193208"/>
    <w:rsid w:val="00195B66"/>
    <w:rsid w:val="0019681F"/>
    <w:rsid w:val="001A1F5C"/>
    <w:rsid w:val="001A26A0"/>
    <w:rsid w:val="001A276C"/>
    <w:rsid w:val="001A5D55"/>
    <w:rsid w:val="001A6397"/>
    <w:rsid w:val="001A7CD3"/>
    <w:rsid w:val="001B19E6"/>
    <w:rsid w:val="001B2CAD"/>
    <w:rsid w:val="001B5A8B"/>
    <w:rsid w:val="001B60F4"/>
    <w:rsid w:val="001B720C"/>
    <w:rsid w:val="001D18DA"/>
    <w:rsid w:val="001E3516"/>
    <w:rsid w:val="001E592C"/>
    <w:rsid w:val="001E6CA3"/>
    <w:rsid w:val="001F0A32"/>
    <w:rsid w:val="001F4E0F"/>
    <w:rsid w:val="001F6033"/>
    <w:rsid w:val="001F7EB1"/>
    <w:rsid w:val="00200267"/>
    <w:rsid w:val="002005AD"/>
    <w:rsid w:val="0020248B"/>
    <w:rsid w:val="002039C7"/>
    <w:rsid w:val="00203FE9"/>
    <w:rsid w:val="0021594A"/>
    <w:rsid w:val="00225814"/>
    <w:rsid w:val="00226108"/>
    <w:rsid w:val="00236113"/>
    <w:rsid w:val="00236A6C"/>
    <w:rsid w:val="00243101"/>
    <w:rsid w:val="002440CF"/>
    <w:rsid w:val="002527FD"/>
    <w:rsid w:val="00255319"/>
    <w:rsid w:val="0025741F"/>
    <w:rsid w:val="002612CE"/>
    <w:rsid w:val="00262814"/>
    <w:rsid w:val="00262A82"/>
    <w:rsid w:val="00267E96"/>
    <w:rsid w:val="00270B7B"/>
    <w:rsid w:val="00276B60"/>
    <w:rsid w:val="002775F3"/>
    <w:rsid w:val="00282629"/>
    <w:rsid w:val="00283F24"/>
    <w:rsid w:val="00286B47"/>
    <w:rsid w:val="00287340"/>
    <w:rsid w:val="00291EC0"/>
    <w:rsid w:val="00294E19"/>
    <w:rsid w:val="0029601A"/>
    <w:rsid w:val="00297A48"/>
    <w:rsid w:val="002C3B53"/>
    <w:rsid w:val="002D2506"/>
    <w:rsid w:val="002E12E4"/>
    <w:rsid w:val="002E6796"/>
    <w:rsid w:val="003015D4"/>
    <w:rsid w:val="003060A7"/>
    <w:rsid w:val="00306C32"/>
    <w:rsid w:val="00306E6E"/>
    <w:rsid w:val="003102BC"/>
    <w:rsid w:val="00317E83"/>
    <w:rsid w:val="00326594"/>
    <w:rsid w:val="003272D5"/>
    <w:rsid w:val="003275AE"/>
    <w:rsid w:val="0033043E"/>
    <w:rsid w:val="003369ED"/>
    <w:rsid w:val="00337E89"/>
    <w:rsid w:val="0034254D"/>
    <w:rsid w:val="003430AE"/>
    <w:rsid w:val="00353DCB"/>
    <w:rsid w:val="00354D9A"/>
    <w:rsid w:val="00357B61"/>
    <w:rsid w:val="00363074"/>
    <w:rsid w:val="00365D74"/>
    <w:rsid w:val="00370165"/>
    <w:rsid w:val="00383977"/>
    <w:rsid w:val="0038735F"/>
    <w:rsid w:val="00390E0F"/>
    <w:rsid w:val="00391392"/>
    <w:rsid w:val="003932D2"/>
    <w:rsid w:val="003947E6"/>
    <w:rsid w:val="0039682C"/>
    <w:rsid w:val="003A03E9"/>
    <w:rsid w:val="003A6CB1"/>
    <w:rsid w:val="003A74F5"/>
    <w:rsid w:val="003B28D1"/>
    <w:rsid w:val="003B2EF2"/>
    <w:rsid w:val="003B4911"/>
    <w:rsid w:val="003B71B8"/>
    <w:rsid w:val="003C06C4"/>
    <w:rsid w:val="003C6766"/>
    <w:rsid w:val="003C6BFA"/>
    <w:rsid w:val="003D08AC"/>
    <w:rsid w:val="003D7791"/>
    <w:rsid w:val="003E1174"/>
    <w:rsid w:val="003E1618"/>
    <w:rsid w:val="003F2D9D"/>
    <w:rsid w:val="00401EF2"/>
    <w:rsid w:val="00401F1B"/>
    <w:rsid w:val="0041149B"/>
    <w:rsid w:val="00417E98"/>
    <w:rsid w:val="00420C65"/>
    <w:rsid w:val="004214E1"/>
    <w:rsid w:val="004233DB"/>
    <w:rsid w:val="00423681"/>
    <w:rsid w:val="004241FD"/>
    <w:rsid w:val="0042666A"/>
    <w:rsid w:val="004266BF"/>
    <w:rsid w:val="00430A5A"/>
    <w:rsid w:val="004315AD"/>
    <w:rsid w:val="004317BE"/>
    <w:rsid w:val="00436A07"/>
    <w:rsid w:val="00437608"/>
    <w:rsid w:val="00440179"/>
    <w:rsid w:val="00444AD5"/>
    <w:rsid w:val="004501E6"/>
    <w:rsid w:val="00455747"/>
    <w:rsid w:val="00464E8D"/>
    <w:rsid w:val="00466165"/>
    <w:rsid w:val="00466BD7"/>
    <w:rsid w:val="00467841"/>
    <w:rsid w:val="00472549"/>
    <w:rsid w:val="00486EB7"/>
    <w:rsid w:val="00487BB5"/>
    <w:rsid w:val="00491D4F"/>
    <w:rsid w:val="00492EE2"/>
    <w:rsid w:val="00497240"/>
    <w:rsid w:val="004B4B3F"/>
    <w:rsid w:val="004B5099"/>
    <w:rsid w:val="004B5E5E"/>
    <w:rsid w:val="004B6BD4"/>
    <w:rsid w:val="004C64D7"/>
    <w:rsid w:val="004D0D43"/>
    <w:rsid w:val="004D2590"/>
    <w:rsid w:val="004D2901"/>
    <w:rsid w:val="004D4AE9"/>
    <w:rsid w:val="004D588C"/>
    <w:rsid w:val="004E075C"/>
    <w:rsid w:val="004E229C"/>
    <w:rsid w:val="004E2897"/>
    <w:rsid w:val="004E7EC2"/>
    <w:rsid w:val="004F298F"/>
    <w:rsid w:val="004F4020"/>
    <w:rsid w:val="00501852"/>
    <w:rsid w:val="005056BF"/>
    <w:rsid w:val="00507F43"/>
    <w:rsid w:val="00507FE6"/>
    <w:rsid w:val="00515C1A"/>
    <w:rsid w:val="0051675E"/>
    <w:rsid w:val="00516EFC"/>
    <w:rsid w:val="00517949"/>
    <w:rsid w:val="0052152D"/>
    <w:rsid w:val="005218CD"/>
    <w:rsid w:val="00526095"/>
    <w:rsid w:val="0052778B"/>
    <w:rsid w:val="00535FF7"/>
    <w:rsid w:val="0053637C"/>
    <w:rsid w:val="00537B98"/>
    <w:rsid w:val="005407C1"/>
    <w:rsid w:val="005506EF"/>
    <w:rsid w:val="00553128"/>
    <w:rsid w:val="00554443"/>
    <w:rsid w:val="0055578F"/>
    <w:rsid w:val="0056126A"/>
    <w:rsid w:val="00564EE6"/>
    <w:rsid w:val="00572953"/>
    <w:rsid w:val="005733A4"/>
    <w:rsid w:val="00573D54"/>
    <w:rsid w:val="00583ADF"/>
    <w:rsid w:val="00597BE6"/>
    <w:rsid w:val="005A0866"/>
    <w:rsid w:val="005A0918"/>
    <w:rsid w:val="005A51D1"/>
    <w:rsid w:val="005A540C"/>
    <w:rsid w:val="005A6F28"/>
    <w:rsid w:val="005B09EE"/>
    <w:rsid w:val="005B26A6"/>
    <w:rsid w:val="005C2EF0"/>
    <w:rsid w:val="005C5881"/>
    <w:rsid w:val="005E0040"/>
    <w:rsid w:val="005E2832"/>
    <w:rsid w:val="005E4737"/>
    <w:rsid w:val="005E6D74"/>
    <w:rsid w:val="005F13CB"/>
    <w:rsid w:val="005F230A"/>
    <w:rsid w:val="00600A9D"/>
    <w:rsid w:val="0060460E"/>
    <w:rsid w:val="0061005F"/>
    <w:rsid w:val="00615EF1"/>
    <w:rsid w:val="0062077D"/>
    <w:rsid w:val="00620A03"/>
    <w:rsid w:val="00623E88"/>
    <w:rsid w:val="00637276"/>
    <w:rsid w:val="00643D60"/>
    <w:rsid w:val="00646244"/>
    <w:rsid w:val="00646F86"/>
    <w:rsid w:val="0065258A"/>
    <w:rsid w:val="006554C2"/>
    <w:rsid w:val="0065672A"/>
    <w:rsid w:val="006574A2"/>
    <w:rsid w:val="00660F04"/>
    <w:rsid w:val="00662C52"/>
    <w:rsid w:val="0066319A"/>
    <w:rsid w:val="00663CC2"/>
    <w:rsid w:val="0066635F"/>
    <w:rsid w:val="006701C8"/>
    <w:rsid w:val="00677888"/>
    <w:rsid w:val="00677FC2"/>
    <w:rsid w:val="00683227"/>
    <w:rsid w:val="006842C6"/>
    <w:rsid w:val="006927B5"/>
    <w:rsid w:val="006944F5"/>
    <w:rsid w:val="00694537"/>
    <w:rsid w:val="00694FC8"/>
    <w:rsid w:val="00697228"/>
    <w:rsid w:val="006A2C7F"/>
    <w:rsid w:val="006A4BD0"/>
    <w:rsid w:val="006A63ED"/>
    <w:rsid w:val="006B1268"/>
    <w:rsid w:val="006B2BE5"/>
    <w:rsid w:val="006B420A"/>
    <w:rsid w:val="006B4817"/>
    <w:rsid w:val="006B561F"/>
    <w:rsid w:val="006B5F70"/>
    <w:rsid w:val="006B6DAD"/>
    <w:rsid w:val="006C045D"/>
    <w:rsid w:val="006C0681"/>
    <w:rsid w:val="006C28C0"/>
    <w:rsid w:val="006C2954"/>
    <w:rsid w:val="006C7658"/>
    <w:rsid w:val="006C7B5E"/>
    <w:rsid w:val="006E25DE"/>
    <w:rsid w:val="006E2B9F"/>
    <w:rsid w:val="006F0A01"/>
    <w:rsid w:val="006F30FC"/>
    <w:rsid w:val="0070003F"/>
    <w:rsid w:val="00704408"/>
    <w:rsid w:val="00705BBA"/>
    <w:rsid w:val="00711BAD"/>
    <w:rsid w:val="007211B6"/>
    <w:rsid w:val="00723B87"/>
    <w:rsid w:val="00730E27"/>
    <w:rsid w:val="0073375B"/>
    <w:rsid w:val="00734000"/>
    <w:rsid w:val="007410E3"/>
    <w:rsid w:val="0074193A"/>
    <w:rsid w:val="007444A2"/>
    <w:rsid w:val="007447E0"/>
    <w:rsid w:val="00757E94"/>
    <w:rsid w:val="00760893"/>
    <w:rsid w:val="0076704D"/>
    <w:rsid w:val="00771ACA"/>
    <w:rsid w:val="00780443"/>
    <w:rsid w:val="00780E8C"/>
    <w:rsid w:val="007838D7"/>
    <w:rsid w:val="007855B1"/>
    <w:rsid w:val="007919D9"/>
    <w:rsid w:val="00794D50"/>
    <w:rsid w:val="007A3C26"/>
    <w:rsid w:val="007A3D52"/>
    <w:rsid w:val="007B0A37"/>
    <w:rsid w:val="007B164C"/>
    <w:rsid w:val="007B28D5"/>
    <w:rsid w:val="007B58D1"/>
    <w:rsid w:val="007B5BC1"/>
    <w:rsid w:val="007B756A"/>
    <w:rsid w:val="007C20AD"/>
    <w:rsid w:val="007C22BF"/>
    <w:rsid w:val="007C41FB"/>
    <w:rsid w:val="007C464A"/>
    <w:rsid w:val="007C4862"/>
    <w:rsid w:val="007C6657"/>
    <w:rsid w:val="007D792E"/>
    <w:rsid w:val="007E2233"/>
    <w:rsid w:val="007E4EA4"/>
    <w:rsid w:val="007E5E1C"/>
    <w:rsid w:val="007F1139"/>
    <w:rsid w:val="007F1774"/>
    <w:rsid w:val="007F51C0"/>
    <w:rsid w:val="007F74B1"/>
    <w:rsid w:val="007F755F"/>
    <w:rsid w:val="008020A5"/>
    <w:rsid w:val="00803DCE"/>
    <w:rsid w:val="00804B47"/>
    <w:rsid w:val="00805C2C"/>
    <w:rsid w:val="00806593"/>
    <w:rsid w:val="008128D7"/>
    <w:rsid w:val="0081794E"/>
    <w:rsid w:val="00821285"/>
    <w:rsid w:val="008276A6"/>
    <w:rsid w:val="0083352B"/>
    <w:rsid w:val="00840DC3"/>
    <w:rsid w:val="0084665C"/>
    <w:rsid w:val="008472FC"/>
    <w:rsid w:val="008542B8"/>
    <w:rsid w:val="00863223"/>
    <w:rsid w:val="008635B6"/>
    <w:rsid w:val="00882D1F"/>
    <w:rsid w:val="00890094"/>
    <w:rsid w:val="008927CF"/>
    <w:rsid w:val="00896B2C"/>
    <w:rsid w:val="008A0AFE"/>
    <w:rsid w:val="008A1C6E"/>
    <w:rsid w:val="008B2E91"/>
    <w:rsid w:val="008B5AB5"/>
    <w:rsid w:val="008B6CFE"/>
    <w:rsid w:val="008C18DB"/>
    <w:rsid w:val="008C27D7"/>
    <w:rsid w:val="008C4BBD"/>
    <w:rsid w:val="008D11C3"/>
    <w:rsid w:val="008D12A9"/>
    <w:rsid w:val="008E1CD2"/>
    <w:rsid w:val="008E3810"/>
    <w:rsid w:val="008E5826"/>
    <w:rsid w:val="008F4B12"/>
    <w:rsid w:val="008F58F3"/>
    <w:rsid w:val="008F6A87"/>
    <w:rsid w:val="008F70CE"/>
    <w:rsid w:val="00901B83"/>
    <w:rsid w:val="00907713"/>
    <w:rsid w:val="00907E11"/>
    <w:rsid w:val="009142C2"/>
    <w:rsid w:val="0092430C"/>
    <w:rsid w:val="00924E19"/>
    <w:rsid w:val="009259E0"/>
    <w:rsid w:val="00930112"/>
    <w:rsid w:val="00935B40"/>
    <w:rsid w:val="00940EBF"/>
    <w:rsid w:val="0095155F"/>
    <w:rsid w:val="009546A8"/>
    <w:rsid w:val="00956412"/>
    <w:rsid w:val="00957AB5"/>
    <w:rsid w:val="00965EF8"/>
    <w:rsid w:val="00971461"/>
    <w:rsid w:val="00971EAD"/>
    <w:rsid w:val="0097293A"/>
    <w:rsid w:val="00973EAD"/>
    <w:rsid w:val="00975107"/>
    <w:rsid w:val="009756CC"/>
    <w:rsid w:val="00992318"/>
    <w:rsid w:val="00992C8D"/>
    <w:rsid w:val="009967A3"/>
    <w:rsid w:val="009A6CC3"/>
    <w:rsid w:val="009B4C6C"/>
    <w:rsid w:val="009B59AE"/>
    <w:rsid w:val="009C287E"/>
    <w:rsid w:val="009C4056"/>
    <w:rsid w:val="009C6856"/>
    <w:rsid w:val="009C6AF2"/>
    <w:rsid w:val="009C73E9"/>
    <w:rsid w:val="009D3169"/>
    <w:rsid w:val="009D411B"/>
    <w:rsid w:val="009D537F"/>
    <w:rsid w:val="009D5645"/>
    <w:rsid w:val="009D599B"/>
    <w:rsid w:val="009E0726"/>
    <w:rsid w:val="009E073E"/>
    <w:rsid w:val="009E6E58"/>
    <w:rsid w:val="009F1CBE"/>
    <w:rsid w:val="009F7945"/>
    <w:rsid w:val="00A01391"/>
    <w:rsid w:val="00A10721"/>
    <w:rsid w:val="00A12632"/>
    <w:rsid w:val="00A14ACB"/>
    <w:rsid w:val="00A16050"/>
    <w:rsid w:val="00A366AA"/>
    <w:rsid w:val="00A4091B"/>
    <w:rsid w:val="00A42303"/>
    <w:rsid w:val="00A43D7E"/>
    <w:rsid w:val="00A50581"/>
    <w:rsid w:val="00A51DA5"/>
    <w:rsid w:val="00A521E7"/>
    <w:rsid w:val="00A54D3D"/>
    <w:rsid w:val="00A601EF"/>
    <w:rsid w:val="00A61FFC"/>
    <w:rsid w:val="00A62887"/>
    <w:rsid w:val="00A62CD3"/>
    <w:rsid w:val="00A630FC"/>
    <w:rsid w:val="00A65067"/>
    <w:rsid w:val="00A67A31"/>
    <w:rsid w:val="00A67E22"/>
    <w:rsid w:val="00A70C0F"/>
    <w:rsid w:val="00A71228"/>
    <w:rsid w:val="00A823F9"/>
    <w:rsid w:val="00A85B36"/>
    <w:rsid w:val="00A87702"/>
    <w:rsid w:val="00A91EF7"/>
    <w:rsid w:val="00A947F0"/>
    <w:rsid w:val="00A954C8"/>
    <w:rsid w:val="00AA0B29"/>
    <w:rsid w:val="00AA1028"/>
    <w:rsid w:val="00AA1A3F"/>
    <w:rsid w:val="00AA5E5C"/>
    <w:rsid w:val="00AB092D"/>
    <w:rsid w:val="00AC0E6D"/>
    <w:rsid w:val="00AC3820"/>
    <w:rsid w:val="00AC6AE8"/>
    <w:rsid w:val="00AD014E"/>
    <w:rsid w:val="00AD050F"/>
    <w:rsid w:val="00AD0D09"/>
    <w:rsid w:val="00AE0350"/>
    <w:rsid w:val="00AE31B4"/>
    <w:rsid w:val="00AE4A1B"/>
    <w:rsid w:val="00AF16A6"/>
    <w:rsid w:val="00AF179F"/>
    <w:rsid w:val="00AF7FE3"/>
    <w:rsid w:val="00B11FCC"/>
    <w:rsid w:val="00B12F8A"/>
    <w:rsid w:val="00B16CC7"/>
    <w:rsid w:val="00B21D3D"/>
    <w:rsid w:val="00B23069"/>
    <w:rsid w:val="00B23EAD"/>
    <w:rsid w:val="00B2741B"/>
    <w:rsid w:val="00B3016C"/>
    <w:rsid w:val="00B33428"/>
    <w:rsid w:val="00B346A9"/>
    <w:rsid w:val="00B35A9E"/>
    <w:rsid w:val="00B4248B"/>
    <w:rsid w:val="00B43DB4"/>
    <w:rsid w:val="00B4615E"/>
    <w:rsid w:val="00B47E24"/>
    <w:rsid w:val="00B52212"/>
    <w:rsid w:val="00B53AC2"/>
    <w:rsid w:val="00B5597C"/>
    <w:rsid w:val="00B56B79"/>
    <w:rsid w:val="00B57C81"/>
    <w:rsid w:val="00B64033"/>
    <w:rsid w:val="00B66B24"/>
    <w:rsid w:val="00B71B6D"/>
    <w:rsid w:val="00B77358"/>
    <w:rsid w:val="00B7781C"/>
    <w:rsid w:val="00B80022"/>
    <w:rsid w:val="00B844D6"/>
    <w:rsid w:val="00B85381"/>
    <w:rsid w:val="00B86EB1"/>
    <w:rsid w:val="00B87050"/>
    <w:rsid w:val="00B91196"/>
    <w:rsid w:val="00B9181C"/>
    <w:rsid w:val="00BA0D2A"/>
    <w:rsid w:val="00BA7972"/>
    <w:rsid w:val="00BB11A0"/>
    <w:rsid w:val="00BB2D62"/>
    <w:rsid w:val="00BB4921"/>
    <w:rsid w:val="00BB7019"/>
    <w:rsid w:val="00BC2920"/>
    <w:rsid w:val="00BC5D2D"/>
    <w:rsid w:val="00BC6BA5"/>
    <w:rsid w:val="00BC6D4E"/>
    <w:rsid w:val="00BC78D4"/>
    <w:rsid w:val="00BD052A"/>
    <w:rsid w:val="00BD0F83"/>
    <w:rsid w:val="00BD27BA"/>
    <w:rsid w:val="00BD5ECA"/>
    <w:rsid w:val="00BD6299"/>
    <w:rsid w:val="00BE0672"/>
    <w:rsid w:val="00BE4736"/>
    <w:rsid w:val="00BE498B"/>
    <w:rsid w:val="00BF02BB"/>
    <w:rsid w:val="00BF203A"/>
    <w:rsid w:val="00BF4750"/>
    <w:rsid w:val="00BF7D0E"/>
    <w:rsid w:val="00C00B9A"/>
    <w:rsid w:val="00C02BF0"/>
    <w:rsid w:val="00C04051"/>
    <w:rsid w:val="00C20BD4"/>
    <w:rsid w:val="00C22272"/>
    <w:rsid w:val="00C2235C"/>
    <w:rsid w:val="00C24DC1"/>
    <w:rsid w:val="00C266C2"/>
    <w:rsid w:val="00C27CB3"/>
    <w:rsid w:val="00C311C5"/>
    <w:rsid w:val="00C35D33"/>
    <w:rsid w:val="00C4121D"/>
    <w:rsid w:val="00C46D47"/>
    <w:rsid w:val="00C525A2"/>
    <w:rsid w:val="00C531C6"/>
    <w:rsid w:val="00C67196"/>
    <w:rsid w:val="00C67D8C"/>
    <w:rsid w:val="00C740FB"/>
    <w:rsid w:val="00C907C7"/>
    <w:rsid w:val="00C91CE6"/>
    <w:rsid w:val="00C967F5"/>
    <w:rsid w:val="00C97D8B"/>
    <w:rsid w:val="00CA015F"/>
    <w:rsid w:val="00CA0D73"/>
    <w:rsid w:val="00CA47CC"/>
    <w:rsid w:val="00CA6B80"/>
    <w:rsid w:val="00CB5919"/>
    <w:rsid w:val="00CB7EA7"/>
    <w:rsid w:val="00CC1F32"/>
    <w:rsid w:val="00CC444A"/>
    <w:rsid w:val="00CC5F80"/>
    <w:rsid w:val="00CC6448"/>
    <w:rsid w:val="00CC6E8C"/>
    <w:rsid w:val="00CC72E4"/>
    <w:rsid w:val="00CD0931"/>
    <w:rsid w:val="00CD5467"/>
    <w:rsid w:val="00CD6627"/>
    <w:rsid w:val="00CE373C"/>
    <w:rsid w:val="00CF04DF"/>
    <w:rsid w:val="00CF2198"/>
    <w:rsid w:val="00D005A0"/>
    <w:rsid w:val="00D01B9F"/>
    <w:rsid w:val="00D02537"/>
    <w:rsid w:val="00D0274F"/>
    <w:rsid w:val="00D03E37"/>
    <w:rsid w:val="00D07BFD"/>
    <w:rsid w:val="00D17D56"/>
    <w:rsid w:val="00D22D0E"/>
    <w:rsid w:val="00D23F62"/>
    <w:rsid w:val="00D30C67"/>
    <w:rsid w:val="00D3604A"/>
    <w:rsid w:val="00D5336E"/>
    <w:rsid w:val="00D574AF"/>
    <w:rsid w:val="00D666D8"/>
    <w:rsid w:val="00D67CF2"/>
    <w:rsid w:val="00D70D66"/>
    <w:rsid w:val="00D73049"/>
    <w:rsid w:val="00D81181"/>
    <w:rsid w:val="00D8318B"/>
    <w:rsid w:val="00D8470D"/>
    <w:rsid w:val="00D847EF"/>
    <w:rsid w:val="00D91ACC"/>
    <w:rsid w:val="00D92AE4"/>
    <w:rsid w:val="00D972B2"/>
    <w:rsid w:val="00D97DEA"/>
    <w:rsid w:val="00DA08BF"/>
    <w:rsid w:val="00DA71D5"/>
    <w:rsid w:val="00DB0D57"/>
    <w:rsid w:val="00DB0EA8"/>
    <w:rsid w:val="00DB22A0"/>
    <w:rsid w:val="00DB2EBE"/>
    <w:rsid w:val="00DB51E9"/>
    <w:rsid w:val="00DC1272"/>
    <w:rsid w:val="00DC26D8"/>
    <w:rsid w:val="00DC3E72"/>
    <w:rsid w:val="00DC6B44"/>
    <w:rsid w:val="00DC7A17"/>
    <w:rsid w:val="00DD12B8"/>
    <w:rsid w:val="00DD2DF4"/>
    <w:rsid w:val="00DD2ECF"/>
    <w:rsid w:val="00DD595C"/>
    <w:rsid w:val="00DD5B15"/>
    <w:rsid w:val="00DD7638"/>
    <w:rsid w:val="00DE4C6B"/>
    <w:rsid w:val="00DF352A"/>
    <w:rsid w:val="00E02277"/>
    <w:rsid w:val="00E028A3"/>
    <w:rsid w:val="00E14359"/>
    <w:rsid w:val="00E15FA6"/>
    <w:rsid w:val="00E230F5"/>
    <w:rsid w:val="00E242B5"/>
    <w:rsid w:val="00E262A2"/>
    <w:rsid w:val="00E2709F"/>
    <w:rsid w:val="00E328EF"/>
    <w:rsid w:val="00E375F1"/>
    <w:rsid w:val="00E37884"/>
    <w:rsid w:val="00E414D8"/>
    <w:rsid w:val="00E45123"/>
    <w:rsid w:val="00E455FD"/>
    <w:rsid w:val="00E469DD"/>
    <w:rsid w:val="00E47609"/>
    <w:rsid w:val="00E510C4"/>
    <w:rsid w:val="00E511AF"/>
    <w:rsid w:val="00E513E6"/>
    <w:rsid w:val="00E541C6"/>
    <w:rsid w:val="00E602B1"/>
    <w:rsid w:val="00E654C7"/>
    <w:rsid w:val="00E71772"/>
    <w:rsid w:val="00E740AB"/>
    <w:rsid w:val="00E778F7"/>
    <w:rsid w:val="00E77BCC"/>
    <w:rsid w:val="00E9239D"/>
    <w:rsid w:val="00E92DE9"/>
    <w:rsid w:val="00E92FD2"/>
    <w:rsid w:val="00E93CA9"/>
    <w:rsid w:val="00E9436E"/>
    <w:rsid w:val="00E94AC2"/>
    <w:rsid w:val="00EA5D48"/>
    <w:rsid w:val="00EA64E8"/>
    <w:rsid w:val="00EA6CE1"/>
    <w:rsid w:val="00ED16AA"/>
    <w:rsid w:val="00ED205A"/>
    <w:rsid w:val="00ED581C"/>
    <w:rsid w:val="00ED5859"/>
    <w:rsid w:val="00EE2477"/>
    <w:rsid w:val="00EE447D"/>
    <w:rsid w:val="00EE5029"/>
    <w:rsid w:val="00EF1156"/>
    <w:rsid w:val="00F01579"/>
    <w:rsid w:val="00F06E4C"/>
    <w:rsid w:val="00F1053D"/>
    <w:rsid w:val="00F11E84"/>
    <w:rsid w:val="00F12E57"/>
    <w:rsid w:val="00F13A8A"/>
    <w:rsid w:val="00F157C2"/>
    <w:rsid w:val="00F15BC4"/>
    <w:rsid w:val="00F17E9F"/>
    <w:rsid w:val="00F23B74"/>
    <w:rsid w:val="00F259CF"/>
    <w:rsid w:val="00F262DD"/>
    <w:rsid w:val="00F26CAE"/>
    <w:rsid w:val="00F34F7A"/>
    <w:rsid w:val="00F42A02"/>
    <w:rsid w:val="00F44EDA"/>
    <w:rsid w:val="00F51007"/>
    <w:rsid w:val="00F563E6"/>
    <w:rsid w:val="00F56B73"/>
    <w:rsid w:val="00F61B13"/>
    <w:rsid w:val="00F645E7"/>
    <w:rsid w:val="00F67088"/>
    <w:rsid w:val="00F67D2A"/>
    <w:rsid w:val="00F71176"/>
    <w:rsid w:val="00F749D1"/>
    <w:rsid w:val="00F86FBF"/>
    <w:rsid w:val="00F93DF8"/>
    <w:rsid w:val="00FA3A95"/>
    <w:rsid w:val="00FA5137"/>
    <w:rsid w:val="00FA698E"/>
    <w:rsid w:val="00FA74CC"/>
    <w:rsid w:val="00FB03AA"/>
    <w:rsid w:val="00FB1845"/>
    <w:rsid w:val="00FB3155"/>
    <w:rsid w:val="00FB5ABA"/>
    <w:rsid w:val="00FB5CF6"/>
    <w:rsid w:val="00FC783B"/>
    <w:rsid w:val="00FC791C"/>
    <w:rsid w:val="00FD1AC5"/>
    <w:rsid w:val="00FD484E"/>
    <w:rsid w:val="00FE1D73"/>
    <w:rsid w:val="00FE2CBE"/>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9213"/>
  <w15:chartTrackingRefBased/>
  <w15:docId w15:val="{A6625BA1-A39E-4030-87CC-F0BF3477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93"/>
    <w:rPr>
      <w:b/>
      <w:bCs/>
    </w:rPr>
  </w:style>
  <w:style w:type="character" w:styleId="CommentReference">
    <w:name w:val="annotation reference"/>
    <w:basedOn w:val="DefaultParagraphFont"/>
    <w:uiPriority w:val="99"/>
    <w:semiHidden/>
    <w:unhideWhenUsed/>
    <w:rsid w:val="00806593"/>
    <w:rPr>
      <w:sz w:val="16"/>
      <w:szCs w:val="16"/>
    </w:rPr>
  </w:style>
  <w:style w:type="paragraph" w:styleId="CommentText">
    <w:name w:val="annotation text"/>
    <w:basedOn w:val="Normal"/>
    <w:link w:val="CommentTextChar"/>
    <w:uiPriority w:val="99"/>
    <w:semiHidden/>
    <w:unhideWhenUsed/>
    <w:rsid w:val="00806593"/>
    <w:pPr>
      <w:spacing w:line="240" w:lineRule="auto"/>
    </w:pPr>
    <w:rPr>
      <w:sz w:val="20"/>
      <w:szCs w:val="20"/>
    </w:rPr>
  </w:style>
  <w:style w:type="character" w:customStyle="1" w:styleId="CommentTextChar">
    <w:name w:val="Comment Text Char"/>
    <w:basedOn w:val="DefaultParagraphFont"/>
    <w:link w:val="CommentText"/>
    <w:uiPriority w:val="99"/>
    <w:semiHidden/>
    <w:rsid w:val="00806593"/>
    <w:rPr>
      <w:sz w:val="20"/>
      <w:szCs w:val="20"/>
    </w:rPr>
  </w:style>
  <w:style w:type="paragraph" w:styleId="CommentSubject">
    <w:name w:val="annotation subject"/>
    <w:basedOn w:val="CommentText"/>
    <w:next w:val="CommentText"/>
    <w:link w:val="CommentSubjectChar"/>
    <w:uiPriority w:val="99"/>
    <w:semiHidden/>
    <w:unhideWhenUsed/>
    <w:rsid w:val="00806593"/>
    <w:rPr>
      <w:b/>
      <w:bCs/>
    </w:rPr>
  </w:style>
  <w:style w:type="character" w:customStyle="1" w:styleId="CommentSubjectChar">
    <w:name w:val="Comment Subject Char"/>
    <w:basedOn w:val="CommentTextChar"/>
    <w:link w:val="CommentSubject"/>
    <w:uiPriority w:val="99"/>
    <w:semiHidden/>
    <w:rsid w:val="00806593"/>
    <w:rPr>
      <w:b/>
      <w:bCs/>
      <w:sz w:val="20"/>
      <w:szCs w:val="20"/>
    </w:rPr>
  </w:style>
  <w:style w:type="paragraph" w:styleId="BalloonText">
    <w:name w:val="Balloon Text"/>
    <w:basedOn w:val="Normal"/>
    <w:link w:val="BalloonTextChar"/>
    <w:uiPriority w:val="99"/>
    <w:semiHidden/>
    <w:unhideWhenUsed/>
    <w:rsid w:val="0080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93"/>
    <w:rPr>
      <w:rFonts w:ascii="Segoe UI" w:hAnsi="Segoe UI" w:cs="Segoe UI"/>
      <w:sz w:val="18"/>
      <w:szCs w:val="18"/>
    </w:rPr>
  </w:style>
  <w:style w:type="character" w:styleId="Hyperlink">
    <w:name w:val="Hyperlink"/>
    <w:basedOn w:val="DefaultParagraphFont"/>
    <w:uiPriority w:val="99"/>
    <w:unhideWhenUsed/>
    <w:rsid w:val="00FA698E"/>
    <w:rPr>
      <w:color w:val="0563C1" w:themeColor="hyperlink"/>
      <w:u w:val="single"/>
    </w:rPr>
  </w:style>
  <w:style w:type="paragraph" w:styleId="FootnoteText">
    <w:name w:val="footnote text"/>
    <w:basedOn w:val="Normal"/>
    <w:link w:val="FootnoteTextChar"/>
    <w:uiPriority w:val="99"/>
    <w:semiHidden/>
    <w:unhideWhenUsed/>
    <w:rsid w:val="00FA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98E"/>
    <w:rPr>
      <w:sz w:val="20"/>
      <w:szCs w:val="20"/>
    </w:rPr>
  </w:style>
  <w:style w:type="character" w:styleId="FootnoteReference">
    <w:name w:val="footnote reference"/>
    <w:basedOn w:val="DefaultParagraphFont"/>
    <w:uiPriority w:val="99"/>
    <w:semiHidden/>
    <w:unhideWhenUsed/>
    <w:rsid w:val="00FA698E"/>
    <w:rPr>
      <w:vertAlign w:val="superscript"/>
    </w:rPr>
  </w:style>
  <w:style w:type="paragraph" w:styleId="ListParagraph">
    <w:name w:val="List Paragraph"/>
    <w:basedOn w:val="Normal"/>
    <w:uiPriority w:val="34"/>
    <w:qFormat/>
    <w:rsid w:val="00F13A8A"/>
    <w:pPr>
      <w:ind w:left="720"/>
      <w:contextualSpacing/>
    </w:pPr>
  </w:style>
  <w:style w:type="table" w:styleId="TableGrid">
    <w:name w:val="Table Grid"/>
    <w:basedOn w:val="TableNormal"/>
    <w:uiPriority w:val="39"/>
    <w:rsid w:val="00F1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1E7"/>
  </w:style>
  <w:style w:type="paragraph" w:styleId="Footer">
    <w:name w:val="footer"/>
    <w:basedOn w:val="Normal"/>
    <w:link w:val="FooterChar"/>
    <w:uiPriority w:val="99"/>
    <w:unhideWhenUsed/>
    <w:rsid w:val="00A5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1E7"/>
  </w:style>
  <w:style w:type="character" w:styleId="PlaceholderText">
    <w:name w:val="Placeholder Text"/>
    <w:basedOn w:val="DefaultParagraphFont"/>
    <w:uiPriority w:val="99"/>
    <w:semiHidden/>
    <w:rsid w:val="007B58D1"/>
    <w:rPr>
      <w:color w:val="808080"/>
    </w:rPr>
  </w:style>
  <w:style w:type="paragraph" w:styleId="NormalWeb">
    <w:name w:val="Normal (Web)"/>
    <w:basedOn w:val="Normal"/>
    <w:uiPriority w:val="99"/>
    <w:semiHidden/>
    <w:unhideWhenUsed/>
    <w:rsid w:val="00170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17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4676">
      <w:bodyDiv w:val="1"/>
      <w:marLeft w:val="0"/>
      <w:marRight w:val="0"/>
      <w:marTop w:val="0"/>
      <w:marBottom w:val="0"/>
      <w:divBdr>
        <w:top w:val="none" w:sz="0" w:space="0" w:color="auto"/>
        <w:left w:val="none" w:sz="0" w:space="0" w:color="auto"/>
        <w:bottom w:val="none" w:sz="0" w:space="0" w:color="auto"/>
        <w:right w:val="none" w:sz="0" w:space="0" w:color="auto"/>
      </w:divBdr>
      <w:divsChild>
        <w:div w:id="1124348943">
          <w:marLeft w:val="0"/>
          <w:marRight w:val="0"/>
          <w:marTop w:val="0"/>
          <w:marBottom w:val="0"/>
          <w:divBdr>
            <w:top w:val="none" w:sz="0" w:space="0" w:color="auto"/>
            <w:left w:val="none" w:sz="0" w:space="0" w:color="auto"/>
            <w:bottom w:val="none" w:sz="0" w:space="0" w:color="auto"/>
            <w:right w:val="none" w:sz="0" w:space="0" w:color="auto"/>
          </w:divBdr>
        </w:div>
        <w:div w:id="885723591">
          <w:marLeft w:val="0"/>
          <w:marRight w:val="0"/>
          <w:marTop w:val="0"/>
          <w:marBottom w:val="0"/>
          <w:divBdr>
            <w:top w:val="none" w:sz="0" w:space="0" w:color="auto"/>
            <w:left w:val="none" w:sz="0" w:space="0" w:color="auto"/>
            <w:bottom w:val="none" w:sz="0" w:space="0" w:color="auto"/>
            <w:right w:val="none" w:sz="0" w:space="0" w:color="auto"/>
          </w:divBdr>
        </w:div>
      </w:divsChild>
    </w:div>
    <w:div w:id="12232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08/14636646200100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14999013.2016.12083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events/in-house-training/health-of-nation-outcome-s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1ED579DE1EA46BFBA3F3C77FD7B6C" ma:contentTypeVersion="12" ma:contentTypeDescription="Create a new document." ma:contentTypeScope="" ma:versionID="180d6bf587ddbb12ca437f87d1d71c7b">
  <xsd:schema xmlns:xsd="http://www.w3.org/2001/XMLSchema" xmlns:xs="http://www.w3.org/2001/XMLSchema" xmlns:p="http://schemas.microsoft.com/office/2006/metadata/properties" xmlns:ns3="35d58e4e-416b-4817-a6c2-14e2c4f466b9" xmlns:ns4="b90271c9-51b6-4288-add8-9736bb698bdf" targetNamespace="http://schemas.microsoft.com/office/2006/metadata/properties" ma:root="true" ma:fieldsID="817d13f2f3638e3780f911389ae9b9cc" ns3:_="" ns4:_="">
    <xsd:import namespace="35d58e4e-416b-4817-a6c2-14e2c4f466b9"/>
    <xsd:import namespace="b90271c9-51b6-4288-add8-9736bb698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8e4e-416b-4817-a6c2-14e2c4f46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271c9-51b6-4288-add8-9736bb698b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C7FD-74E5-4FA4-A70C-3937AD939890}">
  <ds:schemaRefs>
    <ds:schemaRef ds:uri="35d58e4e-416b-4817-a6c2-14e2c4f466b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b90271c9-51b6-4288-add8-9736bb698bd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F982D9-1D45-4D3E-A0CB-96703062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8e4e-416b-4817-a6c2-14e2c4f466b9"/>
    <ds:schemaRef ds:uri="b90271c9-51b6-4288-add8-9736bb698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0CEEB-3688-4460-A053-0B045CA9AB31}">
  <ds:schemaRefs>
    <ds:schemaRef ds:uri="http://schemas.microsoft.com/sharepoint/v3/contenttype/forms"/>
  </ds:schemaRefs>
</ds:datastoreItem>
</file>

<file path=customXml/itemProps4.xml><?xml version="1.0" encoding="utf-8"?>
<ds:datastoreItem xmlns:ds="http://schemas.openxmlformats.org/officeDocument/2006/customXml" ds:itemID="{4E352B0C-9B25-4105-AB12-4DF3F81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24</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Webb</dc:creator>
  <cp:keywords/>
  <dc:description/>
  <cp:lastModifiedBy>Elanor Webb</cp:lastModifiedBy>
  <cp:revision>27</cp:revision>
  <dcterms:created xsi:type="dcterms:W3CDTF">2020-12-21T10:13:00Z</dcterms:created>
  <dcterms:modified xsi:type="dcterms:W3CDTF">2022-04-27T16:22:00Z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0x0101002221ED579DE1EA46BFBA3F3C77FD7B6C</vt:lpwstr>
  </property>
</Properties>
</file>