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55" w:rsidRDefault="00C60355">
      <w:pPr>
        <w:autoSpaceDE w:val="0"/>
        <w:autoSpaceDN w:val="0"/>
        <w:adjustRightInd w:val="0"/>
        <w:spacing w:after="0" w:line="240" w:lineRule="auto"/>
        <w:ind w:firstLine="0"/>
        <w:rPr>
          <w:rFonts w:eastAsia="Calibri" w:cs="Times New Roman"/>
          <w:vanish w:val="0"/>
          <w:color w:val="auto"/>
        </w:rPr>
      </w:pPr>
    </w:p>
    <w:p w:rsidR="00F5487E" w:rsidRDefault="00F5487E" w:rsidP="00F5487E">
      <w:pPr>
        <w:autoSpaceDE w:val="0"/>
        <w:autoSpaceDN w:val="0"/>
        <w:adjustRightInd w:val="0"/>
        <w:spacing w:after="0" w:line="240" w:lineRule="auto"/>
        <w:ind w:firstLine="0"/>
        <w:jc w:val="center"/>
        <w:rPr>
          <w:rFonts w:eastAsia="Calibri" w:cs="Times New Roman"/>
          <w:vanish w:val="0"/>
          <w:color w:val="auto"/>
        </w:rPr>
      </w:pPr>
      <w:r w:rsidRPr="00F5487E">
        <w:rPr>
          <w:rFonts w:eastAsia="Calibri" w:cs="Times New Roman"/>
          <w:vanish w:val="0"/>
          <w:color w:val="auto"/>
        </w:rPr>
        <w:t>A Brief Cog</w:t>
      </w:r>
      <w:r w:rsidR="009F7A4B">
        <w:rPr>
          <w:rFonts w:eastAsia="Calibri" w:cs="Times New Roman"/>
          <w:vanish w:val="0"/>
          <w:color w:val="auto"/>
        </w:rPr>
        <w:t>nitive-Behavioral Intervention for Maladaptive Perfectionism i</w:t>
      </w:r>
      <w:r w:rsidRPr="00F5487E">
        <w:rPr>
          <w:rFonts w:eastAsia="Calibri" w:cs="Times New Roman"/>
          <w:vanish w:val="0"/>
          <w:color w:val="auto"/>
        </w:rPr>
        <w:t>n Students: A Pilot Study</w:t>
      </w:r>
    </w:p>
    <w:p w:rsidR="000B2E1B" w:rsidRDefault="000B2E1B" w:rsidP="00BA5AE4">
      <w:pPr>
        <w:pStyle w:val="Estilo1"/>
        <w:rPr>
          <w:vanish w:val="0"/>
        </w:rPr>
      </w:pPr>
    </w:p>
    <w:p w:rsidR="00BA5AE4" w:rsidRPr="00BA5AE4" w:rsidRDefault="00BA5AE4" w:rsidP="00BA5AE4">
      <w:pPr>
        <w:pStyle w:val="Estilo1"/>
        <w:rPr>
          <w:vanish w:val="0"/>
        </w:rPr>
      </w:pPr>
      <w:r w:rsidRPr="00BA5AE4">
        <w:rPr>
          <w:vanish w:val="0"/>
        </w:rPr>
        <w:t>The construct of perfectionism has captured the attention of several researchers, and its underst</w:t>
      </w:r>
      <w:r w:rsidR="00057E88">
        <w:rPr>
          <w:vanish w:val="0"/>
        </w:rPr>
        <w:t>anding has continuously advanced in the</w:t>
      </w:r>
      <w:r w:rsidRPr="00BA5AE4">
        <w:rPr>
          <w:vanish w:val="0"/>
        </w:rPr>
        <w:t xml:space="preserve"> last decades (Lo &amp; Abott, 2013). There is empirica</w:t>
      </w:r>
      <w:r w:rsidR="00514F03">
        <w:rPr>
          <w:vanish w:val="0"/>
        </w:rPr>
        <w:t>l and theoretical support for differentiating two higher-</w:t>
      </w:r>
      <w:r w:rsidRPr="00BA5AE4">
        <w:rPr>
          <w:vanish w:val="0"/>
        </w:rPr>
        <w:t>order factors of perfect</w:t>
      </w:r>
      <w:r w:rsidR="00C36DAE">
        <w:rPr>
          <w:vanish w:val="0"/>
        </w:rPr>
        <w:t>ionism: a</w:t>
      </w:r>
      <w:r w:rsidRPr="00BA5AE4">
        <w:rPr>
          <w:vanish w:val="0"/>
        </w:rPr>
        <w:t xml:space="preserve"> tendency to strive for excellence and an excessive self-evaluation of these strivings (Stoeber &amp; Otto, 2006). There is also a consensus in considering perfectionism as negative when the self-evaluation of the standards is particularly overcritica</w:t>
      </w:r>
      <w:r w:rsidR="00C36DAE">
        <w:rPr>
          <w:vanish w:val="0"/>
        </w:rPr>
        <w:t>l. I</w:t>
      </w:r>
      <w:r w:rsidRPr="00BA5AE4">
        <w:rPr>
          <w:vanish w:val="0"/>
        </w:rPr>
        <w:t xml:space="preserve">f self-concept is </w:t>
      </w:r>
      <w:r w:rsidR="00C36DAE">
        <w:rPr>
          <w:vanish w:val="0"/>
        </w:rPr>
        <w:t xml:space="preserve">almost </w:t>
      </w:r>
      <w:r w:rsidRPr="00BA5AE4">
        <w:rPr>
          <w:vanish w:val="0"/>
        </w:rPr>
        <w:t>exclusively gro</w:t>
      </w:r>
      <w:r w:rsidR="00C36DAE">
        <w:rPr>
          <w:vanish w:val="0"/>
        </w:rPr>
        <w:t>unded o</w:t>
      </w:r>
      <w:r w:rsidR="00401E35">
        <w:rPr>
          <w:vanish w:val="0"/>
        </w:rPr>
        <w:t xml:space="preserve">n </w:t>
      </w:r>
      <w:r w:rsidR="00C36DAE">
        <w:rPr>
          <w:vanish w:val="0"/>
        </w:rPr>
        <w:t>attaining</w:t>
      </w:r>
      <w:r w:rsidRPr="00BA5AE4">
        <w:rPr>
          <w:vanish w:val="0"/>
        </w:rPr>
        <w:t xml:space="preserve"> high standards</w:t>
      </w:r>
      <w:r w:rsidR="00401E35">
        <w:rPr>
          <w:vanish w:val="0"/>
        </w:rPr>
        <w:t>, this</w:t>
      </w:r>
      <w:r w:rsidRPr="00BA5AE4">
        <w:rPr>
          <w:vanish w:val="0"/>
        </w:rPr>
        <w:t xml:space="preserve"> may affect</w:t>
      </w:r>
      <w:r w:rsidR="00401E35">
        <w:rPr>
          <w:vanish w:val="0"/>
        </w:rPr>
        <w:t xml:space="preserve"> both quality of life and</w:t>
      </w:r>
      <w:r w:rsidRPr="00BA5AE4">
        <w:rPr>
          <w:vanish w:val="0"/>
        </w:rPr>
        <w:t xml:space="preserve"> interpersonal adjustment (Shafran, Egan, &amp; Wade, 2010). </w:t>
      </w:r>
    </w:p>
    <w:p w:rsidR="00BA5AE4" w:rsidRPr="00BA5AE4" w:rsidRDefault="00BA5AE4" w:rsidP="00BA5AE4">
      <w:pPr>
        <w:pStyle w:val="Estilo1"/>
        <w:rPr>
          <w:vanish w:val="0"/>
        </w:rPr>
      </w:pPr>
      <w:r w:rsidRPr="00BA5AE4">
        <w:rPr>
          <w:vanish w:val="0"/>
        </w:rPr>
        <w:t>Perfectionism has been linked to the onset and maintenance of several mental disorders</w:t>
      </w:r>
      <w:r w:rsidR="00401E35">
        <w:rPr>
          <w:vanish w:val="0"/>
        </w:rPr>
        <w:t>,</w:t>
      </w:r>
      <w:r w:rsidRPr="00BA5AE4">
        <w:rPr>
          <w:vanish w:val="0"/>
        </w:rPr>
        <w:t xml:space="preserve"> so its </w:t>
      </w:r>
      <w:r w:rsidR="00401E35">
        <w:rPr>
          <w:vanish w:val="0"/>
        </w:rPr>
        <w:t xml:space="preserve">clinical </w:t>
      </w:r>
      <w:r w:rsidRPr="00BA5AE4">
        <w:rPr>
          <w:vanish w:val="0"/>
        </w:rPr>
        <w:t>relevance has been highlighted by many authors</w:t>
      </w:r>
      <w:r w:rsidR="00202BEF">
        <w:rPr>
          <w:vanish w:val="0"/>
        </w:rPr>
        <w:t xml:space="preserve"> </w:t>
      </w:r>
      <w:r w:rsidR="00C013E4" w:rsidRPr="00BA5AE4">
        <w:rPr>
          <w:vanish w:val="0"/>
        </w:rPr>
        <w:t>(see Egan, Wade, &amp; Shafran, 2011, for a review)</w:t>
      </w:r>
      <w:r w:rsidR="00C013E4">
        <w:rPr>
          <w:vanish w:val="0"/>
        </w:rPr>
        <w:t>.</w:t>
      </w:r>
      <w:r w:rsidRPr="00BA5AE4">
        <w:rPr>
          <w:vanish w:val="0"/>
        </w:rPr>
        <w:t xml:space="preserve"> In particular, the academic realm has been the focus of fruitful research</w:t>
      </w:r>
      <w:r w:rsidR="00401E35">
        <w:rPr>
          <w:vanish w:val="0"/>
        </w:rPr>
        <w:t>,</w:t>
      </w:r>
      <w:r w:rsidRPr="00BA5AE4">
        <w:rPr>
          <w:vanish w:val="0"/>
        </w:rPr>
        <w:t xml:space="preserve"> given that college students may be a population at risk </w:t>
      </w:r>
      <w:r w:rsidRPr="004E692D">
        <w:rPr>
          <w:vanish w:val="0"/>
        </w:rPr>
        <w:t>(Arpin-Cribbie, Irvine, &amp; Ritvo, 201</w:t>
      </w:r>
      <w:r w:rsidR="00C013E4">
        <w:rPr>
          <w:vanish w:val="0"/>
        </w:rPr>
        <w:t>2</w:t>
      </w:r>
      <w:r w:rsidRPr="004E692D">
        <w:rPr>
          <w:vanish w:val="0"/>
        </w:rPr>
        <w:t>; Grzegorek, Slaney, Franze, &amp; Rice, 2004).</w:t>
      </w:r>
      <w:r w:rsidR="00401E35">
        <w:rPr>
          <w:vanish w:val="0"/>
        </w:rPr>
        <w:t xml:space="preserve"> P</w:t>
      </w:r>
      <w:r w:rsidR="0049499E">
        <w:rPr>
          <w:vanish w:val="0"/>
        </w:rPr>
        <w:t>erfectionistic traits have been found in</w:t>
      </w:r>
      <w:r w:rsidRPr="00BA5AE4">
        <w:rPr>
          <w:vanish w:val="0"/>
        </w:rPr>
        <w:t xml:space="preserve"> 25 % (e.g., Radhu et al., 2012) to 70% (Rice &amp; Slaney, 2002; Suddarth &amp; Slaney, 2001) of the screened student populations. Perfectionistic students ofte</w:t>
      </w:r>
      <w:r w:rsidR="00B5102D">
        <w:rPr>
          <w:vanish w:val="0"/>
        </w:rPr>
        <w:t xml:space="preserve">n display high thoroughness, </w:t>
      </w:r>
      <w:r w:rsidRPr="00BA5AE4">
        <w:rPr>
          <w:vanish w:val="0"/>
        </w:rPr>
        <w:t xml:space="preserve">excessive worry about achieving standards, high levels of general </w:t>
      </w:r>
      <w:r w:rsidRPr="004E692D">
        <w:rPr>
          <w:vanish w:val="0"/>
        </w:rPr>
        <w:t>anxiety (Gnilka, Ashby, &amp; Noble, 2011)</w:t>
      </w:r>
      <w:r w:rsidRPr="00BA5AE4">
        <w:rPr>
          <w:vanish w:val="0"/>
        </w:rPr>
        <w:t xml:space="preserve"> and test-anxiety (Arana &amp; Furlan, 2016), and a tendency to postpone exams (Blankstein, Dunkley, &amp; Wilson, 2008)</w:t>
      </w:r>
      <w:r w:rsidR="00202BEF">
        <w:rPr>
          <w:vanish w:val="0"/>
        </w:rPr>
        <w:t xml:space="preserve">, with the consequent </w:t>
      </w:r>
      <w:r w:rsidRPr="00BA5AE4">
        <w:rPr>
          <w:vanish w:val="0"/>
        </w:rPr>
        <w:t>impact on academic self-efficacy (Yao, 2009). Hence, it has been argued that perfectionism might not only have an adverse impact on academic performance, it might also be associated with psychological distress and even the relinquishing of academic goals (Egan et al., 201</w:t>
      </w:r>
      <w:r w:rsidR="004E692D">
        <w:rPr>
          <w:vanish w:val="0"/>
        </w:rPr>
        <w:t>4</w:t>
      </w:r>
      <w:r w:rsidRPr="00BA5AE4">
        <w:rPr>
          <w:vanish w:val="0"/>
        </w:rPr>
        <w:t xml:space="preserve">; Grzegorek et al., 2004; Schruder, Sharpe, &amp; Curwen, 2014; Wang, Slaney, &amp; Rice, 2007). </w:t>
      </w:r>
    </w:p>
    <w:p w:rsidR="00BA5AE4" w:rsidRPr="00BA5AE4" w:rsidRDefault="00BA5AE4" w:rsidP="00BA5AE4">
      <w:pPr>
        <w:pStyle w:val="Estilo1"/>
        <w:rPr>
          <w:vanish w:val="0"/>
        </w:rPr>
      </w:pPr>
      <w:r w:rsidRPr="00BA5AE4">
        <w:rPr>
          <w:vanish w:val="0"/>
        </w:rPr>
        <w:t xml:space="preserve">Given its negative consequences, it is not surprising that many authors </w:t>
      </w:r>
      <w:r w:rsidR="00CA52C1">
        <w:rPr>
          <w:vanish w:val="0"/>
        </w:rPr>
        <w:t xml:space="preserve">have </w:t>
      </w:r>
      <w:r w:rsidRPr="00BA5AE4">
        <w:rPr>
          <w:vanish w:val="0"/>
        </w:rPr>
        <w:t>developed different treatments for perfectionism. Recent meta-analytical work supports the notion that cognitive-behavioral (CB) interventions are one of the primary treatments for perfectionism (Lloyd, Schmidt, Khondoker, &amp; Tchanturia, 2015). CB strategies often include perfectionistic thought records, identifying triggers of perfectionism, detecting and challenging rigid perfectionistic beliefs, and strategies for behavior change (see Antony &amp; Swi</w:t>
      </w:r>
      <w:r w:rsidR="00B31680">
        <w:rPr>
          <w:vanish w:val="0"/>
        </w:rPr>
        <w:t xml:space="preserve">nson, 1998, </w:t>
      </w:r>
      <w:r w:rsidR="00C013E4">
        <w:rPr>
          <w:vanish w:val="0"/>
        </w:rPr>
        <w:t>for a worked example</w:t>
      </w:r>
      <w:r w:rsidRPr="00BA5AE4">
        <w:rPr>
          <w:vanish w:val="0"/>
        </w:rPr>
        <w:t>). In this line, Shafran and colleagues (2010) suggest four main steps for a CB-based treatment: (1) helping the client to understand that negative perfectionism is a problem; (2) widening the client’s framework for self-evaluation and reducing his or her dependence on perfectionism as a means of self-evaluation; (3) behavioral experiments; and (4) using cognitive-behavioral interventions to challenge cognitive distortions</w:t>
      </w:r>
      <w:r w:rsidR="00C013E4">
        <w:rPr>
          <w:vanish w:val="0"/>
        </w:rPr>
        <w:t>.</w:t>
      </w:r>
      <w:r w:rsidRPr="00BA5AE4">
        <w:rPr>
          <w:vanish w:val="0"/>
        </w:rPr>
        <w:t xml:space="preserve"> Several CB-oriented trials aimed at maladaptive (i.e., self-critical) perfectionism showed a decrease in the level of this trait in clinical samples (Egan &amp; Hine, 2008; Glover, Brown, Fairburn, &amp; Shafran, 2007; Goldstein, Peters, Thornton, &amp; Touyz, 2014; Lloyd, Fleming, Schmidt, &amp; Tchanturia, </w:t>
      </w:r>
      <w:r w:rsidR="002D171D">
        <w:rPr>
          <w:vanish w:val="0"/>
        </w:rPr>
        <w:t>2014; Steele &amp; Wade, 2008). Additionally</w:t>
      </w:r>
      <w:r w:rsidRPr="00BA5AE4">
        <w:rPr>
          <w:vanish w:val="0"/>
        </w:rPr>
        <w:t>, a series of studi</w:t>
      </w:r>
      <w:r w:rsidR="002D171D">
        <w:rPr>
          <w:vanish w:val="0"/>
        </w:rPr>
        <w:t xml:space="preserve">es attest to the efficacy of CB </w:t>
      </w:r>
      <w:r w:rsidRPr="00BA5AE4">
        <w:rPr>
          <w:vanish w:val="0"/>
        </w:rPr>
        <w:t>in</w:t>
      </w:r>
      <w:r w:rsidR="0097703F">
        <w:rPr>
          <w:vanish w:val="0"/>
        </w:rPr>
        <w:t xml:space="preserve">terventions in reducing </w:t>
      </w:r>
      <w:r w:rsidRPr="00BA5AE4">
        <w:rPr>
          <w:vanish w:val="0"/>
        </w:rPr>
        <w:t xml:space="preserve">perfectionism in non-clinical populations (Egan et al., 2014, Handley, Egan, Kane, &amp; Rees, 2015; </w:t>
      </w:r>
      <w:r w:rsidR="00C013E4" w:rsidRPr="00BA5AE4">
        <w:rPr>
          <w:vanish w:val="0"/>
        </w:rPr>
        <w:t xml:space="preserve">Pleva &amp; Wade, 2007; </w:t>
      </w:r>
      <w:r w:rsidRPr="00BA5AE4">
        <w:rPr>
          <w:vanish w:val="0"/>
        </w:rPr>
        <w:t>Wimberly, Mintz, &amp; Suh, 201</w:t>
      </w:r>
      <w:r w:rsidR="002D171D">
        <w:rPr>
          <w:vanish w:val="0"/>
        </w:rPr>
        <w:t xml:space="preserve">6), particularly in </w:t>
      </w:r>
      <w:r w:rsidRPr="00BA5AE4">
        <w:rPr>
          <w:vanish w:val="0"/>
        </w:rPr>
        <w:t>university and post-secondary students (Arpin-Cribbie et al., 201</w:t>
      </w:r>
      <w:r w:rsidR="00C84492">
        <w:rPr>
          <w:vanish w:val="0"/>
        </w:rPr>
        <w:t>2</w:t>
      </w:r>
      <w:r w:rsidRPr="00BA5AE4">
        <w:rPr>
          <w:vanish w:val="0"/>
        </w:rPr>
        <w:t xml:space="preserve">; Kearns, Forbes, &amp; Gardiner, 2007; Kutlesa &amp; Arthur, 2008; Radhu et al., 2012). </w:t>
      </w:r>
    </w:p>
    <w:p w:rsidR="003C7ADD" w:rsidRDefault="0097703F" w:rsidP="003C7ADD">
      <w:pPr>
        <w:pStyle w:val="Estilo1"/>
        <w:rPr>
          <w:vanish w:val="0"/>
        </w:rPr>
      </w:pPr>
      <w:r>
        <w:rPr>
          <w:vanish w:val="0"/>
        </w:rPr>
        <w:t>Hence</w:t>
      </w:r>
      <w:r w:rsidR="00BA5AE4" w:rsidRPr="00BA5AE4">
        <w:rPr>
          <w:vanish w:val="0"/>
        </w:rPr>
        <w:t>, given that CB interventions</w:t>
      </w:r>
      <w:r>
        <w:rPr>
          <w:vanish w:val="0"/>
        </w:rPr>
        <w:t xml:space="preserve"> have</w:t>
      </w:r>
      <w:r w:rsidR="00BA5AE4" w:rsidRPr="00BA5AE4">
        <w:rPr>
          <w:vanish w:val="0"/>
        </w:rPr>
        <w:t xml:space="preserve"> proved their effectiveness across a variety of populations, the next step for researchers was to </w:t>
      </w:r>
      <w:r w:rsidR="001805FC">
        <w:rPr>
          <w:vanish w:val="0"/>
        </w:rPr>
        <w:t xml:space="preserve">develop more cost-effective, </w:t>
      </w:r>
      <w:r w:rsidR="00BA5AE4" w:rsidRPr="00BA5AE4">
        <w:rPr>
          <w:vanish w:val="0"/>
        </w:rPr>
        <w:t>easily disseminable treatment protocols--moving from group-based to virtual and bibliotherapy-based interventions (e.g., Wimberley et al., 2016). For instance, Pleva and Wade (2007) compared the effects of a self-administered handout to those obtained by a psychoeducational intervention in a non-clinical sample of 49 participants. The latter involved a series of group meetings with participants in which a clinician followed Anthony and Swinson’s (1998) CB protocol. This intervention proved more efficacious than the self-administered form in reducing the maintaining mechanisms of perfectionism. Another study</w:t>
      </w:r>
      <w:r w:rsidR="001805FC">
        <w:rPr>
          <w:vanish w:val="0"/>
        </w:rPr>
        <w:t xml:space="preserve"> (Radhu et al., 2012)</w:t>
      </w:r>
      <w:r w:rsidR="00BA5AE4" w:rsidRPr="00BA5AE4">
        <w:rPr>
          <w:vanish w:val="0"/>
        </w:rPr>
        <w:t xml:space="preserve"> indicated that a Web-based CB intervention for maladaptive perfectionists led to a significant reduction in anxiety and automatic negative thoughts compa</w:t>
      </w:r>
      <w:r w:rsidR="001805FC">
        <w:rPr>
          <w:vanish w:val="0"/>
        </w:rPr>
        <w:t>red to the control group</w:t>
      </w:r>
      <w:r w:rsidR="00BA5AE4" w:rsidRPr="00BA5AE4">
        <w:rPr>
          <w:vanish w:val="0"/>
        </w:rPr>
        <w:t>. Furthermore, Aldea, Rice, Gormley, and Rojas (2010) performed a randomized controlled trial in which they showed that providing feedback about their perfectionism to a group of students with a maladaptive profile reduced their levels of distress and emotional reactivity. The authors underscored that this kind of intervention might be a useful precursor to ind</w:t>
      </w:r>
      <w:r w:rsidR="001805FC">
        <w:rPr>
          <w:vanish w:val="0"/>
        </w:rPr>
        <w:t xml:space="preserve">ividual therapy. When analyzing the issue of treatment efficiency, a review of studies shows that research has </w:t>
      </w:r>
      <w:r w:rsidR="00BA5AE4" w:rsidRPr="00BA5AE4">
        <w:rPr>
          <w:vanish w:val="0"/>
        </w:rPr>
        <w:t>almost exclusively relied on testing</w:t>
      </w:r>
      <w:r w:rsidR="001805FC">
        <w:rPr>
          <w:vanish w:val="0"/>
        </w:rPr>
        <w:t xml:space="preserve"> CB interventions with different formats</w:t>
      </w:r>
      <w:r w:rsidR="00BA5AE4" w:rsidRPr="00BA5AE4">
        <w:rPr>
          <w:vanish w:val="0"/>
        </w:rPr>
        <w:t>. However, efficiency is also defined as the average amount of time requ</w:t>
      </w:r>
      <w:r w:rsidR="00763999">
        <w:rPr>
          <w:vanish w:val="0"/>
        </w:rPr>
        <w:t>ired to treat each patient (Alonso, Alonso, &amp; Piper</w:t>
      </w:r>
      <w:r w:rsidR="00C504AA">
        <w:rPr>
          <w:vanish w:val="0"/>
        </w:rPr>
        <w:t>, 2003). To our knowledge, there is no study that specifically addresses t</w:t>
      </w:r>
      <w:r w:rsidR="00BA5AE4" w:rsidRPr="00BA5AE4">
        <w:rPr>
          <w:vanish w:val="0"/>
        </w:rPr>
        <w:t>his topic. A review of the existing literature indicates that interventions for perfe</w:t>
      </w:r>
      <w:r w:rsidR="00C504AA">
        <w:rPr>
          <w:vanish w:val="0"/>
        </w:rPr>
        <w:t xml:space="preserve">ctionism generally involve eight to </w:t>
      </w:r>
      <w:r w:rsidR="00E51440">
        <w:rPr>
          <w:vanish w:val="0"/>
        </w:rPr>
        <w:t xml:space="preserve">ten weekly sessions, </w:t>
      </w:r>
      <w:r w:rsidR="00BA5AE4" w:rsidRPr="00BA5AE4">
        <w:rPr>
          <w:vanish w:val="0"/>
        </w:rPr>
        <w:t xml:space="preserve">six weeks </w:t>
      </w:r>
      <w:r w:rsidR="00E51440">
        <w:rPr>
          <w:vanish w:val="0"/>
        </w:rPr>
        <w:t xml:space="preserve">being the duration of </w:t>
      </w:r>
      <w:r w:rsidR="00BA5AE4" w:rsidRPr="00BA5AE4">
        <w:rPr>
          <w:vanish w:val="0"/>
        </w:rPr>
        <w:t>the shortest intervention (e.g., Lloyd et al., 2014; Steele &amp; Wade, 2008)</w:t>
      </w:r>
      <w:r w:rsidR="00C504AA">
        <w:rPr>
          <w:vanish w:val="0"/>
        </w:rPr>
        <w:t>,</w:t>
      </w:r>
      <w:r w:rsidR="00BA5AE4" w:rsidRPr="00BA5AE4">
        <w:rPr>
          <w:vanish w:val="0"/>
        </w:rPr>
        <w:t xml:space="preserve"> and 12 weeks</w:t>
      </w:r>
      <w:r w:rsidR="00E51440">
        <w:rPr>
          <w:vanish w:val="0"/>
        </w:rPr>
        <w:t xml:space="preserve"> that of </w:t>
      </w:r>
      <w:r w:rsidR="00BA5AE4" w:rsidRPr="00BA5AE4">
        <w:rPr>
          <w:vanish w:val="0"/>
        </w:rPr>
        <w:t xml:space="preserve"> the</w:t>
      </w:r>
      <w:r w:rsidR="00C504AA">
        <w:rPr>
          <w:vanish w:val="0"/>
        </w:rPr>
        <w:t xml:space="preserve"> longest</w:t>
      </w:r>
      <w:r w:rsidR="00BA5AE4" w:rsidRPr="00BA5AE4">
        <w:rPr>
          <w:vanish w:val="0"/>
        </w:rPr>
        <w:t xml:space="preserve"> (Glover</w:t>
      </w:r>
      <w:r w:rsidR="0043133B">
        <w:rPr>
          <w:vanish w:val="0"/>
        </w:rPr>
        <w:t xml:space="preserve"> et al., 2007). In this regard</w:t>
      </w:r>
      <w:r w:rsidR="00BA5AE4" w:rsidRPr="00BA5AE4">
        <w:rPr>
          <w:vanish w:val="0"/>
        </w:rPr>
        <w:t xml:space="preserve">, the present </w:t>
      </w:r>
      <w:r w:rsidR="0043133B">
        <w:rPr>
          <w:vanish w:val="0"/>
        </w:rPr>
        <w:t>study aimed to explore the feasibility of a</w:t>
      </w:r>
      <w:r w:rsidR="00BA5AE4" w:rsidRPr="00BA5AE4">
        <w:rPr>
          <w:vanish w:val="0"/>
        </w:rPr>
        <w:t xml:space="preserve"> brief (five sessions) CB</w:t>
      </w:r>
      <w:r w:rsidR="0043133B">
        <w:rPr>
          <w:vanish w:val="0"/>
        </w:rPr>
        <w:t xml:space="preserve"> group intervention </w:t>
      </w:r>
      <w:r w:rsidR="00BA5AE4" w:rsidRPr="00BA5AE4">
        <w:rPr>
          <w:vanish w:val="0"/>
        </w:rPr>
        <w:t xml:space="preserve">in reducing maladaptive perfectionism as well as psychological distress (operationalized as depressive and anxious symptomatology) in students. We understood that a </w:t>
      </w:r>
      <w:r w:rsidR="00C42DE5">
        <w:rPr>
          <w:vanish w:val="0"/>
        </w:rPr>
        <w:t>short format would be more appealing to</w:t>
      </w:r>
      <w:r w:rsidR="00BA5AE4" w:rsidRPr="00BA5AE4">
        <w:rPr>
          <w:vanish w:val="0"/>
        </w:rPr>
        <w:t xml:space="preserve"> perfectionist student</w:t>
      </w:r>
      <w:r w:rsidR="00C42DE5">
        <w:rPr>
          <w:vanish w:val="0"/>
        </w:rPr>
        <w:t>s, who often engage in procrastination or complaints about lacking sufficient time to complete academic work</w:t>
      </w:r>
      <w:r w:rsidR="00BA5AE4" w:rsidRPr="00BA5AE4">
        <w:rPr>
          <w:vanish w:val="0"/>
        </w:rPr>
        <w:t xml:space="preserve"> (Chabau, Ferrand, &amp; Maury, 2010; Neumeister, 2004; Shafran et al., 2010). In particular</w:t>
      </w:r>
      <w:r w:rsidR="00C42DE5">
        <w:rPr>
          <w:vanish w:val="0"/>
        </w:rPr>
        <w:t>, we tested if five sessions would be sufficient to include</w:t>
      </w:r>
      <w:r w:rsidR="00BA5AE4" w:rsidRPr="00BA5AE4">
        <w:rPr>
          <w:vanish w:val="0"/>
        </w:rPr>
        <w:t xml:space="preserve"> all the </w:t>
      </w:r>
      <w:r w:rsidR="00C42DE5">
        <w:rPr>
          <w:vanish w:val="0"/>
        </w:rPr>
        <w:t xml:space="preserve">necessary elements of an </w:t>
      </w:r>
      <w:r w:rsidR="00BA5AE4" w:rsidRPr="00BA5AE4">
        <w:rPr>
          <w:vanish w:val="0"/>
        </w:rPr>
        <w:t>intervention</w:t>
      </w:r>
      <w:r w:rsidR="00C42DE5">
        <w:rPr>
          <w:vanish w:val="0"/>
        </w:rPr>
        <w:t xml:space="preserve"> focused on perfectionism</w:t>
      </w:r>
      <w:r w:rsidR="000D54DE">
        <w:rPr>
          <w:vanish w:val="0"/>
        </w:rPr>
        <w:t>. The c</w:t>
      </w:r>
      <w:r w:rsidR="00BA5AE4" w:rsidRPr="00BA5AE4">
        <w:rPr>
          <w:vanish w:val="0"/>
        </w:rPr>
        <w:t>ontent</w:t>
      </w:r>
      <w:r w:rsidR="000D54DE">
        <w:rPr>
          <w:vanish w:val="0"/>
        </w:rPr>
        <w:t>s</w:t>
      </w:r>
      <w:r w:rsidR="00BA5AE4" w:rsidRPr="00BA5AE4">
        <w:rPr>
          <w:vanish w:val="0"/>
        </w:rPr>
        <w:t xml:space="preserve"> of the pr</w:t>
      </w:r>
      <w:r w:rsidR="000D54DE">
        <w:rPr>
          <w:vanish w:val="0"/>
        </w:rPr>
        <w:t xml:space="preserve">esent five-week intervention </w:t>
      </w:r>
      <w:r w:rsidR="00A1159D">
        <w:rPr>
          <w:vanish w:val="0"/>
        </w:rPr>
        <w:t>are</w:t>
      </w:r>
      <w:r w:rsidR="00BA5AE4" w:rsidRPr="00BA5AE4">
        <w:rPr>
          <w:vanish w:val="0"/>
        </w:rPr>
        <w:t xml:space="preserve"> based on Antony and Swinson’s classical self-help book (1998), Shafran and colleagues’ model of clinical perfectionism (Shafran et al., 2010) and the empirical findings of the adaptive/maladaptive nature of perfectionism in students (see a description of this programmatic approach in Slaney, Rice, and Ashby, 2002)</w:t>
      </w:r>
      <w:r w:rsidR="00A1159D">
        <w:rPr>
          <w:vanish w:val="0"/>
        </w:rPr>
        <w:t xml:space="preserve">. A detailed description is provided </w:t>
      </w:r>
      <w:r w:rsidR="00BA5AE4" w:rsidRPr="00BA5AE4">
        <w:rPr>
          <w:vanish w:val="0"/>
        </w:rPr>
        <w:t>in the intervention subsection</w:t>
      </w:r>
      <w:r w:rsidR="00BA5AE4" w:rsidRPr="00646C88">
        <w:rPr>
          <w:vanish w:val="0"/>
        </w:rPr>
        <w:t xml:space="preserve">. </w:t>
      </w:r>
      <w:r w:rsidR="003A3F87">
        <w:rPr>
          <w:vanish w:val="0"/>
        </w:rPr>
        <w:t>A second and related goal of this study was to explore</w:t>
      </w:r>
      <w:r w:rsidR="003C7ADD" w:rsidRPr="00646C88">
        <w:rPr>
          <w:vanish w:val="0"/>
        </w:rPr>
        <w:t xml:space="preserve"> for differences between the potential improve</w:t>
      </w:r>
      <w:r w:rsidR="003A3F87">
        <w:rPr>
          <w:vanish w:val="0"/>
        </w:rPr>
        <w:t>rs and non-improvers, with the aim of identifying</w:t>
      </w:r>
      <w:r w:rsidR="003C7ADD" w:rsidRPr="00646C88">
        <w:rPr>
          <w:vanish w:val="0"/>
        </w:rPr>
        <w:t xml:space="preserve"> individuals more likely to benefit from the intervention.</w:t>
      </w:r>
    </w:p>
    <w:p w:rsidR="00545447" w:rsidRDefault="003D0114" w:rsidP="00BA5AE4">
      <w:pPr>
        <w:pStyle w:val="Estilo1"/>
        <w:rPr>
          <w:vanish w:val="0"/>
        </w:rPr>
      </w:pPr>
      <w:r>
        <w:rPr>
          <w:vanish w:val="0"/>
        </w:rPr>
        <w:t>In addition, as proposed by</w:t>
      </w:r>
      <w:r w:rsidR="00BA5AE4" w:rsidRPr="00BA5AE4">
        <w:rPr>
          <w:vanish w:val="0"/>
        </w:rPr>
        <w:t xml:space="preserve"> Bowen</w:t>
      </w:r>
      <w:r>
        <w:rPr>
          <w:vanish w:val="0"/>
        </w:rPr>
        <w:t xml:space="preserve"> and colleagues (2009), feasibility studies are not only indicated when studies testing an intervention are scarce,</w:t>
      </w:r>
      <w:r w:rsidR="00BA5AE4" w:rsidRPr="00BA5AE4">
        <w:rPr>
          <w:vanish w:val="0"/>
        </w:rPr>
        <w:t xml:space="preserve"> but </w:t>
      </w:r>
      <w:r>
        <w:rPr>
          <w:vanish w:val="0"/>
        </w:rPr>
        <w:t xml:space="preserve">also when this intervention has not been </w:t>
      </w:r>
      <w:r w:rsidR="0089163B">
        <w:rPr>
          <w:vanish w:val="0"/>
        </w:rPr>
        <w:t>put to the test in different</w:t>
      </w:r>
      <w:r w:rsidR="00BA5AE4" w:rsidRPr="00BA5AE4">
        <w:rPr>
          <w:vanish w:val="0"/>
        </w:rPr>
        <w:t xml:space="preserve"> socio-cultural samples. </w:t>
      </w:r>
      <w:ins w:id="0" w:author="Autor" w:date="2017-05-01T17:41:00Z">
        <w:r w:rsidR="00D175ED">
          <w:rPr>
            <w:vanish w:val="0"/>
          </w:rPr>
          <w:t>Even though perfectionism  is related to distress generally (e.g., trait anxiety or depressive symptomatology), and student specific (e.g., test anxiety) across different cultures such as Argentina, further work needs to be done.</w:t>
        </w:r>
      </w:ins>
      <w:r w:rsidR="00BA5AE4" w:rsidRPr="00BA5AE4">
        <w:rPr>
          <w:vanish w:val="0"/>
        </w:rPr>
        <w:t>To our knowledge, this is the first attempt to test an intervention to reduce maladaptive pe</w:t>
      </w:r>
      <w:r w:rsidR="00037985">
        <w:rPr>
          <w:vanish w:val="0"/>
        </w:rPr>
        <w:t>rfectionism in Argentina, or in any other Spanish-speaking country</w:t>
      </w:r>
      <w:r w:rsidR="00BA5AE4" w:rsidRPr="00BA5AE4">
        <w:rPr>
          <w:vanish w:val="0"/>
        </w:rPr>
        <w:t>. Consequently, the present work has also focused on the areas of adaptation (e.g., changing</w:t>
      </w:r>
      <w:r w:rsidR="0082323A">
        <w:rPr>
          <w:vanish w:val="0"/>
        </w:rPr>
        <w:t xml:space="preserve"> a program or procedure appropriately to a</w:t>
      </w:r>
      <w:r w:rsidR="00BA5AE4" w:rsidRPr="00BA5AE4">
        <w:rPr>
          <w:vanish w:val="0"/>
        </w:rPr>
        <w:t xml:space="preserve"> new situation; Resnicow, Baranowski, Ahluwalia, &amp; Braithwair</w:t>
      </w:r>
      <w:r w:rsidR="0082323A">
        <w:rPr>
          <w:vanish w:val="0"/>
        </w:rPr>
        <w:t>e, 1999) and expansion (examining</w:t>
      </w:r>
      <w:r w:rsidR="00BA5AE4" w:rsidRPr="00BA5AE4">
        <w:rPr>
          <w:vanish w:val="0"/>
        </w:rPr>
        <w:t xml:space="preserve"> the potential success of a useful intervention with a different population; Bowen et al., 2009) of </w:t>
      </w:r>
      <w:r w:rsidR="00545447">
        <w:rPr>
          <w:vanish w:val="0"/>
        </w:rPr>
        <w:t>pilot interventions</w:t>
      </w:r>
      <w:r w:rsidR="00BA5AE4" w:rsidRPr="00BA5AE4">
        <w:rPr>
          <w:vanish w:val="0"/>
        </w:rPr>
        <w:t xml:space="preserve"> studies. Given that the planned intervention included </w:t>
      </w:r>
      <w:r w:rsidR="0082323A">
        <w:rPr>
          <w:vanish w:val="0"/>
        </w:rPr>
        <w:t xml:space="preserve">several components of </w:t>
      </w:r>
      <w:r w:rsidR="00BA5AE4" w:rsidRPr="00BA5AE4">
        <w:rPr>
          <w:vanish w:val="0"/>
        </w:rPr>
        <w:t>contemporary</w:t>
      </w:r>
      <w:r w:rsidR="0082323A">
        <w:rPr>
          <w:vanish w:val="0"/>
        </w:rPr>
        <w:t xml:space="preserve"> evidence-supported</w:t>
      </w:r>
      <w:r w:rsidR="00BA5AE4" w:rsidRPr="00BA5AE4">
        <w:rPr>
          <w:vanish w:val="0"/>
        </w:rPr>
        <w:t xml:space="preserve"> treatments for perfectionism, </w:t>
      </w:r>
      <w:r w:rsidR="0082323A">
        <w:rPr>
          <w:vanish w:val="0"/>
        </w:rPr>
        <w:t>and considering this to be the</w:t>
      </w:r>
      <w:r w:rsidR="00BA5AE4" w:rsidRPr="00BA5AE4">
        <w:rPr>
          <w:vanish w:val="0"/>
        </w:rPr>
        <w:t xml:space="preserve"> first pilot stu</w:t>
      </w:r>
      <w:r w:rsidR="0082323A">
        <w:rPr>
          <w:vanish w:val="0"/>
        </w:rPr>
        <w:t xml:space="preserve">dy applying an </w:t>
      </w:r>
      <w:r w:rsidR="00C84DDB">
        <w:rPr>
          <w:vanish w:val="0"/>
        </w:rPr>
        <w:t>English-spoken</w:t>
      </w:r>
      <w:r w:rsidR="0082323A">
        <w:rPr>
          <w:vanish w:val="0"/>
        </w:rPr>
        <w:t xml:space="preserve"> protocol in Spanish to a Latin American population</w:t>
      </w:r>
      <w:r w:rsidR="00BA5AE4" w:rsidRPr="00BA5AE4">
        <w:rPr>
          <w:vanish w:val="0"/>
        </w:rPr>
        <w:t xml:space="preserve">, the </w:t>
      </w:r>
      <w:r w:rsidR="003C7ADD" w:rsidRPr="00646C88">
        <w:rPr>
          <w:vanish w:val="0"/>
        </w:rPr>
        <w:t>third</w:t>
      </w:r>
      <w:r w:rsidR="00BA5AE4" w:rsidRPr="00646C88">
        <w:rPr>
          <w:vanish w:val="0"/>
        </w:rPr>
        <w:t xml:space="preserve"> aim</w:t>
      </w:r>
      <w:r w:rsidR="00BA5AE4" w:rsidRPr="00BA5AE4">
        <w:rPr>
          <w:vanish w:val="0"/>
        </w:rPr>
        <w:t xml:space="preserve"> of this study was to explore the potential merits of the CB intervention in Argentine students. </w:t>
      </w:r>
      <w:del w:id="1" w:author="Autor" w:date="2017-05-01T17:41:00Z">
        <w:r w:rsidR="00BA5AE4" w:rsidRPr="00BA5AE4">
          <w:rPr>
            <w:vanish w:val="0"/>
          </w:rPr>
          <w:delText>Although there is some evidence indicating that maladaptive perfectionism is related to negative outcomes such as trait-anxiety, test-anxiety and depressive symptomatology in Argentine students (Arana et al., 2010; Arana &amp; Furlan, 2016), cross-cultural research is still needed</w:delText>
        </w:r>
        <w:r w:rsidR="00545447">
          <w:rPr>
            <w:vanish w:val="0"/>
          </w:rPr>
          <w:delText xml:space="preserve"> (Mobley, Slaney, &amp; Rice, 2005)</w:delText>
        </w:r>
        <w:r w:rsidR="00BA5AE4" w:rsidRPr="00BA5AE4">
          <w:rPr>
            <w:vanish w:val="0"/>
          </w:rPr>
          <w:delText xml:space="preserve">. </w:delText>
        </w:r>
      </w:del>
      <w:r w:rsidR="00545447">
        <w:rPr>
          <w:vanish w:val="0"/>
        </w:rPr>
        <w:t>Demonstrating</w:t>
      </w:r>
      <w:r w:rsidR="0082323A">
        <w:rPr>
          <w:vanish w:val="0"/>
        </w:rPr>
        <w:t xml:space="preserve"> the efficacy of</w:t>
      </w:r>
      <w:r w:rsidR="00BA5AE4" w:rsidRPr="00BA5AE4">
        <w:rPr>
          <w:vanish w:val="0"/>
        </w:rPr>
        <w:t xml:space="preserve"> a </w:t>
      </w:r>
      <w:r w:rsidR="0082323A">
        <w:rPr>
          <w:vanish w:val="0"/>
        </w:rPr>
        <w:t>brief CB intervention in a sample of Argentine students could be a first step in the direction of filling</w:t>
      </w:r>
      <w:r w:rsidR="00BA5AE4" w:rsidRPr="00BA5AE4">
        <w:rPr>
          <w:vanish w:val="0"/>
        </w:rPr>
        <w:t xml:space="preserve"> this gap in perfectionism research. </w:t>
      </w:r>
    </w:p>
    <w:p w:rsidR="00C60355" w:rsidRDefault="009654F1">
      <w:pPr>
        <w:pStyle w:val="Estilo1"/>
        <w:jc w:val="center"/>
        <w:rPr>
          <w:b/>
          <w:vanish w:val="0"/>
        </w:rPr>
      </w:pPr>
      <w:r>
        <w:rPr>
          <w:b/>
          <w:vanish w:val="0"/>
        </w:rPr>
        <w:t>Method</w:t>
      </w:r>
    </w:p>
    <w:p w:rsidR="00072861" w:rsidRDefault="00072861" w:rsidP="00072861">
      <w:pPr>
        <w:pStyle w:val="Estilo1"/>
        <w:rPr>
          <w:b/>
          <w:vanish w:val="0"/>
        </w:rPr>
      </w:pPr>
      <w:r>
        <w:rPr>
          <w:b/>
          <w:vanish w:val="0"/>
        </w:rPr>
        <w:t xml:space="preserve">Design </w:t>
      </w:r>
    </w:p>
    <w:p w:rsidR="00072861" w:rsidRDefault="00072861" w:rsidP="00072861">
      <w:pPr>
        <w:pStyle w:val="Estilo1"/>
        <w:rPr>
          <w:vanish w:val="0"/>
        </w:rPr>
      </w:pPr>
      <w:r>
        <w:rPr>
          <w:vanish w:val="0"/>
        </w:rPr>
        <w:t xml:space="preserve">The design of this study </w:t>
      </w:r>
      <w:r w:rsidR="00A60921">
        <w:rPr>
          <w:vanish w:val="0"/>
        </w:rPr>
        <w:t>was</w:t>
      </w:r>
      <w:r w:rsidR="00F5411C">
        <w:rPr>
          <w:vanish w:val="0"/>
        </w:rPr>
        <w:t xml:space="preserve"> quasi-experimental, with</w:t>
      </w:r>
      <w:r w:rsidR="00A60921">
        <w:rPr>
          <w:vanish w:val="0"/>
        </w:rPr>
        <w:t xml:space="preserve"> </w:t>
      </w:r>
      <w:r>
        <w:rPr>
          <w:vanish w:val="0"/>
        </w:rPr>
        <w:t>pre-test</w:t>
      </w:r>
      <w:r w:rsidR="00A60921">
        <w:rPr>
          <w:vanish w:val="0"/>
        </w:rPr>
        <w:t xml:space="preserve"> and</w:t>
      </w:r>
      <w:r>
        <w:rPr>
          <w:vanish w:val="0"/>
        </w:rPr>
        <w:t xml:space="preserve"> post-test</w:t>
      </w:r>
      <w:r w:rsidR="00A60921">
        <w:rPr>
          <w:vanish w:val="0"/>
        </w:rPr>
        <w:t xml:space="preserve"> measures.</w:t>
      </w:r>
      <w:r>
        <w:rPr>
          <w:vanish w:val="0"/>
        </w:rPr>
        <w:t xml:space="preserve"> All </w:t>
      </w:r>
      <w:r w:rsidRPr="00103F66">
        <w:rPr>
          <w:vanish w:val="0"/>
        </w:rPr>
        <w:t xml:space="preserve">participants completed measures of perfectionism, anxiety and depression at each time point. </w:t>
      </w:r>
      <w:r w:rsidR="00103F66" w:rsidRPr="00103F66">
        <w:rPr>
          <w:vanish w:val="0"/>
        </w:rPr>
        <w:t>W</w:t>
      </w:r>
      <w:r w:rsidRPr="00103F66">
        <w:rPr>
          <w:vanish w:val="0"/>
        </w:rPr>
        <w:t>ithin-subject and between-subject comparisons</w:t>
      </w:r>
      <w:r w:rsidR="00103F66" w:rsidRPr="00103F66">
        <w:rPr>
          <w:vanish w:val="0"/>
        </w:rPr>
        <w:t xml:space="preserve"> were made on participants who met eligibility criteria. The main hypothesis was that a brief cognitive-behavioral intervention would reduce maladaptive perfectionism. It was also expected that the intervention could reduce general distress operationalized as anxious and depressive symptomatology</w:t>
      </w:r>
      <w:r w:rsidR="00103F66">
        <w:rPr>
          <w:vanish w:val="0"/>
        </w:rPr>
        <w:t>.</w:t>
      </w:r>
      <w:r w:rsidR="007D5660">
        <w:rPr>
          <w:vanish w:val="0"/>
        </w:rPr>
        <w:t xml:space="preserve"> The Almost Perfect Scale-Revised (</w:t>
      </w:r>
      <w:r w:rsidR="00D841A5">
        <w:rPr>
          <w:vanish w:val="0"/>
        </w:rPr>
        <w:t xml:space="preserve">APS-R; </w:t>
      </w:r>
      <w:r w:rsidR="007D5660">
        <w:rPr>
          <w:vanish w:val="0"/>
        </w:rPr>
        <w:t>Slaney, Rice, Mobley, Trippi, &amp; Ashby, 2001) was selected as a measure of perfectionism</w:t>
      </w:r>
      <w:r w:rsidR="00F5411C">
        <w:rPr>
          <w:vanish w:val="0"/>
        </w:rPr>
        <w:t>,</w:t>
      </w:r>
      <w:r w:rsidR="007D5660">
        <w:rPr>
          <w:vanish w:val="0"/>
        </w:rPr>
        <w:t xml:space="preserve"> and the subscale of Discrepancy </w:t>
      </w:r>
      <w:r w:rsidR="00BD50E4">
        <w:rPr>
          <w:vanish w:val="0"/>
        </w:rPr>
        <w:t>(</w:t>
      </w:r>
      <w:r w:rsidR="00594D20">
        <w:rPr>
          <w:vanish w:val="0"/>
        </w:rPr>
        <w:t xml:space="preserve">e.g. </w:t>
      </w:r>
      <w:r w:rsidR="00BD50E4">
        <w:rPr>
          <w:vanish w:val="0"/>
        </w:rPr>
        <w:t>the gap between actual an ideal standards</w:t>
      </w:r>
      <w:r w:rsidR="00594D20">
        <w:rPr>
          <w:vanish w:val="0"/>
        </w:rPr>
        <w:t>; Slaney et al., 2001</w:t>
      </w:r>
      <w:r w:rsidR="00F5411C">
        <w:rPr>
          <w:vanish w:val="0"/>
        </w:rPr>
        <w:t>) as an indicator</w:t>
      </w:r>
      <w:r w:rsidR="00BD50E4">
        <w:rPr>
          <w:vanish w:val="0"/>
        </w:rPr>
        <w:t xml:space="preserve"> of maladaptive perfectio</w:t>
      </w:r>
      <w:r w:rsidR="002567C3">
        <w:rPr>
          <w:vanish w:val="0"/>
        </w:rPr>
        <w:t>nism. The APS-R was chosen in place of</w:t>
      </w:r>
      <w:r w:rsidR="00BD50E4">
        <w:rPr>
          <w:vanish w:val="0"/>
        </w:rPr>
        <w:t xml:space="preserve"> other popular measures of perfectionism because of its unique design</w:t>
      </w:r>
      <w:r w:rsidR="002567C3">
        <w:rPr>
          <w:vanish w:val="0"/>
        </w:rPr>
        <w:t xml:space="preserve"> that is</w:t>
      </w:r>
      <w:r w:rsidR="00BD50E4">
        <w:rPr>
          <w:vanish w:val="0"/>
        </w:rPr>
        <w:t xml:space="preserve"> focused on student population (Enns &amp; Cox, 2002).</w:t>
      </w:r>
    </w:p>
    <w:p w:rsidR="00C60355" w:rsidRDefault="009654F1">
      <w:pPr>
        <w:pStyle w:val="Estilo1"/>
        <w:rPr>
          <w:b/>
          <w:vanish w:val="0"/>
        </w:rPr>
      </w:pPr>
      <w:r>
        <w:rPr>
          <w:b/>
          <w:vanish w:val="0"/>
        </w:rPr>
        <w:t>Participants</w:t>
      </w:r>
      <w:del w:id="2" w:author="Autor" w:date="2017-05-01T17:41:00Z">
        <w:r w:rsidR="00072861">
          <w:rPr>
            <w:b/>
            <w:vanish w:val="0"/>
          </w:rPr>
          <w:delText xml:space="preserve"> and setting</w:delText>
        </w:r>
      </w:del>
    </w:p>
    <w:p w:rsidR="00C60355" w:rsidRDefault="009654F1">
      <w:pPr>
        <w:pStyle w:val="Estilo1"/>
        <w:rPr>
          <w:vanish w:val="0"/>
        </w:rPr>
      </w:pPr>
      <w:r>
        <w:rPr>
          <w:vanish w:val="0"/>
        </w:rPr>
        <w:t>Perfe</w:t>
      </w:r>
      <w:r w:rsidR="00D458ED">
        <w:rPr>
          <w:vanish w:val="0"/>
        </w:rPr>
        <w:t>ctionism profiles were defined through</w:t>
      </w:r>
      <w:r>
        <w:rPr>
          <w:vanish w:val="0"/>
        </w:rPr>
        <w:t xml:space="preserve"> cutoff points established in previous stud</w:t>
      </w:r>
      <w:r w:rsidR="00103F66">
        <w:rPr>
          <w:vanish w:val="0"/>
        </w:rPr>
        <w:t>ies measuring perfectionism in Argentina</w:t>
      </w:r>
      <w:r>
        <w:rPr>
          <w:vanish w:val="0"/>
        </w:rPr>
        <w:t xml:space="preserve"> (</w:t>
      </w:r>
      <w:r w:rsidR="00103F66">
        <w:rPr>
          <w:vanish w:val="0"/>
        </w:rPr>
        <w:t xml:space="preserve">Arana et al., 2010; </w:t>
      </w:r>
      <w:r>
        <w:rPr>
          <w:vanish w:val="0"/>
        </w:rPr>
        <w:t>Arana &amp; Furlan, 2016). Following these cutoff points, participants who scored 36 or above on</w:t>
      </w:r>
      <w:r w:rsidR="00024566">
        <w:rPr>
          <w:vanish w:val="0"/>
        </w:rPr>
        <w:t xml:space="preserve"> the</w:t>
      </w:r>
      <w:r>
        <w:rPr>
          <w:vanish w:val="0"/>
        </w:rPr>
        <w:t xml:space="preserve"> APS-R´s </w:t>
      </w:r>
      <w:r w:rsidR="00103F66">
        <w:rPr>
          <w:vanish w:val="0"/>
        </w:rPr>
        <w:t>H</w:t>
      </w:r>
      <w:r>
        <w:rPr>
          <w:vanish w:val="0"/>
        </w:rPr>
        <w:t xml:space="preserve">igh </w:t>
      </w:r>
      <w:r w:rsidR="00103F66">
        <w:rPr>
          <w:vanish w:val="0"/>
        </w:rPr>
        <w:t>S</w:t>
      </w:r>
      <w:r>
        <w:rPr>
          <w:vanish w:val="0"/>
        </w:rPr>
        <w:t>tandards subscale were classified as perfectionists. Adaptive perfectionists were classified when participants scored 40 or below on</w:t>
      </w:r>
      <w:r w:rsidR="00024566">
        <w:rPr>
          <w:vanish w:val="0"/>
        </w:rPr>
        <w:t xml:space="preserve"> the</w:t>
      </w:r>
      <w:r>
        <w:rPr>
          <w:vanish w:val="0"/>
        </w:rPr>
        <w:t xml:space="preserve"> APS-R´s </w:t>
      </w:r>
      <w:r w:rsidR="00103F66">
        <w:rPr>
          <w:vanish w:val="0"/>
        </w:rPr>
        <w:t>D</w:t>
      </w:r>
      <w:r>
        <w:rPr>
          <w:vanish w:val="0"/>
        </w:rPr>
        <w:t>iscrepancy subscale</w:t>
      </w:r>
      <w:r w:rsidR="00024566">
        <w:rPr>
          <w:vanish w:val="0"/>
        </w:rPr>
        <w:t>,</w:t>
      </w:r>
      <w:r>
        <w:rPr>
          <w:vanish w:val="0"/>
        </w:rPr>
        <w:t xml:space="preserve"> while maladaptive perfectionists were classified as such when participants scored 41 or above.</w:t>
      </w:r>
      <w:r w:rsidR="00024566">
        <w:rPr>
          <w:vanish w:val="0"/>
        </w:rPr>
        <w:t xml:space="preserve"> Thus, the criterion for eligibility</w:t>
      </w:r>
      <w:r w:rsidR="00103F66">
        <w:rPr>
          <w:vanish w:val="0"/>
        </w:rPr>
        <w:t xml:space="preserve"> was to select participants classified as maladap</w:t>
      </w:r>
      <w:r w:rsidR="00BC4E59">
        <w:rPr>
          <w:vanish w:val="0"/>
        </w:rPr>
        <w:t>tive perfectionists. Only 48 (57%) out of the</w:t>
      </w:r>
      <w:r w:rsidR="007D5660">
        <w:rPr>
          <w:vanish w:val="0"/>
        </w:rPr>
        <w:t xml:space="preserve"> 84 initial screened participa</w:t>
      </w:r>
      <w:r w:rsidR="00BC4E59">
        <w:rPr>
          <w:vanish w:val="0"/>
        </w:rPr>
        <w:t xml:space="preserve">nts </w:t>
      </w:r>
      <w:r w:rsidR="007D5660">
        <w:rPr>
          <w:vanish w:val="0"/>
        </w:rPr>
        <w:t>wer</w:t>
      </w:r>
      <w:r w:rsidR="00BC4E59">
        <w:rPr>
          <w:vanish w:val="0"/>
        </w:rPr>
        <w:t>e classed as perfectionists, with half of this subsample meeting the</w:t>
      </w:r>
      <w:r w:rsidR="007D5660">
        <w:rPr>
          <w:vanish w:val="0"/>
        </w:rPr>
        <w:t xml:space="preserve"> criterion for maladaptive perfectionism </w:t>
      </w:r>
      <w:r>
        <w:rPr>
          <w:vanish w:val="0"/>
        </w:rPr>
        <w:t xml:space="preserve">in this </w:t>
      </w:r>
      <w:r w:rsidR="007D5660">
        <w:rPr>
          <w:vanish w:val="0"/>
        </w:rPr>
        <w:t xml:space="preserve">study. </w:t>
      </w:r>
      <w:r>
        <w:rPr>
          <w:vanish w:val="0"/>
        </w:rPr>
        <w:t xml:space="preserve">The final sample was formed by </w:t>
      </w:r>
      <w:r w:rsidR="007D5660">
        <w:rPr>
          <w:vanish w:val="0"/>
        </w:rPr>
        <w:t>24</w:t>
      </w:r>
      <w:r>
        <w:rPr>
          <w:vanish w:val="0"/>
        </w:rPr>
        <w:t xml:space="preserve"> participants who were</w:t>
      </w:r>
      <w:r w:rsidR="00401AD0">
        <w:rPr>
          <w:vanish w:val="0"/>
        </w:rPr>
        <w:t xml:space="preserve"> studying Psychology at a </w:t>
      </w:r>
      <w:r>
        <w:rPr>
          <w:vanish w:val="0"/>
        </w:rPr>
        <w:t xml:space="preserve">national university in Buenos Aires (Argentina) at the time of </w:t>
      </w:r>
      <w:r w:rsidR="007D5660">
        <w:rPr>
          <w:vanish w:val="0"/>
        </w:rPr>
        <w:t>the call</w:t>
      </w:r>
      <w:r>
        <w:rPr>
          <w:vanish w:val="0"/>
        </w:rPr>
        <w:t>.</w:t>
      </w:r>
      <w:r w:rsidR="00BD50E4">
        <w:rPr>
          <w:vanish w:val="0"/>
        </w:rPr>
        <w:t xml:space="preserve"> </w:t>
      </w:r>
      <w:r w:rsidR="006A6BFB">
        <w:rPr>
          <w:vanish w:val="0"/>
        </w:rPr>
        <w:t xml:space="preserve">Descriptive characteristics (gender, age, marital status, employment) of the sample are showed in Table 1. </w:t>
      </w:r>
    </w:p>
    <w:p w:rsidR="00545447" w:rsidRPr="00BD50E4" w:rsidRDefault="00BD50E4" w:rsidP="00545447">
      <w:pPr>
        <w:pStyle w:val="Estilo1"/>
        <w:rPr>
          <w:del w:id="3" w:author="Autor" w:date="2017-05-01T17:41:00Z"/>
          <w:vanish w:val="0"/>
        </w:rPr>
      </w:pPr>
      <w:del w:id="4" w:author="Autor" w:date="2017-05-01T17:41:00Z">
        <w:r w:rsidRPr="00BD50E4">
          <w:rPr>
            <w:vanish w:val="0"/>
          </w:rPr>
          <w:delText xml:space="preserve">The </w:delText>
        </w:r>
        <w:r w:rsidR="00545447" w:rsidRPr="00BD50E4">
          <w:rPr>
            <w:vanish w:val="0"/>
          </w:rPr>
          <w:delText xml:space="preserve">intervention </w:delText>
        </w:r>
        <w:r w:rsidRPr="00BD50E4">
          <w:rPr>
            <w:vanish w:val="0"/>
          </w:rPr>
          <w:delText>was delivered at the university</w:delText>
        </w:r>
        <w:r w:rsidR="00401AD0">
          <w:rPr>
            <w:vanish w:val="0"/>
          </w:rPr>
          <w:delText>,</w:delText>
        </w:r>
        <w:r w:rsidRPr="00BD50E4">
          <w:rPr>
            <w:vanish w:val="0"/>
          </w:rPr>
          <w:delText xml:space="preserve"> </w:delText>
        </w:r>
        <w:r w:rsidR="00401AD0">
          <w:rPr>
            <w:vanish w:val="0"/>
          </w:rPr>
          <w:delText xml:space="preserve">in the same environment in which </w:delText>
        </w:r>
        <w:r w:rsidR="00427C9E">
          <w:rPr>
            <w:vanish w:val="0"/>
          </w:rPr>
          <w:delText xml:space="preserve">students receive lectures. We thought this might be </w:delText>
        </w:r>
        <w:r w:rsidR="00545447" w:rsidRPr="00BD50E4">
          <w:rPr>
            <w:vanish w:val="0"/>
          </w:rPr>
          <w:delText>advant</w:delText>
        </w:r>
        <w:r w:rsidR="00427C9E">
          <w:rPr>
            <w:vanish w:val="0"/>
          </w:rPr>
          <w:delText xml:space="preserve">ageous because it </w:delText>
        </w:r>
        <w:r w:rsidR="004F76FF">
          <w:rPr>
            <w:vanish w:val="0"/>
          </w:rPr>
          <w:delText>might facil</w:delText>
        </w:r>
        <w:r w:rsidR="00427C9E">
          <w:rPr>
            <w:vanish w:val="0"/>
          </w:rPr>
          <w:delText>itate</w:delText>
        </w:r>
        <w:r w:rsidR="00545447" w:rsidRPr="00BD50E4">
          <w:rPr>
            <w:vanish w:val="0"/>
          </w:rPr>
          <w:delText xml:space="preserve"> their commitment to the intervention. </w:delText>
        </w:r>
      </w:del>
    </w:p>
    <w:p w:rsidR="00C60355" w:rsidRDefault="00072861">
      <w:pPr>
        <w:pStyle w:val="Estilo1"/>
        <w:rPr>
          <w:b/>
          <w:vanish w:val="0"/>
        </w:rPr>
      </w:pPr>
      <w:r w:rsidRPr="00072861">
        <w:rPr>
          <w:b/>
          <w:vanish w:val="0"/>
        </w:rPr>
        <w:t>Intervention</w:t>
      </w:r>
    </w:p>
    <w:p w:rsidR="00005495" w:rsidRDefault="004F76FF" w:rsidP="00545447">
      <w:pPr>
        <w:pStyle w:val="Estilo1"/>
        <w:rPr>
          <w:vanish w:val="0"/>
        </w:rPr>
      </w:pPr>
      <w:r>
        <w:rPr>
          <w:vanish w:val="0"/>
        </w:rPr>
        <w:t>The following is a summary of the intervention</w:t>
      </w:r>
      <w:r w:rsidR="00820D0A">
        <w:rPr>
          <w:vanish w:val="0"/>
        </w:rPr>
        <w:t>, involving</w:t>
      </w:r>
      <w:r w:rsidR="00DC7C47">
        <w:rPr>
          <w:vanish w:val="0"/>
        </w:rPr>
        <w:t xml:space="preserve"> </w:t>
      </w:r>
      <w:r w:rsidR="00C84DDB" w:rsidRPr="00C84DDB">
        <w:rPr>
          <w:vanish w:val="0"/>
        </w:rPr>
        <w:t>five</w:t>
      </w:r>
      <w:r w:rsidR="00DC7C47" w:rsidRPr="00C84DDB">
        <w:rPr>
          <w:vanish w:val="0"/>
        </w:rPr>
        <w:t xml:space="preserve"> two-hour long sessions held weekly</w:t>
      </w:r>
      <w:r>
        <w:rPr>
          <w:vanish w:val="0"/>
        </w:rPr>
        <w:t>. Session 1 was dedicated to the u</w:t>
      </w:r>
      <w:r w:rsidR="00545447" w:rsidRPr="00502028">
        <w:rPr>
          <w:vanish w:val="0"/>
        </w:rPr>
        <w:t xml:space="preserve">nderstanding </w:t>
      </w:r>
      <w:r w:rsidR="00C84DDB">
        <w:rPr>
          <w:vanish w:val="0"/>
        </w:rPr>
        <w:t xml:space="preserve">of </w:t>
      </w:r>
      <w:r w:rsidR="00545447" w:rsidRPr="00502028">
        <w:rPr>
          <w:vanish w:val="0"/>
        </w:rPr>
        <w:t>causes of perfectionism and it</w:t>
      </w:r>
      <w:r>
        <w:rPr>
          <w:vanish w:val="0"/>
        </w:rPr>
        <w:t>s adaptive/maladaptive nature. Sessions 2 and 3 were dedicated to working</w:t>
      </w:r>
      <w:r w:rsidR="00545447" w:rsidRPr="00502028">
        <w:rPr>
          <w:vanish w:val="0"/>
        </w:rPr>
        <w:t xml:space="preserve"> with perfectionistic beliefs as biased information</w:t>
      </w:r>
      <w:r>
        <w:rPr>
          <w:vanish w:val="0"/>
        </w:rPr>
        <w:t xml:space="preserve">. The main goal of session 4 was explaining the role of and </w:t>
      </w:r>
      <w:r w:rsidR="00545447" w:rsidRPr="00502028">
        <w:rPr>
          <w:vanish w:val="0"/>
        </w:rPr>
        <w:t xml:space="preserve">changing perfectionistic behaviors to prevent the maintaining effect of </w:t>
      </w:r>
      <w:r>
        <w:rPr>
          <w:vanish w:val="0"/>
        </w:rPr>
        <w:t xml:space="preserve">these </w:t>
      </w:r>
      <w:r w:rsidR="00545447" w:rsidRPr="00502028">
        <w:rPr>
          <w:vanish w:val="0"/>
        </w:rPr>
        <w:t>behavior</w:t>
      </w:r>
      <w:r>
        <w:rPr>
          <w:vanish w:val="0"/>
        </w:rPr>
        <w:t>s in perfectionistic thinking. Session 5 was dedicated to</w:t>
      </w:r>
      <w:r w:rsidR="001746B4" w:rsidRPr="00502028">
        <w:rPr>
          <w:vanish w:val="0"/>
        </w:rPr>
        <w:t xml:space="preserve"> </w:t>
      </w:r>
      <w:r w:rsidR="00545447" w:rsidRPr="00502028">
        <w:rPr>
          <w:vanish w:val="0"/>
        </w:rPr>
        <w:t>understand</w:t>
      </w:r>
      <w:r>
        <w:rPr>
          <w:vanish w:val="0"/>
        </w:rPr>
        <w:t>ing</w:t>
      </w:r>
      <w:r w:rsidR="00545447" w:rsidRPr="00502028">
        <w:rPr>
          <w:vanish w:val="0"/>
        </w:rPr>
        <w:t xml:space="preserve"> the impact of perfectionism in social life</w:t>
      </w:r>
      <w:r>
        <w:rPr>
          <w:vanish w:val="0"/>
        </w:rPr>
        <w:t>,</w:t>
      </w:r>
      <w:r w:rsidR="00545447" w:rsidRPr="00502028">
        <w:rPr>
          <w:vanish w:val="0"/>
        </w:rPr>
        <w:t xml:space="preserve"> as well as to rehearse self-compassion exercises. </w:t>
      </w:r>
      <w:r w:rsidR="001746B4" w:rsidRPr="00502028">
        <w:rPr>
          <w:vanish w:val="0"/>
        </w:rPr>
        <w:t>Overall</w:t>
      </w:r>
      <w:r w:rsidR="001746B4">
        <w:rPr>
          <w:vanish w:val="0"/>
        </w:rPr>
        <w:t xml:space="preserve">, the main purpose of the intervention was to help participants to understand their perfectionism as </w:t>
      </w:r>
      <w:r w:rsidR="000444AC">
        <w:rPr>
          <w:vanish w:val="0"/>
        </w:rPr>
        <w:t>a dynamic process which can shift</w:t>
      </w:r>
      <w:r w:rsidR="001746B4">
        <w:rPr>
          <w:vanish w:val="0"/>
        </w:rPr>
        <w:t xml:space="preserve"> from </w:t>
      </w:r>
      <w:r w:rsidR="00E17BD8">
        <w:rPr>
          <w:vanish w:val="0"/>
        </w:rPr>
        <w:t>dysfunctional to functional or adaptive. Instead of working with the idea of lowering their high standards of perfo</w:t>
      </w:r>
      <w:r w:rsidR="000444AC">
        <w:rPr>
          <w:vanish w:val="0"/>
        </w:rPr>
        <w:t>rmance, the intervention</w:t>
      </w:r>
      <w:r w:rsidR="00E17BD8">
        <w:rPr>
          <w:vanish w:val="0"/>
        </w:rPr>
        <w:t xml:space="preserve"> encourage</w:t>
      </w:r>
      <w:r w:rsidR="000444AC">
        <w:rPr>
          <w:vanish w:val="0"/>
        </w:rPr>
        <w:t>d</w:t>
      </w:r>
      <w:r w:rsidR="00E17BD8">
        <w:rPr>
          <w:vanish w:val="0"/>
        </w:rPr>
        <w:t xml:space="preserve"> </w:t>
      </w:r>
      <w:r w:rsidR="000444AC">
        <w:rPr>
          <w:vanish w:val="0"/>
        </w:rPr>
        <w:t>participants to revise the way in which they attempted</w:t>
      </w:r>
      <w:r w:rsidR="00E17BD8">
        <w:rPr>
          <w:vanish w:val="0"/>
        </w:rPr>
        <w:t xml:space="preserve"> to reach their standards.</w:t>
      </w:r>
    </w:p>
    <w:p w:rsidR="00245924" w:rsidRDefault="00005495" w:rsidP="00362571">
      <w:pPr>
        <w:pStyle w:val="Estilo1"/>
        <w:rPr>
          <w:vanish w:val="0"/>
        </w:rPr>
      </w:pPr>
      <w:r>
        <w:rPr>
          <w:vanish w:val="0"/>
        </w:rPr>
        <w:t>As the i</w:t>
      </w:r>
      <w:r w:rsidR="007C1002">
        <w:rPr>
          <w:vanish w:val="0"/>
        </w:rPr>
        <w:t xml:space="preserve">ntervention was based upon on previous work </w:t>
      </w:r>
      <w:r w:rsidR="004104FF">
        <w:rPr>
          <w:vanish w:val="0"/>
        </w:rPr>
        <w:t xml:space="preserve">in English for a culturally different sample </w:t>
      </w:r>
      <w:r>
        <w:rPr>
          <w:vanish w:val="0"/>
        </w:rPr>
        <w:t>(Antony &amp; Swinson, 1998; Slaney et al., 2003; Shafran et al., 2</w:t>
      </w:r>
      <w:r w:rsidR="004104FF">
        <w:rPr>
          <w:vanish w:val="0"/>
        </w:rPr>
        <w:t>010), all the contents were discussed by</w:t>
      </w:r>
      <w:r>
        <w:rPr>
          <w:vanish w:val="0"/>
        </w:rPr>
        <w:t xml:space="preserve"> our research team in terms of </w:t>
      </w:r>
      <w:r w:rsidR="00693AFF">
        <w:rPr>
          <w:vanish w:val="0"/>
        </w:rPr>
        <w:t>conceptual</w:t>
      </w:r>
      <w:r w:rsidR="004104FF">
        <w:rPr>
          <w:vanish w:val="0"/>
        </w:rPr>
        <w:t xml:space="preserve"> issues</w:t>
      </w:r>
      <w:r w:rsidR="00693AFF">
        <w:rPr>
          <w:vanish w:val="0"/>
        </w:rPr>
        <w:t xml:space="preserve">, </w:t>
      </w:r>
      <w:r w:rsidR="004104FF">
        <w:rPr>
          <w:vanish w:val="0"/>
        </w:rPr>
        <w:t>their appropriateness</w:t>
      </w:r>
      <w:r w:rsidR="006173D6">
        <w:rPr>
          <w:vanish w:val="0"/>
        </w:rPr>
        <w:t xml:space="preserve"> to </w:t>
      </w:r>
      <w:r w:rsidR="004104FF">
        <w:rPr>
          <w:vanish w:val="0"/>
        </w:rPr>
        <w:t xml:space="preserve">a </w:t>
      </w:r>
      <w:r w:rsidR="006173D6">
        <w:rPr>
          <w:vanish w:val="0"/>
        </w:rPr>
        <w:t xml:space="preserve">Latin American population and, specifically, to </w:t>
      </w:r>
      <w:r w:rsidR="004104FF">
        <w:rPr>
          <w:vanish w:val="0"/>
        </w:rPr>
        <w:t>a</w:t>
      </w:r>
      <w:r w:rsidR="006173D6">
        <w:rPr>
          <w:vanish w:val="0"/>
        </w:rPr>
        <w:t xml:space="preserve"> population</w:t>
      </w:r>
      <w:r w:rsidR="004104FF">
        <w:rPr>
          <w:vanish w:val="0"/>
        </w:rPr>
        <w:t xml:space="preserve"> of students</w:t>
      </w:r>
      <w:r w:rsidR="006173D6">
        <w:rPr>
          <w:vanish w:val="0"/>
        </w:rPr>
        <w:t>. Following this,</w:t>
      </w:r>
      <w:r w:rsidR="004104FF">
        <w:rPr>
          <w:vanish w:val="0"/>
        </w:rPr>
        <w:t xml:space="preserve"> our team generated</w:t>
      </w:r>
      <w:r w:rsidR="006173D6">
        <w:rPr>
          <w:vanish w:val="0"/>
        </w:rPr>
        <w:t xml:space="preserve"> four Spanish</w:t>
      </w:r>
      <w:r w:rsidR="004104FF">
        <w:rPr>
          <w:vanish w:val="0"/>
        </w:rPr>
        <w:t xml:space="preserve"> translations </w:t>
      </w:r>
      <w:r>
        <w:rPr>
          <w:vanish w:val="0"/>
        </w:rPr>
        <w:t xml:space="preserve">with the aid of bilingual psychologists. </w:t>
      </w:r>
      <w:r w:rsidR="006173D6">
        <w:rPr>
          <w:vanish w:val="0"/>
        </w:rPr>
        <w:t>These versions were merged into a definite handout wh</w:t>
      </w:r>
      <w:r w:rsidR="007C7B36">
        <w:rPr>
          <w:vanish w:val="0"/>
        </w:rPr>
        <w:t>ich</w:t>
      </w:r>
      <w:r w:rsidR="006173D6">
        <w:rPr>
          <w:vanish w:val="0"/>
        </w:rPr>
        <w:t xml:space="preserve"> serve</w:t>
      </w:r>
      <w:r w:rsidR="006C3B6B">
        <w:rPr>
          <w:vanish w:val="0"/>
        </w:rPr>
        <w:t>d</w:t>
      </w:r>
      <w:r w:rsidR="006173D6">
        <w:rPr>
          <w:vanish w:val="0"/>
        </w:rPr>
        <w:t xml:space="preserve"> as a guide for </w:t>
      </w:r>
      <w:r w:rsidR="004104FF">
        <w:rPr>
          <w:vanish w:val="0"/>
        </w:rPr>
        <w:t xml:space="preserve">the </w:t>
      </w:r>
      <w:r w:rsidR="006173D6">
        <w:rPr>
          <w:vanish w:val="0"/>
        </w:rPr>
        <w:t>coordinators and participant</w:t>
      </w:r>
      <w:r w:rsidR="004104FF">
        <w:rPr>
          <w:vanish w:val="0"/>
        </w:rPr>
        <w:t>s</w:t>
      </w:r>
      <w:r w:rsidR="006173D6">
        <w:rPr>
          <w:vanish w:val="0"/>
        </w:rPr>
        <w:t xml:space="preserve"> of the intervention. </w:t>
      </w:r>
      <w:r>
        <w:rPr>
          <w:vanish w:val="0"/>
        </w:rPr>
        <w:t>The Spanish translation</w:t>
      </w:r>
      <w:r w:rsidR="006173D6">
        <w:rPr>
          <w:vanish w:val="0"/>
        </w:rPr>
        <w:t xml:space="preserve"> was</w:t>
      </w:r>
      <w:r>
        <w:rPr>
          <w:vanish w:val="0"/>
        </w:rPr>
        <w:t xml:space="preserve"> adapted to th</w:t>
      </w:r>
      <w:r w:rsidR="00245924">
        <w:rPr>
          <w:vanish w:val="0"/>
        </w:rPr>
        <w:t xml:space="preserve">e parlance of the average </w:t>
      </w:r>
      <w:r>
        <w:rPr>
          <w:vanish w:val="0"/>
        </w:rPr>
        <w:t>Argentine student. The examples provided in the handout are also adapted to situations</w:t>
      </w:r>
      <w:r w:rsidR="00245924">
        <w:rPr>
          <w:vanish w:val="0"/>
        </w:rPr>
        <w:t xml:space="preserve"> common in academic life.</w:t>
      </w:r>
    </w:p>
    <w:p w:rsidR="00C60355" w:rsidRDefault="009654F1">
      <w:pPr>
        <w:pStyle w:val="Estilo1"/>
        <w:rPr>
          <w:b/>
          <w:vanish w:val="0"/>
        </w:rPr>
      </w:pPr>
      <w:r>
        <w:rPr>
          <w:b/>
          <w:vanish w:val="0"/>
        </w:rPr>
        <w:t>Instruments</w:t>
      </w:r>
    </w:p>
    <w:p w:rsidR="00C60355" w:rsidRDefault="009654F1">
      <w:pPr>
        <w:pStyle w:val="Estilo1"/>
        <w:rPr>
          <w:vanish w:val="0"/>
        </w:rPr>
      </w:pPr>
      <w:r>
        <w:rPr>
          <w:i/>
          <w:vanish w:val="0"/>
        </w:rPr>
        <w:t>Socio-demographic questionnaire</w:t>
      </w:r>
      <w:r>
        <w:rPr>
          <w:vanish w:val="0"/>
        </w:rPr>
        <w:t>. It was developed specifically to c</w:t>
      </w:r>
      <w:r w:rsidR="00362571">
        <w:rPr>
          <w:vanish w:val="0"/>
        </w:rPr>
        <w:t>haracterize the sample in terms of</w:t>
      </w:r>
      <w:r>
        <w:rPr>
          <w:vanish w:val="0"/>
        </w:rPr>
        <w:t xml:space="preserve"> age, gender, marital status, the level of education and employment. </w:t>
      </w:r>
      <w:r w:rsidR="00502028">
        <w:rPr>
          <w:vanish w:val="0"/>
        </w:rPr>
        <w:t>It contains a subsection of questions regarding different academic outcomes</w:t>
      </w:r>
      <w:r w:rsidR="009E30B1">
        <w:rPr>
          <w:vanish w:val="0"/>
        </w:rPr>
        <w:t>,</w:t>
      </w:r>
      <w:r w:rsidR="00502028">
        <w:rPr>
          <w:vanish w:val="0"/>
        </w:rPr>
        <w:t xml:space="preserve"> such as pending exams, withdraw</w:t>
      </w:r>
      <w:r w:rsidR="00362739">
        <w:rPr>
          <w:vanish w:val="0"/>
        </w:rPr>
        <w:t>n</w:t>
      </w:r>
      <w:r w:rsidR="00502028">
        <w:rPr>
          <w:vanish w:val="0"/>
        </w:rPr>
        <w:t xml:space="preserve"> courses, and desired GPA. </w:t>
      </w:r>
    </w:p>
    <w:p w:rsidR="00C60355" w:rsidRDefault="009654F1">
      <w:pPr>
        <w:pStyle w:val="Estilo1"/>
        <w:rPr>
          <w:vanish w:val="0"/>
          <w:u w:val="single"/>
        </w:rPr>
      </w:pPr>
      <w:r>
        <w:rPr>
          <w:i/>
          <w:vanish w:val="0"/>
        </w:rPr>
        <w:t>Almost Perfect Scale-Revised</w:t>
      </w:r>
      <w:r>
        <w:rPr>
          <w:vanish w:val="0"/>
        </w:rPr>
        <w:t xml:space="preserve"> (APS-R; Slaney et al., 2001; Argentine version: Arana</w:t>
      </w:r>
      <w:r w:rsidR="00877D69">
        <w:rPr>
          <w:vanish w:val="0"/>
        </w:rPr>
        <w:t>, Keegan, &amp; Rutsztein</w:t>
      </w:r>
      <w:r>
        <w:rPr>
          <w:vanish w:val="0"/>
        </w:rPr>
        <w:t>, 2009). It assesses perfectionism and comprises 23 items that are distributed on a scale, with a 7-format response option, indicating the degree of agreement with statements. The instrument is composed of three subscales:</w:t>
      </w:r>
      <w:r w:rsidR="009E30B1">
        <w:rPr>
          <w:vanish w:val="0"/>
        </w:rPr>
        <w:t xml:space="preserve"> h</w:t>
      </w:r>
      <w:r>
        <w:rPr>
          <w:vanish w:val="0"/>
        </w:rPr>
        <w:t xml:space="preserve">igh standards, order, and discrepancy. The first subscale (7 items) evaluates the presence of high standards for performance. </w:t>
      </w:r>
      <w:r w:rsidR="00502028">
        <w:rPr>
          <w:vanish w:val="0"/>
        </w:rPr>
        <w:t>This subscale allows classifying perfection</w:t>
      </w:r>
      <w:r w:rsidR="00026F13">
        <w:rPr>
          <w:vanish w:val="0"/>
        </w:rPr>
        <w:t>ists and non-perfectionists according to</w:t>
      </w:r>
      <w:r w:rsidR="00502028">
        <w:rPr>
          <w:vanish w:val="0"/>
        </w:rPr>
        <w:t xml:space="preserve"> cutoff provided by past research. </w:t>
      </w:r>
      <w:r>
        <w:rPr>
          <w:vanish w:val="0"/>
        </w:rPr>
        <w:t>The second subscale (4 items) measures the prefere</w:t>
      </w:r>
      <w:r w:rsidR="002B273E">
        <w:rPr>
          <w:vanish w:val="0"/>
        </w:rPr>
        <w:t>nce for order and cleanliness. The D</w:t>
      </w:r>
      <w:r>
        <w:rPr>
          <w:vanish w:val="0"/>
        </w:rPr>
        <w:t xml:space="preserve">iscrepancy subscale (12 items) evaluates the degree in which those interviewed perceive themselves as incapable of reaching their standards of performance. </w:t>
      </w:r>
      <w:r w:rsidR="00502028">
        <w:rPr>
          <w:vanish w:val="0"/>
        </w:rPr>
        <w:t xml:space="preserve">This subscale, combined with high scores in the High Standards subscale, discriminates between adaptive and maladaptive perfectionists. </w:t>
      </w:r>
      <w:r>
        <w:rPr>
          <w:vanish w:val="0"/>
        </w:rPr>
        <w:t>The Argentine adaptation showed good internal consistency for the three subscales: High standards (</w:t>
      </w:r>
      <w:r>
        <w:rPr>
          <w:vanish w:val="0"/>
          <w:lang w:val="es-ES"/>
        </w:rPr>
        <w:t>α</w:t>
      </w:r>
      <w:r>
        <w:rPr>
          <w:vanish w:val="0"/>
        </w:rPr>
        <w:t>= .75), order (</w:t>
      </w:r>
      <w:r>
        <w:rPr>
          <w:vanish w:val="0"/>
          <w:lang w:val="es-ES"/>
        </w:rPr>
        <w:t>α</w:t>
      </w:r>
      <w:r>
        <w:rPr>
          <w:vanish w:val="0"/>
        </w:rPr>
        <w:t>=.74) and discrepancy (</w:t>
      </w:r>
      <w:r>
        <w:rPr>
          <w:vanish w:val="0"/>
          <w:lang w:val="es-ES"/>
        </w:rPr>
        <w:t>α</w:t>
      </w:r>
      <w:r>
        <w:rPr>
          <w:vanish w:val="0"/>
        </w:rPr>
        <w:t xml:space="preserve">=.91) (Arana et al., 2009). </w:t>
      </w:r>
    </w:p>
    <w:p w:rsidR="00C60355" w:rsidRDefault="009654F1">
      <w:pPr>
        <w:pStyle w:val="Estilo1"/>
        <w:rPr>
          <w:vanish w:val="0"/>
        </w:rPr>
      </w:pPr>
      <w:r>
        <w:rPr>
          <w:i/>
          <w:vanish w:val="0"/>
        </w:rPr>
        <w:t xml:space="preserve">Beck Depression Inventory </w:t>
      </w:r>
      <w:r>
        <w:rPr>
          <w:vanish w:val="0"/>
        </w:rPr>
        <w:t>(BDI-II; Beck, Steer, &amp; Brown, 2006; Argentine version: Brenlla &amp; Rodríguez, 2006). The BDI-II is a 21-item self-administered inventory that assesses depressive symptoms in adults and adolescents over 13 years of age. The Argentine adaptation showed good internal consistency (</w:t>
      </w:r>
      <w:r>
        <w:rPr>
          <w:vanish w:val="0"/>
          <w:lang w:val="es-ES"/>
        </w:rPr>
        <w:t>α</w:t>
      </w:r>
      <w:r>
        <w:rPr>
          <w:vanish w:val="0"/>
        </w:rPr>
        <w:t>=.88) for subjects from clinical and non-clinical populations (</w:t>
      </w:r>
      <w:r>
        <w:rPr>
          <w:vanish w:val="0"/>
          <w:lang w:val="es-ES"/>
        </w:rPr>
        <w:t>α</w:t>
      </w:r>
      <w:r>
        <w:rPr>
          <w:vanish w:val="0"/>
        </w:rPr>
        <w:t>=.86) (Brenlla &amp; Rodríguez, 2006).</w:t>
      </w:r>
    </w:p>
    <w:p w:rsidR="00C60355" w:rsidRDefault="009654F1">
      <w:pPr>
        <w:pStyle w:val="Estilo1"/>
        <w:rPr>
          <w:i/>
          <w:vanish w:val="0"/>
        </w:rPr>
      </w:pPr>
      <w:r>
        <w:rPr>
          <w:i/>
          <w:vanish w:val="0"/>
        </w:rPr>
        <w:t>State-Trait Anxiety Inventory</w:t>
      </w:r>
      <w:r>
        <w:rPr>
          <w:i/>
          <w:vanish w:val="0"/>
          <w:lang w:val="it-IT"/>
        </w:rPr>
        <w:t xml:space="preserve"> </w:t>
      </w:r>
      <w:r>
        <w:rPr>
          <w:vanish w:val="0"/>
          <w:lang w:val="it-IT"/>
        </w:rPr>
        <w:t xml:space="preserve">(STAI; Spielberger et. al., 1983; </w:t>
      </w:r>
      <w:r>
        <w:rPr>
          <w:vanish w:val="0"/>
        </w:rPr>
        <w:t>Argentine version: Leibovich de Figueroa, 1991). The STAI is a self-administered inventory that assesses state and trait anxiety through 40 items with a 4-format response options. This instrument has showed local good internal consistency for both scales, state (</w:t>
      </w:r>
      <w:r>
        <w:rPr>
          <w:vanish w:val="0"/>
          <w:lang w:val="es-AR"/>
        </w:rPr>
        <w:t>α</w:t>
      </w:r>
      <w:r>
        <w:rPr>
          <w:vanish w:val="0"/>
        </w:rPr>
        <w:t>=90) and trait (</w:t>
      </w:r>
      <w:r>
        <w:rPr>
          <w:vanish w:val="0"/>
          <w:lang w:val="es-AR"/>
        </w:rPr>
        <w:t>α</w:t>
      </w:r>
      <w:r>
        <w:rPr>
          <w:vanish w:val="0"/>
        </w:rPr>
        <w:t>=.84) (Leibovich de Figueroa, 1991).</w:t>
      </w:r>
    </w:p>
    <w:p w:rsidR="00C60355" w:rsidRDefault="009654F1">
      <w:pPr>
        <w:pStyle w:val="Estilo1"/>
        <w:rPr>
          <w:b/>
          <w:vanish w:val="0"/>
        </w:rPr>
      </w:pPr>
      <w:r>
        <w:rPr>
          <w:b/>
          <w:vanish w:val="0"/>
        </w:rPr>
        <w:t>Procedure</w:t>
      </w:r>
      <w:r w:rsidR="00072861">
        <w:rPr>
          <w:b/>
          <w:vanish w:val="0"/>
        </w:rPr>
        <w:t xml:space="preserve"> </w:t>
      </w:r>
    </w:p>
    <w:p w:rsidR="00C60355" w:rsidRDefault="009654F1">
      <w:pPr>
        <w:pStyle w:val="Estilo1"/>
        <w:rPr>
          <w:vanish w:val="0"/>
        </w:rPr>
      </w:pPr>
      <w:r>
        <w:rPr>
          <w:vanish w:val="0"/>
        </w:rPr>
        <w:t>Approval for conducting the study was obtained from authorities of the academic institution where the intervention took place. The call for participants was launched through different channels (</w:t>
      </w:r>
      <w:r w:rsidR="000C273E">
        <w:rPr>
          <w:vanish w:val="0"/>
        </w:rPr>
        <w:t xml:space="preserve">the </w:t>
      </w:r>
      <w:r>
        <w:rPr>
          <w:vanish w:val="0"/>
        </w:rPr>
        <w:t xml:space="preserve">institution’s house organ and website, and social networks). Students who showed interest were invited to a </w:t>
      </w:r>
      <w:r w:rsidR="00B23E94">
        <w:rPr>
          <w:vanish w:val="0"/>
        </w:rPr>
        <w:t xml:space="preserve">general </w:t>
      </w:r>
      <w:r>
        <w:rPr>
          <w:vanish w:val="0"/>
        </w:rPr>
        <w:t xml:space="preserve">meeting in which the principal goals of the intervention were outlined. Those willing to enroll were fully informed about the study and confidentiality issues and were asked to sign an informed consent document. </w:t>
      </w:r>
      <w:del w:id="5" w:author="Autor" w:date="2017-05-01T17:41:00Z">
        <w:r>
          <w:rPr>
            <w:vanish w:val="0"/>
          </w:rPr>
          <w:delText xml:space="preserve">The </w:delText>
        </w:r>
        <w:r w:rsidR="00594D20">
          <w:rPr>
            <w:vanish w:val="0"/>
          </w:rPr>
          <w:delText>recruitment</w:delText>
        </w:r>
        <w:r>
          <w:rPr>
            <w:vanish w:val="0"/>
          </w:rPr>
          <w:delText xml:space="preserve"> call provided </w:delText>
        </w:r>
        <w:r w:rsidR="00594D20" w:rsidRPr="00594D20">
          <w:rPr>
            <w:vanish w:val="0"/>
          </w:rPr>
          <w:delText>24</w:delText>
        </w:r>
      </w:del>
      <w:ins w:id="6" w:author="Autor" w:date="2017-05-01T17:41:00Z">
        <w:r w:rsidR="00D175ED">
          <w:rPr>
            <w:vanish w:val="0"/>
          </w:rPr>
          <w:t>Twenty-four</w:t>
        </w:r>
      </w:ins>
      <w:r w:rsidRPr="00594D20">
        <w:rPr>
          <w:vanish w:val="0"/>
        </w:rPr>
        <w:t xml:space="preserve"> </w:t>
      </w:r>
      <w:r w:rsidR="00594D20">
        <w:rPr>
          <w:vanish w:val="0"/>
        </w:rPr>
        <w:t xml:space="preserve">maladaptive </w:t>
      </w:r>
      <w:r>
        <w:rPr>
          <w:vanish w:val="0"/>
        </w:rPr>
        <w:t xml:space="preserve">perfectionists </w:t>
      </w:r>
      <w:ins w:id="7" w:author="Autor" w:date="2017-05-01T17:41:00Z">
        <w:r w:rsidR="00D175ED">
          <w:rPr>
            <w:vanish w:val="0"/>
          </w:rPr>
          <w:t xml:space="preserve">were </w:t>
        </w:r>
      </w:ins>
      <w:r>
        <w:rPr>
          <w:vanish w:val="0"/>
        </w:rPr>
        <w:t xml:space="preserve">assigned to three subgroups. </w:t>
      </w:r>
      <w:r w:rsidR="00B23E94">
        <w:rPr>
          <w:vanish w:val="0"/>
        </w:rPr>
        <w:t>Eight p</w:t>
      </w:r>
      <w:r w:rsidR="00B34504">
        <w:rPr>
          <w:vanish w:val="0"/>
        </w:rPr>
        <w:t>articipants in</w:t>
      </w:r>
      <w:r>
        <w:rPr>
          <w:vanish w:val="0"/>
        </w:rPr>
        <w:t xml:space="preserve"> each subgroup met for two hours for five consecutive weeks. Each subgroup was coordinated by two clinicians trained in the implementation of the CB </w:t>
      </w:r>
      <w:r w:rsidR="00B23E94">
        <w:rPr>
          <w:vanish w:val="0"/>
        </w:rPr>
        <w:t xml:space="preserve">intervention </w:t>
      </w:r>
      <w:r>
        <w:rPr>
          <w:vanish w:val="0"/>
        </w:rPr>
        <w:t>designed by our team</w:t>
      </w:r>
      <w:r w:rsidR="00B23E94">
        <w:rPr>
          <w:vanish w:val="0"/>
        </w:rPr>
        <w:t xml:space="preserve">. </w:t>
      </w:r>
      <w:r>
        <w:rPr>
          <w:vanish w:val="0"/>
        </w:rPr>
        <w:t xml:space="preserve">All of the group coordinators were certified cognitive-behavioral therapists. </w:t>
      </w:r>
      <w:r w:rsidR="00B23E94">
        <w:rPr>
          <w:vanish w:val="0"/>
        </w:rPr>
        <w:t>Outcome measures were taken at the first a</w:t>
      </w:r>
      <w:r w:rsidR="000F794C">
        <w:rPr>
          <w:vanish w:val="0"/>
        </w:rPr>
        <w:t>nd five meeting, respectively. The s</w:t>
      </w:r>
      <w:r w:rsidR="00B23E94">
        <w:rPr>
          <w:vanish w:val="0"/>
        </w:rPr>
        <w:t>ocio-demographic q</w:t>
      </w:r>
      <w:r w:rsidR="000F794C">
        <w:rPr>
          <w:vanish w:val="0"/>
        </w:rPr>
        <w:t xml:space="preserve">uestionnaire </w:t>
      </w:r>
      <w:r w:rsidR="00557B71">
        <w:rPr>
          <w:vanish w:val="0"/>
        </w:rPr>
        <w:t xml:space="preserve">was </w:t>
      </w:r>
      <w:r w:rsidR="000F794C">
        <w:rPr>
          <w:vanish w:val="0"/>
        </w:rPr>
        <w:t>administered</w:t>
      </w:r>
      <w:r w:rsidR="00B23E94">
        <w:rPr>
          <w:vanish w:val="0"/>
        </w:rPr>
        <w:t xml:space="preserve"> along with the APS-R </w:t>
      </w:r>
      <w:r w:rsidR="006C3B6B">
        <w:rPr>
          <w:vanish w:val="0"/>
        </w:rPr>
        <w:t xml:space="preserve">(to classify perfectionists) </w:t>
      </w:r>
      <w:r w:rsidR="00B23E94">
        <w:rPr>
          <w:vanish w:val="0"/>
        </w:rPr>
        <w:t xml:space="preserve">at the general meeting </w:t>
      </w:r>
      <w:r w:rsidR="0056264C">
        <w:rPr>
          <w:vanish w:val="0"/>
        </w:rPr>
        <w:t>before initiating the intervention.</w:t>
      </w:r>
    </w:p>
    <w:p w:rsidR="00D175ED" w:rsidRPr="00BD50E4" w:rsidRDefault="009654F1" w:rsidP="00D175ED">
      <w:pPr>
        <w:pStyle w:val="Estilo1"/>
        <w:rPr>
          <w:ins w:id="8" w:author="Autor" w:date="2017-05-01T17:41:00Z"/>
          <w:vanish w:val="0"/>
        </w:rPr>
      </w:pPr>
      <w:r>
        <w:rPr>
          <w:vanish w:val="0"/>
        </w:rPr>
        <w:t>The participants also received handouts designed by the research team. Each chapter of these handouts referred to the topics discussed at each meeting and included exercises to be used as</w:t>
      </w:r>
      <w:r w:rsidR="009814CF">
        <w:rPr>
          <w:vanish w:val="0"/>
        </w:rPr>
        <w:t xml:space="preserve"> homework in-between </w:t>
      </w:r>
      <w:r>
        <w:rPr>
          <w:vanish w:val="0"/>
        </w:rPr>
        <w:t xml:space="preserve">meetings. </w:t>
      </w:r>
    </w:p>
    <w:p w:rsidR="00B23E94" w:rsidRDefault="00B23E94">
      <w:pPr>
        <w:pStyle w:val="Estilo1"/>
        <w:rPr>
          <w:vanish w:val="0"/>
        </w:rPr>
      </w:pPr>
    </w:p>
    <w:p w:rsidR="00C60355" w:rsidRDefault="00072861">
      <w:pPr>
        <w:pStyle w:val="Estilo1"/>
        <w:rPr>
          <w:b/>
          <w:vanish w:val="0"/>
        </w:rPr>
      </w:pPr>
      <w:r w:rsidRPr="00072861">
        <w:rPr>
          <w:b/>
          <w:vanish w:val="0"/>
        </w:rPr>
        <w:t>Statistical analyses</w:t>
      </w:r>
    </w:p>
    <w:p w:rsidR="00833251" w:rsidRPr="00833251" w:rsidRDefault="00720A62">
      <w:pPr>
        <w:pStyle w:val="Estilo1"/>
        <w:rPr>
          <w:vanish w:val="0"/>
        </w:rPr>
      </w:pPr>
      <w:r>
        <w:rPr>
          <w:vanish w:val="0"/>
        </w:rPr>
        <w:t>Given that complete datasets were gathered from</w:t>
      </w:r>
      <w:r w:rsidR="00833251" w:rsidRPr="00833251">
        <w:rPr>
          <w:vanish w:val="0"/>
        </w:rPr>
        <w:t xml:space="preserve"> all participant</w:t>
      </w:r>
      <w:r w:rsidR="00833251">
        <w:rPr>
          <w:vanish w:val="0"/>
        </w:rPr>
        <w:t>s</w:t>
      </w:r>
      <w:r w:rsidR="00833251" w:rsidRPr="00833251">
        <w:rPr>
          <w:vanish w:val="0"/>
        </w:rPr>
        <w:t xml:space="preserve">, there </w:t>
      </w:r>
      <w:r w:rsidR="00833251">
        <w:rPr>
          <w:vanish w:val="0"/>
        </w:rPr>
        <w:t>was</w:t>
      </w:r>
      <w:r w:rsidR="00833251" w:rsidRPr="00833251">
        <w:rPr>
          <w:vanish w:val="0"/>
        </w:rPr>
        <w:t xml:space="preserve"> no need to replace missing data.</w:t>
      </w:r>
      <w:r w:rsidR="00833251">
        <w:rPr>
          <w:vanish w:val="0"/>
        </w:rPr>
        <w:t xml:space="preserve"> </w:t>
      </w:r>
      <w:r w:rsidR="00CC6EAE">
        <w:rPr>
          <w:vanish w:val="0"/>
        </w:rPr>
        <w:t>Data from all outcome variables were normally distributed, so a</w:t>
      </w:r>
      <w:r w:rsidR="00833251">
        <w:rPr>
          <w:vanish w:val="0"/>
        </w:rPr>
        <w:t xml:space="preserve"> paired samples </w:t>
      </w:r>
      <w:r w:rsidR="00833251" w:rsidRPr="00833251">
        <w:rPr>
          <w:i/>
          <w:vanish w:val="0"/>
        </w:rPr>
        <w:t>t</w:t>
      </w:r>
      <w:r w:rsidR="00833251">
        <w:rPr>
          <w:vanish w:val="0"/>
        </w:rPr>
        <w:t xml:space="preserve">-tests were used to ascertain changes in the outcome measures between pre-intervention and post-intervention. </w:t>
      </w:r>
      <w:r w:rsidR="00CC6EAE">
        <w:rPr>
          <w:vanish w:val="0"/>
        </w:rPr>
        <w:t>E</w:t>
      </w:r>
      <w:r w:rsidR="00833251">
        <w:rPr>
          <w:vanish w:val="0"/>
        </w:rPr>
        <w:t xml:space="preserve">ffect sizes were calculated using Cohen´s </w:t>
      </w:r>
      <w:r w:rsidR="00833251" w:rsidRPr="00E618F3">
        <w:rPr>
          <w:i/>
          <w:vanish w:val="0"/>
        </w:rPr>
        <w:t>d</w:t>
      </w:r>
      <w:r w:rsidR="00833251">
        <w:rPr>
          <w:vanish w:val="0"/>
        </w:rPr>
        <w:t xml:space="preserve"> statistic (Cohen, 1988). A series of independent t-tests were used to assess potential differences between intervention completers and intervention non-completers. </w:t>
      </w:r>
      <w:r w:rsidR="00FE2248">
        <w:rPr>
          <w:vanish w:val="0"/>
        </w:rPr>
        <w:t xml:space="preserve">Individual </w:t>
      </w:r>
      <w:r w:rsidR="00CC6EAE">
        <w:rPr>
          <w:vanish w:val="0"/>
        </w:rPr>
        <w:t xml:space="preserve">clinical </w:t>
      </w:r>
      <w:r w:rsidR="00FE2248">
        <w:rPr>
          <w:vanish w:val="0"/>
        </w:rPr>
        <w:t>change in each participant was also assessed through the computation of two versions of the Reliable Change Index (RCI, Jacobson &amp; Truax, 1991; RCI-corrected, Speer, 1992).</w:t>
      </w:r>
    </w:p>
    <w:p w:rsidR="00C60355" w:rsidRDefault="009654F1" w:rsidP="00F96A22">
      <w:pPr>
        <w:pStyle w:val="Estilo1"/>
        <w:ind w:firstLine="0"/>
        <w:jc w:val="center"/>
        <w:rPr>
          <w:b/>
          <w:vanish w:val="0"/>
        </w:rPr>
      </w:pPr>
      <w:r>
        <w:rPr>
          <w:b/>
          <w:vanish w:val="0"/>
        </w:rPr>
        <w:t>Results</w:t>
      </w:r>
    </w:p>
    <w:p w:rsidR="00C60355" w:rsidRDefault="00D03867">
      <w:pPr>
        <w:pStyle w:val="Estilo1"/>
        <w:rPr>
          <w:b/>
          <w:vanish w:val="0"/>
        </w:rPr>
      </w:pPr>
      <w:r>
        <w:rPr>
          <w:b/>
          <w:vanish w:val="0"/>
        </w:rPr>
        <w:t>Baseline d</w:t>
      </w:r>
      <w:r w:rsidR="009654F1">
        <w:rPr>
          <w:b/>
          <w:vanish w:val="0"/>
        </w:rPr>
        <w:t>escriptive data</w:t>
      </w:r>
    </w:p>
    <w:p w:rsidR="00EF02C5" w:rsidRDefault="00484FD1" w:rsidP="00EF02C5">
      <w:pPr>
        <w:pStyle w:val="Estilo1"/>
        <w:rPr>
          <w:vanish w:val="0"/>
        </w:rPr>
      </w:pPr>
      <w:r>
        <w:rPr>
          <w:vanish w:val="0"/>
        </w:rPr>
        <w:t>Regarding</w:t>
      </w:r>
      <w:r w:rsidR="00EF02C5">
        <w:rPr>
          <w:vanish w:val="0"/>
        </w:rPr>
        <w:t xml:space="preserve"> perfectionism measures, participants scored higher in </w:t>
      </w:r>
      <w:r>
        <w:rPr>
          <w:vanish w:val="0"/>
        </w:rPr>
        <w:t xml:space="preserve">the </w:t>
      </w:r>
      <w:r w:rsidR="00EF02C5">
        <w:rPr>
          <w:vanish w:val="0"/>
        </w:rPr>
        <w:t>Standards and Discrepancy subscales compared to previous reference work with students in Argentina (Arana &amp; Furlan, 201</w:t>
      </w:r>
      <w:r w:rsidR="00506961">
        <w:rPr>
          <w:vanish w:val="0"/>
        </w:rPr>
        <w:t>6). Indeed, Standards scores were</w:t>
      </w:r>
      <w:r w:rsidR="00EF02C5">
        <w:rPr>
          <w:vanish w:val="0"/>
        </w:rPr>
        <w:t xml:space="preserve"> almost two standard deviations poin</w:t>
      </w:r>
      <w:r w:rsidR="00506961">
        <w:rPr>
          <w:vanish w:val="0"/>
        </w:rPr>
        <w:t>ts higher than in previous studies, and Discrepancy scores were</w:t>
      </w:r>
      <w:r w:rsidR="00EF02C5">
        <w:rPr>
          <w:vanish w:val="0"/>
        </w:rPr>
        <w:t xml:space="preserve"> one and a half standard deviation point</w:t>
      </w:r>
      <w:r w:rsidR="00506961">
        <w:rPr>
          <w:vanish w:val="0"/>
        </w:rPr>
        <w:t xml:space="preserve"> higher too, meaning that</w:t>
      </w:r>
      <w:r w:rsidR="00EF02C5">
        <w:rPr>
          <w:vanish w:val="0"/>
        </w:rPr>
        <w:t xml:space="preserve"> participants </w:t>
      </w:r>
      <w:r w:rsidR="00506961">
        <w:rPr>
          <w:vanish w:val="0"/>
        </w:rPr>
        <w:t xml:space="preserve">in this study </w:t>
      </w:r>
      <w:r w:rsidR="00EF02C5">
        <w:rPr>
          <w:vanish w:val="0"/>
        </w:rPr>
        <w:t>had greater perfectionistic strivings and perfectionistic concerns than Argentine students from</w:t>
      </w:r>
      <w:r w:rsidR="00506961">
        <w:rPr>
          <w:vanish w:val="0"/>
        </w:rPr>
        <w:t xml:space="preserve"> earlier studies</w:t>
      </w:r>
      <w:r w:rsidR="00EF02C5">
        <w:rPr>
          <w:vanish w:val="0"/>
        </w:rPr>
        <w:t xml:space="preserve"> (see also Arana et al., 2010, 2009). There were no differences in the means of perfectionism measures among the three groups, thus all data </w:t>
      </w:r>
      <w:r w:rsidR="008F5B75">
        <w:rPr>
          <w:vanish w:val="0"/>
        </w:rPr>
        <w:t>from each intervention group were</w:t>
      </w:r>
      <w:r w:rsidR="00EF02C5">
        <w:rPr>
          <w:vanish w:val="0"/>
        </w:rPr>
        <w:t xml:space="preserve"> analyzed together.</w:t>
      </w:r>
    </w:p>
    <w:p w:rsidR="00F96A22" w:rsidRDefault="00F96A22" w:rsidP="00EF02C5">
      <w:pPr>
        <w:pStyle w:val="Estilo1"/>
        <w:rPr>
          <w:vanish w:val="0"/>
        </w:rPr>
      </w:pPr>
      <w:r>
        <w:rPr>
          <w:vanish w:val="0"/>
        </w:rPr>
        <w:t>[INSERT TABLE 1 HERE]</w:t>
      </w:r>
    </w:p>
    <w:p w:rsidR="00EF02C5" w:rsidRDefault="00EF02C5" w:rsidP="00EF02C5">
      <w:pPr>
        <w:pStyle w:val="Estilo1"/>
        <w:rPr>
          <w:vanish w:val="0"/>
        </w:rPr>
      </w:pPr>
      <w:r>
        <w:rPr>
          <w:vanish w:val="0"/>
        </w:rPr>
        <w:t xml:space="preserve">Baseline means of depression and anxiety symptoms of the participants </w:t>
      </w:r>
      <w:r w:rsidR="006C3B6B">
        <w:rPr>
          <w:vanish w:val="0"/>
        </w:rPr>
        <w:t>were also consistent with</w:t>
      </w:r>
      <w:r>
        <w:rPr>
          <w:vanish w:val="0"/>
        </w:rPr>
        <w:t xml:space="preserve"> </w:t>
      </w:r>
      <w:r w:rsidR="00C4302E">
        <w:rPr>
          <w:vanish w:val="0"/>
        </w:rPr>
        <w:t xml:space="preserve">those of </w:t>
      </w:r>
      <w:r>
        <w:rPr>
          <w:vanish w:val="0"/>
        </w:rPr>
        <w:t>clinical populations. The mean of depression was in the range of mild depressi</w:t>
      </w:r>
      <w:r w:rsidR="006C3B6B">
        <w:rPr>
          <w:vanish w:val="0"/>
        </w:rPr>
        <w:t>ve symptoms</w:t>
      </w:r>
      <w:r>
        <w:rPr>
          <w:vanish w:val="0"/>
        </w:rPr>
        <w:t xml:space="preserve"> (range of 14-19, Brenlla &amp; Rodriguez, 2006) for Argentine young adults. Similarly, state-anxiety mean scores corresponded to the 85</w:t>
      </w:r>
      <w:r w:rsidRPr="004A54A2">
        <w:rPr>
          <w:vanish w:val="0"/>
          <w:vertAlign w:val="superscript"/>
        </w:rPr>
        <w:t>th</w:t>
      </w:r>
      <w:r>
        <w:rPr>
          <w:vanish w:val="0"/>
        </w:rPr>
        <w:t xml:space="preserve"> percentile, and trait-anxiety mean scores corresponded to the 94</w:t>
      </w:r>
      <w:r w:rsidRPr="004A54A2">
        <w:rPr>
          <w:vanish w:val="0"/>
          <w:vertAlign w:val="superscript"/>
        </w:rPr>
        <w:t>th</w:t>
      </w:r>
      <w:r>
        <w:rPr>
          <w:vanish w:val="0"/>
        </w:rPr>
        <w:t xml:space="preserve"> percentile, being both consistently higher than the 75</w:t>
      </w:r>
      <w:r w:rsidRPr="004A54A2">
        <w:rPr>
          <w:vanish w:val="0"/>
          <w:vertAlign w:val="superscript"/>
        </w:rPr>
        <w:t>th</w:t>
      </w:r>
      <w:r>
        <w:rPr>
          <w:vanish w:val="0"/>
        </w:rPr>
        <w:t xml:space="preserve"> percentile of reference according to Argentine scale norms (Leibovich de Figueroa, 1991).</w:t>
      </w:r>
      <w:r w:rsidR="00921752">
        <w:rPr>
          <w:vanish w:val="0"/>
        </w:rPr>
        <w:t xml:space="preserve"> All mean scores of participants assessed at pre-intervention and their corresponding standard deviations are presented in Table 2. </w:t>
      </w:r>
    </w:p>
    <w:p w:rsidR="00EF02C5" w:rsidRPr="00921752" w:rsidRDefault="00921752" w:rsidP="00EF02C5">
      <w:pPr>
        <w:pStyle w:val="Estilo1"/>
        <w:rPr>
          <w:b/>
          <w:vanish w:val="0"/>
        </w:rPr>
      </w:pPr>
      <w:r w:rsidRPr="00921752">
        <w:rPr>
          <w:b/>
          <w:vanish w:val="0"/>
        </w:rPr>
        <w:t>Intervention outcomes</w:t>
      </w:r>
    </w:p>
    <w:p w:rsidR="00EF02C5" w:rsidRDefault="005946CA" w:rsidP="00EF02C5">
      <w:pPr>
        <w:pStyle w:val="Estilo1"/>
        <w:rPr>
          <w:vanish w:val="0"/>
        </w:rPr>
      </w:pPr>
      <w:r>
        <w:rPr>
          <w:vanish w:val="0"/>
        </w:rPr>
        <w:t>The proportion of participants who completed t</w:t>
      </w:r>
      <w:r w:rsidR="001E07C7">
        <w:rPr>
          <w:vanish w:val="0"/>
        </w:rPr>
        <w:t xml:space="preserve">he intervention was high: </w:t>
      </w:r>
      <w:r>
        <w:rPr>
          <w:vanish w:val="0"/>
        </w:rPr>
        <w:t xml:space="preserve">20 out of 24 </w:t>
      </w:r>
      <w:r w:rsidR="007B284F">
        <w:rPr>
          <w:vanish w:val="0"/>
        </w:rPr>
        <w:t xml:space="preserve">(83%) </w:t>
      </w:r>
      <w:r w:rsidR="001E07C7">
        <w:rPr>
          <w:vanish w:val="0"/>
        </w:rPr>
        <w:t>students completed</w:t>
      </w:r>
      <w:r>
        <w:rPr>
          <w:vanish w:val="0"/>
        </w:rPr>
        <w:t xml:space="preserve"> the five weekly sessions. </w:t>
      </w:r>
      <w:r w:rsidR="00590AE7">
        <w:rPr>
          <w:vanish w:val="0"/>
        </w:rPr>
        <w:t xml:space="preserve">The median number of </w:t>
      </w:r>
      <w:r w:rsidR="00FC3A2E">
        <w:rPr>
          <w:vanish w:val="0"/>
        </w:rPr>
        <w:t>attended</w:t>
      </w:r>
      <w:r w:rsidR="00590AE7">
        <w:rPr>
          <w:vanish w:val="0"/>
        </w:rPr>
        <w:t xml:space="preserve"> sessions</w:t>
      </w:r>
      <w:r w:rsidR="00FC3A2E">
        <w:rPr>
          <w:vanish w:val="0"/>
        </w:rPr>
        <w:t xml:space="preserve"> was</w:t>
      </w:r>
      <w:r w:rsidR="00590AE7">
        <w:rPr>
          <w:vanish w:val="0"/>
        </w:rPr>
        <w:t xml:space="preserve"> 5; one non-completer left the</w:t>
      </w:r>
      <w:r w:rsidR="00487315">
        <w:rPr>
          <w:vanish w:val="0"/>
        </w:rPr>
        <w:t xml:space="preserve"> assigned</w:t>
      </w:r>
      <w:r w:rsidR="00FC3A2E">
        <w:rPr>
          <w:vanish w:val="0"/>
        </w:rPr>
        <w:t xml:space="preserve"> group at session 1, two at session 3, and one at session 4. </w:t>
      </w:r>
      <w:r w:rsidR="007B284F">
        <w:rPr>
          <w:vanish w:val="0"/>
        </w:rPr>
        <w:t xml:space="preserve">Given that only a small proportion of participants </w:t>
      </w:r>
      <w:r w:rsidR="002C0F13">
        <w:rPr>
          <w:vanish w:val="0"/>
        </w:rPr>
        <w:t>did not complete</w:t>
      </w:r>
      <w:r w:rsidR="007B284F">
        <w:rPr>
          <w:vanish w:val="0"/>
        </w:rPr>
        <w:t xml:space="preserve"> the intervention, a descriptive analysis of the potential differences between completers and non-co</w:t>
      </w:r>
      <w:r w:rsidR="002C0F13">
        <w:rPr>
          <w:vanish w:val="0"/>
        </w:rPr>
        <w:t>mpleters was done. As reflected</w:t>
      </w:r>
      <w:r w:rsidR="007B284F">
        <w:rPr>
          <w:vanish w:val="0"/>
        </w:rPr>
        <w:t xml:space="preserve"> in Table 1, </w:t>
      </w:r>
      <w:r w:rsidR="003E7FCC">
        <w:rPr>
          <w:vanish w:val="0"/>
        </w:rPr>
        <w:t>there was a slightly difference regar</w:t>
      </w:r>
      <w:r w:rsidR="002C0F13">
        <w:rPr>
          <w:vanish w:val="0"/>
        </w:rPr>
        <w:t>ding academic variables, with non-completers being</w:t>
      </w:r>
      <w:r w:rsidR="003E7FCC">
        <w:rPr>
          <w:vanish w:val="0"/>
        </w:rPr>
        <w:t xml:space="preserve"> less dysfunctional (e.g</w:t>
      </w:r>
      <w:r w:rsidR="002C0F13">
        <w:rPr>
          <w:vanish w:val="0"/>
        </w:rPr>
        <w:t>.</w:t>
      </w:r>
      <w:r w:rsidR="003E7FCC">
        <w:rPr>
          <w:vanish w:val="0"/>
        </w:rPr>
        <w:t xml:space="preserve">, they spent more hours studying, had less pending and/or failed exams, had desired a more realistic GPA) than their completers counterparts. </w:t>
      </w:r>
    </w:p>
    <w:p w:rsidR="00F96A22" w:rsidRDefault="004A54A2" w:rsidP="00F96A22">
      <w:pPr>
        <w:pStyle w:val="Estilo1"/>
        <w:rPr>
          <w:vanish w:val="0"/>
        </w:rPr>
      </w:pPr>
      <w:r>
        <w:rPr>
          <w:vanish w:val="0"/>
        </w:rPr>
        <w:t xml:space="preserve"> </w:t>
      </w:r>
      <w:r w:rsidR="00F96A22">
        <w:rPr>
          <w:vanish w:val="0"/>
        </w:rPr>
        <w:t>[INSERT TABLE 2 HERE]</w:t>
      </w:r>
    </w:p>
    <w:p w:rsidR="00D03867" w:rsidRDefault="00AC17DE">
      <w:pPr>
        <w:pStyle w:val="Estilo1"/>
        <w:rPr>
          <w:vanish w:val="0"/>
        </w:rPr>
      </w:pPr>
      <w:r>
        <w:rPr>
          <w:vanish w:val="0"/>
        </w:rPr>
        <w:t>Regarding p</w:t>
      </w:r>
      <w:r w:rsidR="00D03867">
        <w:rPr>
          <w:vanish w:val="0"/>
        </w:rPr>
        <w:t xml:space="preserve">re-test to post-tests </w:t>
      </w:r>
      <w:r w:rsidR="006E4C49">
        <w:rPr>
          <w:vanish w:val="0"/>
        </w:rPr>
        <w:t xml:space="preserve">mean </w:t>
      </w:r>
      <w:r w:rsidR="00D03867">
        <w:rPr>
          <w:vanish w:val="0"/>
        </w:rPr>
        <w:t>differences on outcome measures</w:t>
      </w:r>
      <w:r>
        <w:rPr>
          <w:vanish w:val="0"/>
        </w:rPr>
        <w:t>, significant changes were observed in all variables studied (</w:t>
      </w:r>
      <w:r w:rsidRPr="00AC17DE">
        <w:rPr>
          <w:i/>
          <w:vanish w:val="0"/>
        </w:rPr>
        <w:t>p</w:t>
      </w:r>
      <w:r>
        <w:rPr>
          <w:vanish w:val="0"/>
        </w:rPr>
        <w:t>s</w:t>
      </w:r>
      <w:r w:rsidR="00EA7B5B">
        <w:rPr>
          <w:vanish w:val="0"/>
        </w:rPr>
        <w:t xml:space="preserve"> &lt; </w:t>
      </w:r>
      <w:r>
        <w:rPr>
          <w:vanish w:val="0"/>
        </w:rPr>
        <w:t>.026)</w:t>
      </w:r>
      <w:r w:rsidR="004675B9">
        <w:rPr>
          <w:vanish w:val="0"/>
        </w:rPr>
        <w:t xml:space="preserve"> (see Table 2)</w:t>
      </w:r>
      <w:r>
        <w:rPr>
          <w:vanish w:val="0"/>
        </w:rPr>
        <w:t>. Effect sizes in dimensions of perfectionism at post-intervention were small for</w:t>
      </w:r>
      <w:r w:rsidR="00C108BA">
        <w:rPr>
          <w:vanish w:val="0"/>
        </w:rPr>
        <w:t xml:space="preserve"> the</w:t>
      </w:r>
      <w:r>
        <w:rPr>
          <w:vanish w:val="0"/>
        </w:rPr>
        <w:t xml:space="preserve"> Order subscale (</w:t>
      </w:r>
      <w:r w:rsidRPr="00AC17DE">
        <w:rPr>
          <w:i/>
          <w:vanish w:val="0"/>
        </w:rPr>
        <w:t>d</w:t>
      </w:r>
      <w:r>
        <w:rPr>
          <w:vanish w:val="0"/>
        </w:rPr>
        <w:t xml:space="preserve"> = 0.35) and high for </w:t>
      </w:r>
      <w:r w:rsidR="00EE6AB3">
        <w:rPr>
          <w:vanish w:val="0"/>
        </w:rPr>
        <w:t xml:space="preserve">the </w:t>
      </w:r>
      <w:r>
        <w:rPr>
          <w:vanish w:val="0"/>
        </w:rPr>
        <w:t>Discrepancy (</w:t>
      </w:r>
      <w:r w:rsidRPr="00AC17DE">
        <w:rPr>
          <w:i/>
          <w:vanish w:val="0"/>
        </w:rPr>
        <w:t>d</w:t>
      </w:r>
      <w:r>
        <w:rPr>
          <w:vanish w:val="0"/>
        </w:rPr>
        <w:t xml:space="preserve"> = 1.34) and Standards subscales (</w:t>
      </w:r>
      <w:r w:rsidRPr="00AC17DE">
        <w:rPr>
          <w:i/>
          <w:vanish w:val="0"/>
        </w:rPr>
        <w:t>d</w:t>
      </w:r>
      <w:r>
        <w:rPr>
          <w:vanish w:val="0"/>
        </w:rPr>
        <w:t xml:space="preserve"> = 0.90). </w:t>
      </w:r>
      <w:r w:rsidR="00405504">
        <w:rPr>
          <w:vanish w:val="0"/>
        </w:rPr>
        <w:t>A high effect size was also encountered in p</w:t>
      </w:r>
      <w:r>
        <w:rPr>
          <w:vanish w:val="0"/>
        </w:rPr>
        <w:t>sychological distress</w:t>
      </w:r>
      <w:r w:rsidR="00D47C42">
        <w:rPr>
          <w:vanish w:val="0"/>
        </w:rPr>
        <w:t xml:space="preserve"> measures </w:t>
      </w:r>
      <w:r>
        <w:rPr>
          <w:vanish w:val="0"/>
        </w:rPr>
        <w:t xml:space="preserve">associated </w:t>
      </w:r>
      <w:r w:rsidR="00405504">
        <w:rPr>
          <w:vanish w:val="0"/>
        </w:rPr>
        <w:t>with maladaptive perfectionism (</w:t>
      </w:r>
      <w:r w:rsidR="00405504" w:rsidRPr="00405504">
        <w:rPr>
          <w:i/>
          <w:vanish w:val="0"/>
        </w:rPr>
        <w:t>d</w:t>
      </w:r>
      <w:r w:rsidR="00405504">
        <w:rPr>
          <w:vanish w:val="0"/>
        </w:rPr>
        <w:t xml:space="preserve">s </w:t>
      </w:r>
      <w:r w:rsidR="00EA7B5B">
        <w:rPr>
          <w:vanish w:val="0"/>
        </w:rPr>
        <w:t>&gt;</w:t>
      </w:r>
      <w:r w:rsidR="00405504">
        <w:rPr>
          <w:vanish w:val="0"/>
        </w:rPr>
        <w:t xml:space="preserve"> 0.72), implying that there were significant decreases in levels of depressive and anxious symptomatology.</w:t>
      </w:r>
      <w:r w:rsidR="004675B9">
        <w:rPr>
          <w:vanish w:val="0"/>
        </w:rPr>
        <w:t xml:space="preserve"> </w:t>
      </w:r>
    </w:p>
    <w:p w:rsidR="00F96A22" w:rsidRDefault="006E4C49">
      <w:pPr>
        <w:pStyle w:val="Estilo1"/>
        <w:rPr>
          <w:vanish w:val="0"/>
        </w:rPr>
      </w:pPr>
      <w:r>
        <w:rPr>
          <w:vanish w:val="0"/>
        </w:rPr>
        <w:t>From a within-subject point of view, p</w:t>
      </w:r>
      <w:r w:rsidR="004675B9">
        <w:rPr>
          <w:vanish w:val="0"/>
        </w:rPr>
        <w:t xml:space="preserve">ost-hoc analyses exploring </w:t>
      </w:r>
      <w:r>
        <w:rPr>
          <w:vanish w:val="0"/>
        </w:rPr>
        <w:t xml:space="preserve">each </w:t>
      </w:r>
      <w:r w:rsidR="00EA7B5B">
        <w:rPr>
          <w:vanish w:val="0"/>
        </w:rPr>
        <w:t xml:space="preserve">intervention </w:t>
      </w:r>
      <w:r>
        <w:rPr>
          <w:vanish w:val="0"/>
        </w:rPr>
        <w:t>completer revealed</w:t>
      </w:r>
      <w:r w:rsidR="004675B9">
        <w:rPr>
          <w:vanish w:val="0"/>
        </w:rPr>
        <w:t xml:space="preserve"> that </w:t>
      </w:r>
      <w:r>
        <w:rPr>
          <w:vanish w:val="0"/>
        </w:rPr>
        <w:t xml:space="preserve">15 out of 20 (75 %) of the participants clinically improved their levels of maladaptive perfectionism, decreasing levels of </w:t>
      </w:r>
      <w:r w:rsidR="004B55B8">
        <w:rPr>
          <w:vanish w:val="0"/>
        </w:rPr>
        <w:t>discrepancy or</w:t>
      </w:r>
      <w:r>
        <w:rPr>
          <w:vanish w:val="0"/>
        </w:rPr>
        <w:t xml:space="preserve"> perfectionistic concerns. </w:t>
      </w:r>
      <w:r w:rsidR="008F3030">
        <w:rPr>
          <w:vanish w:val="0"/>
        </w:rPr>
        <w:t>Table 3 shows</w:t>
      </w:r>
      <w:r w:rsidR="004A6270">
        <w:rPr>
          <w:vanish w:val="0"/>
        </w:rPr>
        <w:t xml:space="preserve"> the reliable change index (RCI) for each participant. </w:t>
      </w:r>
    </w:p>
    <w:p w:rsidR="00F96A22" w:rsidRDefault="00F96A22" w:rsidP="00F96A22">
      <w:pPr>
        <w:pStyle w:val="Estilo1"/>
        <w:rPr>
          <w:vanish w:val="0"/>
        </w:rPr>
      </w:pPr>
      <w:r>
        <w:rPr>
          <w:vanish w:val="0"/>
        </w:rPr>
        <w:t>[INSERT TABLE 3 HERE]</w:t>
      </w:r>
    </w:p>
    <w:p w:rsidR="00072861" w:rsidRDefault="004A6270">
      <w:pPr>
        <w:pStyle w:val="Estilo1"/>
        <w:rPr>
          <w:vanish w:val="0"/>
        </w:rPr>
      </w:pPr>
      <w:r>
        <w:rPr>
          <w:vanish w:val="0"/>
        </w:rPr>
        <w:t>Furthermore, s</w:t>
      </w:r>
      <w:r w:rsidR="00072861">
        <w:rPr>
          <w:vanish w:val="0"/>
        </w:rPr>
        <w:t xml:space="preserve">elected demographics variables </w:t>
      </w:r>
      <w:r>
        <w:rPr>
          <w:vanish w:val="0"/>
        </w:rPr>
        <w:t xml:space="preserve">and </w:t>
      </w:r>
      <w:r w:rsidR="00072861">
        <w:rPr>
          <w:vanish w:val="0"/>
        </w:rPr>
        <w:t xml:space="preserve">outcome measures were explored for differences between the improvers and non-improvers to investigate characteristics of participants more likely to benefit from </w:t>
      </w:r>
      <w:r>
        <w:rPr>
          <w:vanish w:val="0"/>
        </w:rPr>
        <w:t xml:space="preserve">our </w:t>
      </w:r>
      <w:r w:rsidR="00072861">
        <w:rPr>
          <w:vanish w:val="0"/>
        </w:rPr>
        <w:t>brief CB intervention.</w:t>
      </w:r>
      <w:r w:rsidR="004B55B8">
        <w:rPr>
          <w:vanish w:val="0"/>
        </w:rPr>
        <w:t xml:space="preserve"> Observing the outcomes in Table 4, the differences between both kinds of participants are only noticeable in terms of a more pronounced dysfunctionality in negative variables (</w:t>
      </w:r>
      <w:r w:rsidR="00703522">
        <w:rPr>
          <w:vanish w:val="0"/>
        </w:rPr>
        <w:t>d</w:t>
      </w:r>
      <w:r w:rsidR="004B55B8">
        <w:rPr>
          <w:vanish w:val="0"/>
        </w:rPr>
        <w:t xml:space="preserve">iscrepancy, </w:t>
      </w:r>
      <w:r w:rsidR="00703522">
        <w:rPr>
          <w:vanish w:val="0"/>
        </w:rPr>
        <w:t>s</w:t>
      </w:r>
      <w:r w:rsidR="004B55B8">
        <w:rPr>
          <w:vanish w:val="0"/>
        </w:rPr>
        <w:t>tat</w:t>
      </w:r>
      <w:r w:rsidR="0095140E">
        <w:rPr>
          <w:vanish w:val="0"/>
        </w:rPr>
        <w:t>e</w:t>
      </w:r>
      <w:r w:rsidR="004B55B8">
        <w:rPr>
          <w:vanish w:val="0"/>
        </w:rPr>
        <w:t xml:space="preserve">-anxiety and </w:t>
      </w:r>
      <w:r w:rsidR="00703522">
        <w:rPr>
          <w:vanish w:val="0"/>
        </w:rPr>
        <w:t>t</w:t>
      </w:r>
      <w:r w:rsidR="004B55B8">
        <w:rPr>
          <w:vanish w:val="0"/>
        </w:rPr>
        <w:t>rait-</w:t>
      </w:r>
      <w:r w:rsidR="00EA7B5B">
        <w:rPr>
          <w:vanish w:val="0"/>
        </w:rPr>
        <w:t>a</w:t>
      </w:r>
      <w:r w:rsidR="004B55B8">
        <w:rPr>
          <w:vanish w:val="0"/>
        </w:rPr>
        <w:t>nxiety</w:t>
      </w:r>
      <w:r w:rsidR="00703522">
        <w:rPr>
          <w:vanish w:val="0"/>
        </w:rPr>
        <w:t>,</w:t>
      </w:r>
      <w:r w:rsidR="004B55B8">
        <w:rPr>
          <w:vanish w:val="0"/>
        </w:rPr>
        <w:t xml:space="preserve"> and </w:t>
      </w:r>
      <w:r w:rsidR="00703522">
        <w:rPr>
          <w:vanish w:val="0"/>
        </w:rPr>
        <w:t>d</w:t>
      </w:r>
      <w:r w:rsidR="004B55B8">
        <w:rPr>
          <w:vanish w:val="0"/>
        </w:rPr>
        <w:t xml:space="preserve">epression) and slightly older age in the participants who benefited from the intervention. </w:t>
      </w:r>
    </w:p>
    <w:p w:rsidR="00F96A22" w:rsidRDefault="00F96A22" w:rsidP="00F96A22">
      <w:pPr>
        <w:pStyle w:val="Estilo1"/>
        <w:rPr>
          <w:vanish w:val="0"/>
        </w:rPr>
      </w:pPr>
      <w:r>
        <w:rPr>
          <w:vanish w:val="0"/>
        </w:rPr>
        <w:t>[INSERT TABLE 4 HERE]</w:t>
      </w:r>
    </w:p>
    <w:p w:rsidR="00C60355" w:rsidRDefault="009654F1">
      <w:pPr>
        <w:pStyle w:val="Estilo1"/>
        <w:jc w:val="center"/>
        <w:rPr>
          <w:b/>
          <w:vanish w:val="0"/>
        </w:rPr>
      </w:pPr>
      <w:r>
        <w:rPr>
          <w:b/>
          <w:vanish w:val="0"/>
        </w:rPr>
        <w:t>Discussion</w:t>
      </w:r>
    </w:p>
    <w:p w:rsidR="001E5D7C" w:rsidRDefault="00053B75">
      <w:pPr>
        <w:pStyle w:val="Estilo1"/>
        <w:rPr>
          <w:vanish w:val="0"/>
        </w:rPr>
      </w:pPr>
      <w:r>
        <w:rPr>
          <w:vanish w:val="0"/>
        </w:rPr>
        <w:t xml:space="preserve">This pilot study </w:t>
      </w:r>
      <w:r w:rsidR="0095140E">
        <w:rPr>
          <w:vanish w:val="0"/>
        </w:rPr>
        <w:t xml:space="preserve">aimed to explore whether </w:t>
      </w:r>
      <w:r w:rsidR="00C40871">
        <w:rPr>
          <w:vanish w:val="0"/>
        </w:rPr>
        <w:t>a brief cognitive behavioral group intervention is feasible in reducing maladaptive perfectionism and psychological distress in Argentine students. Our findings support the feasibility and efficacy of this intervention</w:t>
      </w:r>
      <w:r w:rsidR="00F47F48">
        <w:rPr>
          <w:vanish w:val="0"/>
        </w:rPr>
        <w:t>,</w:t>
      </w:r>
      <w:r w:rsidR="00C40871">
        <w:rPr>
          <w:vanish w:val="0"/>
        </w:rPr>
        <w:t xml:space="preserve"> and its improved length</w:t>
      </w:r>
      <w:r w:rsidR="001E5D7C">
        <w:rPr>
          <w:vanish w:val="0"/>
        </w:rPr>
        <w:t xml:space="preserve"> also showed that it is possible to run more efficient interventions without sacrificing their efficacy. </w:t>
      </w:r>
      <w:r w:rsidR="009A43E3">
        <w:rPr>
          <w:vanish w:val="0"/>
        </w:rPr>
        <w:t xml:space="preserve">These results were in line with those obtained by other researchers regarding </w:t>
      </w:r>
      <w:r w:rsidR="00AD22F1">
        <w:rPr>
          <w:vanish w:val="0"/>
        </w:rPr>
        <w:t xml:space="preserve">the </w:t>
      </w:r>
      <w:r w:rsidR="009A43E3">
        <w:rPr>
          <w:vanish w:val="0"/>
        </w:rPr>
        <w:t xml:space="preserve">efficacy of the intervention (Egan et al., 2014; </w:t>
      </w:r>
      <w:r w:rsidR="00877D69">
        <w:rPr>
          <w:vanish w:val="0"/>
        </w:rPr>
        <w:t xml:space="preserve">Lloyd et al., 2014; </w:t>
      </w:r>
      <w:r w:rsidR="009A43E3">
        <w:rPr>
          <w:vanish w:val="0"/>
        </w:rPr>
        <w:t xml:space="preserve">Pleva &amp; Wade, 2007; Radhu et al., 2012). </w:t>
      </w:r>
      <w:r w:rsidR="00F2644E">
        <w:rPr>
          <w:vanish w:val="0"/>
        </w:rPr>
        <w:t>Discrepancy, the main component of maladaptive perfectionism, was significantly reduced in th</w:t>
      </w:r>
      <w:r w:rsidR="007C7B36">
        <w:rPr>
          <w:vanish w:val="0"/>
        </w:rPr>
        <w:t>ose</w:t>
      </w:r>
      <w:r w:rsidR="00F2644E">
        <w:rPr>
          <w:vanish w:val="0"/>
        </w:rPr>
        <w:t xml:space="preserve"> students that completed the intervention,</w:t>
      </w:r>
      <w:r w:rsidR="00826768">
        <w:rPr>
          <w:vanish w:val="0"/>
        </w:rPr>
        <w:t xml:space="preserve"> in line with previous research employing th</w:t>
      </w:r>
      <w:r w:rsidR="00F2644E">
        <w:rPr>
          <w:vanish w:val="0"/>
        </w:rPr>
        <w:t xml:space="preserve">e APS-R (Aldea et al., 2010; Radhu et al., 2012), providing evidence for this scale as a sensible measure to capture perfectionism change (Rice, Sauer, Richardson, Roberts, &amp; Garrison, 2015). </w:t>
      </w:r>
      <w:r w:rsidR="007C7B36">
        <w:rPr>
          <w:vanish w:val="0"/>
        </w:rPr>
        <w:t>Overall,</w:t>
      </w:r>
      <w:r w:rsidR="00452653">
        <w:rPr>
          <w:vanish w:val="0"/>
        </w:rPr>
        <w:t xml:space="preserve"> 75% of participants s</w:t>
      </w:r>
      <w:r w:rsidR="00F47F48">
        <w:rPr>
          <w:vanish w:val="0"/>
        </w:rPr>
        <w:t>tatistically</w:t>
      </w:r>
      <w:r w:rsidR="00452653">
        <w:rPr>
          <w:vanish w:val="0"/>
        </w:rPr>
        <w:t xml:space="preserve"> </w:t>
      </w:r>
      <w:r w:rsidR="00DA7031">
        <w:rPr>
          <w:vanish w:val="0"/>
        </w:rPr>
        <w:t xml:space="preserve">and clinically </w:t>
      </w:r>
      <w:r w:rsidR="00452653">
        <w:rPr>
          <w:vanish w:val="0"/>
        </w:rPr>
        <w:t>change</w:t>
      </w:r>
      <w:r w:rsidR="007C7B36">
        <w:rPr>
          <w:vanish w:val="0"/>
        </w:rPr>
        <w:t>d</w:t>
      </w:r>
      <w:r w:rsidR="00452653">
        <w:rPr>
          <w:vanish w:val="0"/>
        </w:rPr>
        <w:t xml:space="preserve"> their levels of maladaptive perfectionism and also improved </w:t>
      </w:r>
      <w:r w:rsidR="00F47F48">
        <w:rPr>
          <w:vanish w:val="0"/>
        </w:rPr>
        <w:t xml:space="preserve">their </w:t>
      </w:r>
      <w:r w:rsidR="00452653">
        <w:rPr>
          <w:vanish w:val="0"/>
        </w:rPr>
        <w:t xml:space="preserve">general distress </w:t>
      </w:r>
      <w:r w:rsidR="00F47F48">
        <w:rPr>
          <w:vanish w:val="0"/>
        </w:rPr>
        <w:t>(</w:t>
      </w:r>
      <w:r w:rsidR="00452653">
        <w:rPr>
          <w:vanish w:val="0"/>
        </w:rPr>
        <w:t>operationalized as anxious and depressive symptoms</w:t>
      </w:r>
      <w:r w:rsidR="00F47F48">
        <w:rPr>
          <w:vanish w:val="0"/>
        </w:rPr>
        <w:t>)</w:t>
      </w:r>
      <w:r w:rsidR="00452653">
        <w:rPr>
          <w:vanish w:val="0"/>
        </w:rPr>
        <w:t>.</w:t>
      </w:r>
      <w:r w:rsidR="009A43E3" w:rsidRPr="009A43E3">
        <w:rPr>
          <w:vanish w:val="0"/>
        </w:rPr>
        <w:t xml:space="preserve"> </w:t>
      </w:r>
      <w:r w:rsidR="00C21D44">
        <w:rPr>
          <w:vanish w:val="0"/>
        </w:rPr>
        <w:t>These changes at post-</w:t>
      </w:r>
      <w:r w:rsidR="00DA7031">
        <w:rPr>
          <w:vanish w:val="0"/>
        </w:rPr>
        <w:t>treatment, wh</w:t>
      </w:r>
      <w:r w:rsidR="0087616A">
        <w:rPr>
          <w:vanish w:val="0"/>
        </w:rPr>
        <w:t>ich</w:t>
      </w:r>
      <w:r w:rsidR="00DA7031">
        <w:rPr>
          <w:vanish w:val="0"/>
        </w:rPr>
        <w:t xml:space="preserve"> were high in terms of effect size, are in line with meta-analytic findings </w:t>
      </w:r>
      <w:r w:rsidR="00B8125D">
        <w:rPr>
          <w:vanish w:val="0"/>
        </w:rPr>
        <w:t>in perfectionism research</w:t>
      </w:r>
      <w:r w:rsidR="00DA7031">
        <w:rPr>
          <w:vanish w:val="0"/>
        </w:rPr>
        <w:t xml:space="preserve"> (Lloyd et al., 2015). However, </w:t>
      </w:r>
      <w:r w:rsidR="00DC3196">
        <w:rPr>
          <w:vanish w:val="0"/>
        </w:rPr>
        <w:t>since</w:t>
      </w:r>
      <w:r w:rsidR="0087616A">
        <w:rPr>
          <w:vanish w:val="0"/>
        </w:rPr>
        <w:t xml:space="preserve"> </w:t>
      </w:r>
      <w:r w:rsidR="00DA7031">
        <w:rPr>
          <w:vanish w:val="0"/>
        </w:rPr>
        <w:t>only a few studies</w:t>
      </w:r>
      <w:r w:rsidR="00A44DC0">
        <w:rPr>
          <w:vanish w:val="0"/>
        </w:rPr>
        <w:t xml:space="preserve"> have</w:t>
      </w:r>
      <w:r w:rsidR="00DA7031">
        <w:rPr>
          <w:vanish w:val="0"/>
        </w:rPr>
        <w:t xml:space="preserve"> </w:t>
      </w:r>
      <w:r w:rsidR="0087616A">
        <w:rPr>
          <w:vanish w:val="0"/>
        </w:rPr>
        <w:t>used the APS-R as a measure of</w:t>
      </w:r>
      <w:r w:rsidR="00A44DC0">
        <w:rPr>
          <w:vanish w:val="0"/>
        </w:rPr>
        <w:t xml:space="preserve"> perfectionism, outcomes must</w:t>
      </w:r>
      <w:r w:rsidR="0087616A">
        <w:rPr>
          <w:vanish w:val="0"/>
        </w:rPr>
        <w:t xml:space="preserve"> be interpreted with caution. Arpin-Cribbie and colleagues (2012) also reported a medium effect size for the discrepancy subscale</w:t>
      </w:r>
      <w:r w:rsidR="00ED09D3">
        <w:rPr>
          <w:vanish w:val="0"/>
        </w:rPr>
        <w:t>,</w:t>
      </w:r>
      <w:r w:rsidR="0087616A">
        <w:rPr>
          <w:vanish w:val="0"/>
        </w:rPr>
        <w:t xml:space="preserve"> but this finding could not be replicated in </w:t>
      </w:r>
      <w:r w:rsidR="00ED09D3">
        <w:rPr>
          <w:vanish w:val="0"/>
        </w:rPr>
        <w:t>an</w:t>
      </w:r>
      <w:r w:rsidR="0087616A">
        <w:rPr>
          <w:vanish w:val="0"/>
        </w:rPr>
        <w:t xml:space="preserve">other study (Radhu et al., 2012). </w:t>
      </w:r>
      <w:r w:rsidR="00DB6EB5">
        <w:rPr>
          <w:vanish w:val="0"/>
        </w:rPr>
        <w:t xml:space="preserve">Despite these mixed antecedents, this </w:t>
      </w:r>
      <w:r w:rsidR="00563A7A">
        <w:rPr>
          <w:vanish w:val="0"/>
        </w:rPr>
        <w:t>pilot study was in line with Lloyd and colleagues</w:t>
      </w:r>
      <w:r w:rsidR="00877D69">
        <w:rPr>
          <w:rFonts w:cs="Times New Roman"/>
          <w:vanish w:val="0"/>
        </w:rPr>
        <w:t>'</w:t>
      </w:r>
      <w:r w:rsidR="00563A7A">
        <w:rPr>
          <w:vanish w:val="0"/>
        </w:rPr>
        <w:t xml:space="preserve"> (2015) call for </w:t>
      </w:r>
      <w:r w:rsidR="00ED09D3">
        <w:rPr>
          <w:vanish w:val="0"/>
        </w:rPr>
        <w:t xml:space="preserve">identifying the </w:t>
      </w:r>
      <w:r w:rsidR="00563A7A">
        <w:rPr>
          <w:vanish w:val="0"/>
        </w:rPr>
        <w:t>most effective format of interventions</w:t>
      </w:r>
      <w:r w:rsidR="00ED09D3">
        <w:rPr>
          <w:vanish w:val="0"/>
        </w:rPr>
        <w:t xml:space="preserve">, this being a first </w:t>
      </w:r>
      <w:r w:rsidR="00DB6EB5">
        <w:rPr>
          <w:vanish w:val="0"/>
        </w:rPr>
        <w:t>attempt to reduce the amount of sessions in a</w:t>
      </w:r>
      <w:r w:rsidR="00563A7A">
        <w:rPr>
          <w:vanish w:val="0"/>
        </w:rPr>
        <w:t>n</w:t>
      </w:r>
      <w:r w:rsidR="00DB6EB5">
        <w:rPr>
          <w:vanish w:val="0"/>
        </w:rPr>
        <w:t xml:space="preserve"> intervention of perfectionism</w:t>
      </w:r>
      <w:r w:rsidR="00563A7A">
        <w:rPr>
          <w:vanish w:val="0"/>
        </w:rPr>
        <w:t xml:space="preserve"> and gain efficiency. Seeming</w:t>
      </w:r>
      <w:r w:rsidR="001405B3">
        <w:rPr>
          <w:vanish w:val="0"/>
        </w:rPr>
        <w:t>ly, an intervention involving</w:t>
      </w:r>
      <w:r w:rsidR="00563A7A">
        <w:rPr>
          <w:vanish w:val="0"/>
        </w:rPr>
        <w:t xml:space="preserve"> the topics of understanding perfectionism in an adaptive/maladaptive continuum, challenging perfectionistic beliefs and behaviors, understand the impact of perfectionism in social life</w:t>
      </w:r>
      <w:r w:rsidR="00DB6EB5">
        <w:rPr>
          <w:vanish w:val="0"/>
        </w:rPr>
        <w:t xml:space="preserve"> </w:t>
      </w:r>
      <w:r w:rsidR="00563A7A">
        <w:rPr>
          <w:vanish w:val="0"/>
        </w:rPr>
        <w:t>and rehearse self-compassion exercises, would work at least as minimum requirements to ensure a reliable change in maladaptive perfectionists.</w:t>
      </w:r>
    </w:p>
    <w:p w:rsidR="00F47F48" w:rsidRDefault="00F47F48">
      <w:pPr>
        <w:pStyle w:val="Estilo1"/>
        <w:rPr>
          <w:vanish w:val="0"/>
        </w:rPr>
      </w:pPr>
      <w:r>
        <w:rPr>
          <w:vanish w:val="0"/>
        </w:rPr>
        <w:t xml:space="preserve">Another interesting finding is </w:t>
      </w:r>
      <w:r w:rsidR="00DB6EB5">
        <w:rPr>
          <w:vanish w:val="0"/>
        </w:rPr>
        <w:t xml:space="preserve">that </w:t>
      </w:r>
      <w:r w:rsidR="003D254F">
        <w:rPr>
          <w:vanish w:val="0"/>
        </w:rPr>
        <w:t>besides the</w:t>
      </w:r>
      <w:r>
        <w:rPr>
          <w:vanish w:val="0"/>
        </w:rPr>
        <w:t xml:space="preserve"> expected changes in the </w:t>
      </w:r>
      <w:r w:rsidR="003D254F">
        <w:rPr>
          <w:vanish w:val="0"/>
        </w:rPr>
        <w:t>discrepancy subscale</w:t>
      </w:r>
      <w:r>
        <w:rPr>
          <w:vanish w:val="0"/>
        </w:rPr>
        <w:t xml:space="preserve">, </w:t>
      </w:r>
      <w:r w:rsidR="00DB6EB5">
        <w:rPr>
          <w:vanish w:val="0"/>
        </w:rPr>
        <w:t>the levels of the standards subscale also de</w:t>
      </w:r>
      <w:r w:rsidR="003D254F">
        <w:rPr>
          <w:vanish w:val="0"/>
        </w:rPr>
        <w:t>creased. This can be explained by</w:t>
      </w:r>
      <w:r w:rsidR="00DB6EB5">
        <w:rPr>
          <w:vanish w:val="0"/>
        </w:rPr>
        <w:t xml:space="preserve"> the fact that positive strivings</w:t>
      </w:r>
      <w:r w:rsidR="003D254F">
        <w:rPr>
          <w:vanish w:val="0"/>
        </w:rPr>
        <w:t xml:space="preserve"> only became dysfunctional </w:t>
      </w:r>
      <w:r w:rsidR="00DB6EB5">
        <w:rPr>
          <w:vanish w:val="0"/>
        </w:rPr>
        <w:t>when discrepancy (or perfectionist concerns) is high (Shafran</w:t>
      </w:r>
      <w:r w:rsidR="00877D69">
        <w:rPr>
          <w:vanish w:val="0"/>
        </w:rPr>
        <w:t xml:space="preserve">, Cooper, &amp; Fairburn, </w:t>
      </w:r>
      <w:r w:rsidR="00DB6EB5">
        <w:rPr>
          <w:vanish w:val="0"/>
        </w:rPr>
        <w:t xml:space="preserve">2002). </w:t>
      </w:r>
      <w:r w:rsidR="00AB5A8C">
        <w:rPr>
          <w:vanish w:val="0"/>
        </w:rPr>
        <w:t>In</w:t>
      </w:r>
      <w:r w:rsidR="00B8125D">
        <w:rPr>
          <w:vanish w:val="0"/>
        </w:rPr>
        <w:t>deed</w:t>
      </w:r>
      <w:r w:rsidR="00AB5A8C">
        <w:rPr>
          <w:vanish w:val="0"/>
        </w:rPr>
        <w:t xml:space="preserve">, the </w:t>
      </w:r>
      <w:r w:rsidR="00DB6EB5">
        <w:rPr>
          <w:vanish w:val="0"/>
        </w:rPr>
        <w:t xml:space="preserve">combination of the dimensions </w:t>
      </w:r>
      <w:r w:rsidR="00016254">
        <w:rPr>
          <w:vanish w:val="0"/>
        </w:rPr>
        <w:t>of perfectionism rather than their</w:t>
      </w:r>
      <w:r w:rsidR="00DB6EB5">
        <w:rPr>
          <w:vanish w:val="0"/>
        </w:rPr>
        <w:t xml:space="preserve"> individual levels is what determines its potential negative or positive correlates (Gaudreau &amp; Thompson, 2010). </w:t>
      </w:r>
      <w:r w:rsidR="00AB5A8C">
        <w:rPr>
          <w:vanish w:val="0"/>
        </w:rPr>
        <w:t xml:space="preserve">Surprisingly, the fact that participants who improved lowered their </w:t>
      </w:r>
      <w:r w:rsidR="00A52DEB">
        <w:rPr>
          <w:vanish w:val="0"/>
        </w:rPr>
        <w:t>standards</w:t>
      </w:r>
      <w:r w:rsidR="00AB5A8C">
        <w:rPr>
          <w:vanish w:val="0"/>
        </w:rPr>
        <w:t xml:space="preserve"> appeared to be a paradoxical effect of the intervention. As Lloyd and colleagues (2014) </w:t>
      </w:r>
      <w:r w:rsidR="00016254">
        <w:rPr>
          <w:vanish w:val="0"/>
        </w:rPr>
        <w:t xml:space="preserve">have </w:t>
      </w:r>
      <w:r w:rsidR="00AB5A8C">
        <w:rPr>
          <w:vanish w:val="0"/>
        </w:rPr>
        <w:t xml:space="preserve">argued “the aim ... was not </w:t>
      </w:r>
      <w:r w:rsidR="00A52DEB">
        <w:rPr>
          <w:vanish w:val="0"/>
        </w:rPr>
        <w:t>to encourage participants to completely abandon their standards but rather facilitate a shift from the pursuit of perfection to the pursuit of</w:t>
      </w:r>
      <w:r w:rsidR="00E64166">
        <w:rPr>
          <w:vanish w:val="0"/>
        </w:rPr>
        <w:t xml:space="preserve"> achievable excellence (p. 370)</w:t>
      </w:r>
      <w:r w:rsidR="00A52DEB">
        <w:rPr>
          <w:vanish w:val="0"/>
        </w:rPr>
        <w:t>”</w:t>
      </w:r>
      <w:r w:rsidR="00E64166">
        <w:rPr>
          <w:vanish w:val="0"/>
        </w:rPr>
        <w:t>.</w:t>
      </w:r>
      <w:r w:rsidR="00A52DEB">
        <w:rPr>
          <w:vanish w:val="0"/>
        </w:rPr>
        <w:t xml:space="preserve"> Thus, it seem</w:t>
      </w:r>
      <w:r w:rsidR="00B8125D">
        <w:rPr>
          <w:vanish w:val="0"/>
        </w:rPr>
        <w:t>s</w:t>
      </w:r>
      <w:r w:rsidR="00A52DEB">
        <w:rPr>
          <w:vanish w:val="0"/>
        </w:rPr>
        <w:t xml:space="preserve"> that when this shift is produced, people </w:t>
      </w:r>
      <w:r w:rsidR="00E64166">
        <w:rPr>
          <w:vanish w:val="0"/>
        </w:rPr>
        <w:t xml:space="preserve">naturally tend to reduce their </w:t>
      </w:r>
      <w:r w:rsidR="00A52DEB">
        <w:rPr>
          <w:vanish w:val="0"/>
        </w:rPr>
        <w:t xml:space="preserve">standards to a more realistic self-view. </w:t>
      </w:r>
      <w:r w:rsidR="00027D1A" w:rsidRPr="00B92EBD">
        <w:rPr>
          <w:vanish w:val="0"/>
        </w:rPr>
        <w:t>Slaney and colleagues noted in an early work (2001) the importance of focusing on perfectionist self-evaluation rather than in perfectionistic strivings</w:t>
      </w:r>
      <w:r w:rsidR="00A52DEB" w:rsidRPr="00B92EBD">
        <w:rPr>
          <w:vanish w:val="0"/>
        </w:rPr>
        <w:t>.</w:t>
      </w:r>
      <w:r w:rsidR="00A52DEB">
        <w:rPr>
          <w:vanish w:val="0"/>
        </w:rPr>
        <w:t xml:space="preserve"> </w:t>
      </w:r>
    </w:p>
    <w:p w:rsidR="00DB6EB5" w:rsidRDefault="00C4318A">
      <w:pPr>
        <w:pStyle w:val="Estilo1"/>
        <w:rPr>
          <w:vanish w:val="0"/>
        </w:rPr>
      </w:pPr>
      <w:r>
        <w:rPr>
          <w:vanish w:val="0"/>
        </w:rPr>
        <w:t>As for the second goal of this study</w:t>
      </w:r>
      <w:r w:rsidR="00A52DEB">
        <w:rPr>
          <w:vanish w:val="0"/>
        </w:rPr>
        <w:t xml:space="preserve">, differences </w:t>
      </w:r>
      <w:r w:rsidR="004D7ADA">
        <w:rPr>
          <w:vanish w:val="0"/>
        </w:rPr>
        <w:t>were found</w:t>
      </w:r>
      <w:r w:rsidR="00A52DEB">
        <w:rPr>
          <w:vanish w:val="0"/>
        </w:rPr>
        <w:t xml:space="preserve"> </w:t>
      </w:r>
      <w:r w:rsidR="00DB3067">
        <w:rPr>
          <w:vanish w:val="0"/>
        </w:rPr>
        <w:t>between</w:t>
      </w:r>
      <w:r w:rsidR="00A52DEB">
        <w:rPr>
          <w:vanish w:val="0"/>
        </w:rPr>
        <w:t xml:space="preserve"> completers and non-completers, as well as </w:t>
      </w:r>
      <w:r w:rsidR="00192569">
        <w:rPr>
          <w:vanish w:val="0"/>
        </w:rPr>
        <w:t xml:space="preserve">between </w:t>
      </w:r>
      <w:r w:rsidR="00A52DEB">
        <w:rPr>
          <w:vanish w:val="0"/>
        </w:rPr>
        <w:t xml:space="preserve">improvers and non-improvers. </w:t>
      </w:r>
      <w:r w:rsidR="00DB3067">
        <w:rPr>
          <w:vanish w:val="0"/>
        </w:rPr>
        <w:t xml:space="preserve">These findings have to be interpreted with caution due to the small sample size and its descriptive nature. </w:t>
      </w:r>
      <w:r w:rsidR="004D7ADA">
        <w:rPr>
          <w:vanish w:val="0"/>
        </w:rPr>
        <w:t>Non-completers tended to be l</w:t>
      </w:r>
      <w:r w:rsidR="00192569">
        <w:rPr>
          <w:vanish w:val="0"/>
        </w:rPr>
        <w:t xml:space="preserve">ess dysfunctional in </w:t>
      </w:r>
      <w:r w:rsidR="004D7ADA">
        <w:rPr>
          <w:vanish w:val="0"/>
        </w:rPr>
        <w:t>academic life (e.g., more hours dedicated to study, less failed exams) and non-improvers also tended to be less dysfunctional</w:t>
      </w:r>
      <w:r w:rsidR="00420EF3">
        <w:rPr>
          <w:vanish w:val="0"/>
        </w:rPr>
        <w:t>,</w:t>
      </w:r>
      <w:r w:rsidR="004D7ADA">
        <w:rPr>
          <w:vanish w:val="0"/>
        </w:rPr>
        <w:t xml:space="preserve"> but with regard to psychological measures (less perfectionistic concerns, less anxiety, less depression).</w:t>
      </w:r>
      <w:r w:rsidR="00420EF3">
        <w:rPr>
          <w:vanish w:val="0"/>
        </w:rPr>
        <w:t xml:space="preserve"> In line with this</w:t>
      </w:r>
      <w:r w:rsidR="004D7ADA">
        <w:rPr>
          <w:vanish w:val="0"/>
        </w:rPr>
        <w:t xml:space="preserve">, </w:t>
      </w:r>
      <w:r w:rsidR="00A52DEB">
        <w:rPr>
          <w:vanish w:val="0"/>
        </w:rPr>
        <w:t xml:space="preserve">the </w:t>
      </w:r>
      <w:r w:rsidR="004D7ADA">
        <w:rPr>
          <w:vanish w:val="0"/>
        </w:rPr>
        <w:t>common e</w:t>
      </w:r>
      <w:r w:rsidR="007A6C65">
        <w:rPr>
          <w:vanish w:val="0"/>
        </w:rPr>
        <w:t>lement of those who really benefited from the intervention</w:t>
      </w:r>
      <w:r w:rsidR="004D7ADA">
        <w:rPr>
          <w:vanish w:val="0"/>
        </w:rPr>
        <w:t xml:space="preserve"> was their global level of dysfunctionality. </w:t>
      </w:r>
      <w:r w:rsidR="00DD1D03">
        <w:rPr>
          <w:vanish w:val="0"/>
        </w:rPr>
        <w:t>This</w:t>
      </w:r>
      <w:r w:rsidR="00AB3732">
        <w:rPr>
          <w:vanish w:val="0"/>
        </w:rPr>
        <w:t xml:space="preserve"> finding </w:t>
      </w:r>
      <w:r w:rsidR="00B92EBD">
        <w:rPr>
          <w:vanish w:val="0"/>
        </w:rPr>
        <w:t xml:space="preserve">would </w:t>
      </w:r>
      <w:r w:rsidR="00AB3732">
        <w:rPr>
          <w:vanish w:val="0"/>
        </w:rPr>
        <w:t>undermines the idea</w:t>
      </w:r>
      <w:r w:rsidR="0009534A">
        <w:rPr>
          <w:vanish w:val="0"/>
        </w:rPr>
        <w:t xml:space="preserve"> of implementing a preventive intervention for</w:t>
      </w:r>
      <w:r w:rsidR="00AB3732">
        <w:rPr>
          <w:vanish w:val="0"/>
        </w:rPr>
        <w:t xml:space="preserve"> college students with maladaptive perfectionism</w:t>
      </w:r>
      <w:r w:rsidR="00B92EBD">
        <w:rPr>
          <w:vanish w:val="0"/>
        </w:rPr>
        <w:t xml:space="preserve"> because according to </w:t>
      </w:r>
      <w:r w:rsidR="00AB3732">
        <w:rPr>
          <w:vanish w:val="0"/>
        </w:rPr>
        <w:t>clinical</w:t>
      </w:r>
      <w:r w:rsidR="00B92EBD">
        <w:rPr>
          <w:vanish w:val="0"/>
        </w:rPr>
        <w:t>ly-reached</w:t>
      </w:r>
      <w:r w:rsidR="00AB3732">
        <w:rPr>
          <w:vanish w:val="0"/>
        </w:rPr>
        <w:t xml:space="preserve"> scores at baseline, </w:t>
      </w:r>
      <w:r w:rsidR="00B92EBD">
        <w:rPr>
          <w:vanish w:val="0"/>
        </w:rPr>
        <w:t>there</w:t>
      </w:r>
      <w:r w:rsidR="00AB3732">
        <w:rPr>
          <w:vanish w:val="0"/>
        </w:rPr>
        <w:t xml:space="preserve"> is nothing to prevent but to clinically treat</w:t>
      </w:r>
      <w:r w:rsidR="00B92EBD">
        <w:rPr>
          <w:vanish w:val="0"/>
        </w:rPr>
        <w:t>.</w:t>
      </w:r>
      <w:r w:rsidR="002C0CE3">
        <w:rPr>
          <w:vanish w:val="0"/>
        </w:rPr>
        <w:t xml:space="preserve"> </w:t>
      </w:r>
      <w:r w:rsidR="00AB3732">
        <w:rPr>
          <w:vanish w:val="0"/>
        </w:rPr>
        <w:t>Nevertheless, Nehmy and Wade (2015) provided a recent exception, obtaining a reduction of unhelpful perfectionism in adolescents only after six months of follow up.</w:t>
      </w:r>
      <w:r w:rsidR="008D79A4">
        <w:rPr>
          <w:vanish w:val="0"/>
        </w:rPr>
        <w:t xml:space="preserve"> Future research will need to consider if only mild (i.e., non-clinical) levels of maladaptive perfectionism can also be treated in college students as well. </w:t>
      </w:r>
    </w:p>
    <w:p w:rsidR="00053B75" w:rsidRDefault="00053B75" w:rsidP="00CD5747">
      <w:pPr>
        <w:pStyle w:val="Estilo1"/>
        <w:rPr>
          <w:vanish w:val="0"/>
        </w:rPr>
      </w:pPr>
      <w:r>
        <w:rPr>
          <w:vanish w:val="0"/>
        </w:rPr>
        <w:t>With respect to</w:t>
      </w:r>
      <w:r w:rsidR="008D79A4">
        <w:rPr>
          <w:vanish w:val="0"/>
        </w:rPr>
        <w:t xml:space="preserve"> </w:t>
      </w:r>
      <w:r w:rsidR="001478F8">
        <w:rPr>
          <w:vanish w:val="0"/>
        </w:rPr>
        <w:t>our third goal</w:t>
      </w:r>
      <w:r w:rsidR="00DD1D03">
        <w:rPr>
          <w:vanish w:val="0"/>
        </w:rPr>
        <w:t xml:space="preserve">, </w:t>
      </w:r>
      <w:r w:rsidR="00120455">
        <w:rPr>
          <w:vanish w:val="0"/>
        </w:rPr>
        <w:t xml:space="preserve">the fact that an English-language </w:t>
      </w:r>
      <w:r w:rsidR="00DD1D03">
        <w:rPr>
          <w:vanish w:val="0"/>
        </w:rPr>
        <w:t>cognitive intervention protocol remains efficacious in Latin American</w:t>
      </w:r>
      <w:r w:rsidR="00120455">
        <w:rPr>
          <w:vanish w:val="0"/>
        </w:rPr>
        <w:t xml:space="preserve"> students suggests firstly </w:t>
      </w:r>
      <w:r w:rsidR="00F2644E">
        <w:rPr>
          <w:vanish w:val="0"/>
        </w:rPr>
        <w:t xml:space="preserve">that </w:t>
      </w:r>
      <w:r w:rsidR="00120455">
        <w:rPr>
          <w:vanish w:val="0"/>
        </w:rPr>
        <w:t xml:space="preserve">the </w:t>
      </w:r>
      <w:r w:rsidR="00DD1D03">
        <w:rPr>
          <w:vanish w:val="0"/>
        </w:rPr>
        <w:t>translation an</w:t>
      </w:r>
      <w:r w:rsidR="00120455">
        <w:rPr>
          <w:vanish w:val="0"/>
        </w:rPr>
        <w:t>d adaptation of the protocol were</w:t>
      </w:r>
      <w:r w:rsidR="00DD1D03">
        <w:rPr>
          <w:vanish w:val="0"/>
        </w:rPr>
        <w:t xml:space="preserve"> </w:t>
      </w:r>
      <w:r w:rsidR="00CD5747">
        <w:rPr>
          <w:vanish w:val="0"/>
        </w:rPr>
        <w:t xml:space="preserve">accurate and </w:t>
      </w:r>
      <w:r w:rsidR="00DD1D03">
        <w:rPr>
          <w:vanish w:val="0"/>
        </w:rPr>
        <w:t>correct. Secon</w:t>
      </w:r>
      <w:r w:rsidR="00120455">
        <w:rPr>
          <w:vanish w:val="0"/>
        </w:rPr>
        <w:t>dly, findings suggest</w:t>
      </w:r>
      <w:r w:rsidR="00FF10F4">
        <w:rPr>
          <w:vanish w:val="0"/>
        </w:rPr>
        <w:t xml:space="preserve"> structured interventions of this kind might not be affected by </w:t>
      </w:r>
      <w:r w:rsidR="00DD1D03">
        <w:rPr>
          <w:vanish w:val="0"/>
        </w:rPr>
        <w:t xml:space="preserve">cross-cultural differences. </w:t>
      </w:r>
      <w:r w:rsidR="00261740">
        <w:rPr>
          <w:vanish w:val="0"/>
        </w:rPr>
        <w:t>However, the validity of this claim</w:t>
      </w:r>
      <w:r w:rsidR="00FF10F4">
        <w:rPr>
          <w:vanish w:val="0"/>
        </w:rPr>
        <w:t xml:space="preserve"> has to be tested in further research with proper statistics method</w:t>
      </w:r>
      <w:r w:rsidR="00B23BB8">
        <w:rPr>
          <w:vanish w:val="0"/>
        </w:rPr>
        <w:t>s</w:t>
      </w:r>
      <w:r w:rsidR="00FF10F4">
        <w:rPr>
          <w:vanish w:val="0"/>
        </w:rPr>
        <w:t xml:space="preserve"> such as measurement invariance (e.g., </w:t>
      </w:r>
      <w:r w:rsidR="00870D68" w:rsidRPr="00CD5747">
        <w:rPr>
          <w:vanish w:val="0"/>
        </w:rPr>
        <w:t>Burgess, DiBartolo, &amp; Rendón, 2016</w:t>
      </w:r>
      <w:r w:rsidR="00FF10F4">
        <w:rPr>
          <w:vanish w:val="0"/>
        </w:rPr>
        <w:t>), non-Western clinical samples, and other non-</w:t>
      </w:r>
      <w:r w:rsidR="00261740">
        <w:rPr>
          <w:vanish w:val="0"/>
        </w:rPr>
        <w:t>student population. A</w:t>
      </w:r>
      <w:r w:rsidR="00FF10F4">
        <w:rPr>
          <w:vanish w:val="0"/>
        </w:rPr>
        <w:t>lthough</w:t>
      </w:r>
      <w:r w:rsidR="00CD5747">
        <w:rPr>
          <w:vanish w:val="0"/>
        </w:rPr>
        <w:t xml:space="preserve"> there is a growing interest in how Latinos deal with perfectionism, most research relied in Latinos living in the USA (</w:t>
      </w:r>
      <w:r w:rsidR="00870D68">
        <w:rPr>
          <w:vanish w:val="0"/>
        </w:rPr>
        <w:t>Burgess et al., 2016</w:t>
      </w:r>
      <w:r w:rsidR="00CD5747" w:rsidRPr="00CD5747">
        <w:rPr>
          <w:vanish w:val="0"/>
        </w:rPr>
        <w:t>; Chang, Hirsch, Sanna, Jeglic, &amp; Fabian, 2011; Ortega, Wang, Hayes, Slaney, &amp; Morales, 2014</w:t>
      </w:r>
      <w:r w:rsidR="00CD5747">
        <w:rPr>
          <w:vanish w:val="0"/>
        </w:rPr>
        <w:t>)</w:t>
      </w:r>
      <w:r w:rsidR="00FF10F4">
        <w:rPr>
          <w:vanish w:val="0"/>
        </w:rPr>
        <w:t xml:space="preserve"> and cross-cultural research is still needed (Mobley et al., 2005)</w:t>
      </w:r>
      <w:r w:rsidR="00CD5747">
        <w:rPr>
          <w:vanish w:val="0"/>
        </w:rPr>
        <w:t xml:space="preserve">. </w:t>
      </w:r>
    </w:p>
    <w:p w:rsidR="00C60355" w:rsidRDefault="009654F1" w:rsidP="008D79A4">
      <w:pPr>
        <w:pStyle w:val="Estilo1"/>
        <w:rPr>
          <w:vanish w:val="0"/>
        </w:rPr>
      </w:pPr>
      <w:del w:id="9" w:author="Autor" w:date="2017-05-01T17:41:00Z">
        <w:r>
          <w:rPr>
            <w:vanish w:val="0"/>
          </w:rPr>
          <w:delText xml:space="preserve">Finally, </w:delText>
        </w:r>
        <w:r w:rsidR="00B23BB8">
          <w:rPr>
            <w:vanish w:val="0"/>
          </w:rPr>
          <w:delText>although</w:delText>
        </w:r>
      </w:del>
      <w:ins w:id="10" w:author="Autor" w:date="2017-05-01T17:41:00Z">
        <w:r w:rsidR="00D175ED">
          <w:rPr>
            <w:vanish w:val="0"/>
          </w:rPr>
          <w:t>A</w:t>
        </w:r>
        <w:r w:rsidR="00B23BB8">
          <w:rPr>
            <w:vanish w:val="0"/>
          </w:rPr>
          <w:t>lthough</w:t>
        </w:r>
      </w:ins>
      <w:r w:rsidR="00B23BB8">
        <w:rPr>
          <w:vanish w:val="0"/>
        </w:rPr>
        <w:t xml:space="preserve"> th</w:t>
      </w:r>
      <w:r w:rsidR="00A61F72">
        <w:rPr>
          <w:vanish w:val="0"/>
        </w:rPr>
        <w:t xml:space="preserve">is is a pilot study with no </w:t>
      </w:r>
      <w:r w:rsidR="00B23BB8">
        <w:rPr>
          <w:vanish w:val="0"/>
        </w:rPr>
        <w:t xml:space="preserve">control group, </w:t>
      </w:r>
      <w:r w:rsidR="00490B5E">
        <w:rPr>
          <w:vanish w:val="0"/>
        </w:rPr>
        <w:t>there are other</w:t>
      </w:r>
      <w:r>
        <w:rPr>
          <w:vanish w:val="0"/>
        </w:rPr>
        <w:t xml:space="preserve"> limitations</w:t>
      </w:r>
      <w:r w:rsidR="00F2644E">
        <w:rPr>
          <w:vanish w:val="0"/>
        </w:rPr>
        <w:t xml:space="preserve"> </w:t>
      </w:r>
      <w:r w:rsidR="00490B5E">
        <w:rPr>
          <w:vanish w:val="0"/>
        </w:rPr>
        <w:t>that need to be highlighted</w:t>
      </w:r>
      <w:r w:rsidR="00F2644E">
        <w:rPr>
          <w:vanish w:val="0"/>
        </w:rPr>
        <w:t>. First, th</w:t>
      </w:r>
      <w:r w:rsidR="009A43E3">
        <w:rPr>
          <w:vanish w:val="0"/>
        </w:rPr>
        <w:t xml:space="preserve">e lack of follow-up </w:t>
      </w:r>
      <w:del w:id="11" w:author="Autor" w:date="2017-05-01T17:41:00Z">
        <w:r w:rsidR="009A43E3">
          <w:rPr>
            <w:vanish w:val="0"/>
          </w:rPr>
          <w:delText>prevents investigati</w:delText>
        </w:r>
        <w:r w:rsidR="00490B5E">
          <w:rPr>
            <w:vanish w:val="0"/>
          </w:rPr>
          <w:delText>on of whether observed gains were</w:delText>
        </w:r>
        <w:r w:rsidR="009A43E3">
          <w:rPr>
            <w:vanish w:val="0"/>
          </w:rPr>
          <w:delText xml:space="preserve"> maintained following </w:delText>
        </w:r>
      </w:del>
      <w:ins w:id="12" w:author="Autor" w:date="2017-05-01T17:41:00Z">
        <w:r w:rsidR="00D175ED">
          <w:rPr>
            <w:vanish w:val="0"/>
          </w:rPr>
          <w:t xml:space="preserve">precludes conclusions as to </w:t>
        </w:r>
      </w:ins>
      <w:r w:rsidR="00D175ED">
        <w:rPr>
          <w:vanish w:val="0"/>
        </w:rPr>
        <w:t xml:space="preserve">the </w:t>
      </w:r>
      <w:del w:id="13" w:author="Autor" w:date="2017-05-01T17:41:00Z">
        <w:r w:rsidR="009A43E3">
          <w:rPr>
            <w:vanish w:val="0"/>
          </w:rPr>
          <w:delText>end</w:delText>
        </w:r>
      </w:del>
      <w:ins w:id="14" w:author="Autor" w:date="2017-05-01T17:41:00Z">
        <w:r w:rsidR="00D175ED">
          <w:rPr>
            <w:vanish w:val="0"/>
          </w:rPr>
          <w:t>maintenance</w:t>
        </w:r>
      </w:ins>
      <w:r w:rsidR="00D175ED">
        <w:rPr>
          <w:vanish w:val="0"/>
        </w:rPr>
        <w:t xml:space="preserve"> of the </w:t>
      </w:r>
      <w:del w:id="15" w:author="Autor" w:date="2017-05-01T17:41:00Z">
        <w:r w:rsidR="009A43E3">
          <w:rPr>
            <w:vanish w:val="0"/>
          </w:rPr>
          <w:delText xml:space="preserve">intervention. </w:delText>
        </w:r>
        <w:r w:rsidR="00F2644E">
          <w:rPr>
            <w:vanish w:val="0"/>
          </w:rPr>
          <w:delText>This is particularly important due to evidence pointing at</w:delText>
        </w:r>
        <w:r w:rsidR="009901A2">
          <w:rPr>
            <w:vanish w:val="0"/>
          </w:rPr>
          <w:delText xml:space="preserve"> the issue of</w:delText>
        </w:r>
        <w:r w:rsidR="00F2644E">
          <w:rPr>
            <w:vanish w:val="0"/>
          </w:rPr>
          <w:delText xml:space="preserve"> </w:delText>
        </w:r>
        <w:r w:rsidR="00DF121D">
          <w:rPr>
            <w:vanish w:val="0"/>
          </w:rPr>
          <w:delText>the</w:delText>
        </w:r>
      </w:del>
      <w:ins w:id="16" w:author="Autor" w:date="2017-05-01T17:41:00Z">
        <w:r w:rsidR="00D175ED">
          <w:rPr>
            <w:vanish w:val="0"/>
          </w:rPr>
          <w:t>changes in perfectionism and associated distress. Maintaining improvements</w:t>
        </w:r>
      </w:ins>
      <w:r w:rsidR="00D175ED">
        <w:rPr>
          <w:vanish w:val="0"/>
        </w:rPr>
        <w:t xml:space="preserve"> long-term </w:t>
      </w:r>
      <w:del w:id="17" w:author="Autor" w:date="2017-05-01T17:41:00Z">
        <w:r w:rsidR="00F2644E">
          <w:rPr>
            <w:vanish w:val="0"/>
          </w:rPr>
          <w:delText xml:space="preserve">efficacy </w:delText>
        </w:r>
        <w:r w:rsidR="00DF121D">
          <w:rPr>
            <w:vanish w:val="0"/>
          </w:rPr>
          <w:delText>of</w:delText>
        </w:r>
      </w:del>
      <w:ins w:id="18" w:author="Autor" w:date="2017-05-01T17:41:00Z">
        <w:r w:rsidR="00D175ED">
          <w:rPr>
            <w:vanish w:val="0"/>
          </w:rPr>
          <w:t>is of particular concern within</w:t>
        </w:r>
      </w:ins>
      <w:r w:rsidR="00D175ED">
        <w:rPr>
          <w:vanish w:val="0"/>
        </w:rPr>
        <w:t xml:space="preserve"> perfectionism interventions</w:t>
      </w:r>
      <w:r w:rsidR="00F2644E">
        <w:rPr>
          <w:vanish w:val="0"/>
        </w:rPr>
        <w:t xml:space="preserve"> (e.g., Nehmy &amp; Wade, 2015</w:t>
      </w:r>
      <w:del w:id="19" w:author="Autor" w:date="2017-05-01T17:41:00Z">
        <w:r w:rsidR="00F2644E">
          <w:rPr>
            <w:vanish w:val="0"/>
          </w:rPr>
          <w:delText>).</w:delText>
        </w:r>
      </w:del>
      <w:ins w:id="20" w:author="Autor" w:date="2017-05-01T17:41:00Z">
        <w:r w:rsidR="00D175ED">
          <w:rPr>
            <w:vanish w:val="0"/>
          </w:rPr>
          <w:t>)</w:t>
        </w:r>
      </w:ins>
      <w:r w:rsidR="00D175ED">
        <w:rPr>
          <w:vanish w:val="0"/>
        </w:rPr>
        <w:t xml:space="preserve"> Second</w:t>
      </w:r>
      <w:del w:id="21" w:author="Autor" w:date="2017-05-01T17:41:00Z">
        <w:r w:rsidR="00F2644E">
          <w:rPr>
            <w:vanish w:val="0"/>
          </w:rPr>
          <w:delText>, although s</w:delText>
        </w:r>
        <w:r>
          <w:rPr>
            <w:vanish w:val="0"/>
          </w:rPr>
          <w:delText xml:space="preserve">elf-report measures are a widely used strategy in research, it is known that they represent a limitation for the interpretation of results due to the biases potentially </w:delText>
        </w:r>
        <w:r w:rsidR="003D2B49">
          <w:rPr>
            <w:vanish w:val="0"/>
          </w:rPr>
          <w:delText>involved in this kind of report</w:delText>
        </w:r>
        <w:r>
          <w:rPr>
            <w:vanish w:val="0"/>
          </w:rPr>
          <w:delText xml:space="preserve">. </w:delText>
        </w:r>
        <w:r w:rsidR="00F2644E">
          <w:rPr>
            <w:vanish w:val="0"/>
          </w:rPr>
          <w:delText>Third</w:delText>
        </w:r>
      </w:del>
      <w:r w:rsidR="00F2644E">
        <w:rPr>
          <w:vanish w:val="0"/>
        </w:rPr>
        <w:t>,</w:t>
      </w:r>
      <w:r>
        <w:rPr>
          <w:vanish w:val="0"/>
        </w:rPr>
        <w:t xml:space="preserve"> limitations related to the implementation of the intervention</w:t>
      </w:r>
      <w:r w:rsidR="00F2644E">
        <w:rPr>
          <w:vanish w:val="0"/>
        </w:rPr>
        <w:t xml:space="preserve"> have to be noticed. </w:t>
      </w:r>
      <w:r>
        <w:rPr>
          <w:vanish w:val="0"/>
        </w:rPr>
        <w:t>Since we did not specifically evaluate the use of the handouts provided, its contribution to results is unknown. This has been highlighted by other researchers (Pleva &amp; Wade, 200</w:t>
      </w:r>
      <w:r w:rsidR="008D79A4">
        <w:rPr>
          <w:vanish w:val="0"/>
        </w:rPr>
        <w:t>7</w:t>
      </w:r>
      <w:r>
        <w:rPr>
          <w:vanish w:val="0"/>
        </w:rPr>
        <w:t xml:space="preserve">). </w:t>
      </w:r>
      <w:r w:rsidR="008D79A4">
        <w:rPr>
          <w:vanish w:val="0"/>
        </w:rPr>
        <w:t>Indeed, t</w:t>
      </w:r>
      <w:r>
        <w:rPr>
          <w:vanish w:val="0"/>
        </w:rPr>
        <w:t>he use of these handouts might operate as a mediator or moderator of outcomes (Egan et al., 2014). Similarly, the fidelity of therapists to protocol was not specifically evaluated. Although therapists applying the intervention had similar levels of competence and experience, differences in</w:t>
      </w:r>
      <w:r w:rsidR="003F199F">
        <w:rPr>
          <w:vanish w:val="0"/>
        </w:rPr>
        <w:t xml:space="preserve"> delivering the intervention, </w:t>
      </w:r>
      <w:r>
        <w:rPr>
          <w:vanish w:val="0"/>
        </w:rPr>
        <w:t>personal characteristics or specific skills might have influenced the resu</w:t>
      </w:r>
      <w:r w:rsidR="003F199F">
        <w:rPr>
          <w:vanish w:val="0"/>
        </w:rPr>
        <w:t>lts (Egan et al., 2014). Finally</w:t>
      </w:r>
      <w:r>
        <w:rPr>
          <w:vanish w:val="0"/>
        </w:rPr>
        <w:t>, we did not evaluate the potential impact of other concomitant treatments (e.g., individual psychotherapy) on the results of the intervention.</w:t>
      </w:r>
      <w:ins w:id="22" w:author="Autor" w:date="2017-05-01T17:41:00Z">
        <w:r w:rsidR="00D175ED">
          <w:rPr>
            <w:vanish w:val="0"/>
          </w:rPr>
          <w:t xml:space="preserve"> Future studies should also look at objective measurements (e.g., performance / checking measurements related to perfectionism).</w:t>
        </w:r>
      </w:ins>
    </w:p>
    <w:p w:rsidR="00C60355" w:rsidRDefault="009654F1">
      <w:pPr>
        <w:pStyle w:val="Estilo1"/>
        <w:rPr>
          <w:vanish w:val="0"/>
        </w:rPr>
      </w:pPr>
      <w:r>
        <w:rPr>
          <w:vanish w:val="0"/>
        </w:rPr>
        <w:t>Despite all the limitations mention</w:t>
      </w:r>
      <w:r w:rsidR="003C4491">
        <w:rPr>
          <w:vanish w:val="0"/>
        </w:rPr>
        <w:t xml:space="preserve">ed above, results </w:t>
      </w:r>
      <w:bookmarkStart w:id="23" w:name="_GoBack"/>
      <w:bookmarkEnd w:id="23"/>
      <w:r>
        <w:rPr>
          <w:vanish w:val="0"/>
        </w:rPr>
        <w:t>regarding the efficacy and efficiency of the intervention</w:t>
      </w:r>
      <w:r w:rsidR="003C4491">
        <w:rPr>
          <w:vanish w:val="0"/>
        </w:rPr>
        <w:t xml:space="preserve"> are promising</w:t>
      </w:r>
      <w:r>
        <w:rPr>
          <w:vanish w:val="0"/>
        </w:rPr>
        <w:t xml:space="preserve">. Group interventions are cost and time-effective and provide feedback and support from peers and clinicians (Steele et al., 2013). Detecting maladaptive perfectionism in the academic realm implies reducing many costs, both in the health and academic performance of students. </w:t>
      </w:r>
      <w:r w:rsidR="00AB3059">
        <w:rPr>
          <w:vanish w:val="0"/>
        </w:rPr>
        <w:t>Overall, our pilot study could serve as a start to clinically treat and investigate perfectionism in Spanish-speaking samples.</w:t>
      </w:r>
    </w:p>
    <w:p w:rsidR="00C60355" w:rsidRDefault="00F2644E" w:rsidP="000816F8">
      <w:pPr>
        <w:spacing w:after="200" w:line="276" w:lineRule="auto"/>
        <w:ind w:firstLine="0"/>
        <w:jc w:val="center"/>
        <w:rPr>
          <w:b/>
          <w:vanish w:val="0"/>
        </w:rPr>
      </w:pPr>
      <w:r>
        <w:rPr>
          <w:vanish w:val="0"/>
        </w:rPr>
        <w:br w:type="page"/>
      </w:r>
      <w:r w:rsidR="009654F1">
        <w:rPr>
          <w:b/>
          <w:vanish w:val="0"/>
        </w:rPr>
        <w:t>References</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Aldea, M. A., Rice, K. G., Gormley, B., &amp; Rojas, A. (2010). Telling perfectionists about their perfectionism: Effects of providing feedback on emotional reactivity and psychological symptoms. </w:t>
      </w:r>
      <w:r w:rsidRPr="00DD5C90">
        <w:rPr>
          <w:rFonts w:cs="Times New Roman"/>
          <w:i/>
          <w:iCs/>
          <w:vanish w:val="0"/>
        </w:rPr>
        <w:t>Behaviour Research and Therapy</w:t>
      </w:r>
      <w:r w:rsidRPr="00DD5C90">
        <w:rPr>
          <w:rFonts w:cs="Times New Roman"/>
          <w:vanish w:val="0"/>
        </w:rPr>
        <w:t xml:space="preserve">, </w:t>
      </w:r>
      <w:r w:rsidRPr="00DD5C90">
        <w:rPr>
          <w:rFonts w:cs="Times New Roman"/>
          <w:i/>
          <w:iCs/>
          <w:vanish w:val="0"/>
        </w:rPr>
        <w:t>48</w:t>
      </w:r>
      <w:r w:rsidRPr="00DD5C90">
        <w:rPr>
          <w:rFonts w:cs="Times New Roman"/>
          <w:vanish w:val="0"/>
        </w:rPr>
        <w:t>(12), 1194–1203. doi: 10.1016/j.brat.2010.09.003</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Alonso, A., Alonso, S., &amp; Piper, W. (2003).Group psychotherapy. In G. Stricker, &amp; T. A. Widiger, (Eds.). </w:t>
      </w:r>
      <w:r w:rsidRPr="00DD5C90">
        <w:rPr>
          <w:rFonts w:cs="Times New Roman"/>
          <w:i/>
          <w:vanish w:val="0"/>
        </w:rPr>
        <w:t>Handbook of Psychology (Vol. 8). Clinical Psychology</w:t>
      </w:r>
      <w:r w:rsidRPr="00DD5C90">
        <w:rPr>
          <w:rFonts w:cs="Times New Roman"/>
          <w:vanish w:val="0"/>
        </w:rPr>
        <w:t>. New York: John Wiley &amp; Sons, Inc.</w:t>
      </w:r>
    </w:p>
    <w:p w:rsidR="00D03E68" w:rsidRPr="00D03E68"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Antony, M. M., &amp; Swinson, R. P. (1998). </w:t>
      </w:r>
      <w:r w:rsidRPr="00DD5C90">
        <w:rPr>
          <w:rFonts w:cs="Times New Roman"/>
          <w:i/>
          <w:iCs/>
          <w:vanish w:val="0"/>
        </w:rPr>
        <w:t>When perfect isn’t good enough: strategies for coping with perfectionism</w:t>
      </w:r>
      <w:r w:rsidRPr="00DD5C90">
        <w:rPr>
          <w:rFonts w:cs="Times New Roman"/>
          <w:vanish w:val="0"/>
        </w:rPr>
        <w:t xml:space="preserve">. </w:t>
      </w:r>
      <w:r w:rsidRPr="00D03E68">
        <w:rPr>
          <w:rFonts w:cs="Times New Roman"/>
          <w:vanish w:val="0"/>
        </w:rPr>
        <w:t>Oakland, CA: New Harbinger.</w:t>
      </w:r>
    </w:p>
    <w:p w:rsidR="00D03E68" w:rsidRPr="00DD5C90" w:rsidRDefault="00D03E68" w:rsidP="00D03E68">
      <w:pPr>
        <w:widowControl w:val="0"/>
        <w:autoSpaceDE w:val="0"/>
        <w:autoSpaceDN w:val="0"/>
        <w:adjustRightInd w:val="0"/>
        <w:ind w:left="480" w:hanging="480"/>
        <w:rPr>
          <w:rFonts w:cs="Times New Roman"/>
          <w:vanish w:val="0"/>
        </w:rPr>
      </w:pPr>
      <w:r w:rsidRPr="00F5411C">
        <w:rPr>
          <w:rFonts w:cs="Times New Roman"/>
          <w:vanish w:val="0"/>
        </w:rPr>
        <w:t xml:space="preserve">Arana, F. G., &amp; Furlan, L. (2016). </w:t>
      </w:r>
      <w:r w:rsidRPr="00DD5C90">
        <w:rPr>
          <w:rFonts w:cs="Times New Roman"/>
          <w:vanish w:val="0"/>
        </w:rPr>
        <w:t xml:space="preserve">Groups of perfectionists, test anxiety, and pre-exam coping in Argentine students. </w:t>
      </w:r>
      <w:r w:rsidRPr="00DD5C90">
        <w:rPr>
          <w:rFonts w:cs="Times New Roman"/>
          <w:i/>
          <w:iCs/>
          <w:vanish w:val="0"/>
        </w:rPr>
        <w:t>Personality and Individual Differences</w:t>
      </w:r>
      <w:r w:rsidRPr="00DD5C90">
        <w:rPr>
          <w:rFonts w:cs="Times New Roman"/>
          <w:vanish w:val="0"/>
        </w:rPr>
        <w:t xml:space="preserve">, </w:t>
      </w:r>
      <w:r w:rsidRPr="00DD5C90">
        <w:rPr>
          <w:rFonts w:cs="Times New Roman"/>
          <w:i/>
          <w:iCs/>
          <w:vanish w:val="0"/>
        </w:rPr>
        <w:t>90</w:t>
      </w:r>
      <w:r w:rsidRPr="00DD5C90">
        <w:rPr>
          <w:rFonts w:cs="Times New Roman"/>
          <w:vanish w:val="0"/>
        </w:rPr>
        <w:t>, 169–173. doi: 10.1016/j.paid.2015.11.001</w:t>
      </w:r>
    </w:p>
    <w:p w:rsidR="00D03E68" w:rsidRPr="00DD5C90" w:rsidRDefault="00D03E68" w:rsidP="00D03E68">
      <w:pPr>
        <w:widowControl w:val="0"/>
        <w:autoSpaceDE w:val="0"/>
        <w:autoSpaceDN w:val="0"/>
        <w:adjustRightInd w:val="0"/>
        <w:ind w:left="480" w:hanging="480"/>
        <w:rPr>
          <w:rFonts w:cs="Times New Roman"/>
          <w:vanish w:val="0"/>
        </w:rPr>
      </w:pPr>
      <w:r w:rsidRPr="00D03E68">
        <w:rPr>
          <w:rFonts w:cs="Times New Roman"/>
          <w:vanish w:val="0"/>
        </w:rPr>
        <w:t xml:space="preserve">Arana, F. G., Keegan, E., &amp; Rutsztein, G. (2009). </w:t>
      </w:r>
      <w:r w:rsidRPr="00DD5C90">
        <w:rPr>
          <w:rFonts w:cs="Times New Roman"/>
          <w:vanish w:val="0"/>
          <w:lang w:val="es-ES"/>
        </w:rPr>
        <w:t xml:space="preserve">Adaptación de una medida multidimensional de perfeccionismo: la Almost Perfect Scale-Revised (APS-R). Un estudio preliminar sobre sus propiedades psicométricas en una muestra de estudiantes universitarios argentinos [Adaptation of a multidimensional measure of perfectionism: The Almost Perfect Scale-Revised (APS-R). </w:t>
      </w:r>
      <w:r w:rsidRPr="00DD5C90">
        <w:rPr>
          <w:rFonts w:cs="Times New Roman"/>
          <w:vanish w:val="0"/>
        </w:rPr>
        <w:t xml:space="preserve">Psychometrical properties in an Argentine university students sample]. </w:t>
      </w:r>
      <w:r w:rsidRPr="00DD5C90">
        <w:rPr>
          <w:rFonts w:cs="Times New Roman"/>
          <w:i/>
          <w:iCs/>
          <w:vanish w:val="0"/>
        </w:rPr>
        <w:t>Revista Evaluar, 9</w:t>
      </w:r>
      <w:r w:rsidRPr="00DD5C90">
        <w:rPr>
          <w:rFonts w:cs="Times New Roman"/>
          <w:vanish w:val="0"/>
        </w:rPr>
        <w:t>, 35-53.</w:t>
      </w:r>
    </w:p>
    <w:p w:rsidR="00D03E68" w:rsidRPr="00DD5C90" w:rsidRDefault="00D03E68" w:rsidP="00D03E68">
      <w:pPr>
        <w:widowControl w:val="0"/>
        <w:autoSpaceDE w:val="0"/>
        <w:autoSpaceDN w:val="0"/>
        <w:adjustRightInd w:val="0"/>
        <w:ind w:left="480" w:hanging="480"/>
        <w:rPr>
          <w:rFonts w:cs="Times New Roman"/>
          <w:vanish w:val="0"/>
          <w:lang w:val="es-ES"/>
        </w:rPr>
      </w:pPr>
      <w:r w:rsidRPr="00DD5C90">
        <w:rPr>
          <w:rFonts w:cs="Times New Roman"/>
          <w:vanish w:val="0"/>
          <w:lang w:val="es-ES"/>
        </w:rPr>
        <w:t xml:space="preserve">Arana, F. G., Scappatura, M. L., Miracco, M., Elizathe, L., Rutsztein, G., &amp; Keegan, E. (2010). Perfeccionismo positivo/negativo y calidad de vida percibida en estudiantes de Psicología, Ingeniería y Medicina de la Ciudad de Buenos Aires [Positive and negative perfectionism and perceived quality of life in Psychology, Engineering, and Medicine students]. </w:t>
      </w:r>
      <w:r w:rsidRPr="00DD5C90">
        <w:rPr>
          <w:rFonts w:cs="Times New Roman"/>
          <w:i/>
          <w:iCs/>
          <w:vanish w:val="0"/>
          <w:lang w:val="es-ES"/>
        </w:rPr>
        <w:t>Anuario de Investigaciones</w:t>
      </w:r>
      <w:r w:rsidRPr="00DD5C90">
        <w:rPr>
          <w:rFonts w:cs="Times New Roman"/>
          <w:vanish w:val="0"/>
          <w:lang w:val="es-ES"/>
        </w:rPr>
        <w:t xml:space="preserve">, </w:t>
      </w:r>
      <w:r w:rsidRPr="00DD5C90">
        <w:rPr>
          <w:rFonts w:cs="Times New Roman"/>
          <w:i/>
          <w:iCs/>
          <w:vanish w:val="0"/>
          <w:lang w:val="es-ES"/>
        </w:rPr>
        <w:t>17</w:t>
      </w:r>
      <w:r w:rsidRPr="00DD5C90">
        <w:rPr>
          <w:rFonts w:cs="Times New Roman"/>
          <w:vanish w:val="0"/>
          <w:lang w:val="es-ES"/>
        </w:rPr>
        <w:t>, 17–24.</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bCs/>
          <w:vanish w:val="0"/>
          <w:lang w:val="es-AR"/>
        </w:rPr>
        <w:t>Arpin-Cribbie, C. A.</w:t>
      </w:r>
      <w:r w:rsidRPr="00DD5C90">
        <w:rPr>
          <w:rFonts w:cs="Times New Roman"/>
          <w:vanish w:val="0"/>
          <w:lang w:val="es-AR"/>
        </w:rPr>
        <w:t xml:space="preserve">, Irvine, J., &amp; Ritvo, P. (2012). </w:t>
      </w:r>
      <w:r w:rsidRPr="00DD5C90">
        <w:rPr>
          <w:rFonts w:cs="Times New Roman"/>
          <w:vanish w:val="0"/>
        </w:rPr>
        <w:t xml:space="preserve">Web-based cognitive-behavioral therapy for perfectionism: A randomized controlled trial. </w:t>
      </w:r>
      <w:r w:rsidRPr="00DD5C90">
        <w:rPr>
          <w:rFonts w:cs="Times New Roman"/>
          <w:i/>
          <w:iCs/>
          <w:vanish w:val="0"/>
        </w:rPr>
        <w:t>Psychotherapy Research, 22,</w:t>
      </w:r>
      <w:r w:rsidRPr="00DD5C90">
        <w:rPr>
          <w:rFonts w:cs="Times New Roman"/>
          <w:vanish w:val="0"/>
        </w:rPr>
        <w:t>194-207.</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Beck, A. T, Steer, R. A., &amp; Brown, G. K. (2006). </w:t>
      </w:r>
      <w:r w:rsidRPr="00DD5C90">
        <w:rPr>
          <w:rFonts w:cs="Times New Roman"/>
          <w:vanish w:val="0"/>
          <w:lang w:val="es-ES"/>
        </w:rPr>
        <w:t xml:space="preserve">BDI-II. Inventario de depresión de Beck. Segunda edición: Manual. Adaptación argentina [BDI-II. Beck Depression Inventory. </w:t>
      </w:r>
      <w:r w:rsidRPr="00DD5C90">
        <w:rPr>
          <w:rFonts w:cs="Times New Roman"/>
          <w:vanish w:val="0"/>
        </w:rPr>
        <w:t>Second Edition: Handout. Argentine version]. Buenos Aires: Editorial Paidós.</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Blankstein, K. R., Dunkley, D. M., &amp; Wilson, J. (2008). Evaluative concerns and personal standards perfectionism: Self-esteem as a mediator and moderator of relations with personal and academic needs and estimated GPA. </w:t>
      </w:r>
      <w:r w:rsidRPr="00DD5C90">
        <w:rPr>
          <w:rFonts w:cs="Times New Roman"/>
          <w:i/>
          <w:iCs/>
          <w:vanish w:val="0"/>
        </w:rPr>
        <w:t>Current Psychology</w:t>
      </w:r>
      <w:r w:rsidRPr="00DD5C90">
        <w:rPr>
          <w:rFonts w:cs="Times New Roman"/>
          <w:vanish w:val="0"/>
        </w:rPr>
        <w:t xml:space="preserve">, </w:t>
      </w:r>
      <w:r w:rsidRPr="00DD5C90">
        <w:rPr>
          <w:rFonts w:cs="Times New Roman"/>
          <w:i/>
          <w:iCs/>
          <w:vanish w:val="0"/>
        </w:rPr>
        <w:t>27</w:t>
      </w:r>
      <w:r w:rsidRPr="00DD5C90">
        <w:rPr>
          <w:rFonts w:cs="Times New Roman"/>
          <w:vanish w:val="0"/>
        </w:rPr>
        <w:t>(1), 29–61. doi: 10.1007/s12144-008-9022-1</w:t>
      </w:r>
    </w:p>
    <w:p w:rsidR="00D03E68" w:rsidRPr="00DD5C90" w:rsidRDefault="00D03E68" w:rsidP="00D03E68">
      <w:pPr>
        <w:widowControl w:val="0"/>
        <w:autoSpaceDE w:val="0"/>
        <w:autoSpaceDN w:val="0"/>
        <w:adjustRightInd w:val="0"/>
        <w:ind w:left="480" w:hanging="480"/>
        <w:rPr>
          <w:rFonts w:cs="Times New Roman"/>
          <w:vanish w:val="0"/>
          <w:lang w:val="es-ES"/>
        </w:rPr>
      </w:pPr>
      <w:r w:rsidRPr="00D03E68">
        <w:rPr>
          <w:rFonts w:cs="Times New Roman"/>
          <w:vanish w:val="0"/>
        </w:rPr>
        <w:t xml:space="preserve">Brenlla, M. E., &amp; Rodríguez, M. (2006). </w:t>
      </w:r>
      <w:r w:rsidRPr="00DD5C90">
        <w:rPr>
          <w:rFonts w:cs="Times New Roman"/>
          <w:vanish w:val="0"/>
        </w:rPr>
        <w:t xml:space="preserve">Adaptación Argentina del Inventario de Depresión de Beck-II (BDI-II) [Adaptation of the Beck Depression Inventory-II (BDI-II) for Argentinean population]. In A.T. Beck, R. A. Steer &amp; G. K. Brown (Eds.), </w:t>
      </w:r>
      <w:r w:rsidRPr="00DD5C90">
        <w:rPr>
          <w:rFonts w:cs="Times New Roman"/>
          <w:i/>
          <w:vanish w:val="0"/>
        </w:rPr>
        <w:t xml:space="preserve">BDI-II. </w:t>
      </w:r>
      <w:r w:rsidRPr="00DD5C90">
        <w:rPr>
          <w:rFonts w:cs="Times New Roman"/>
          <w:i/>
          <w:vanish w:val="0"/>
          <w:lang w:val="es-ES"/>
        </w:rPr>
        <w:t>Inventario de Depresión de Beck</w:t>
      </w:r>
      <w:r w:rsidRPr="00DD5C90">
        <w:rPr>
          <w:rFonts w:cs="Times New Roman"/>
          <w:vanish w:val="0"/>
          <w:lang w:val="es-ES"/>
        </w:rPr>
        <w:t xml:space="preserve"> (pp. 11-37). Buenos Aires: Paidós.</w:t>
      </w:r>
    </w:p>
    <w:p w:rsidR="00D03E68" w:rsidRPr="00DD5C90" w:rsidRDefault="00D03E68" w:rsidP="00D03E68">
      <w:pPr>
        <w:widowControl w:val="0"/>
        <w:autoSpaceDE w:val="0"/>
        <w:autoSpaceDN w:val="0"/>
        <w:adjustRightInd w:val="0"/>
        <w:ind w:left="480" w:hanging="480"/>
        <w:rPr>
          <w:rFonts w:cs="Times New Roman"/>
          <w:vanish w:val="0"/>
          <w:lang w:val="es-AR"/>
        </w:rPr>
      </w:pPr>
      <w:r w:rsidRPr="00F5411C">
        <w:rPr>
          <w:rFonts w:cs="Times New Roman"/>
          <w:vanish w:val="0"/>
          <w:lang w:val="es-AR"/>
        </w:rPr>
        <w:t xml:space="preserve">Bowen, D. J., Kreuter, M., Spring, B., Cofta-Woerpel, L., Linnan, L., Weiner, D., … </w:t>
      </w:r>
      <w:r w:rsidRPr="00DD5C90">
        <w:rPr>
          <w:rFonts w:cs="Times New Roman"/>
          <w:vanish w:val="0"/>
        </w:rPr>
        <w:t xml:space="preserve">Fernandez, M. (2009). How we design feasibility studies. </w:t>
      </w:r>
      <w:r w:rsidRPr="00DD5C90">
        <w:rPr>
          <w:rFonts w:cs="Times New Roman"/>
          <w:i/>
          <w:iCs/>
          <w:vanish w:val="0"/>
        </w:rPr>
        <w:t>American Journal of Preventive Medicine</w:t>
      </w:r>
      <w:r w:rsidRPr="00DD5C90">
        <w:rPr>
          <w:rFonts w:cs="Times New Roman"/>
          <w:vanish w:val="0"/>
        </w:rPr>
        <w:t xml:space="preserve">, </w:t>
      </w:r>
      <w:r w:rsidRPr="00DD5C90">
        <w:rPr>
          <w:rFonts w:cs="Times New Roman"/>
          <w:i/>
          <w:iCs/>
          <w:vanish w:val="0"/>
        </w:rPr>
        <w:t>36</w:t>
      </w:r>
      <w:r w:rsidRPr="00DD5C90">
        <w:rPr>
          <w:rFonts w:cs="Times New Roman"/>
          <w:vanish w:val="0"/>
        </w:rPr>
        <w:t xml:space="preserve">(5), 452–457. </w:t>
      </w:r>
      <w:r w:rsidRPr="00DD5C90">
        <w:rPr>
          <w:rFonts w:cs="Times New Roman"/>
          <w:vanish w:val="0"/>
          <w:lang w:val="es-AR"/>
        </w:rPr>
        <w:t>Doi: 10.1016/j.amepre.2009.02.002</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lang w:val="es-AR"/>
        </w:rPr>
        <w:t xml:space="preserve">Burgess, A. M., DiBartolo, P. M., &amp; Rendón, M. J. (2016). </w:t>
      </w:r>
      <w:r w:rsidRPr="00DD5C90">
        <w:rPr>
          <w:rFonts w:cs="Times New Roman"/>
          <w:vanish w:val="0"/>
        </w:rPr>
        <w:t xml:space="preserve">Can the Frost Multidimensional Perfectionism Scale Assess Perfeccionismo? </w:t>
      </w:r>
      <w:r w:rsidRPr="00DD5C90">
        <w:rPr>
          <w:rFonts w:cs="Times New Roman"/>
          <w:i/>
          <w:iCs/>
          <w:vanish w:val="0"/>
        </w:rPr>
        <w:t>Psychological assessment</w:t>
      </w:r>
      <w:r w:rsidRPr="00DD5C90">
        <w:rPr>
          <w:rFonts w:cs="Times New Roman"/>
          <w:vanish w:val="0"/>
        </w:rPr>
        <w:t>.</w:t>
      </w:r>
      <w:r w:rsidRPr="00DD5C90">
        <w:rPr>
          <w:rFonts w:ascii="Arial" w:hAnsi="Arial" w:cs="Arial"/>
          <w:sz w:val="18"/>
          <w:szCs w:val="18"/>
          <w:shd w:val="clear" w:color="auto" w:fill="FFFFFF"/>
        </w:rPr>
        <w:t xml:space="preserve"> </w:t>
      </w:r>
      <w:r w:rsidRPr="00DD5C90">
        <w:rPr>
          <w:rFonts w:cs="Times New Roman"/>
        </w:rPr>
        <w:t>[Epub ahead of print] doi</w:t>
      </w:r>
      <w:r w:rsidRPr="00DD5C90">
        <w:rPr>
          <w:rFonts w:cs="Times New Roman"/>
          <w:vanish w:val="0"/>
        </w:rPr>
        <w:t>: 10.1037/pas0000374</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Chabaud, P., Ferrand, C., &amp; Maury, J. (2010). Individual differences in undergraduate student athletes: The roles of perfectionism and trait anxiety perception of procrastination behavior. </w:t>
      </w:r>
      <w:r w:rsidRPr="00DD5C90">
        <w:rPr>
          <w:rFonts w:cs="Times New Roman"/>
          <w:i/>
          <w:iCs/>
          <w:vanish w:val="0"/>
        </w:rPr>
        <w:t>Social Behavior and Personality: An International Journal,</w:t>
      </w:r>
      <w:r w:rsidRPr="00DD5C90">
        <w:rPr>
          <w:rFonts w:cs="Times New Roman"/>
          <w:vanish w:val="0"/>
        </w:rPr>
        <w:t xml:space="preserve"> </w:t>
      </w:r>
      <w:r w:rsidRPr="00DD5C90">
        <w:rPr>
          <w:rFonts w:cs="Times New Roman"/>
          <w:i/>
          <w:iCs/>
          <w:vanish w:val="0"/>
        </w:rPr>
        <w:t>38</w:t>
      </w:r>
      <w:r w:rsidRPr="00DD5C90">
        <w:rPr>
          <w:rFonts w:cs="Times New Roman"/>
          <w:vanish w:val="0"/>
        </w:rPr>
        <w:t>(8), 1041–1056.</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Chang, E. C., Hirsch, J. K., Sanna, L. J., Jeglic, E. L., &amp; Fabian, C. G. (2011). A preliminary study of perfectionism and loneliness as predictors of depressive and anxious symptoms in Latinas: A top-down test of a model. </w:t>
      </w:r>
      <w:r w:rsidRPr="00DD5C90">
        <w:rPr>
          <w:rFonts w:cs="Times New Roman"/>
          <w:i/>
          <w:vanish w:val="0"/>
        </w:rPr>
        <w:t>Journal of Counseling Psychology, 58</w:t>
      </w:r>
      <w:r w:rsidRPr="00DD5C90">
        <w:rPr>
          <w:rFonts w:cs="Times New Roman"/>
          <w:vanish w:val="0"/>
        </w:rPr>
        <w:t>, 441-448. doi: 10.1037/a0023255</w:t>
      </w:r>
    </w:p>
    <w:p w:rsidR="00D03E68" w:rsidRPr="00DD5C90" w:rsidRDefault="00D03E68" w:rsidP="00D03E68">
      <w:pPr>
        <w:widowControl w:val="0"/>
        <w:autoSpaceDE w:val="0"/>
        <w:autoSpaceDN w:val="0"/>
        <w:adjustRightInd w:val="0"/>
        <w:ind w:left="480" w:hanging="480"/>
        <w:rPr>
          <w:rFonts w:ascii="Arial" w:eastAsiaTheme="minorHAnsi" w:hAnsi="Arial" w:cs="Arial"/>
          <w:vanish w:val="0"/>
          <w:color w:val="auto"/>
          <w:sz w:val="20"/>
          <w:szCs w:val="20"/>
          <w:lang w:val="it-IT" w:eastAsia="en-US"/>
        </w:rPr>
      </w:pPr>
      <w:r w:rsidRPr="00DD5C90">
        <w:rPr>
          <w:rFonts w:cs="Times New Roman"/>
          <w:vanish w:val="0"/>
        </w:rPr>
        <w:t>Cohen, J. (1988). Statistical power analysis for the behavioral sciences (2nd ed.). New Jersey: Lawrence Erlbaum.</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Egan, S. J., &amp; Hine, P. (2008). Cognitive behavioural treatment of perfectionism: a single case experimental design series. </w:t>
      </w:r>
      <w:r w:rsidRPr="00DD5C90">
        <w:rPr>
          <w:rFonts w:cs="Times New Roman"/>
          <w:i/>
          <w:vanish w:val="0"/>
        </w:rPr>
        <w:t>Behaviour Change, 25</w:t>
      </w:r>
      <w:r w:rsidRPr="00DD5C90">
        <w:rPr>
          <w:rFonts w:cs="Times New Roman"/>
          <w:vanish w:val="0"/>
        </w:rPr>
        <w:t>, 245-258.</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Egan, S. J., van Noort, E., Chee, A., Kane, R. T., Hoiles, K. J., Shafran, R., &amp; Wade, T. D. (2014). A randomised controlled trial of face to face versus pure online self-help cognitive behavioural treatment for perfectionism. </w:t>
      </w:r>
      <w:r w:rsidRPr="00DD5C90">
        <w:rPr>
          <w:rFonts w:cs="Times New Roman"/>
          <w:i/>
          <w:iCs/>
          <w:vanish w:val="0"/>
        </w:rPr>
        <w:t>Behaviour Research and Therapy</w:t>
      </w:r>
      <w:r w:rsidRPr="00DD5C90">
        <w:rPr>
          <w:rFonts w:cs="Times New Roman"/>
          <w:vanish w:val="0"/>
        </w:rPr>
        <w:t xml:space="preserve">, </w:t>
      </w:r>
      <w:r w:rsidRPr="00DD5C90">
        <w:rPr>
          <w:rFonts w:cs="Times New Roman"/>
          <w:i/>
          <w:iCs/>
          <w:vanish w:val="0"/>
        </w:rPr>
        <w:t>63</w:t>
      </w:r>
      <w:r w:rsidRPr="00DD5C90">
        <w:rPr>
          <w:rFonts w:cs="Times New Roman"/>
          <w:vanish w:val="0"/>
        </w:rPr>
        <w:t>, 107–113. doi: 10.1016/j.brat.2014.09.009</w:t>
      </w:r>
    </w:p>
    <w:p w:rsidR="00D03E68" w:rsidRPr="00DD5C90" w:rsidRDefault="00D03E68" w:rsidP="00D03E68">
      <w:pPr>
        <w:widowControl w:val="0"/>
        <w:autoSpaceDE w:val="0"/>
        <w:autoSpaceDN w:val="0"/>
        <w:adjustRightInd w:val="0"/>
        <w:ind w:left="480" w:hanging="480"/>
        <w:rPr>
          <w:rFonts w:cs="Times New Roman"/>
          <w:i/>
          <w:iCs/>
          <w:vanish w:val="0"/>
        </w:rPr>
      </w:pPr>
      <w:r w:rsidRPr="00DD5C90">
        <w:rPr>
          <w:rFonts w:cs="Times New Roman"/>
          <w:vanish w:val="0"/>
        </w:rPr>
        <w:t xml:space="preserve">Egan, S. J., Wade, T. D., &amp; Shafran, R. (2011). Perfectionism as a transdiagnostic process: A clinical review. </w:t>
      </w:r>
      <w:r w:rsidRPr="00DD5C90">
        <w:rPr>
          <w:rFonts w:cs="Times New Roman"/>
          <w:i/>
          <w:iCs/>
          <w:vanish w:val="0"/>
        </w:rPr>
        <w:t xml:space="preserve">Clinical Psychology Review, 31(2), 203–212. </w:t>
      </w:r>
      <w:r w:rsidRPr="00DD5C90">
        <w:rPr>
          <w:rFonts w:cs="Times New Roman"/>
          <w:iCs/>
          <w:vanish w:val="0"/>
        </w:rPr>
        <w:t>doi</w:t>
      </w:r>
      <w:r w:rsidRPr="00DD5C90">
        <w:rPr>
          <w:rFonts w:cs="Times New Roman"/>
          <w:i/>
          <w:iCs/>
          <w:vanish w:val="0"/>
        </w:rPr>
        <w:t>: 10.1016/j.cpr.2010.04.009</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iCs/>
          <w:vanish w:val="0"/>
        </w:rPr>
        <w:t>Enns, M. W., &amp; Cox, B. J. (2002). The nature and assessment of perfectionism: A critical analysis.</w:t>
      </w:r>
      <w:r w:rsidRPr="00DD5C90">
        <w:rPr>
          <w:rFonts w:cs="Times New Roman"/>
          <w:vanish w:val="0"/>
        </w:rPr>
        <w:t xml:space="preserve"> In P. L. Hewitt &amp; G. L. Flett (Eds.), </w:t>
      </w:r>
      <w:r w:rsidRPr="00DD5C90">
        <w:rPr>
          <w:rFonts w:cs="Times New Roman"/>
          <w:i/>
          <w:iCs/>
          <w:vanish w:val="0"/>
        </w:rPr>
        <w:t>Perfectionism: Theory, research, and treatment.</w:t>
      </w:r>
      <w:r w:rsidRPr="00DD5C90">
        <w:rPr>
          <w:rFonts w:cs="Times New Roman"/>
          <w:vanish w:val="0"/>
        </w:rPr>
        <w:t xml:space="preserve"> (pp. 5–31). Washington DC: American Psychological Association.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Gaudreau, P., &amp; Thompson, A. (2010). Testing a 2× 2 model of dispositional perfectionism. </w:t>
      </w:r>
      <w:r w:rsidRPr="00DD5C90">
        <w:rPr>
          <w:rFonts w:cs="Times New Roman"/>
          <w:i/>
          <w:iCs/>
          <w:vanish w:val="0"/>
        </w:rPr>
        <w:t>Personality and Individual Differences</w:t>
      </w:r>
      <w:r w:rsidRPr="00DD5C90">
        <w:rPr>
          <w:rFonts w:cs="Times New Roman"/>
          <w:vanish w:val="0"/>
        </w:rPr>
        <w:t xml:space="preserve">, </w:t>
      </w:r>
      <w:r w:rsidRPr="00DD5C90">
        <w:rPr>
          <w:rFonts w:cs="Times New Roman"/>
          <w:i/>
          <w:iCs/>
          <w:vanish w:val="0"/>
        </w:rPr>
        <w:t>48</w:t>
      </w:r>
      <w:r w:rsidRPr="00DD5C90">
        <w:rPr>
          <w:rFonts w:cs="Times New Roman"/>
          <w:vanish w:val="0"/>
        </w:rPr>
        <w:t>(5), 532-537.</w:t>
      </w:r>
    </w:p>
    <w:p w:rsidR="00D03E68" w:rsidRPr="00DD5C90" w:rsidRDefault="00D03E68" w:rsidP="00D03E68">
      <w:pPr>
        <w:widowControl w:val="0"/>
        <w:autoSpaceDE w:val="0"/>
        <w:autoSpaceDN w:val="0"/>
        <w:adjustRightInd w:val="0"/>
        <w:ind w:left="480" w:hanging="480"/>
        <w:rPr>
          <w:rFonts w:cs="Times New Roman"/>
          <w:iCs/>
          <w:vanish w:val="0"/>
        </w:rPr>
      </w:pPr>
      <w:r w:rsidRPr="00DD5C90">
        <w:rPr>
          <w:rFonts w:cs="Times New Roman"/>
          <w:vanish w:val="0"/>
        </w:rPr>
        <w:t xml:space="preserve">Glover, D. S., Brown, G. P., Fairburn, C. G., &amp; Shafran, R. (2007). A preliminary evaluation of cognitive-behaviour therapy for clinical perfectionism: a case series. </w:t>
      </w:r>
      <w:r w:rsidRPr="00DD5C90">
        <w:rPr>
          <w:rFonts w:cs="Times New Roman"/>
          <w:i/>
          <w:iCs/>
          <w:vanish w:val="0"/>
        </w:rPr>
        <w:t>British Journal of Clinical Psychology, 46</w:t>
      </w:r>
      <w:r w:rsidRPr="00DD5C90">
        <w:rPr>
          <w:rFonts w:cs="Times New Roman"/>
          <w:iCs/>
          <w:vanish w:val="0"/>
        </w:rPr>
        <w:t xml:space="preserve">(1), 85-94. doi: 10.1348/014466506x117388 </w:t>
      </w:r>
    </w:p>
    <w:p w:rsidR="00D03E68" w:rsidRPr="00DD5C90" w:rsidRDefault="00D03E68" w:rsidP="00D03E68">
      <w:pPr>
        <w:widowControl w:val="0"/>
        <w:spacing w:after="0"/>
        <w:ind w:left="360" w:hanging="360"/>
        <w:rPr>
          <w:rFonts w:eastAsia="MS Mincho"/>
          <w:vanish w:val="0"/>
          <w:szCs w:val="20"/>
        </w:rPr>
      </w:pPr>
      <w:r w:rsidRPr="00DD5C90">
        <w:rPr>
          <w:rFonts w:eastAsia="MS Mincho"/>
          <w:vanish w:val="0"/>
          <w:szCs w:val="20"/>
        </w:rPr>
        <w:t xml:space="preserve">Gnilka, P. B., Ashby, J. S., &amp; Noble, C. M. (2012). Multidimensional perfectionism and anxiety: Differences among individuals with perfectionism and test of a coping-mediation model. </w:t>
      </w:r>
      <w:r w:rsidRPr="00DD5C90">
        <w:rPr>
          <w:rFonts w:eastAsia="MS Mincho"/>
          <w:i/>
          <w:vanish w:val="0"/>
          <w:szCs w:val="20"/>
        </w:rPr>
        <w:t>Journal of Counseling &amp; Development, 90</w:t>
      </w:r>
      <w:r w:rsidRPr="00DD5C90">
        <w:rPr>
          <w:rFonts w:eastAsia="MS Mincho"/>
          <w:vanish w:val="0"/>
          <w:szCs w:val="20"/>
        </w:rPr>
        <w:t>(4), 427-436. doi: 10.1002/j.1556-6676.2012.00054.x</w:t>
      </w:r>
    </w:p>
    <w:p w:rsidR="00D03E68" w:rsidRPr="00DD5C90" w:rsidRDefault="00D03E68" w:rsidP="00D03E68">
      <w:pPr>
        <w:widowControl w:val="0"/>
        <w:autoSpaceDE w:val="0"/>
        <w:autoSpaceDN w:val="0"/>
        <w:adjustRightInd w:val="0"/>
        <w:ind w:left="480" w:hanging="480"/>
        <w:rPr>
          <w:rFonts w:cs="Times New Roman"/>
          <w:iCs/>
          <w:vanish w:val="0"/>
        </w:rPr>
      </w:pPr>
      <w:r w:rsidRPr="00DD5C90">
        <w:rPr>
          <w:rFonts w:cs="Times New Roman"/>
          <w:iCs/>
          <w:vanish w:val="0"/>
        </w:rPr>
        <w:t>Grzegorek, J. L., Slaney, R. B., Franze, S., &amp; Rice, K. G. (2004). Self-criticism, dependency, self-esteem, and grade point average satisfaction among clusters of perfectionists and nonperfectionists. </w:t>
      </w:r>
      <w:r w:rsidRPr="00DD5C90">
        <w:rPr>
          <w:rFonts w:cs="Times New Roman"/>
          <w:i/>
          <w:iCs/>
          <w:vanish w:val="0"/>
        </w:rPr>
        <w:t>Journal of Counseling Psychology, 51</w:t>
      </w:r>
      <w:r w:rsidRPr="00DD5C90">
        <w:rPr>
          <w:rFonts w:cs="Times New Roman"/>
          <w:iCs/>
          <w:vanish w:val="0"/>
        </w:rPr>
        <w:t>(2), 192-200.</w:t>
      </w:r>
    </w:p>
    <w:p w:rsidR="00D03E68" w:rsidRPr="00DD5C90" w:rsidRDefault="00D03E68" w:rsidP="00D03E68">
      <w:pPr>
        <w:widowControl w:val="0"/>
        <w:autoSpaceDE w:val="0"/>
        <w:autoSpaceDN w:val="0"/>
        <w:adjustRightInd w:val="0"/>
        <w:ind w:left="480" w:hanging="480"/>
        <w:rPr>
          <w:rFonts w:cs="Times New Roman"/>
          <w:iCs/>
          <w:vanish w:val="0"/>
        </w:rPr>
      </w:pPr>
      <w:r w:rsidRPr="00DD5C90">
        <w:rPr>
          <w:rFonts w:cs="Times New Roman"/>
          <w:iCs/>
          <w:vanish w:val="0"/>
        </w:rPr>
        <w:t xml:space="preserve">Goldstein, M., Peters, L., Thornton, C. E. &amp; Touyz, S. W. (2014). The Treatment of Perfectionism within the Eating Disorders: A Pilot Study. </w:t>
      </w:r>
      <w:r w:rsidRPr="00DD5C90">
        <w:rPr>
          <w:rFonts w:cs="Times New Roman"/>
          <w:i/>
          <w:iCs/>
          <w:vanish w:val="0"/>
        </w:rPr>
        <w:t>European Eating Disorders Review, 22</w:t>
      </w:r>
      <w:r w:rsidRPr="00DD5C90">
        <w:rPr>
          <w:rFonts w:cs="Times New Roman"/>
          <w:iCs/>
          <w:vanish w:val="0"/>
        </w:rPr>
        <w:t>, 217–221. doi:10.1002/erv.2281</w:t>
      </w:r>
    </w:p>
    <w:p w:rsidR="00D03E68" w:rsidRPr="00DD5C90" w:rsidRDefault="00D03E68" w:rsidP="00D03E68">
      <w:pPr>
        <w:widowControl w:val="0"/>
        <w:autoSpaceDE w:val="0"/>
        <w:autoSpaceDN w:val="0"/>
        <w:adjustRightInd w:val="0"/>
        <w:ind w:left="480" w:hanging="480"/>
        <w:rPr>
          <w:iCs/>
          <w:vanish w:val="0"/>
        </w:rPr>
      </w:pPr>
      <w:r w:rsidRPr="00DD5C90">
        <w:rPr>
          <w:iCs/>
          <w:vanish w:val="0"/>
        </w:rPr>
        <w:t xml:space="preserve">Handley, A. K., Egan, S. J., Kane, R. T., &amp; Rees, C. S. (2015). A randomised controlled trial of group cognitive behavioural therapy for perfectionism. </w:t>
      </w:r>
      <w:r w:rsidRPr="00DD5C90">
        <w:rPr>
          <w:i/>
          <w:iCs/>
          <w:vanish w:val="0"/>
        </w:rPr>
        <w:t>Behaviour research and therapy</w:t>
      </w:r>
      <w:r w:rsidRPr="00DD5C90">
        <w:rPr>
          <w:iCs/>
          <w:vanish w:val="0"/>
        </w:rPr>
        <w:t xml:space="preserve">, </w:t>
      </w:r>
      <w:r w:rsidRPr="00DD5C90">
        <w:rPr>
          <w:i/>
          <w:iCs/>
          <w:vanish w:val="0"/>
        </w:rPr>
        <w:t>68</w:t>
      </w:r>
      <w:r w:rsidRPr="00DD5C90">
        <w:rPr>
          <w:iCs/>
          <w:vanish w:val="0"/>
        </w:rPr>
        <w:t>, 37-47.</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Jacobson, N. S., &amp; Truax, P. (1991). Clinical significance: a statistical approach to defining meaningful change in psychotherapy research. </w:t>
      </w:r>
      <w:r w:rsidRPr="00DD5C90">
        <w:rPr>
          <w:rFonts w:cs="Times New Roman"/>
          <w:i/>
          <w:iCs/>
          <w:vanish w:val="0"/>
        </w:rPr>
        <w:t>Journal of consulting and clinical psychology</w:t>
      </w:r>
      <w:r w:rsidRPr="00DD5C90">
        <w:rPr>
          <w:rFonts w:cs="Times New Roman"/>
          <w:vanish w:val="0"/>
        </w:rPr>
        <w:t xml:space="preserve">, </w:t>
      </w:r>
      <w:r w:rsidRPr="00DD5C90">
        <w:rPr>
          <w:rFonts w:cs="Times New Roman"/>
          <w:i/>
          <w:iCs/>
          <w:vanish w:val="0"/>
        </w:rPr>
        <w:t>59</w:t>
      </w:r>
      <w:r w:rsidRPr="00DD5C90">
        <w:rPr>
          <w:rFonts w:cs="Times New Roman"/>
          <w:vanish w:val="0"/>
        </w:rPr>
        <w:t xml:space="preserve">(1), 12-19.doi: 10.1037/0022-006x.59.1.12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Kearns, H., Forbes, A., &amp; Gardiner, M. (2007). A cognitive behavioural coaching intervention for the treatment of perfectionism and self-handicapping in a nonclinical population. </w:t>
      </w:r>
      <w:r w:rsidRPr="00DD5C90">
        <w:rPr>
          <w:rFonts w:cs="Times New Roman"/>
          <w:i/>
          <w:iCs/>
          <w:vanish w:val="0"/>
        </w:rPr>
        <w:t>Behaviour Change</w:t>
      </w:r>
      <w:r w:rsidRPr="00DD5C90">
        <w:rPr>
          <w:rFonts w:cs="Times New Roman"/>
          <w:vanish w:val="0"/>
        </w:rPr>
        <w:t xml:space="preserve">, </w:t>
      </w:r>
      <w:r w:rsidRPr="00DD5C90">
        <w:rPr>
          <w:rFonts w:cs="Times New Roman"/>
          <w:i/>
          <w:iCs/>
          <w:vanish w:val="0"/>
        </w:rPr>
        <w:t>24</w:t>
      </w:r>
      <w:r w:rsidRPr="00DD5C90">
        <w:rPr>
          <w:rFonts w:cs="Times New Roman"/>
          <w:vanish w:val="0"/>
        </w:rPr>
        <w:t>(03), 157-172.</w:t>
      </w:r>
    </w:p>
    <w:p w:rsidR="00D03E68" w:rsidRPr="00DD5C90" w:rsidRDefault="00D03E68" w:rsidP="00D03E68">
      <w:pPr>
        <w:widowControl w:val="0"/>
        <w:autoSpaceDE w:val="0"/>
        <w:autoSpaceDN w:val="0"/>
        <w:adjustRightInd w:val="0"/>
        <w:ind w:left="480" w:hanging="480"/>
        <w:rPr>
          <w:rFonts w:cs="Times New Roman"/>
          <w:vanish w:val="0"/>
          <w:lang w:val="es-ES"/>
        </w:rPr>
      </w:pPr>
      <w:r w:rsidRPr="00DD5C90">
        <w:rPr>
          <w:rFonts w:cs="Times New Roman"/>
          <w:vanish w:val="0"/>
        </w:rPr>
        <w:t xml:space="preserve">Leibovich de Figueroa, N. (1991). Ansiedad: Algunas concepciones teóricas y su evaluación [Anxiety: Some theoretical conceptions and its assessment]. </w:t>
      </w:r>
      <w:r w:rsidRPr="00DD5C90">
        <w:rPr>
          <w:rFonts w:cs="Times New Roman"/>
          <w:vanish w:val="0"/>
          <w:lang w:val="es-AR"/>
        </w:rPr>
        <w:t xml:space="preserve">In M. M. Casullo, N. B. Leibovich de Figueroa, &amp; M. Aszkenazi. </w:t>
      </w:r>
      <w:r w:rsidRPr="00DD5C90">
        <w:rPr>
          <w:rFonts w:cs="Times New Roman"/>
          <w:i/>
          <w:vanish w:val="0"/>
          <w:lang w:val="es-AR"/>
        </w:rPr>
        <w:t>Teoría y técnicas de evaluación psicológica</w:t>
      </w:r>
      <w:r w:rsidRPr="00DD5C90">
        <w:rPr>
          <w:rFonts w:cs="Times New Roman"/>
          <w:vanish w:val="0"/>
          <w:lang w:val="es-AR"/>
        </w:rPr>
        <w:t xml:space="preserve">. </w:t>
      </w:r>
      <w:r w:rsidRPr="00DD5C90">
        <w:rPr>
          <w:rFonts w:cs="Times New Roman"/>
          <w:vanish w:val="0"/>
          <w:lang w:val="es-ES"/>
        </w:rPr>
        <w:t xml:space="preserve">Buenos Aires: Psicoteca Editorial.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Lloyd S., Fleming C., Schmidt U., &amp; Tchanturia, K. (2014). Targeting perfectionism in Anorexia Nervosa using a group-based cognitive behavioural approach: A pilot study. </w:t>
      </w:r>
      <w:r w:rsidRPr="00DD5C90">
        <w:rPr>
          <w:rFonts w:cs="Times New Roman"/>
          <w:i/>
          <w:vanish w:val="0"/>
        </w:rPr>
        <w:t>European Eating Disorders Review, 22</w:t>
      </w:r>
      <w:r w:rsidRPr="00DD5C90">
        <w:rPr>
          <w:rFonts w:cs="Times New Roman"/>
          <w:vanish w:val="0"/>
        </w:rPr>
        <w:t>, 366–372. doi:10.1002/erv.2313</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Lloyd, S., Schmidt, U., Khondoker, M., &amp; Tchanturia, K. (2015). Can psychological interventions reduce perfectionism? A systematic review and meta-analysis. </w:t>
      </w:r>
      <w:r w:rsidRPr="00DD5C90">
        <w:rPr>
          <w:rFonts w:cs="Times New Roman"/>
          <w:i/>
          <w:iCs/>
          <w:vanish w:val="0"/>
        </w:rPr>
        <w:t>Behavioural and Cognitive Psychotherapy</w:t>
      </w:r>
      <w:r w:rsidRPr="00DD5C90">
        <w:rPr>
          <w:rFonts w:cs="Times New Roman"/>
          <w:vanish w:val="0"/>
        </w:rPr>
        <w:t xml:space="preserve">, </w:t>
      </w:r>
      <w:r w:rsidRPr="00DD5C90">
        <w:rPr>
          <w:rFonts w:cs="Times New Roman"/>
          <w:i/>
          <w:iCs/>
          <w:vanish w:val="0"/>
        </w:rPr>
        <w:t>43</w:t>
      </w:r>
      <w:r w:rsidRPr="00DD5C90">
        <w:rPr>
          <w:rFonts w:cs="Times New Roman"/>
          <w:vanish w:val="0"/>
        </w:rPr>
        <w:t>(6), 705–31. doi: 10.1017/S1352465814000162</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lang w:val="es-ES"/>
        </w:rPr>
        <w:t xml:space="preserve">Lo, A., &amp; Abbott, M. J. (2013). </w:t>
      </w:r>
      <w:r w:rsidRPr="00DD5C90">
        <w:rPr>
          <w:rFonts w:cs="Times New Roman"/>
          <w:vanish w:val="0"/>
        </w:rPr>
        <w:t xml:space="preserve">Review of the theoretical, empirical, and clinical status of adaptive and maladaptive perfectionism. </w:t>
      </w:r>
      <w:r w:rsidRPr="00DD5C90">
        <w:rPr>
          <w:rFonts w:cs="Times New Roman"/>
          <w:i/>
          <w:iCs/>
          <w:vanish w:val="0"/>
        </w:rPr>
        <w:t>Behaviour Change</w:t>
      </w:r>
      <w:r w:rsidRPr="00DD5C90">
        <w:rPr>
          <w:rFonts w:cs="Times New Roman"/>
          <w:vanish w:val="0"/>
        </w:rPr>
        <w:t xml:space="preserve">, </w:t>
      </w:r>
      <w:r w:rsidRPr="00DD5C90">
        <w:rPr>
          <w:rFonts w:cs="Times New Roman"/>
          <w:i/>
          <w:iCs/>
          <w:vanish w:val="0"/>
        </w:rPr>
        <w:t>30</w:t>
      </w:r>
      <w:r w:rsidRPr="00DD5C90">
        <w:rPr>
          <w:rFonts w:cs="Times New Roman"/>
          <w:vanish w:val="0"/>
        </w:rPr>
        <w:t>(02), 96–116. doi: 10.1017/bec.2013.9</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Mobley, M., Slaney, R. B., &amp; Rice, K. G. (2005). Cultural validity of the Almost Perfect Scale-Revised for African American college students. </w:t>
      </w:r>
      <w:r w:rsidRPr="00DD5C90">
        <w:rPr>
          <w:rFonts w:cs="Times New Roman"/>
          <w:i/>
          <w:iCs/>
          <w:vanish w:val="0"/>
        </w:rPr>
        <w:t>Journal of Counseling Psychology</w:t>
      </w:r>
      <w:r w:rsidRPr="00DD5C90">
        <w:rPr>
          <w:rFonts w:cs="Times New Roman"/>
          <w:vanish w:val="0"/>
        </w:rPr>
        <w:t xml:space="preserve">, </w:t>
      </w:r>
      <w:r w:rsidRPr="00DD5C90">
        <w:rPr>
          <w:rFonts w:cs="Times New Roman"/>
          <w:i/>
          <w:iCs/>
          <w:vanish w:val="0"/>
        </w:rPr>
        <w:t>52</w:t>
      </w:r>
      <w:r w:rsidRPr="00DD5C90">
        <w:rPr>
          <w:rFonts w:cs="Times New Roman"/>
          <w:vanish w:val="0"/>
        </w:rPr>
        <w:t xml:space="preserve">, 629–639.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Nehmy, T. J., &amp; Wade, T. D. (2015). Reducing the onset of negative affect in adolescents: Evaluation of a perfectionism program in a universal prevention setting. </w:t>
      </w:r>
      <w:r w:rsidRPr="00DD5C90">
        <w:rPr>
          <w:rFonts w:cs="Times New Roman"/>
          <w:i/>
          <w:iCs/>
          <w:vanish w:val="0"/>
        </w:rPr>
        <w:t>Behaviour research and therapy</w:t>
      </w:r>
      <w:r w:rsidRPr="00DD5C90">
        <w:rPr>
          <w:rFonts w:cs="Times New Roman"/>
          <w:vanish w:val="0"/>
        </w:rPr>
        <w:t xml:space="preserve">, </w:t>
      </w:r>
      <w:r w:rsidRPr="00DD5C90">
        <w:rPr>
          <w:rFonts w:cs="Times New Roman"/>
          <w:i/>
          <w:iCs/>
          <w:vanish w:val="0"/>
        </w:rPr>
        <w:t>67</w:t>
      </w:r>
      <w:r w:rsidRPr="00DD5C90">
        <w:rPr>
          <w:rFonts w:cs="Times New Roman"/>
          <w:vanish w:val="0"/>
        </w:rPr>
        <w:t>, 55-63.</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Neumeister, K. L. S. (2004). Understanding the relationship between perfectionism and achievement motivation in gifted college students. </w:t>
      </w:r>
      <w:r w:rsidRPr="00DD5C90">
        <w:rPr>
          <w:rFonts w:cs="Times New Roman"/>
          <w:i/>
          <w:iCs/>
          <w:vanish w:val="0"/>
        </w:rPr>
        <w:t>Gifted child quarterly</w:t>
      </w:r>
      <w:r w:rsidRPr="00DD5C90">
        <w:rPr>
          <w:rFonts w:cs="Times New Roman"/>
          <w:vanish w:val="0"/>
        </w:rPr>
        <w:t xml:space="preserve">, </w:t>
      </w:r>
      <w:r w:rsidRPr="00DD5C90">
        <w:rPr>
          <w:rFonts w:cs="Times New Roman"/>
          <w:i/>
          <w:iCs/>
          <w:vanish w:val="0"/>
        </w:rPr>
        <w:t>48</w:t>
      </w:r>
      <w:r w:rsidRPr="00DD5C90">
        <w:rPr>
          <w:rFonts w:cs="Times New Roman"/>
          <w:vanish w:val="0"/>
        </w:rPr>
        <w:t>(3), 219-231.</w:t>
      </w:r>
    </w:p>
    <w:p w:rsidR="00D03E68" w:rsidRPr="00DD5C90" w:rsidRDefault="00D03E68" w:rsidP="00D03E68">
      <w:pPr>
        <w:pStyle w:val="NormalWeb"/>
        <w:ind w:left="480" w:hanging="480"/>
        <w:rPr>
          <w:vanish w:val="0"/>
        </w:rPr>
      </w:pPr>
      <w:r w:rsidRPr="00DD5C90">
        <w:rPr>
          <w:vanish w:val="0"/>
        </w:rPr>
        <w:t xml:space="preserve">Ortega, N. E., Wang, K. T., Slaney, R. B., Hayes, J. A., &amp; Morales, A. (2014). Personal and familiar aspects of perfectionism in Latino/a students. </w:t>
      </w:r>
      <w:r w:rsidRPr="00DD5C90">
        <w:rPr>
          <w:i/>
          <w:vanish w:val="0"/>
        </w:rPr>
        <w:t>The Counseling Psychologist, 42</w:t>
      </w:r>
      <w:r w:rsidRPr="00DD5C90">
        <w:rPr>
          <w:vanish w:val="0"/>
        </w:rPr>
        <w:t xml:space="preserve">, 406-427.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Pleva, J. P., &amp; Wade, T. D. (2007). Guided self-help versus pure self-help for perfectionism : A randomised controlled trial. </w:t>
      </w:r>
      <w:r w:rsidRPr="00DD5C90">
        <w:rPr>
          <w:rFonts w:cs="Times New Roman"/>
          <w:i/>
          <w:iCs/>
          <w:vanish w:val="0"/>
        </w:rPr>
        <w:t>Behaviour Research and Therapy</w:t>
      </w:r>
      <w:r w:rsidRPr="00DD5C90">
        <w:rPr>
          <w:rFonts w:cs="Times New Roman"/>
          <w:vanish w:val="0"/>
        </w:rPr>
        <w:t xml:space="preserve">, </w:t>
      </w:r>
      <w:r w:rsidRPr="00DD5C90">
        <w:rPr>
          <w:rFonts w:cs="Times New Roman"/>
          <w:i/>
          <w:iCs/>
          <w:vanish w:val="0"/>
        </w:rPr>
        <w:t>45</w:t>
      </w:r>
      <w:r w:rsidRPr="00DD5C90">
        <w:rPr>
          <w:rFonts w:cs="Times New Roman"/>
          <w:vanish w:val="0"/>
        </w:rPr>
        <w:t>, 849–861. doi: 10.1016/j.brat.2006.08.009</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Radhu, N., Daskalakis, Z. J., Arpin-Cribbie, C. A., Irvine, J., &amp; Ritvo, P. (2012). Evaluating a Web-based cognitive-behavioral therapy for maladaptive perfectionism in university students. </w:t>
      </w:r>
      <w:r w:rsidRPr="00DD5C90">
        <w:rPr>
          <w:rFonts w:cs="Times New Roman"/>
          <w:i/>
          <w:iCs/>
          <w:vanish w:val="0"/>
        </w:rPr>
        <w:t>Journal of American College Health</w:t>
      </w:r>
      <w:r w:rsidRPr="00DD5C90">
        <w:rPr>
          <w:rFonts w:cs="Times New Roman"/>
          <w:vanish w:val="0"/>
        </w:rPr>
        <w:t xml:space="preserve">, </w:t>
      </w:r>
      <w:r w:rsidRPr="00DD5C90">
        <w:rPr>
          <w:rFonts w:cs="Times New Roman"/>
          <w:i/>
          <w:iCs/>
          <w:vanish w:val="0"/>
        </w:rPr>
        <w:t>60</w:t>
      </w:r>
      <w:r w:rsidRPr="00DD5C90">
        <w:rPr>
          <w:rFonts w:cs="Times New Roman"/>
          <w:vanish w:val="0"/>
        </w:rPr>
        <w:t>(5), 357–366. doi: 10.1080/07448481.2011.630703</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Resnicow K, Baranowski T, Ahluwalia J. S., &amp; Braithwaite, R. L. (1999). Cultural sensitivity in public health: defined and demystified. </w:t>
      </w:r>
      <w:r w:rsidRPr="00DD5C90">
        <w:rPr>
          <w:rFonts w:cs="Times New Roman"/>
          <w:i/>
          <w:vanish w:val="0"/>
        </w:rPr>
        <w:t xml:space="preserve">Ethnicity and Disease, 9, </w:t>
      </w:r>
      <w:r w:rsidRPr="00DD5C90">
        <w:rPr>
          <w:rFonts w:cs="Times New Roman"/>
          <w:vanish w:val="0"/>
        </w:rPr>
        <w:t>10–21.</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Rice, K. G., Sauer, E. M., Richardson, C. M. E., Roberts, K. E., &amp; Garrison, A. M. (2015). Perfectionism affects change in psychological symptoms. </w:t>
      </w:r>
      <w:r w:rsidRPr="00DD5C90">
        <w:rPr>
          <w:rFonts w:cs="Times New Roman"/>
          <w:i/>
          <w:iCs/>
          <w:vanish w:val="0"/>
        </w:rPr>
        <w:t>Psychotherapy (Chicago, Ill.)</w:t>
      </w:r>
      <w:r w:rsidRPr="00DD5C90">
        <w:rPr>
          <w:rFonts w:cs="Times New Roman"/>
          <w:vanish w:val="0"/>
        </w:rPr>
        <w:t xml:space="preserve">, </w:t>
      </w:r>
      <w:r w:rsidRPr="00DD5C90">
        <w:rPr>
          <w:rFonts w:cs="Times New Roman"/>
          <w:i/>
          <w:iCs/>
          <w:vanish w:val="0"/>
        </w:rPr>
        <w:t>52</w:t>
      </w:r>
      <w:r w:rsidRPr="00DD5C90">
        <w:rPr>
          <w:rFonts w:cs="Times New Roman"/>
          <w:vanish w:val="0"/>
        </w:rPr>
        <w:t>(2), 218–27. doi: 10.1037/a0036507</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Rice, K. G., &amp; Slaney, R. B. (2002). Clusters of perfectionists: Two studies of emotional adjustment and academic achievement. </w:t>
      </w:r>
      <w:r w:rsidRPr="00DD5C90">
        <w:rPr>
          <w:rFonts w:cs="Times New Roman"/>
          <w:i/>
          <w:iCs/>
          <w:vanish w:val="0"/>
        </w:rPr>
        <w:t>Measurement &amp; Evaluation in Counseling &amp; Development</w:t>
      </w:r>
      <w:r w:rsidRPr="00DD5C90">
        <w:rPr>
          <w:rFonts w:cs="Times New Roman"/>
          <w:vanish w:val="0"/>
        </w:rPr>
        <w:t xml:space="preserve">, </w:t>
      </w:r>
      <w:r w:rsidRPr="00DD5C90">
        <w:rPr>
          <w:rFonts w:cs="Times New Roman"/>
          <w:i/>
          <w:iCs/>
          <w:vanish w:val="0"/>
        </w:rPr>
        <w:t>35</w:t>
      </w:r>
      <w:r w:rsidRPr="00DD5C90">
        <w:rPr>
          <w:rFonts w:cs="Times New Roman"/>
          <w:vanish w:val="0"/>
        </w:rPr>
        <w:t>, 35–47.</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Schruder, C. R., Sharpe, W. B., &amp; Curwen, T. (2014). Perfectionistic Students: Contributing Factors, Impacts and Teacher Strategies. </w:t>
      </w:r>
      <w:r w:rsidRPr="00DD5C90">
        <w:rPr>
          <w:rFonts w:cs="Times New Roman"/>
          <w:i/>
          <w:vanish w:val="0"/>
        </w:rPr>
        <w:t>Journal of Elementary Education, 24</w:t>
      </w:r>
      <w:r w:rsidRPr="00DD5C90">
        <w:rPr>
          <w:rFonts w:cs="Times New Roman"/>
          <w:vanish w:val="0"/>
        </w:rPr>
        <w:t xml:space="preserve">(1), 79-98. </w:t>
      </w:r>
    </w:p>
    <w:p w:rsidR="00D03E68" w:rsidRPr="00DD5C90" w:rsidRDefault="00D03E68" w:rsidP="00D03E68">
      <w:pPr>
        <w:widowControl w:val="0"/>
        <w:autoSpaceDE w:val="0"/>
        <w:autoSpaceDN w:val="0"/>
        <w:adjustRightInd w:val="0"/>
        <w:ind w:left="480" w:hanging="480"/>
        <w:rPr>
          <w:rFonts w:cs="Times New Roman"/>
          <w:iCs/>
          <w:vanish w:val="0"/>
        </w:rPr>
      </w:pPr>
      <w:r w:rsidRPr="00DD5C90">
        <w:rPr>
          <w:rFonts w:cs="Times New Roman"/>
          <w:vanish w:val="0"/>
        </w:rPr>
        <w:t xml:space="preserve">Shafran, R., Cooper, Z., &amp; Fairburn, C. G. (2002). Clinical perfectionism: a cognitive-behavioural analysis. </w:t>
      </w:r>
      <w:r w:rsidRPr="00DD5C90">
        <w:rPr>
          <w:rFonts w:cs="Times New Roman"/>
          <w:i/>
          <w:iCs/>
          <w:vanish w:val="0"/>
        </w:rPr>
        <w:t>Behaviour research and therapy, 40</w:t>
      </w:r>
      <w:r w:rsidRPr="00DD5C90">
        <w:rPr>
          <w:rFonts w:cs="Times New Roman"/>
          <w:iCs/>
          <w:vanish w:val="0"/>
        </w:rPr>
        <w:t>(7), 773-791.doi: 10.1016/S0005-7967(01)00059-6</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Shafran, R., Egan, S. J., &amp; Wade, T. D. (2010). </w:t>
      </w:r>
      <w:r w:rsidRPr="00DD5C90">
        <w:rPr>
          <w:rFonts w:cs="Times New Roman"/>
          <w:i/>
          <w:iCs/>
          <w:vanish w:val="0"/>
        </w:rPr>
        <w:t>Overcoming Perfectionism: A self-help manual using cognitive-behavioural techniques.</w:t>
      </w:r>
      <w:r w:rsidRPr="00DD5C90">
        <w:rPr>
          <w:rFonts w:cs="Times New Roman"/>
          <w:vanish w:val="0"/>
        </w:rPr>
        <w:t xml:space="preserve"> London: Robinson.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Slaney, R. B., Rice, K. G., &amp; Ashby, J. S. (2002). A programmatic approach to measuring perfectionism: The Almost Perfect Scales. In P. L. Hewitt &amp; G. L. Flett (Eds.), </w:t>
      </w:r>
      <w:r w:rsidRPr="00DD5C90">
        <w:rPr>
          <w:rFonts w:cs="Times New Roman"/>
          <w:i/>
          <w:iCs/>
          <w:vanish w:val="0"/>
        </w:rPr>
        <w:t>Perfectionism: Theory, research, and treatment.</w:t>
      </w:r>
      <w:r w:rsidRPr="00DD5C90">
        <w:rPr>
          <w:rFonts w:cs="Times New Roman"/>
          <w:vanish w:val="0"/>
        </w:rPr>
        <w:t xml:space="preserve"> (pp. 5–31). Washington DC: American Psychological Association. http://doi.org/10.1037/10458-001</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Slaney, R. B., Rice, K. G., Mobley, M., Trippi, J., &amp; Ashby, J. S. (2001). The Revised Almost Perfect Scale. </w:t>
      </w:r>
      <w:r w:rsidRPr="00DD5C90">
        <w:rPr>
          <w:rFonts w:cs="Times New Roman"/>
          <w:i/>
          <w:iCs/>
          <w:vanish w:val="0"/>
        </w:rPr>
        <w:t>Measurement and Evaluation in Counseling and Development</w:t>
      </w:r>
      <w:r w:rsidRPr="00DD5C90">
        <w:rPr>
          <w:rFonts w:cs="Times New Roman"/>
          <w:vanish w:val="0"/>
        </w:rPr>
        <w:t xml:space="preserve">, </w:t>
      </w:r>
      <w:r w:rsidRPr="00DD5C90">
        <w:rPr>
          <w:rFonts w:cs="Times New Roman"/>
          <w:i/>
          <w:iCs/>
          <w:vanish w:val="0"/>
        </w:rPr>
        <w:t>34</w:t>
      </w:r>
      <w:r w:rsidRPr="00DD5C90">
        <w:rPr>
          <w:rFonts w:cs="Times New Roman"/>
          <w:vanish w:val="0"/>
        </w:rPr>
        <w:t xml:space="preserve">(3), 130–145.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Speer, D. C. (1992). Clinically significant change: Jacobson and Truax (1991) revisited. </w:t>
      </w:r>
      <w:r w:rsidRPr="00DD5C90">
        <w:rPr>
          <w:rFonts w:cs="Times New Roman"/>
          <w:i/>
          <w:iCs/>
          <w:vanish w:val="0"/>
        </w:rPr>
        <w:t>Journal of consulting and clinical psychology</w:t>
      </w:r>
      <w:r w:rsidRPr="00DD5C90">
        <w:rPr>
          <w:rFonts w:cs="Times New Roman"/>
          <w:vanish w:val="0"/>
        </w:rPr>
        <w:t xml:space="preserve">, </w:t>
      </w:r>
      <w:r w:rsidRPr="00DD5C90">
        <w:rPr>
          <w:rFonts w:cs="Times New Roman"/>
          <w:i/>
          <w:iCs/>
          <w:vanish w:val="0"/>
        </w:rPr>
        <w:t>60</w:t>
      </w:r>
      <w:r w:rsidRPr="00DD5C90">
        <w:rPr>
          <w:rFonts w:cs="Times New Roman"/>
          <w:vanish w:val="0"/>
        </w:rPr>
        <w:t>(3), 402.</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Spielberger, C. D., Gorsuch, R. C., Lushene, R. E., Vagg, R. C. &amp; Jacobs, G. S. (1983). </w:t>
      </w:r>
      <w:r w:rsidRPr="00DD5C90">
        <w:rPr>
          <w:rFonts w:cs="Times New Roman"/>
          <w:i/>
          <w:vanish w:val="0"/>
        </w:rPr>
        <w:t>Manual for the State-Trait Anxiety Inventory (Form Y)</w:t>
      </w:r>
      <w:r w:rsidRPr="00DD5C90">
        <w:rPr>
          <w:rFonts w:cs="Times New Roman"/>
          <w:vanish w:val="0"/>
        </w:rPr>
        <w:t xml:space="preserve">. Palo Alto, CA: Consulting Psychologists Press. </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Steele, A. L., &amp; Wade, T. D. (2008). A randomized trial investigating guided self-help to reduce perfectionism and its impact on bulimia nervosa: a pilot study.</w:t>
      </w:r>
      <w:r w:rsidRPr="00DD5C90">
        <w:rPr>
          <w:rFonts w:cs="Times New Roman"/>
          <w:i/>
          <w:vanish w:val="0"/>
        </w:rPr>
        <w:t xml:space="preserve"> Behaviour Research and Therapy, 46</w:t>
      </w:r>
      <w:r w:rsidRPr="00DD5C90">
        <w:rPr>
          <w:rFonts w:cs="Times New Roman"/>
          <w:vanish w:val="0"/>
        </w:rPr>
        <w:t>, 1316-1323.</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Steele, A. L., Waite, S., Egan, S. J., Finnigan, J., Handley, A., &amp; Wade, T. D. (2013). Psycho-education and group cognitive-behavioural therapy for clinical perfectionism: a case-series evaluation. </w:t>
      </w:r>
      <w:r w:rsidRPr="00DD5C90">
        <w:rPr>
          <w:rFonts w:cs="Times New Roman"/>
          <w:i/>
          <w:iCs/>
          <w:vanish w:val="0"/>
        </w:rPr>
        <w:t>Behavioural and Cognitive Psychotherapy</w:t>
      </w:r>
      <w:r w:rsidRPr="00DD5C90">
        <w:rPr>
          <w:rFonts w:cs="Times New Roman"/>
          <w:vanish w:val="0"/>
        </w:rPr>
        <w:t xml:space="preserve">, </w:t>
      </w:r>
      <w:r w:rsidRPr="00DD5C90">
        <w:rPr>
          <w:rFonts w:cs="Times New Roman"/>
          <w:i/>
          <w:iCs/>
          <w:vanish w:val="0"/>
        </w:rPr>
        <w:t>41</w:t>
      </w:r>
      <w:r w:rsidRPr="00DD5C90">
        <w:rPr>
          <w:rFonts w:cs="Times New Roman"/>
          <w:vanish w:val="0"/>
        </w:rPr>
        <w:t>(2), 129–43. doi: 10.1017/S1352465812000628</w:t>
      </w:r>
    </w:p>
    <w:p w:rsidR="00D03E68" w:rsidRPr="00DD5C90" w:rsidRDefault="00D03E68" w:rsidP="00D03E68">
      <w:pPr>
        <w:pStyle w:val="NormalWeb"/>
        <w:ind w:left="480" w:hanging="480"/>
        <w:rPr>
          <w:rFonts w:eastAsia="Times New Roman"/>
          <w:vanish w:val="0"/>
          <w:color w:val="auto"/>
          <w:lang w:eastAsia="es-ES"/>
        </w:rPr>
      </w:pPr>
      <w:r w:rsidRPr="00DD5C90">
        <w:rPr>
          <w:vanish w:val="0"/>
        </w:rPr>
        <w:t xml:space="preserve">Stoeber, J., &amp; Otto, K. (2006). Positive conceptions of perfectionism: Approaches, evidence, challenges. </w:t>
      </w:r>
      <w:r w:rsidRPr="00DD5C90">
        <w:rPr>
          <w:i/>
          <w:iCs/>
          <w:vanish w:val="0"/>
        </w:rPr>
        <w:t>Personality and Social Psychology Review</w:t>
      </w:r>
      <w:r w:rsidRPr="00DD5C90">
        <w:rPr>
          <w:vanish w:val="0"/>
        </w:rPr>
        <w:t xml:space="preserve">, </w:t>
      </w:r>
      <w:r w:rsidRPr="00DD5C90">
        <w:rPr>
          <w:i/>
          <w:vanish w:val="0"/>
        </w:rPr>
        <w:t>10</w:t>
      </w:r>
      <w:r w:rsidRPr="00DD5C90">
        <w:rPr>
          <w:vanish w:val="0"/>
        </w:rPr>
        <w:t xml:space="preserve">(4), 295-319. </w:t>
      </w:r>
      <w:r w:rsidRPr="00DD5C90">
        <w:rPr>
          <w:rFonts w:eastAsia="Times New Roman"/>
          <w:vanish w:val="0"/>
          <w:color w:val="auto"/>
          <w:lang w:eastAsia="es-ES"/>
        </w:rPr>
        <w:t>doi: 10.1207/s15327957pspr1004</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Suddarth</w:t>
      </w:r>
      <w:r w:rsidRPr="00DD5C90">
        <w:rPr>
          <w:rFonts w:cs="Times New Roman"/>
          <w:i/>
          <w:vanish w:val="0"/>
        </w:rPr>
        <w:t>,</w:t>
      </w:r>
      <w:r w:rsidRPr="00DD5C90">
        <w:rPr>
          <w:rFonts w:cs="Times New Roman"/>
          <w:vanish w:val="0"/>
        </w:rPr>
        <w:t xml:space="preserve"> B. H., &amp; Slaney, R. S. (2001). An investigation of the dimensions of perfectionism in college students. </w:t>
      </w:r>
      <w:r w:rsidRPr="00DD5C90">
        <w:rPr>
          <w:rFonts w:cs="Times New Roman"/>
          <w:i/>
          <w:iCs/>
          <w:vanish w:val="0"/>
        </w:rPr>
        <w:t>Measurement &amp; Evaluation in Counseling &amp; Development</w:t>
      </w:r>
      <w:r w:rsidRPr="00DD5C90">
        <w:rPr>
          <w:rFonts w:cs="Times New Roman"/>
          <w:vanish w:val="0"/>
        </w:rPr>
        <w:t xml:space="preserve">, </w:t>
      </w:r>
      <w:r w:rsidRPr="00DD5C90">
        <w:rPr>
          <w:rFonts w:cs="Times New Roman"/>
          <w:i/>
          <w:iCs/>
          <w:vanish w:val="0"/>
        </w:rPr>
        <w:t>34</w:t>
      </w:r>
      <w:r w:rsidRPr="00DD5C90">
        <w:rPr>
          <w:rFonts w:cs="Times New Roman"/>
          <w:vanish w:val="0"/>
        </w:rPr>
        <w:t>, 157–165.</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Wang, K., Slaney, R. B., &amp; Rice, K. G. (2007). Perfectionism in Chinese university students from Taiwan: A study of psychological well-being and achievement motivation. </w:t>
      </w:r>
      <w:r w:rsidRPr="00DD5C90">
        <w:rPr>
          <w:rFonts w:cs="Times New Roman"/>
          <w:i/>
          <w:iCs/>
          <w:vanish w:val="0"/>
        </w:rPr>
        <w:t>Personality and Individual Differences</w:t>
      </w:r>
      <w:r w:rsidRPr="00DD5C90">
        <w:rPr>
          <w:rFonts w:cs="Times New Roman"/>
          <w:vanish w:val="0"/>
        </w:rPr>
        <w:t xml:space="preserve">, </w:t>
      </w:r>
      <w:r w:rsidRPr="00DD5C90">
        <w:rPr>
          <w:rFonts w:cs="Times New Roman"/>
          <w:i/>
          <w:iCs/>
          <w:vanish w:val="0"/>
        </w:rPr>
        <w:t>42</w:t>
      </w:r>
      <w:r w:rsidRPr="00DD5C90">
        <w:rPr>
          <w:rFonts w:cs="Times New Roman"/>
          <w:vanish w:val="0"/>
        </w:rPr>
        <w:t>(7), 1279–1290. http://doi.org/10.1016/j.paid.2006.10.006</w:t>
      </w:r>
    </w:p>
    <w:p w:rsidR="00D03E68" w:rsidRPr="00DD5C90" w:rsidRDefault="00D03E68" w:rsidP="00D03E68">
      <w:pPr>
        <w:widowControl w:val="0"/>
        <w:autoSpaceDE w:val="0"/>
        <w:autoSpaceDN w:val="0"/>
        <w:adjustRightInd w:val="0"/>
        <w:ind w:left="480" w:hanging="480"/>
        <w:rPr>
          <w:rFonts w:cs="Times New Roman"/>
          <w:vanish w:val="0"/>
        </w:rPr>
      </w:pPr>
      <w:r w:rsidRPr="00DD5C90">
        <w:rPr>
          <w:rFonts w:cs="Times New Roman"/>
          <w:vanish w:val="0"/>
        </w:rPr>
        <w:t>Wimberley, T. E., Mintz, L. B., &amp; Suh, H. (2016) Perfectionism and mindfulness: Effectiveness of a bibliotherapy intervention</w:t>
      </w:r>
      <w:r w:rsidRPr="00DD5C90">
        <w:rPr>
          <w:rFonts w:cs="Times New Roman"/>
          <w:i/>
          <w:vanish w:val="0"/>
        </w:rPr>
        <w:t>. Mindfulness, 7</w:t>
      </w:r>
      <w:r w:rsidRPr="00DD5C90">
        <w:rPr>
          <w:rFonts w:cs="Times New Roman"/>
          <w:vanish w:val="0"/>
        </w:rPr>
        <w:t>, 433-444. doi:10.1007/s12671-015-0460-1</w:t>
      </w:r>
    </w:p>
    <w:p w:rsidR="00D03E68" w:rsidRDefault="00D03E68" w:rsidP="00D03E68">
      <w:pPr>
        <w:widowControl w:val="0"/>
        <w:autoSpaceDE w:val="0"/>
        <w:autoSpaceDN w:val="0"/>
        <w:adjustRightInd w:val="0"/>
        <w:ind w:left="480" w:hanging="480"/>
        <w:rPr>
          <w:rFonts w:cs="Times New Roman"/>
          <w:vanish w:val="0"/>
        </w:rPr>
      </w:pPr>
      <w:r w:rsidRPr="00DD5C90">
        <w:rPr>
          <w:rFonts w:cs="Times New Roman"/>
          <w:vanish w:val="0"/>
        </w:rPr>
        <w:t xml:space="preserve">Yao, M. P. (2009). </w:t>
      </w:r>
      <w:r w:rsidRPr="00DD5C90">
        <w:rPr>
          <w:rFonts w:cs="Times New Roman"/>
          <w:i/>
          <w:vanish w:val="0"/>
        </w:rPr>
        <w:t>An exploration of multidimensional perfectionism, academic self-efficacy, procrastination frequency, and Asian American cultural values in Asian American university students.</w:t>
      </w:r>
      <w:r w:rsidRPr="00DD5C90">
        <w:rPr>
          <w:rFonts w:cs="Times New Roman"/>
          <w:vanish w:val="0"/>
        </w:rPr>
        <w:t xml:space="preserve"> Doctoral dissertation, The Ohio State University.</w:t>
      </w:r>
    </w:p>
    <w:p w:rsidR="00A04782" w:rsidRDefault="00A04782" w:rsidP="00A04782">
      <w:pPr>
        <w:pStyle w:val="Estilo1"/>
        <w:rPr>
          <w:b/>
          <w:vanish w:val="0"/>
        </w:rPr>
      </w:pPr>
      <w:r>
        <w:rPr>
          <w:vanish w:val="0"/>
        </w:rPr>
        <w:br w:type="page"/>
      </w:r>
      <w:r>
        <w:rPr>
          <w:b/>
          <w:vanish w:val="0"/>
        </w:rPr>
        <w:t>Acknowledgments</w:t>
      </w:r>
    </w:p>
    <w:p w:rsidR="00A04782" w:rsidRPr="00D03E68" w:rsidRDefault="00A04782" w:rsidP="00A04782">
      <w:pPr>
        <w:ind w:firstLine="448"/>
        <w:jc w:val="both"/>
        <w:rPr>
          <w:vanish w:val="0"/>
        </w:rPr>
      </w:pPr>
      <w:r w:rsidRPr="00D03E68">
        <w:rPr>
          <w:vanish w:val="0"/>
        </w:rPr>
        <w:t>The authors want to thank Adriana Lago, Andrés Partarrieu, Lorena De Rosa and Patricio Nusshold for their participation as therapists in the intervention program. We would also like to thank Agustina Ficcadenti, Jonathan Fridman, Laura Kasangian, María Sarno, Emiliano Sánchez, Caren Rodríguez and Cecilia Tarruella for their assistance at each stage of the intervention.</w:t>
      </w:r>
    </w:p>
    <w:p w:rsidR="00290AF2" w:rsidRPr="00C81A90" w:rsidRDefault="00290AF2" w:rsidP="00290AF2">
      <w:pPr>
        <w:pStyle w:val="Estilo1"/>
        <w:rPr>
          <w:b/>
          <w:vanish w:val="0"/>
        </w:rPr>
      </w:pPr>
      <w:r w:rsidRPr="00C81A90">
        <w:rPr>
          <w:b/>
          <w:vanish w:val="0"/>
        </w:rPr>
        <w:t>Compliance with Ethical Standards</w:t>
      </w:r>
    </w:p>
    <w:p w:rsidR="00290AF2" w:rsidRPr="00A0708E" w:rsidRDefault="00290AF2" w:rsidP="00290AF2">
      <w:pPr>
        <w:pStyle w:val="Estilo1"/>
        <w:rPr>
          <w:i/>
          <w:vanish w:val="0"/>
        </w:rPr>
      </w:pPr>
      <w:r w:rsidRPr="00A0708E">
        <w:rPr>
          <w:i/>
          <w:vanish w:val="0"/>
        </w:rPr>
        <w:t>Ethical approval</w:t>
      </w:r>
    </w:p>
    <w:p w:rsidR="00290AF2" w:rsidRDefault="00290AF2" w:rsidP="00290AF2">
      <w:pPr>
        <w:pStyle w:val="Estilo1"/>
        <w:rPr>
          <w:vanish w:val="0"/>
        </w:rPr>
      </w:pPr>
      <w:r w:rsidRPr="00DE4BB5">
        <w:rPr>
          <w:vanish w:val="0"/>
        </w:rPr>
        <w:t>All procedures performed in studies involving human participants were in accordance with the ethical standards of the institutional and/or research committee and with the 1964 Helsinki declaration and its later amendments or comparable ethical standards.</w:t>
      </w:r>
    </w:p>
    <w:p w:rsidR="00290AF2" w:rsidRPr="00290AF2" w:rsidRDefault="00290AF2" w:rsidP="00290AF2">
      <w:pPr>
        <w:pStyle w:val="Estilo1"/>
        <w:rPr>
          <w:i/>
          <w:vanish w:val="0"/>
        </w:rPr>
      </w:pPr>
      <w:r w:rsidRPr="00290AF2">
        <w:rPr>
          <w:i/>
          <w:vanish w:val="0"/>
        </w:rPr>
        <w:t>Conflict of interests</w:t>
      </w:r>
    </w:p>
    <w:p w:rsidR="00290AF2" w:rsidRPr="00290AF2" w:rsidRDefault="00290AF2" w:rsidP="00290AF2">
      <w:pPr>
        <w:pStyle w:val="Estilo1"/>
        <w:rPr>
          <w:vanish w:val="0"/>
        </w:rPr>
      </w:pPr>
      <w:r w:rsidRPr="00290AF2">
        <w:rPr>
          <w:vanish w:val="0"/>
        </w:rPr>
        <w:t xml:space="preserve">Fernán Arana, Mariana Miracco, Marina Galarregui and Eduardo Keegan have no conflict of interest with respect to this publication. </w:t>
      </w:r>
    </w:p>
    <w:p w:rsidR="00290AF2" w:rsidRPr="00290AF2" w:rsidRDefault="00290AF2" w:rsidP="00290AF2">
      <w:pPr>
        <w:pStyle w:val="Estilo1"/>
        <w:rPr>
          <w:i/>
          <w:vanish w:val="0"/>
          <w:lang w:val="es-AR"/>
        </w:rPr>
      </w:pPr>
      <w:r w:rsidRPr="00290AF2">
        <w:rPr>
          <w:i/>
          <w:vanish w:val="0"/>
          <w:lang w:val="es-AR"/>
        </w:rPr>
        <w:t>Fin</w:t>
      </w:r>
      <w:r>
        <w:rPr>
          <w:i/>
          <w:vanish w:val="0"/>
          <w:lang w:val="es-AR"/>
        </w:rPr>
        <w:t>ancial support</w:t>
      </w:r>
    </w:p>
    <w:p w:rsidR="00290AF2" w:rsidRDefault="00290AF2" w:rsidP="00290AF2">
      <w:pPr>
        <w:pStyle w:val="Estilo1"/>
        <w:rPr>
          <w:vanish w:val="0"/>
          <w:lang w:val="es-ES"/>
        </w:rPr>
      </w:pPr>
      <w:r w:rsidRPr="00DE4BB5">
        <w:rPr>
          <w:vanish w:val="0"/>
          <w:lang w:val="es-ES"/>
        </w:rPr>
        <w:t>This work was supported by the Secretaría de Ciencia y Técnica of the Universidad de Buenos Aires, Scientific Program 2011-2014 (UBACyT) “Evaluación de una intervención psicoeducativa sobre perfeccionismo en estudiantes universitarios”.</w:t>
      </w:r>
    </w:p>
    <w:p w:rsidR="00290AF2" w:rsidRPr="00DE4BB5" w:rsidRDefault="00290AF2" w:rsidP="00290AF2">
      <w:pPr>
        <w:pStyle w:val="Estilo1"/>
        <w:rPr>
          <w:i/>
          <w:vanish w:val="0"/>
        </w:rPr>
      </w:pPr>
      <w:r w:rsidRPr="00DE4BB5">
        <w:rPr>
          <w:i/>
          <w:vanish w:val="0"/>
        </w:rPr>
        <w:t>Informed consent</w:t>
      </w:r>
    </w:p>
    <w:p w:rsidR="00290AF2" w:rsidRPr="00DE4BB5" w:rsidRDefault="00290AF2" w:rsidP="00290AF2">
      <w:pPr>
        <w:pStyle w:val="Estilo1"/>
        <w:rPr>
          <w:vanish w:val="0"/>
        </w:rPr>
      </w:pPr>
      <w:r w:rsidRPr="00DE4BB5">
        <w:rPr>
          <w:vanish w:val="0"/>
        </w:rPr>
        <w:t>Informed consent was obtained from all individual participants included in the study.</w:t>
      </w:r>
    </w:p>
    <w:p w:rsidR="00A04782" w:rsidRDefault="00A04782">
      <w:pPr>
        <w:spacing w:after="200" w:line="276" w:lineRule="auto"/>
        <w:ind w:firstLine="0"/>
        <w:rPr>
          <w:vanish w:val="0"/>
        </w:rPr>
      </w:pPr>
    </w:p>
    <w:p w:rsidR="00A04782" w:rsidRDefault="00A04782">
      <w:pPr>
        <w:spacing w:after="200" w:line="276" w:lineRule="auto"/>
        <w:ind w:firstLine="0"/>
        <w:rPr>
          <w:vanish w:val="0"/>
        </w:rPr>
      </w:pPr>
    </w:p>
    <w:p w:rsidR="00A04782" w:rsidRDefault="00A04782">
      <w:pPr>
        <w:spacing w:after="200" w:line="276" w:lineRule="auto"/>
        <w:ind w:firstLine="0"/>
        <w:rPr>
          <w:vanish w:val="0"/>
        </w:rPr>
      </w:pPr>
      <w:r>
        <w:rPr>
          <w:vanish w:val="0"/>
        </w:rPr>
        <w:br w:type="page"/>
      </w:r>
    </w:p>
    <w:p w:rsidR="00BB334F" w:rsidRPr="00BB334F" w:rsidRDefault="00BB334F" w:rsidP="00BB334F">
      <w:pPr>
        <w:pStyle w:val="Ttulo1"/>
        <w:rPr>
          <w:rFonts w:ascii="Times New Roman" w:hAnsi="Times New Roman" w:cs="Times New Roman"/>
          <w:b w:val="0"/>
          <w:vanish w:val="0"/>
          <w:sz w:val="24"/>
          <w:szCs w:val="24"/>
        </w:rPr>
      </w:pPr>
      <w:r w:rsidRPr="00BB334F">
        <w:rPr>
          <w:rFonts w:ascii="Times New Roman" w:hAnsi="Times New Roman" w:cs="Times New Roman"/>
          <w:b w:val="0"/>
          <w:vanish w:val="0"/>
          <w:sz w:val="24"/>
          <w:szCs w:val="24"/>
        </w:rPr>
        <w:t>Table 1</w:t>
      </w:r>
    </w:p>
    <w:p w:rsidR="00BB334F" w:rsidRPr="00BB334F" w:rsidRDefault="00BB334F" w:rsidP="00BB334F">
      <w:pPr>
        <w:rPr>
          <w:i/>
          <w:vanish w:val="0"/>
        </w:rPr>
      </w:pPr>
      <w:r w:rsidRPr="00BB334F">
        <w:rPr>
          <w:i/>
          <w:vanish w:val="0"/>
        </w:rPr>
        <w:t>Means, Frequencies and Percentages for the Whole Sample, Intervention Completers and Non-completers</w:t>
      </w:r>
    </w:p>
    <w:tbl>
      <w:tblPr>
        <w:tblW w:w="10598" w:type="dxa"/>
        <w:tblBorders>
          <w:insideH w:val="single" w:sz="4" w:space="0" w:color="auto"/>
        </w:tblBorders>
        <w:tblLook w:val="04A0"/>
      </w:tblPr>
      <w:tblGrid>
        <w:gridCol w:w="2802"/>
        <w:gridCol w:w="425"/>
        <w:gridCol w:w="1984"/>
        <w:gridCol w:w="2835"/>
        <w:gridCol w:w="2552"/>
      </w:tblGrid>
      <w:tr w:rsidR="00BB334F" w:rsidRPr="00BB334F" w:rsidTr="00BB334F">
        <w:trPr>
          <w:hidden w:val="0"/>
        </w:trPr>
        <w:tc>
          <w:tcPr>
            <w:tcW w:w="3227" w:type="dxa"/>
            <w:gridSpan w:val="2"/>
            <w:tcBorders>
              <w:top w:val="single" w:sz="4" w:space="0" w:color="auto"/>
              <w:bottom w:val="single" w:sz="4" w:space="0" w:color="auto"/>
            </w:tcBorders>
          </w:tcPr>
          <w:p w:rsidR="00BB334F" w:rsidRPr="00BB334F" w:rsidRDefault="00BB334F" w:rsidP="004E692D">
            <w:pPr>
              <w:spacing w:line="240" w:lineRule="auto"/>
              <w:rPr>
                <w:bCs/>
                <w:vanish w:val="0"/>
              </w:rPr>
            </w:pPr>
            <w:r w:rsidRPr="00BB334F">
              <w:rPr>
                <w:bCs/>
                <w:vanish w:val="0"/>
              </w:rPr>
              <w:t>Descriptives</w:t>
            </w:r>
          </w:p>
          <w:p w:rsidR="00BB334F" w:rsidRPr="00BB334F" w:rsidRDefault="00BB334F" w:rsidP="004E692D">
            <w:pPr>
              <w:spacing w:line="240" w:lineRule="auto"/>
              <w:rPr>
                <w:bCs/>
                <w:vanish w:val="0"/>
              </w:rPr>
            </w:pPr>
          </w:p>
        </w:tc>
        <w:tc>
          <w:tcPr>
            <w:tcW w:w="1984" w:type="dxa"/>
            <w:tcBorders>
              <w:top w:val="single" w:sz="4" w:space="0" w:color="auto"/>
              <w:bottom w:val="single" w:sz="4" w:space="0" w:color="auto"/>
            </w:tcBorders>
          </w:tcPr>
          <w:p w:rsidR="00BB334F" w:rsidRPr="00BB334F" w:rsidRDefault="00BB334F" w:rsidP="004E692D">
            <w:pPr>
              <w:spacing w:line="240" w:lineRule="auto"/>
              <w:rPr>
                <w:bCs/>
                <w:vanish w:val="0"/>
              </w:rPr>
            </w:pPr>
            <w:r w:rsidRPr="00BB334F">
              <w:rPr>
                <w:bCs/>
                <w:vanish w:val="0"/>
              </w:rPr>
              <w:t xml:space="preserve">Whole sample </w:t>
            </w:r>
          </w:p>
          <w:p w:rsidR="00BB334F" w:rsidRPr="00BB334F" w:rsidRDefault="00BB334F" w:rsidP="004E692D">
            <w:pPr>
              <w:spacing w:line="240" w:lineRule="auto"/>
              <w:rPr>
                <w:bCs/>
                <w:vanish w:val="0"/>
              </w:rPr>
            </w:pPr>
            <w:r w:rsidRPr="00BB334F">
              <w:rPr>
                <w:bCs/>
                <w:vanish w:val="0"/>
              </w:rPr>
              <w:t>(N = 24)</w:t>
            </w:r>
          </w:p>
        </w:tc>
        <w:tc>
          <w:tcPr>
            <w:tcW w:w="2835" w:type="dxa"/>
            <w:tcBorders>
              <w:top w:val="single" w:sz="4" w:space="0" w:color="auto"/>
              <w:bottom w:val="single" w:sz="4" w:space="0" w:color="auto"/>
            </w:tcBorders>
          </w:tcPr>
          <w:p w:rsidR="00BB334F" w:rsidRPr="00BB334F" w:rsidRDefault="00BB334F" w:rsidP="004E692D">
            <w:pPr>
              <w:spacing w:line="240" w:lineRule="auto"/>
              <w:rPr>
                <w:bCs/>
                <w:vanish w:val="0"/>
              </w:rPr>
            </w:pPr>
            <w:r w:rsidRPr="00BB334F">
              <w:rPr>
                <w:bCs/>
                <w:vanish w:val="0"/>
              </w:rPr>
              <w:t xml:space="preserve">Intervention completers </w:t>
            </w:r>
          </w:p>
          <w:p w:rsidR="00BB334F" w:rsidRPr="00BB334F" w:rsidRDefault="00BB334F" w:rsidP="004E692D">
            <w:pPr>
              <w:spacing w:line="240" w:lineRule="auto"/>
              <w:rPr>
                <w:bCs/>
                <w:vanish w:val="0"/>
              </w:rPr>
            </w:pPr>
            <w:r w:rsidRPr="00BB334F">
              <w:rPr>
                <w:bCs/>
                <w:vanish w:val="0"/>
              </w:rPr>
              <w:t>(N = 20)</w:t>
            </w:r>
          </w:p>
        </w:tc>
        <w:tc>
          <w:tcPr>
            <w:tcW w:w="2552" w:type="dxa"/>
            <w:tcBorders>
              <w:top w:val="single" w:sz="4" w:space="0" w:color="auto"/>
              <w:bottom w:val="single" w:sz="4" w:space="0" w:color="auto"/>
            </w:tcBorders>
          </w:tcPr>
          <w:p w:rsidR="00BB334F" w:rsidRPr="00BB334F" w:rsidRDefault="00BB334F" w:rsidP="004E692D">
            <w:pPr>
              <w:spacing w:line="240" w:lineRule="auto"/>
              <w:rPr>
                <w:bCs/>
                <w:vanish w:val="0"/>
              </w:rPr>
            </w:pPr>
            <w:r w:rsidRPr="00BB334F">
              <w:rPr>
                <w:bCs/>
                <w:vanish w:val="0"/>
              </w:rPr>
              <w:t>Intervention non-completers (N = 4)</w:t>
            </w:r>
          </w:p>
        </w:tc>
      </w:tr>
      <w:tr w:rsidR="00BB334F" w:rsidRPr="00BB334F" w:rsidTr="00BB334F">
        <w:trPr>
          <w:hidden w:val="0"/>
        </w:trPr>
        <w:tc>
          <w:tcPr>
            <w:tcW w:w="3227" w:type="dxa"/>
            <w:gridSpan w:val="2"/>
            <w:tcBorders>
              <w:top w:val="single" w:sz="4" w:space="0" w:color="auto"/>
              <w:bottom w:val="nil"/>
            </w:tcBorders>
          </w:tcPr>
          <w:p w:rsidR="00BB334F" w:rsidRPr="00BB334F" w:rsidRDefault="00BB334F" w:rsidP="004E692D">
            <w:pPr>
              <w:spacing w:line="240" w:lineRule="auto"/>
              <w:rPr>
                <w:bCs/>
                <w:i/>
                <w:vanish w:val="0"/>
              </w:rPr>
            </w:pPr>
            <w:r w:rsidRPr="00BB334F">
              <w:rPr>
                <w:bCs/>
                <w:i/>
                <w:vanish w:val="0"/>
              </w:rPr>
              <w:t>Demographics</w:t>
            </w: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Gender</w:t>
            </w:r>
          </w:p>
          <w:p w:rsidR="00BB334F" w:rsidRPr="00BB334F" w:rsidRDefault="00BB334F" w:rsidP="004E692D">
            <w:pPr>
              <w:spacing w:line="240" w:lineRule="auto"/>
              <w:rPr>
                <w:bCs/>
                <w:vanish w:val="0"/>
              </w:rPr>
            </w:pPr>
            <w:r w:rsidRPr="00BB334F">
              <w:rPr>
                <w:bCs/>
                <w:vanish w:val="0"/>
              </w:rPr>
              <w:t xml:space="preserve">   Male</w:t>
            </w:r>
          </w:p>
          <w:p w:rsidR="00BB334F" w:rsidRPr="00BB334F" w:rsidRDefault="00BB334F" w:rsidP="004E692D">
            <w:pPr>
              <w:spacing w:line="240" w:lineRule="auto"/>
              <w:rPr>
                <w:bCs/>
                <w:vanish w:val="0"/>
              </w:rPr>
            </w:pPr>
            <w:r w:rsidRPr="00BB334F">
              <w:rPr>
                <w:bCs/>
                <w:vanish w:val="0"/>
              </w:rPr>
              <w:t xml:space="preserve">   Female</w:t>
            </w:r>
          </w:p>
        </w:tc>
        <w:tc>
          <w:tcPr>
            <w:tcW w:w="1984" w:type="dxa"/>
            <w:tcBorders>
              <w:top w:val="single" w:sz="4" w:space="0" w:color="auto"/>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 xml:space="preserve">  2 (8%)</w:t>
            </w:r>
          </w:p>
          <w:p w:rsidR="00BB334F" w:rsidRPr="00BB334F" w:rsidRDefault="00BB334F" w:rsidP="004E692D">
            <w:pPr>
              <w:spacing w:line="240" w:lineRule="auto"/>
              <w:rPr>
                <w:bCs/>
                <w:vanish w:val="0"/>
              </w:rPr>
            </w:pPr>
            <w:r w:rsidRPr="00BB334F">
              <w:rPr>
                <w:bCs/>
                <w:vanish w:val="0"/>
              </w:rPr>
              <w:t>22 (92%)</w:t>
            </w:r>
          </w:p>
        </w:tc>
        <w:tc>
          <w:tcPr>
            <w:tcW w:w="2835" w:type="dxa"/>
            <w:tcBorders>
              <w:top w:val="single" w:sz="4" w:space="0" w:color="auto"/>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Pr>
                <w:bCs/>
                <w:vanish w:val="0"/>
              </w:rPr>
              <w:t xml:space="preserve">  </w:t>
            </w:r>
            <w:r w:rsidRPr="00BB334F">
              <w:rPr>
                <w:bCs/>
                <w:vanish w:val="0"/>
              </w:rPr>
              <w:t>2 (10%)</w:t>
            </w:r>
          </w:p>
          <w:p w:rsidR="00BB334F" w:rsidRPr="00BB334F" w:rsidRDefault="00BB334F" w:rsidP="004E692D">
            <w:pPr>
              <w:spacing w:line="240" w:lineRule="auto"/>
              <w:rPr>
                <w:bCs/>
                <w:vanish w:val="0"/>
              </w:rPr>
            </w:pPr>
            <w:r w:rsidRPr="00BB334F">
              <w:rPr>
                <w:bCs/>
                <w:vanish w:val="0"/>
              </w:rPr>
              <w:t>18 (90%)</w:t>
            </w:r>
          </w:p>
        </w:tc>
        <w:tc>
          <w:tcPr>
            <w:tcW w:w="2552" w:type="dxa"/>
            <w:tcBorders>
              <w:top w:val="single" w:sz="4" w:space="0" w:color="auto"/>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C77837" w:rsidP="004E692D">
            <w:pPr>
              <w:spacing w:line="240" w:lineRule="auto"/>
              <w:rPr>
                <w:bCs/>
                <w:vanish w:val="0"/>
              </w:rPr>
            </w:pPr>
            <w:r>
              <w:rPr>
                <w:bCs/>
                <w:vanish w:val="0"/>
              </w:rPr>
              <w:t xml:space="preserve"> </w:t>
            </w:r>
            <w:r w:rsidR="00BB334F" w:rsidRPr="00BB334F">
              <w:rPr>
                <w:bCs/>
                <w:vanish w:val="0"/>
              </w:rPr>
              <w:t>0</w:t>
            </w:r>
          </w:p>
          <w:p w:rsidR="00BB334F" w:rsidRPr="00BB334F" w:rsidRDefault="00BB334F" w:rsidP="004E692D">
            <w:pPr>
              <w:spacing w:line="240" w:lineRule="auto"/>
              <w:rPr>
                <w:bCs/>
                <w:vanish w:val="0"/>
              </w:rPr>
            </w:pPr>
            <w:r>
              <w:rPr>
                <w:bCs/>
                <w:vanish w:val="0"/>
              </w:rPr>
              <w:t xml:space="preserve"> </w:t>
            </w:r>
            <w:r w:rsidRPr="00BB334F">
              <w:rPr>
                <w:bCs/>
                <w:vanish w:val="0"/>
              </w:rPr>
              <w:t>4 (100%)</w:t>
            </w: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r w:rsidRPr="00BB334F">
              <w:rPr>
                <w:bCs/>
                <w:vanish w:val="0"/>
              </w:rPr>
              <w:t>Mean age</w:t>
            </w:r>
          </w:p>
        </w:tc>
        <w:tc>
          <w:tcPr>
            <w:tcW w:w="1984" w:type="dxa"/>
            <w:tcBorders>
              <w:top w:val="nil"/>
              <w:bottom w:val="nil"/>
            </w:tcBorders>
          </w:tcPr>
          <w:p w:rsidR="00BB334F" w:rsidRPr="00BB334F" w:rsidRDefault="00BB334F" w:rsidP="004E692D">
            <w:pPr>
              <w:spacing w:line="240" w:lineRule="auto"/>
              <w:rPr>
                <w:bCs/>
                <w:vanish w:val="0"/>
              </w:rPr>
            </w:pPr>
            <w:r w:rsidRPr="00BB334F">
              <w:rPr>
                <w:bCs/>
                <w:vanish w:val="0"/>
              </w:rPr>
              <w:t>27.75 (8.3)</w:t>
            </w:r>
          </w:p>
        </w:tc>
        <w:tc>
          <w:tcPr>
            <w:tcW w:w="2835" w:type="dxa"/>
            <w:tcBorders>
              <w:top w:val="nil"/>
              <w:bottom w:val="nil"/>
            </w:tcBorders>
          </w:tcPr>
          <w:p w:rsidR="00BB334F" w:rsidRPr="00BB334F" w:rsidRDefault="00BB334F" w:rsidP="004E692D">
            <w:pPr>
              <w:spacing w:line="240" w:lineRule="auto"/>
              <w:rPr>
                <w:bCs/>
                <w:vanish w:val="0"/>
              </w:rPr>
            </w:pPr>
            <w:r w:rsidRPr="00BB334F">
              <w:rPr>
                <w:bCs/>
                <w:vanish w:val="0"/>
              </w:rPr>
              <w:t>28.25 (8.83)</w:t>
            </w:r>
          </w:p>
        </w:tc>
        <w:tc>
          <w:tcPr>
            <w:tcW w:w="2552" w:type="dxa"/>
            <w:tcBorders>
              <w:top w:val="nil"/>
              <w:bottom w:val="nil"/>
            </w:tcBorders>
          </w:tcPr>
          <w:p w:rsidR="00BB334F" w:rsidRPr="00BB334F" w:rsidRDefault="00BB334F" w:rsidP="004E692D">
            <w:pPr>
              <w:spacing w:line="240" w:lineRule="auto"/>
              <w:rPr>
                <w:bCs/>
                <w:vanish w:val="0"/>
              </w:rPr>
            </w:pPr>
            <w:r w:rsidRPr="00BB334F">
              <w:rPr>
                <w:bCs/>
                <w:vanish w:val="0"/>
              </w:rPr>
              <w:t>25.25 (4.92)</w:t>
            </w: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r w:rsidRPr="00BB334F">
              <w:rPr>
                <w:bCs/>
                <w:vanish w:val="0"/>
              </w:rPr>
              <w:t>Marital status</w:t>
            </w:r>
          </w:p>
          <w:p w:rsidR="00BB334F" w:rsidRPr="00BB334F" w:rsidRDefault="00BB334F" w:rsidP="004E692D">
            <w:pPr>
              <w:spacing w:line="240" w:lineRule="auto"/>
              <w:rPr>
                <w:bCs/>
                <w:vanish w:val="0"/>
              </w:rPr>
            </w:pPr>
            <w:r w:rsidRPr="00BB334F">
              <w:rPr>
                <w:bCs/>
                <w:vanish w:val="0"/>
              </w:rPr>
              <w:t xml:space="preserve">   Single</w:t>
            </w:r>
          </w:p>
          <w:p w:rsidR="00BB334F" w:rsidRPr="00BB334F" w:rsidRDefault="00BB334F" w:rsidP="004E692D">
            <w:pPr>
              <w:spacing w:line="240" w:lineRule="auto"/>
              <w:rPr>
                <w:bCs/>
                <w:vanish w:val="0"/>
              </w:rPr>
            </w:pPr>
            <w:r w:rsidRPr="00BB334F">
              <w:rPr>
                <w:bCs/>
                <w:vanish w:val="0"/>
              </w:rPr>
              <w:t xml:space="preserve">   Married</w:t>
            </w:r>
          </w:p>
          <w:p w:rsidR="00BB334F" w:rsidRPr="00BB334F" w:rsidRDefault="00BB334F" w:rsidP="004E692D">
            <w:pPr>
              <w:spacing w:line="240" w:lineRule="auto"/>
              <w:rPr>
                <w:bCs/>
                <w:vanish w:val="0"/>
              </w:rPr>
            </w:pPr>
            <w:r w:rsidRPr="00BB334F">
              <w:rPr>
                <w:bCs/>
                <w:vanish w:val="0"/>
              </w:rPr>
              <w:t xml:space="preserve">   Divorced</w:t>
            </w:r>
          </w:p>
          <w:p w:rsidR="00BB334F" w:rsidRPr="00BB334F" w:rsidRDefault="00BB334F" w:rsidP="004E692D">
            <w:pPr>
              <w:spacing w:line="240" w:lineRule="auto"/>
              <w:rPr>
                <w:bCs/>
                <w:vanish w:val="0"/>
              </w:rPr>
            </w:pPr>
          </w:p>
        </w:tc>
        <w:tc>
          <w:tcPr>
            <w:tcW w:w="1984"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20 (83%)</w:t>
            </w:r>
          </w:p>
          <w:p w:rsidR="00BB334F" w:rsidRPr="00BB334F" w:rsidRDefault="00BB334F" w:rsidP="004E692D">
            <w:pPr>
              <w:spacing w:line="240" w:lineRule="auto"/>
              <w:rPr>
                <w:bCs/>
                <w:vanish w:val="0"/>
              </w:rPr>
            </w:pPr>
            <w:r w:rsidRPr="00BB334F">
              <w:rPr>
                <w:bCs/>
                <w:vanish w:val="0"/>
              </w:rPr>
              <w:t xml:space="preserve">  3 (13%)</w:t>
            </w:r>
          </w:p>
          <w:p w:rsidR="00BB334F" w:rsidRPr="00BB334F" w:rsidRDefault="00BB334F" w:rsidP="004E692D">
            <w:pPr>
              <w:spacing w:line="240" w:lineRule="auto"/>
              <w:rPr>
                <w:bCs/>
                <w:vanish w:val="0"/>
              </w:rPr>
            </w:pPr>
            <w:r w:rsidRPr="00BB334F">
              <w:rPr>
                <w:bCs/>
                <w:vanish w:val="0"/>
              </w:rPr>
              <w:t xml:space="preserve">  1 (4%)</w:t>
            </w:r>
          </w:p>
          <w:p w:rsidR="00BB334F" w:rsidRPr="00BB334F" w:rsidRDefault="00BB334F" w:rsidP="004E692D">
            <w:pPr>
              <w:spacing w:line="240" w:lineRule="auto"/>
              <w:rPr>
                <w:bCs/>
                <w:vanish w:val="0"/>
              </w:rPr>
            </w:pP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17 (85%)</w:t>
            </w:r>
          </w:p>
          <w:p w:rsidR="00BB334F" w:rsidRPr="00BB334F" w:rsidRDefault="00BB334F" w:rsidP="004E692D">
            <w:pPr>
              <w:spacing w:line="240" w:lineRule="auto"/>
              <w:rPr>
                <w:bCs/>
                <w:vanish w:val="0"/>
              </w:rPr>
            </w:pPr>
            <w:r w:rsidRPr="00BB334F">
              <w:rPr>
                <w:bCs/>
                <w:vanish w:val="0"/>
              </w:rPr>
              <w:t>2 (10%)</w:t>
            </w:r>
          </w:p>
          <w:p w:rsidR="00BB334F" w:rsidRPr="00BB334F" w:rsidRDefault="00BB334F" w:rsidP="004E692D">
            <w:pPr>
              <w:spacing w:line="240" w:lineRule="auto"/>
              <w:rPr>
                <w:bCs/>
                <w:vanish w:val="0"/>
              </w:rPr>
            </w:pPr>
            <w:r w:rsidRPr="00BB334F">
              <w:rPr>
                <w:bCs/>
                <w:vanish w:val="0"/>
              </w:rPr>
              <w:t>1 (5%)</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3 (75%)</w:t>
            </w:r>
          </w:p>
          <w:p w:rsidR="00BB334F" w:rsidRPr="00BB334F" w:rsidRDefault="00BB334F" w:rsidP="004E692D">
            <w:pPr>
              <w:spacing w:line="240" w:lineRule="auto"/>
              <w:rPr>
                <w:bCs/>
                <w:vanish w:val="0"/>
              </w:rPr>
            </w:pPr>
            <w:r w:rsidRPr="00BB334F">
              <w:rPr>
                <w:bCs/>
                <w:vanish w:val="0"/>
              </w:rPr>
              <w:t>1 (25%)</w:t>
            </w: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r w:rsidRPr="00BB334F">
              <w:rPr>
                <w:bCs/>
                <w:vanish w:val="0"/>
              </w:rPr>
              <w:t>Work</w:t>
            </w:r>
          </w:p>
          <w:p w:rsidR="00BB334F" w:rsidRPr="00BB334F" w:rsidRDefault="00BB334F" w:rsidP="004E692D">
            <w:pPr>
              <w:spacing w:line="240" w:lineRule="auto"/>
              <w:rPr>
                <w:bCs/>
                <w:vanish w:val="0"/>
              </w:rPr>
            </w:pPr>
            <w:r w:rsidRPr="00BB334F">
              <w:rPr>
                <w:bCs/>
                <w:vanish w:val="0"/>
              </w:rPr>
              <w:t xml:space="preserve">   Full time job</w:t>
            </w:r>
          </w:p>
          <w:p w:rsidR="00BB334F" w:rsidRPr="00BB334F" w:rsidRDefault="00BB334F" w:rsidP="004E692D">
            <w:pPr>
              <w:spacing w:line="240" w:lineRule="auto"/>
              <w:rPr>
                <w:bCs/>
                <w:vanish w:val="0"/>
              </w:rPr>
            </w:pPr>
            <w:r w:rsidRPr="00BB334F">
              <w:rPr>
                <w:bCs/>
                <w:vanish w:val="0"/>
              </w:rPr>
              <w:t xml:space="preserve">   Partial time job</w:t>
            </w:r>
          </w:p>
          <w:p w:rsidR="00BB334F" w:rsidRPr="00BB334F" w:rsidRDefault="00BB334F" w:rsidP="004E692D">
            <w:pPr>
              <w:spacing w:line="240" w:lineRule="auto"/>
              <w:rPr>
                <w:bCs/>
                <w:vanish w:val="0"/>
              </w:rPr>
            </w:pPr>
            <w:r w:rsidRPr="00BB334F">
              <w:rPr>
                <w:bCs/>
                <w:vanish w:val="0"/>
              </w:rPr>
              <w:t xml:space="preserve">   Occasional job</w:t>
            </w:r>
          </w:p>
          <w:p w:rsidR="00BB334F" w:rsidRPr="00BB334F" w:rsidRDefault="00BB334F" w:rsidP="004E692D">
            <w:pPr>
              <w:spacing w:line="240" w:lineRule="auto"/>
              <w:rPr>
                <w:bCs/>
                <w:vanish w:val="0"/>
              </w:rPr>
            </w:pPr>
            <w:r w:rsidRPr="00BB334F">
              <w:rPr>
                <w:bCs/>
                <w:vanish w:val="0"/>
              </w:rPr>
              <w:t xml:space="preserve">   Not work</w:t>
            </w:r>
          </w:p>
        </w:tc>
        <w:tc>
          <w:tcPr>
            <w:tcW w:w="1984"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2 (8%)</w:t>
            </w:r>
          </w:p>
          <w:p w:rsidR="00BB334F" w:rsidRPr="00BB334F" w:rsidRDefault="00BB334F" w:rsidP="004E692D">
            <w:pPr>
              <w:spacing w:line="240" w:lineRule="auto"/>
              <w:rPr>
                <w:bCs/>
                <w:vanish w:val="0"/>
              </w:rPr>
            </w:pPr>
            <w:r w:rsidRPr="00BB334F">
              <w:rPr>
                <w:bCs/>
                <w:vanish w:val="0"/>
              </w:rPr>
              <w:t>9 (37.5%)</w:t>
            </w:r>
          </w:p>
          <w:p w:rsidR="00BB334F" w:rsidRPr="00BB334F" w:rsidRDefault="00BB334F" w:rsidP="004E692D">
            <w:pPr>
              <w:spacing w:line="240" w:lineRule="auto"/>
              <w:rPr>
                <w:bCs/>
                <w:vanish w:val="0"/>
              </w:rPr>
            </w:pPr>
            <w:r w:rsidRPr="00BB334F">
              <w:rPr>
                <w:bCs/>
                <w:vanish w:val="0"/>
              </w:rPr>
              <w:t>4 (17%)</w:t>
            </w:r>
          </w:p>
          <w:p w:rsidR="00BB334F" w:rsidRPr="00BB334F" w:rsidRDefault="00BB334F" w:rsidP="004E692D">
            <w:pPr>
              <w:spacing w:line="240" w:lineRule="auto"/>
              <w:rPr>
                <w:bCs/>
                <w:vanish w:val="0"/>
              </w:rPr>
            </w:pPr>
            <w:r w:rsidRPr="00BB334F">
              <w:rPr>
                <w:bCs/>
                <w:vanish w:val="0"/>
              </w:rPr>
              <w:t>9 (37.5%)</w:t>
            </w: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 (5%)</w:t>
            </w:r>
          </w:p>
          <w:p w:rsidR="00BB334F" w:rsidRPr="00BB334F" w:rsidRDefault="00BB334F" w:rsidP="004E692D">
            <w:pPr>
              <w:spacing w:line="240" w:lineRule="auto"/>
              <w:rPr>
                <w:bCs/>
                <w:vanish w:val="0"/>
              </w:rPr>
            </w:pPr>
            <w:r w:rsidRPr="00BB334F">
              <w:rPr>
                <w:bCs/>
                <w:vanish w:val="0"/>
              </w:rPr>
              <w:t>7 (35%)</w:t>
            </w:r>
          </w:p>
          <w:p w:rsidR="00BB334F" w:rsidRPr="00BB334F" w:rsidRDefault="00BB334F" w:rsidP="004E692D">
            <w:pPr>
              <w:spacing w:line="240" w:lineRule="auto"/>
              <w:rPr>
                <w:bCs/>
                <w:vanish w:val="0"/>
              </w:rPr>
            </w:pPr>
            <w:r w:rsidRPr="00BB334F">
              <w:rPr>
                <w:bCs/>
                <w:vanish w:val="0"/>
              </w:rPr>
              <w:t>4 (20%)</w:t>
            </w:r>
          </w:p>
          <w:p w:rsidR="00BB334F" w:rsidRPr="00BB334F" w:rsidRDefault="00BB334F" w:rsidP="004E692D">
            <w:pPr>
              <w:spacing w:line="240" w:lineRule="auto"/>
              <w:rPr>
                <w:bCs/>
                <w:vanish w:val="0"/>
              </w:rPr>
            </w:pPr>
            <w:r w:rsidRPr="00BB334F">
              <w:rPr>
                <w:bCs/>
                <w:vanish w:val="0"/>
              </w:rPr>
              <w:t>8 (40%)</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 (25%)</w:t>
            </w:r>
          </w:p>
          <w:p w:rsidR="00BB334F" w:rsidRPr="00BB334F" w:rsidRDefault="00BB334F" w:rsidP="004E692D">
            <w:pPr>
              <w:spacing w:line="240" w:lineRule="auto"/>
              <w:rPr>
                <w:bCs/>
                <w:vanish w:val="0"/>
              </w:rPr>
            </w:pPr>
            <w:r w:rsidRPr="00BB334F">
              <w:rPr>
                <w:bCs/>
                <w:vanish w:val="0"/>
              </w:rPr>
              <w:t>2 (50%)</w:t>
            </w:r>
          </w:p>
          <w:p w:rsidR="00BB334F" w:rsidRPr="00BB334F" w:rsidRDefault="00BB334F" w:rsidP="004E692D">
            <w:pPr>
              <w:spacing w:line="240" w:lineRule="auto"/>
              <w:rPr>
                <w:bCs/>
                <w:vanish w:val="0"/>
              </w:rPr>
            </w:pPr>
            <w:r w:rsidRPr="00BB334F">
              <w:rPr>
                <w:bCs/>
                <w:vanish w:val="0"/>
              </w:rPr>
              <w:t>0</w:t>
            </w:r>
          </w:p>
          <w:p w:rsidR="00BB334F" w:rsidRPr="00BB334F" w:rsidRDefault="00BB334F" w:rsidP="004E692D">
            <w:pPr>
              <w:spacing w:line="240" w:lineRule="auto"/>
              <w:rPr>
                <w:bCs/>
                <w:vanish w:val="0"/>
              </w:rPr>
            </w:pPr>
            <w:r w:rsidRPr="00BB334F">
              <w:rPr>
                <w:bCs/>
                <w:vanish w:val="0"/>
              </w:rPr>
              <w:t>1 (25%)</w:t>
            </w:r>
          </w:p>
        </w:tc>
      </w:tr>
      <w:tr w:rsidR="00BB334F" w:rsidRPr="00BB334F" w:rsidTr="00BB334F">
        <w:trPr>
          <w:hidden w:val="0"/>
        </w:trPr>
        <w:tc>
          <w:tcPr>
            <w:tcW w:w="2802" w:type="dxa"/>
            <w:tcBorders>
              <w:top w:val="nil"/>
              <w:bottom w:val="nil"/>
            </w:tcBorders>
          </w:tcPr>
          <w:p w:rsidR="00BC734A" w:rsidRDefault="00BC734A" w:rsidP="004E692D">
            <w:pPr>
              <w:spacing w:line="240" w:lineRule="auto"/>
              <w:rPr>
                <w:bCs/>
                <w:i/>
                <w:vanish w:val="0"/>
              </w:rPr>
            </w:pPr>
          </w:p>
          <w:p w:rsidR="00BB334F" w:rsidRPr="00BB334F" w:rsidRDefault="00BB334F" w:rsidP="004E692D">
            <w:pPr>
              <w:spacing w:line="240" w:lineRule="auto"/>
              <w:rPr>
                <w:bCs/>
                <w:i/>
                <w:vanish w:val="0"/>
              </w:rPr>
            </w:pPr>
            <w:r w:rsidRPr="00BB334F">
              <w:rPr>
                <w:bCs/>
                <w:i/>
                <w:vanish w:val="0"/>
              </w:rPr>
              <w:t>University-related</w:t>
            </w:r>
          </w:p>
          <w:p w:rsidR="00BB334F" w:rsidRPr="00BB334F" w:rsidRDefault="00BB334F" w:rsidP="00BB334F">
            <w:pPr>
              <w:spacing w:line="240" w:lineRule="auto"/>
              <w:ind w:left="567" w:firstLine="0"/>
              <w:rPr>
                <w:bCs/>
                <w:vanish w:val="0"/>
              </w:rPr>
            </w:pPr>
            <w:r w:rsidRPr="00BB334F">
              <w:rPr>
                <w:bCs/>
                <w:vanish w:val="0"/>
              </w:rPr>
              <w:t xml:space="preserve">Withdrawn </w:t>
            </w:r>
            <w:r>
              <w:rPr>
                <w:bCs/>
                <w:vanish w:val="0"/>
              </w:rPr>
              <w:t xml:space="preserve">               </w:t>
            </w:r>
            <w:r w:rsidRPr="00BB334F">
              <w:rPr>
                <w:bCs/>
                <w:vanish w:val="0"/>
              </w:rPr>
              <w:t>other</w:t>
            </w:r>
            <w:r>
              <w:rPr>
                <w:bCs/>
                <w:vanish w:val="0"/>
              </w:rPr>
              <w:t xml:space="preserve"> </w:t>
            </w:r>
            <w:r w:rsidRPr="00BB334F">
              <w:rPr>
                <w:bCs/>
                <w:vanish w:val="0"/>
              </w:rPr>
              <w:t>careers</w:t>
            </w:r>
          </w:p>
          <w:p w:rsidR="00BB334F" w:rsidRPr="00BB334F" w:rsidRDefault="00BB334F" w:rsidP="004E692D">
            <w:pPr>
              <w:spacing w:line="240" w:lineRule="auto"/>
              <w:rPr>
                <w:bCs/>
                <w:vanish w:val="0"/>
              </w:rPr>
            </w:pPr>
            <w:r w:rsidRPr="00BB334F">
              <w:rPr>
                <w:bCs/>
                <w:vanish w:val="0"/>
              </w:rPr>
              <w:t xml:space="preserve">   Yes</w:t>
            </w:r>
          </w:p>
          <w:p w:rsidR="00BB334F" w:rsidRPr="00BB334F" w:rsidRDefault="00BB334F" w:rsidP="004E692D">
            <w:pPr>
              <w:spacing w:line="240" w:lineRule="auto"/>
              <w:rPr>
                <w:bCs/>
                <w:vanish w:val="0"/>
              </w:rPr>
            </w:pPr>
            <w:r w:rsidRPr="00BB334F">
              <w:rPr>
                <w:bCs/>
                <w:vanish w:val="0"/>
              </w:rPr>
              <w:t xml:space="preserve">   No </w:t>
            </w:r>
            <w:r w:rsidR="00C77837" w:rsidRPr="00BB334F">
              <w:rPr>
                <w:bCs/>
                <w:vanish w:val="0"/>
              </w:rPr>
              <w:t>(1 missing)</w:t>
            </w:r>
          </w:p>
          <w:p w:rsidR="00C77837" w:rsidRDefault="00C77837" w:rsidP="004E692D">
            <w:pPr>
              <w:spacing w:line="240" w:lineRule="auto"/>
              <w:rPr>
                <w:bCs/>
                <w:vanish w:val="0"/>
              </w:rPr>
            </w:pPr>
          </w:p>
          <w:p w:rsidR="00BB334F" w:rsidRPr="00BB334F" w:rsidRDefault="00BB334F" w:rsidP="00C77837">
            <w:pPr>
              <w:spacing w:line="240" w:lineRule="auto"/>
              <w:ind w:left="426" w:firstLine="0"/>
              <w:rPr>
                <w:bCs/>
                <w:vanish w:val="0"/>
              </w:rPr>
            </w:pPr>
            <w:r w:rsidRPr="00BB334F">
              <w:rPr>
                <w:bCs/>
                <w:vanish w:val="0"/>
              </w:rPr>
              <w:t xml:space="preserve">Career dropped/withdrawn </w:t>
            </w:r>
          </w:p>
        </w:tc>
        <w:tc>
          <w:tcPr>
            <w:tcW w:w="2409" w:type="dxa"/>
            <w:gridSpan w:val="2"/>
            <w:tcBorders>
              <w:top w:val="nil"/>
              <w:bottom w:val="nil"/>
            </w:tcBorders>
          </w:tcPr>
          <w:p w:rsidR="00BB334F" w:rsidRDefault="00BB334F" w:rsidP="004E692D">
            <w:pPr>
              <w:spacing w:line="240" w:lineRule="auto"/>
              <w:rPr>
                <w:bCs/>
                <w:vanish w:val="0"/>
              </w:rPr>
            </w:pPr>
          </w:p>
          <w:p w:rsidR="00C77837" w:rsidRPr="00BB334F" w:rsidRDefault="00C77837" w:rsidP="004E692D">
            <w:pPr>
              <w:spacing w:line="240" w:lineRule="auto"/>
              <w:rPr>
                <w:bCs/>
                <w:vanish w:val="0"/>
              </w:rPr>
            </w:pPr>
          </w:p>
          <w:p w:rsidR="00BB334F" w:rsidRDefault="00BB334F" w:rsidP="004E692D">
            <w:pPr>
              <w:spacing w:line="240" w:lineRule="auto"/>
              <w:rPr>
                <w:bCs/>
                <w:vanish w:val="0"/>
              </w:rPr>
            </w:pPr>
            <w:r w:rsidRPr="00BB334F">
              <w:rPr>
                <w:bCs/>
                <w:vanish w:val="0"/>
              </w:rPr>
              <w:t xml:space="preserve"> </w:t>
            </w:r>
          </w:p>
          <w:p w:rsidR="00BB334F" w:rsidRPr="00BB334F" w:rsidRDefault="00BB334F" w:rsidP="004E692D">
            <w:pPr>
              <w:spacing w:line="240" w:lineRule="auto"/>
              <w:rPr>
                <w:bCs/>
                <w:vanish w:val="0"/>
              </w:rPr>
            </w:pPr>
            <w:r w:rsidRPr="00BB334F">
              <w:rPr>
                <w:bCs/>
                <w:vanish w:val="0"/>
              </w:rPr>
              <w:t xml:space="preserve"> </w:t>
            </w:r>
            <w:r w:rsidR="00C77837">
              <w:rPr>
                <w:bCs/>
                <w:vanish w:val="0"/>
              </w:rPr>
              <w:t xml:space="preserve">       </w:t>
            </w:r>
            <w:r w:rsidRPr="00BB334F">
              <w:rPr>
                <w:bCs/>
                <w:vanish w:val="0"/>
              </w:rPr>
              <w:t>6 (26%)</w:t>
            </w:r>
          </w:p>
          <w:p w:rsidR="00BB334F" w:rsidRDefault="00C77837" w:rsidP="004E692D">
            <w:pPr>
              <w:spacing w:line="240" w:lineRule="auto"/>
              <w:rPr>
                <w:bCs/>
                <w:vanish w:val="0"/>
              </w:rPr>
            </w:pPr>
            <w:r>
              <w:rPr>
                <w:bCs/>
                <w:vanish w:val="0"/>
              </w:rPr>
              <w:t xml:space="preserve">      </w:t>
            </w:r>
            <w:r w:rsidR="00BB334F" w:rsidRPr="00BB334F">
              <w:rPr>
                <w:bCs/>
                <w:vanish w:val="0"/>
              </w:rPr>
              <w:t>17 (74%)</w:t>
            </w:r>
          </w:p>
          <w:p w:rsidR="00C77837" w:rsidRDefault="00C77837" w:rsidP="00C77837">
            <w:pPr>
              <w:spacing w:line="240" w:lineRule="auto"/>
              <w:rPr>
                <w:vanish w:val="0"/>
                <w:lang w:val="es-AR"/>
              </w:rPr>
            </w:pPr>
          </w:p>
          <w:p w:rsidR="00BB334F" w:rsidRPr="00BB334F" w:rsidRDefault="00BB334F" w:rsidP="00C77837">
            <w:pPr>
              <w:spacing w:line="240" w:lineRule="auto"/>
              <w:rPr>
                <w:bCs/>
                <w:vanish w:val="0"/>
              </w:rPr>
            </w:pPr>
            <w:r w:rsidRPr="00BB334F">
              <w:rPr>
                <w:vanish w:val="0"/>
                <w:lang w:val="es-AR"/>
              </w:rPr>
              <w:t xml:space="preserve"> </w:t>
            </w:r>
            <w:r w:rsidR="00C77837">
              <w:rPr>
                <w:vanish w:val="0"/>
                <w:lang w:val="es-AR"/>
              </w:rPr>
              <w:t xml:space="preserve">    </w:t>
            </w:r>
            <w:r w:rsidRPr="00BB334F">
              <w:rPr>
                <w:vanish w:val="0"/>
                <w:lang w:val="es-AR"/>
              </w:rPr>
              <w:t>.56 (.81)</w:t>
            </w: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 xml:space="preserve"> 5 (26%)</w:t>
            </w:r>
          </w:p>
          <w:p w:rsidR="00BB334F" w:rsidRPr="00BB334F" w:rsidRDefault="00C77837" w:rsidP="00C77837">
            <w:pPr>
              <w:spacing w:line="240" w:lineRule="auto"/>
              <w:ind w:firstLine="0"/>
              <w:rPr>
                <w:bCs/>
                <w:vanish w:val="0"/>
              </w:rPr>
            </w:pPr>
            <w:r>
              <w:rPr>
                <w:bCs/>
                <w:vanish w:val="0"/>
              </w:rPr>
              <w:t xml:space="preserve">       1</w:t>
            </w:r>
            <w:r w:rsidR="00BB334F" w:rsidRPr="00BB334F">
              <w:rPr>
                <w:bCs/>
                <w:vanish w:val="0"/>
              </w:rPr>
              <w:t xml:space="preserve">4 (74%) </w:t>
            </w:r>
          </w:p>
          <w:p w:rsidR="00BB334F" w:rsidRPr="00BB334F" w:rsidRDefault="00BB334F" w:rsidP="004E692D">
            <w:pPr>
              <w:spacing w:line="240" w:lineRule="auto"/>
              <w:rPr>
                <w:bCs/>
                <w:vanish w:val="0"/>
              </w:rPr>
            </w:pPr>
          </w:p>
          <w:p w:rsidR="00BB334F" w:rsidRPr="00BB334F" w:rsidRDefault="00C77837" w:rsidP="00C77837">
            <w:pPr>
              <w:spacing w:line="240" w:lineRule="auto"/>
              <w:ind w:firstLine="0"/>
              <w:rPr>
                <w:bCs/>
                <w:vanish w:val="0"/>
              </w:rPr>
            </w:pPr>
            <w:r>
              <w:rPr>
                <w:vanish w:val="0"/>
                <w:lang w:val="es-AR"/>
              </w:rPr>
              <w:t xml:space="preserve">     </w:t>
            </w:r>
            <w:r w:rsidR="00BB334F" w:rsidRPr="00BB334F">
              <w:rPr>
                <w:vanish w:val="0"/>
                <w:lang w:val="es-AR"/>
              </w:rPr>
              <w:t xml:space="preserve"> .67 (.88)</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 (25%)</w:t>
            </w:r>
          </w:p>
          <w:p w:rsidR="00BB334F" w:rsidRPr="00BB334F" w:rsidRDefault="00BB334F" w:rsidP="004E692D">
            <w:pPr>
              <w:spacing w:line="240" w:lineRule="auto"/>
              <w:rPr>
                <w:bCs/>
                <w:vanish w:val="0"/>
              </w:rPr>
            </w:pPr>
            <w:r w:rsidRPr="00BB334F">
              <w:rPr>
                <w:bCs/>
                <w:vanish w:val="0"/>
              </w:rPr>
              <w:t>3 (75%)</w:t>
            </w:r>
          </w:p>
          <w:p w:rsidR="00BB334F" w:rsidRPr="00BB334F" w:rsidRDefault="00BB334F" w:rsidP="004E692D">
            <w:pPr>
              <w:spacing w:line="240" w:lineRule="auto"/>
              <w:rPr>
                <w:bCs/>
                <w:vanish w:val="0"/>
              </w:rPr>
            </w:pPr>
          </w:p>
          <w:p w:rsidR="00BB334F" w:rsidRPr="00BB334F" w:rsidRDefault="00C77837" w:rsidP="00C77837">
            <w:pPr>
              <w:spacing w:line="240" w:lineRule="auto"/>
              <w:ind w:firstLine="0"/>
              <w:rPr>
                <w:bCs/>
                <w:vanish w:val="0"/>
              </w:rPr>
            </w:pPr>
            <w:r>
              <w:rPr>
                <w:vanish w:val="0"/>
              </w:rPr>
              <w:t xml:space="preserve">     </w:t>
            </w:r>
            <w:r w:rsidR="00BB334F" w:rsidRPr="00BB334F">
              <w:rPr>
                <w:vanish w:val="0"/>
              </w:rPr>
              <w:t xml:space="preserve">.25 (.50) </w:t>
            </w: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r w:rsidRPr="00BB334F">
              <w:rPr>
                <w:bCs/>
                <w:vanish w:val="0"/>
              </w:rPr>
              <w:t>Career stage</w:t>
            </w:r>
          </w:p>
          <w:p w:rsidR="00BB334F" w:rsidRPr="00BB334F" w:rsidRDefault="00BB334F" w:rsidP="004E692D">
            <w:pPr>
              <w:spacing w:line="240" w:lineRule="auto"/>
              <w:rPr>
                <w:bCs/>
                <w:vanish w:val="0"/>
              </w:rPr>
            </w:pPr>
            <w:r w:rsidRPr="00BB334F">
              <w:rPr>
                <w:bCs/>
                <w:vanish w:val="0"/>
              </w:rPr>
              <w:t xml:space="preserve">   Beginning</w:t>
            </w:r>
          </w:p>
          <w:p w:rsidR="00BB334F" w:rsidRPr="00BB334F" w:rsidRDefault="00BB334F" w:rsidP="004E692D">
            <w:pPr>
              <w:spacing w:line="240" w:lineRule="auto"/>
              <w:rPr>
                <w:bCs/>
                <w:vanish w:val="0"/>
              </w:rPr>
            </w:pPr>
            <w:r w:rsidRPr="00BB334F">
              <w:rPr>
                <w:bCs/>
                <w:vanish w:val="0"/>
              </w:rPr>
              <w:t xml:space="preserve">   Middle</w:t>
            </w:r>
          </w:p>
          <w:p w:rsidR="00BB334F" w:rsidRPr="00BB334F" w:rsidRDefault="00BB334F" w:rsidP="004E692D">
            <w:pPr>
              <w:spacing w:line="240" w:lineRule="auto"/>
              <w:rPr>
                <w:bCs/>
                <w:vanish w:val="0"/>
              </w:rPr>
            </w:pPr>
            <w:r w:rsidRPr="00BB334F">
              <w:rPr>
                <w:bCs/>
                <w:vanish w:val="0"/>
              </w:rPr>
              <w:t xml:space="preserve">   End</w:t>
            </w:r>
          </w:p>
          <w:p w:rsidR="00BB334F" w:rsidRPr="00BB334F" w:rsidRDefault="00BB334F" w:rsidP="004E692D">
            <w:pPr>
              <w:spacing w:line="240" w:lineRule="auto"/>
              <w:rPr>
                <w:bCs/>
                <w:vanish w:val="0"/>
              </w:rPr>
            </w:pPr>
          </w:p>
        </w:tc>
        <w:tc>
          <w:tcPr>
            <w:tcW w:w="1984" w:type="dxa"/>
            <w:tcBorders>
              <w:top w:val="nil"/>
              <w:bottom w:val="nil"/>
            </w:tcBorders>
          </w:tcPr>
          <w:p w:rsidR="00C77837" w:rsidRDefault="00BB334F" w:rsidP="004E692D">
            <w:pPr>
              <w:spacing w:line="240" w:lineRule="auto"/>
              <w:rPr>
                <w:bCs/>
                <w:vanish w:val="0"/>
              </w:rPr>
            </w:pPr>
            <w:r w:rsidRPr="00BB334F">
              <w:rPr>
                <w:bCs/>
                <w:vanish w:val="0"/>
              </w:rPr>
              <w:t xml:space="preserve">  </w:t>
            </w:r>
          </w:p>
          <w:p w:rsidR="00BB334F" w:rsidRPr="00BB334F" w:rsidRDefault="00BB334F" w:rsidP="004E692D">
            <w:pPr>
              <w:spacing w:line="240" w:lineRule="auto"/>
              <w:rPr>
                <w:bCs/>
                <w:vanish w:val="0"/>
              </w:rPr>
            </w:pPr>
            <w:r w:rsidRPr="00BB334F">
              <w:rPr>
                <w:bCs/>
                <w:vanish w:val="0"/>
              </w:rPr>
              <w:t>6 (25%)</w:t>
            </w:r>
          </w:p>
          <w:p w:rsidR="00BB334F" w:rsidRPr="00BB334F" w:rsidRDefault="00BB334F" w:rsidP="004E692D">
            <w:pPr>
              <w:spacing w:line="240" w:lineRule="auto"/>
              <w:rPr>
                <w:bCs/>
                <w:vanish w:val="0"/>
              </w:rPr>
            </w:pPr>
            <w:r w:rsidRPr="00BB334F">
              <w:rPr>
                <w:bCs/>
                <w:vanish w:val="0"/>
              </w:rPr>
              <w:t>6 (25%)</w:t>
            </w:r>
          </w:p>
          <w:p w:rsidR="00BB334F" w:rsidRPr="00BB334F" w:rsidRDefault="00C77837" w:rsidP="00C77837">
            <w:pPr>
              <w:spacing w:line="240" w:lineRule="auto"/>
              <w:ind w:firstLine="0"/>
              <w:rPr>
                <w:bCs/>
                <w:vanish w:val="0"/>
              </w:rPr>
            </w:pPr>
            <w:r>
              <w:rPr>
                <w:bCs/>
                <w:vanish w:val="0"/>
              </w:rPr>
              <w:t xml:space="preserve">      </w:t>
            </w:r>
            <w:r w:rsidR="00BB334F" w:rsidRPr="00BB334F">
              <w:rPr>
                <w:bCs/>
                <w:vanish w:val="0"/>
              </w:rPr>
              <w:t>12 (50%)</w:t>
            </w:r>
          </w:p>
          <w:p w:rsidR="00BB334F" w:rsidRPr="00BB334F" w:rsidRDefault="00BB334F" w:rsidP="004E692D">
            <w:pPr>
              <w:spacing w:line="240" w:lineRule="auto"/>
              <w:rPr>
                <w:bCs/>
                <w:vanish w:val="0"/>
              </w:rPr>
            </w:pP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 xml:space="preserve">  5 (25%)</w:t>
            </w:r>
          </w:p>
          <w:p w:rsidR="00BB334F" w:rsidRPr="00BB334F" w:rsidRDefault="00BB334F" w:rsidP="004E692D">
            <w:pPr>
              <w:spacing w:line="240" w:lineRule="auto"/>
              <w:rPr>
                <w:bCs/>
                <w:vanish w:val="0"/>
              </w:rPr>
            </w:pPr>
            <w:r w:rsidRPr="00BB334F">
              <w:rPr>
                <w:bCs/>
                <w:vanish w:val="0"/>
              </w:rPr>
              <w:t xml:space="preserve">  5 (25%)</w:t>
            </w:r>
          </w:p>
          <w:p w:rsidR="00BB334F" w:rsidRPr="00BB334F" w:rsidRDefault="00BB334F" w:rsidP="004E692D">
            <w:pPr>
              <w:spacing w:line="240" w:lineRule="auto"/>
              <w:rPr>
                <w:bCs/>
                <w:vanish w:val="0"/>
              </w:rPr>
            </w:pPr>
            <w:r w:rsidRPr="00BB334F">
              <w:rPr>
                <w:bCs/>
                <w:vanish w:val="0"/>
              </w:rPr>
              <w:t>10 (50%)</w:t>
            </w:r>
          </w:p>
          <w:p w:rsidR="00BB334F" w:rsidRPr="00BB334F" w:rsidRDefault="00BB334F" w:rsidP="004E692D">
            <w:pPr>
              <w:spacing w:line="240" w:lineRule="auto"/>
              <w:rPr>
                <w:bCs/>
                <w:vanish w:val="0"/>
              </w:rPr>
            </w:pP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 (25%)</w:t>
            </w:r>
          </w:p>
          <w:p w:rsidR="00BB334F" w:rsidRPr="00BB334F" w:rsidRDefault="00BB334F" w:rsidP="004E692D">
            <w:pPr>
              <w:spacing w:line="240" w:lineRule="auto"/>
              <w:rPr>
                <w:bCs/>
                <w:vanish w:val="0"/>
              </w:rPr>
            </w:pPr>
            <w:r w:rsidRPr="00BB334F">
              <w:rPr>
                <w:bCs/>
                <w:vanish w:val="0"/>
              </w:rPr>
              <w:t>1 (25%)</w:t>
            </w:r>
          </w:p>
          <w:p w:rsidR="00BB334F" w:rsidRPr="00BB334F" w:rsidRDefault="00BB334F" w:rsidP="004E692D">
            <w:pPr>
              <w:spacing w:line="240" w:lineRule="auto"/>
              <w:rPr>
                <w:bCs/>
                <w:vanish w:val="0"/>
              </w:rPr>
            </w:pPr>
            <w:r w:rsidRPr="00BB334F">
              <w:rPr>
                <w:bCs/>
                <w:vanish w:val="0"/>
              </w:rPr>
              <w:t>2 (50%)</w:t>
            </w:r>
          </w:p>
          <w:p w:rsidR="00BB334F" w:rsidRPr="00BB334F" w:rsidRDefault="00BB334F" w:rsidP="004E692D">
            <w:pPr>
              <w:spacing w:line="240" w:lineRule="auto"/>
              <w:rPr>
                <w:bCs/>
                <w:vanish w:val="0"/>
              </w:rPr>
            </w:pP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pBdr>
                <w:between w:val="single" w:sz="4" w:space="1" w:color="auto"/>
              </w:pBdr>
              <w:spacing w:line="240" w:lineRule="auto"/>
              <w:rPr>
                <w:bCs/>
                <w:vanish w:val="0"/>
              </w:rPr>
            </w:pPr>
            <w:r w:rsidRPr="00BB334F">
              <w:rPr>
                <w:bCs/>
                <w:vanish w:val="0"/>
              </w:rPr>
              <w:t>Mean passed courses</w:t>
            </w:r>
          </w:p>
          <w:p w:rsidR="00BB334F" w:rsidRPr="00BB334F" w:rsidRDefault="00BB334F" w:rsidP="004E692D">
            <w:pPr>
              <w:spacing w:line="240" w:lineRule="auto"/>
              <w:rPr>
                <w:bCs/>
                <w:vanish w:val="0"/>
              </w:rPr>
            </w:pPr>
            <w:r w:rsidRPr="00BB334F">
              <w:rPr>
                <w:bCs/>
                <w:vanish w:val="0"/>
              </w:rPr>
              <w:t>Mean pending exam</w:t>
            </w:r>
          </w:p>
          <w:p w:rsidR="00BB334F" w:rsidRPr="00BB334F" w:rsidRDefault="00BB334F" w:rsidP="004E692D">
            <w:pPr>
              <w:spacing w:line="240" w:lineRule="auto"/>
              <w:rPr>
                <w:bCs/>
                <w:vanish w:val="0"/>
              </w:rPr>
            </w:pPr>
            <w:r w:rsidRPr="00BB334F">
              <w:rPr>
                <w:bCs/>
                <w:vanish w:val="0"/>
              </w:rPr>
              <w:t>Mean failed exam</w:t>
            </w:r>
          </w:p>
          <w:p w:rsidR="00BB334F" w:rsidRPr="00BB334F" w:rsidRDefault="00BB334F" w:rsidP="00C77837">
            <w:pPr>
              <w:spacing w:line="240" w:lineRule="auto"/>
              <w:ind w:left="426" w:firstLine="0"/>
              <w:rPr>
                <w:bCs/>
                <w:vanish w:val="0"/>
              </w:rPr>
            </w:pPr>
            <w:r w:rsidRPr="00BB334F">
              <w:rPr>
                <w:bCs/>
                <w:vanish w:val="0"/>
              </w:rPr>
              <w:t>Mean courses taken by quarter</w:t>
            </w:r>
          </w:p>
          <w:p w:rsidR="00BB334F" w:rsidRPr="00BB334F" w:rsidRDefault="00BB334F" w:rsidP="004E692D">
            <w:pPr>
              <w:spacing w:line="240" w:lineRule="auto"/>
              <w:rPr>
                <w:bCs/>
                <w:vanish w:val="0"/>
              </w:rPr>
            </w:pPr>
            <w:r w:rsidRPr="00BB334F">
              <w:rPr>
                <w:bCs/>
                <w:vanish w:val="0"/>
              </w:rPr>
              <w:t>Mean desired GPA (1-10)</w:t>
            </w:r>
          </w:p>
          <w:p w:rsidR="00BB334F" w:rsidRPr="00BB334F" w:rsidRDefault="00BB334F" w:rsidP="004E692D">
            <w:pPr>
              <w:spacing w:line="240" w:lineRule="auto"/>
              <w:rPr>
                <w:bCs/>
                <w:vanish w:val="0"/>
              </w:rPr>
            </w:pPr>
            <w:r w:rsidRPr="00BB334F">
              <w:rPr>
                <w:bCs/>
                <w:vanish w:val="0"/>
              </w:rPr>
              <w:t>Mean hours of study</w:t>
            </w:r>
          </w:p>
          <w:p w:rsidR="00BB334F" w:rsidRPr="00BB334F" w:rsidRDefault="00BB334F" w:rsidP="004E692D">
            <w:pPr>
              <w:spacing w:line="240" w:lineRule="auto"/>
              <w:rPr>
                <w:bCs/>
                <w:vanish w:val="0"/>
                <w:lang w:val="es-AR"/>
              </w:rPr>
            </w:pPr>
            <w:r w:rsidRPr="00BB334F">
              <w:rPr>
                <w:bCs/>
                <w:vanish w:val="0"/>
                <w:lang w:val="es-AR"/>
              </w:rPr>
              <w:t>Mean hours of recreation</w:t>
            </w:r>
          </w:p>
          <w:p w:rsidR="00BB334F" w:rsidRPr="00BB334F" w:rsidRDefault="00BB334F" w:rsidP="004E692D">
            <w:pPr>
              <w:spacing w:line="240" w:lineRule="auto"/>
              <w:rPr>
                <w:bCs/>
                <w:vanish w:val="0"/>
                <w:lang w:val="es-AR"/>
              </w:rPr>
            </w:pPr>
          </w:p>
        </w:tc>
        <w:tc>
          <w:tcPr>
            <w:tcW w:w="1984"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vanish w:val="0"/>
                <w:lang w:val="es-AR"/>
              </w:rPr>
            </w:pPr>
            <w:r w:rsidRPr="00BB334F">
              <w:rPr>
                <w:vanish w:val="0"/>
                <w:lang w:val="es-AR"/>
              </w:rPr>
              <w:t xml:space="preserve"> 20 (7.99)</w:t>
            </w:r>
          </w:p>
          <w:p w:rsidR="00BB334F" w:rsidRPr="00BB334F" w:rsidRDefault="00BB334F" w:rsidP="004E692D">
            <w:pPr>
              <w:spacing w:line="240" w:lineRule="auto"/>
              <w:rPr>
                <w:vanish w:val="0"/>
                <w:lang w:val="es-AR"/>
              </w:rPr>
            </w:pPr>
            <w:r w:rsidRPr="00BB334F">
              <w:rPr>
                <w:vanish w:val="0"/>
                <w:lang w:val="es-AR"/>
              </w:rPr>
              <w:t xml:space="preserve">   2 (2.64)</w:t>
            </w:r>
          </w:p>
          <w:p w:rsidR="00BB334F" w:rsidRPr="00BB334F" w:rsidRDefault="00BB334F" w:rsidP="004E692D">
            <w:pPr>
              <w:spacing w:line="240" w:lineRule="auto"/>
              <w:rPr>
                <w:vanish w:val="0"/>
              </w:rPr>
            </w:pPr>
            <w:r w:rsidRPr="00BB334F">
              <w:rPr>
                <w:vanish w:val="0"/>
              </w:rPr>
              <w:t xml:space="preserve">   1.79 (2.78)</w:t>
            </w:r>
          </w:p>
          <w:p w:rsidR="00BB334F" w:rsidRPr="00BB334F" w:rsidRDefault="00BB334F" w:rsidP="004E692D">
            <w:pPr>
              <w:spacing w:line="240" w:lineRule="auto"/>
              <w:rPr>
                <w:vanish w:val="0"/>
                <w:lang w:val="es-AR"/>
              </w:rPr>
            </w:pPr>
            <w:r w:rsidRPr="00BB334F">
              <w:rPr>
                <w:vanish w:val="0"/>
                <w:lang w:val="es-AR"/>
              </w:rPr>
              <w:t xml:space="preserve">   3 (1.28)</w:t>
            </w:r>
          </w:p>
          <w:p w:rsidR="00BB334F" w:rsidRPr="00BB334F" w:rsidRDefault="00BB334F" w:rsidP="004E692D">
            <w:pPr>
              <w:spacing w:line="240" w:lineRule="auto"/>
              <w:rPr>
                <w:vanish w:val="0"/>
                <w:lang w:val="es-AR"/>
              </w:rPr>
            </w:pPr>
          </w:p>
          <w:p w:rsidR="00BB334F" w:rsidRPr="00BB334F" w:rsidRDefault="00BB334F" w:rsidP="004E692D">
            <w:pPr>
              <w:spacing w:line="240" w:lineRule="auto"/>
              <w:rPr>
                <w:vanish w:val="0"/>
                <w:lang w:val="es-AR"/>
              </w:rPr>
            </w:pPr>
            <w:r w:rsidRPr="00BB334F">
              <w:rPr>
                <w:vanish w:val="0"/>
                <w:lang w:val="es-AR"/>
              </w:rPr>
              <w:t>7.25 (.94)</w:t>
            </w:r>
          </w:p>
          <w:p w:rsidR="00BB334F" w:rsidRPr="00BB334F" w:rsidRDefault="00BB334F" w:rsidP="004E692D">
            <w:pPr>
              <w:spacing w:line="240" w:lineRule="auto"/>
              <w:rPr>
                <w:vanish w:val="0"/>
                <w:lang w:val="es-AR"/>
              </w:rPr>
            </w:pPr>
            <w:r w:rsidRPr="00BB334F">
              <w:rPr>
                <w:vanish w:val="0"/>
                <w:lang w:val="es-AR"/>
              </w:rPr>
              <w:t>4.08 (2.26)</w:t>
            </w:r>
          </w:p>
          <w:p w:rsidR="00BB334F" w:rsidRPr="00BB334F" w:rsidRDefault="00BB334F" w:rsidP="004E692D">
            <w:pPr>
              <w:spacing w:line="240" w:lineRule="auto"/>
              <w:rPr>
                <w:bCs/>
                <w:vanish w:val="0"/>
              </w:rPr>
            </w:pPr>
            <w:r w:rsidRPr="00BB334F">
              <w:rPr>
                <w:vanish w:val="0"/>
                <w:lang w:val="es-AR"/>
              </w:rPr>
              <w:t>2.63 (1.53)</w:t>
            </w: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vanish w:val="0"/>
                <w:lang w:val="es-AR"/>
              </w:rPr>
            </w:pPr>
            <w:r w:rsidRPr="00BB334F">
              <w:rPr>
                <w:vanish w:val="0"/>
                <w:lang w:val="es-AR"/>
              </w:rPr>
              <w:t>20 (7.75)</w:t>
            </w:r>
          </w:p>
          <w:p w:rsidR="00BB334F" w:rsidRPr="00BB334F" w:rsidRDefault="00C77837" w:rsidP="004E692D">
            <w:pPr>
              <w:spacing w:line="240" w:lineRule="auto"/>
              <w:rPr>
                <w:vanish w:val="0"/>
                <w:lang w:val="es-AR"/>
              </w:rPr>
            </w:pPr>
            <w:r>
              <w:rPr>
                <w:vanish w:val="0"/>
                <w:lang w:val="es-AR"/>
              </w:rPr>
              <w:t xml:space="preserve">  </w:t>
            </w:r>
            <w:r w:rsidR="00BB334F" w:rsidRPr="00BB334F">
              <w:rPr>
                <w:vanish w:val="0"/>
                <w:lang w:val="es-AR"/>
              </w:rPr>
              <w:t>2 (2.81)</w:t>
            </w:r>
          </w:p>
          <w:p w:rsidR="00BB334F" w:rsidRPr="00BB334F" w:rsidRDefault="00C77837" w:rsidP="004E692D">
            <w:pPr>
              <w:spacing w:line="240" w:lineRule="auto"/>
              <w:rPr>
                <w:vanish w:val="0"/>
              </w:rPr>
            </w:pPr>
            <w:r>
              <w:rPr>
                <w:vanish w:val="0"/>
              </w:rPr>
              <w:t xml:space="preserve">  </w:t>
            </w:r>
            <w:r w:rsidR="00BB334F" w:rsidRPr="00BB334F">
              <w:rPr>
                <w:vanish w:val="0"/>
              </w:rPr>
              <w:t>1.95 (3.01)</w:t>
            </w:r>
          </w:p>
          <w:p w:rsidR="00BB334F" w:rsidRPr="00BB334F" w:rsidRDefault="00C77837" w:rsidP="004E692D">
            <w:pPr>
              <w:spacing w:line="240" w:lineRule="auto"/>
              <w:rPr>
                <w:vanish w:val="0"/>
                <w:lang w:val="es-AR"/>
              </w:rPr>
            </w:pPr>
            <w:r>
              <w:rPr>
                <w:vanish w:val="0"/>
                <w:lang w:val="es-AR"/>
              </w:rPr>
              <w:t xml:space="preserve">  </w:t>
            </w:r>
            <w:r w:rsidR="00BB334F" w:rsidRPr="00BB334F">
              <w:rPr>
                <w:vanish w:val="0"/>
                <w:lang w:val="es-AR"/>
              </w:rPr>
              <w:t>3.05 (1.35)</w:t>
            </w:r>
          </w:p>
          <w:p w:rsidR="00BB334F" w:rsidRPr="00BB334F" w:rsidRDefault="00BB334F" w:rsidP="004E692D">
            <w:pPr>
              <w:spacing w:line="240" w:lineRule="auto"/>
              <w:rPr>
                <w:vanish w:val="0"/>
                <w:lang w:val="es-AR"/>
              </w:rPr>
            </w:pPr>
          </w:p>
          <w:p w:rsidR="00BB334F" w:rsidRPr="00BB334F" w:rsidRDefault="00BB334F" w:rsidP="004E692D">
            <w:pPr>
              <w:spacing w:line="240" w:lineRule="auto"/>
              <w:rPr>
                <w:vanish w:val="0"/>
                <w:lang w:val="es-AR"/>
              </w:rPr>
            </w:pPr>
            <w:r w:rsidRPr="00BB334F">
              <w:rPr>
                <w:vanish w:val="0"/>
                <w:lang w:val="es-AR"/>
              </w:rPr>
              <w:t>7.35 (.98)</w:t>
            </w:r>
          </w:p>
          <w:p w:rsidR="00BB334F" w:rsidRPr="00BB334F" w:rsidRDefault="00BB334F" w:rsidP="004E692D">
            <w:pPr>
              <w:spacing w:line="240" w:lineRule="auto"/>
              <w:rPr>
                <w:vanish w:val="0"/>
                <w:lang w:val="es-AR"/>
              </w:rPr>
            </w:pPr>
            <w:r w:rsidRPr="00BB334F">
              <w:rPr>
                <w:vanish w:val="0"/>
                <w:lang w:val="es-AR"/>
              </w:rPr>
              <w:t>3.75 (1.52)</w:t>
            </w:r>
          </w:p>
          <w:p w:rsidR="00BB334F" w:rsidRPr="00BB334F" w:rsidRDefault="00BB334F" w:rsidP="004E692D">
            <w:pPr>
              <w:spacing w:line="240" w:lineRule="auto"/>
              <w:rPr>
                <w:bCs/>
                <w:vanish w:val="0"/>
              </w:rPr>
            </w:pPr>
            <w:r w:rsidRPr="00BB334F">
              <w:rPr>
                <w:vanish w:val="0"/>
                <w:lang w:val="es-AR"/>
              </w:rPr>
              <w:t>2.70 (1.52)</w:t>
            </w:r>
          </w:p>
        </w:tc>
        <w:tc>
          <w:tcPr>
            <w:tcW w:w="2552" w:type="dxa"/>
            <w:tcBorders>
              <w:top w:val="nil"/>
              <w:bottom w:val="nil"/>
            </w:tcBorders>
          </w:tcPr>
          <w:p w:rsidR="00C77837" w:rsidRDefault="00C77837" w:rsidP="004E692D">
            <w:pPr>
              <w:spacing w:line="240" w:lineRule="auto"/>
              <w:rPr>
                <w:vanish w:val="0"/>
              </w:rPr>
            </w:pPr>
          </w:p>
          <w:p w:rsidR="00C77837" w:rsidRDefault="00C77837" w:rsidP="004E692D">
            <w:pPr>
              <w:spacing w:line="240" w:lineRule="auto"/>
              <w:rPr>
                <w:vanish w:val="0"/>
              </w:rPr>
            </w:pPr>
            <w:r>
              <w:rPr>
                <w:vanish w:val="0"/>
              </w:rPr>
              <w:t>19 (10.33)</w:t>
            </w:r>
          </w:p>
          <w:p w:rsidR="00BB334F" w:rsidRPr="00BB334F" w:rsidRDefault="00C77837" w:rsidP="00C77837">
            <w:pPr>
              <w:spacing w:line="240" w:lineRule="auto"/>
              <w:ind w:firstLine="0"/>
              <w:rPr>
                <w:vanish w:val="0"/>
              </w:rPr>
            </w:pPr>
            <w:r>
              <w:rPr>
                <w:vanish w:val="0"/>
              </w:rPr>
              <w:t xml:space="preserve">       .</w:t>
            </w:r>
            <w:r w:rsidR="00BB334F" w:rsidRPr="00BB334F">
              <w:rPr>
                <w:vanish w:val="0"/>
              </w:rPr>
              <w:t>75 (.96)</w:t>
            </w:r>
          </w:p>
          <w:p w:rsidR="00BB334F" w:rsidRPr="00BB334F" w:rsidRDefault="00C77837" w:rsidP="004E692D">
            <w:pPr>
              <w:spacing w:line="240" w:lineRule="auto"/>
              <w:rPr>
                <w:vanish w:val="0"/>
              </w:rPr>
            </w:pPr>
            <w:r>
              <w:rPr>
                <w:vanish w:val="0"/>
              </w:rPr>
              <w:t xml:space="preserve">  </w:t>
            </w:r>
            <w:r w:rsidR="00BB334F" w:rsidRPr="00BB334F">
              <w:rPr>
                <w:vanish w:val="0"/>
              </w:rPr>
              <w:t>1.00 (.82)</w:t>
            </w:r>
          </w:p>
          <w:p w:rsidR="00BB334F" w:rsidRPr="00BB334F" w:rsidRDefault="00C77837" w:rsidP="004E692D">
            <w:pPr>
              <w:spacing w:line="240" w:lineRule="auto"/>
              <w:rPr>
                <w:vanish w:val="0"/>
              </w:rPr>
            </w:pPr>
            <w:r>
              <w:rPr>
                <w:vanish w:val="0"/>
              </w:rPr>
              <w:t xml:space="preserve">  </w:t>
            </w:r>
            <w:r w:rsidR="00BB334F" w:rsidRPr="00BB334F">
              <w:rPr>
                <w:vanish w:val="0"/>
              </w:rPr>
              <w:t>2.75 (.96)</w:t>
            </w:r>
          </w:p>
          <w:p w:rsidR="00C77837" w:rsidRDefault="00C77837" w:rsidP="004E692D">
            <w:pPr>
              <w:spacing w:line="240" w:lineRule="auto"/>
              <w:rPr>
                <w:vanish w:val="0"/>
              </w:rPr>
            </w:pPr>
          </w:p>
          <w:p w:rsidR="00BB334F" w:rsidRPr="00BB334F" w:rsidRDefault="00BB334F" w:rsidP="004E692D">
            <w:pPr>
              <w:spacing w:line="240" w:lineRule="auto"/>
              <w:rPr>
                <w:vanish w:val="0"/>
              </w:rPr>
            </w:pPr>
            <w:r w:rsidRPr="00BB334F">
              <w:rPr>
                <w:vanish w:val="0"/>
              </w:rPr>
              <w:t>6.75 (.50)</w:t>
            </w:r>
          </w:p>
          <w:p w:rsidR="00BB334F" w:rsidRPr="00BB334F" w:rsidRDefault="00BB334F" w:rsidP="004E692D">
            <w:pPr>
              <w:spacing w:line="240" w:lineRule="auto"/>
              <w:rPr>
                <w:vanish w:val="0"/>
              </w:rPr>
            </w:pPr>
            <w:r w:rsidRPr="00BB334F">
              <w:rPr>
                <w:vanish w:val="0"/>
              </w:rPr>
              <w:t>5.75 (4.50)</w:t>
            </w:r>
          </w:p>
          <w:p w:rsidR="00BB334F" w:rsidRPr="00BB334F" w:rsidRDefault="00BB334F" w:rsidP="004E692D">
            <w:pPr>
              <w:spacing w:line="240" w:lineRule="auto"/>
              <w:rPr>
                <w:vanish w:val="0"/>
              </w:rPr>
            </w:pPr>
            <w:r w:rsidRPr="00BB334F">
              <w:rPr>
                <w:vanish w:val="0"/>
              </w:rPr>
              <w:t>2.25 (1.70)</w:t>
            </w:r>
          </w:p>
          <w:p w:rsidR="00BB334F" w:rsidRPr="00BB334F" w:rsidRDefault="00BB334F" w:rsidP="004E692D">
            <w:pPr>
              <w:spacing w:line="240" w:lineRule="auto"/>
              <w:rPr>
                <w:bCs/>
                <w:vanish w:val="0"/>
              </w:rPr>
            </w:pPr>
          </w:p>
        </w:tc>
      </w:tr>
      <w:tr w:rsidR="00BB334F" w:rsidRPr="00BB334F" w:rsidTr="00BB334F">
        <w:trPr>
          <w:hidden w:val="0"/>
        </w:trPr>
        <w:tc>
          <w:tcPr>
            <w:tcW w:w="3227" w:type="dxa"/>
            <w:gridSpan w:val="2"/>
            <w:tcBorders>
              <w:top w:val="nil"/>
              <w:bottom w:val="nil"/>
            </w:tcBorders>
          </w:tcPr>
          <w:p w:rsidR="00BB334F" w:rsidRPr="00BB334F" w:rsidRDefault="00BB334F" w:rsidP="0000167B">
            <w:pPr>
              <w:spacing w:line="240" w:lineRule="auto"/>
              <w:ind w:left="426" w:firstLine="0"/>
              <w:rPr>
                <w:bCs/>
                <w:vanish w:val="0"/>
              </w:rPr>
            </w:pPr>
            <w:r w:rsidRPr="00BB334F">
              <w:rPr>
                <w:bCs/>
                <w:vanish w:val="0"/>
              </w:rPr>
              <w:t>Courses withdrawn/dropped</w:t>
            </w:r>
          </w:p>
          <w:p w:rsidR="00BB334F" w:rsidRPr="00BB334F" w:rsidRDefault="00BB334F" w:rsidP="004E692D">
            <w:pPr>
              <w:spacing w:line="240" w:lineRule="auto"/>
              <w:rPr>
                <w:bCs/>
                <w:vanish w:val="0"/>
              </w:rPr>
            </w:pPr>
            <w:r w:rsidRPr="00BB334F">
              <w:rPr>
                <w:bCs/>
                <w:vanish w:val="0"/>
              </w:rPr>
              <w:t xml:space="preserve">   Yes</w:t>
            </w:r>
          </w:p>
          <w:p w:rsidR="00BB334F" w:rsidRPr="00BB334F" w:rsidRDefault="00BB334F" w:rsidP="004E692D">
            <w:pPr>
              <w:spacing w:line="240" w:lineRule="auto"/>
              <w:rPr>
                <w:bCs/>
                <w:vanish w:val="0"/>
              </w:rPr>
            </w:pPr>
            <w:r w:rsidRPr="00BB334F">
              <w:rPr>
                <w:bCs/>
                <w:vanish w:val="0"/>
              </w:rPr>
              <w:t xml:space="preserve">   No </w:t>
            </w:r>
            <w:r w:rsidR="00C77837">
              <w:rPr>
                <w:bCs/>
                <w:vanish w:val="0"/>
              </w:rPr>
              <w:t>(1 missing)</w:t>
            </w:r>
          </w:p>
          <w:p w:rsidR="00BB334F" w:rsidRPr="00BB334F" w:rsidRDefault="00BB334F" w:rsidP="0000167B">
            <w:pPr>
              <w:spacing w:line="240" w:lineRule="auto"/>
              <w:ind w:left="426" w:firstLine="0"/>
              <w:rPr>
                <w:bCs/>
                <w:vanish w:val="0"/>
              </w:rPr>
            </w:pPr>
            <w:r w:rsidRPr="00BB334F">
              <w:rPr>
                <w:bCs/>
                <w:vanish w:val="0"/>
              </w:rPr>
              <w:t>Mean withdrawn/dropped courses</w:t>
            </w:r>
          </w:p>
        </w:tc>
        <w:tc>
          <w:tcPr>
            <w:tcW w:w="1984"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12 (52%)</w:t>
            </w:r>
          </w:p>
          <w:p w:rsidR="00BB334F" w:rsidRDefault="00BB334F" w:rsidP="004E692D">
            <w:pPr>
              <w:spacing w:line="240" w:lineRule="auto"/>
              <w:rPr>
                <w:bCs/>
                <w:vanish w:val="0"/>
              </w:rPr>
            </w:pPr>
            <w:r w:rsidRPr="00BB334F">
              <w:rPr>
                <w:bCs/>
                <w:vanish w:val="0"/>
              </w:rPr>
              <w:t xml:space="preserve">11 (48%) </w:t>
            </w:r>
          </w:p>
          <w:p w:rsidR="00C77837" w:rsidRPr="00BB334F" w:rsidRDefault="00C77837" w:rsidP="004E692D">
            <w:pPr>
              <w:spacing w:line="240" w:lineRule="auto"/>
              <w:rPr>
                <w:bCs/>
                <w:vanish w:val="0"/>
              </w:rPr>
            </w:pPr>
          </w:p>
          <w:p w:rsidR="00BB334F" w:rsidRPr="00BB334F" w:rsidRDefault="00BB334F" w:rsidP="004E692D">
            <w:pPr>
              <w:spacing w:line="240" w:lineRule="auto"/>
              <w:rPr>
                <w:bCs/>
                <w:vanish w:val="0"/>
              </w:rPr>
            </w:pPr>
            <w:r w:rsidRPr="00BB334F">
              <w:rPr>
                <w:vanish w:val="0"/>
              </w:rPr>
              <w:t>1.72 (2.61)</w:t>
            </w: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10 (53%)</w:t>
            </w:r>
          </w:p>
          <w:p w:rsidR="00BB334F" w:rsidRPr="00BB334F" w:rsidRDefault="00BB334F" w:rsidP="004E692D">
            <w:pPr>
              <w:spacing w:line="240" w:lineRule="auto"/>
              <w:rPr>
                <w:bCs/>
                <w:vanish w:val="0"/>
              </w:rPr>
            </w:pPr>
            <w:r w:rsidRPr="00BB334F">
              <w:rPr>
                <w:bCs/>
                <w:vanish w:val="0"/>
              </w:rPr>
              <w:t xml:space="preserve">  9 (47%) </w:t>
            </w: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vanish w:val="0"/>
              </w:rPr>
              <w:t>1.57 (2.03)</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 (25%)</w:t>
            </w:r>
          </w:p>
          <w:p w:rsidR="00BB334F" w:rsidRPr="00BB334F" w:rsidRDefault="00BB334F" w:rsidP="004E692D">
            <w:pPr>
              <w:spacing w:line="240" w:lineRule="auto"/>
              <w:rPr>
                <w:bCs/>
                <w:vanish w:val="0"/>
              </w:rPr>
            </w:pPr>
            <w:r w:rsidRPr="00BB334F">
              <w:rPr>
                <w:bCs/>
                <w:vanish w:val="0"/>
              </w:rPr>
              <w:t>3 (75%)</w:t>
            </w: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vanish w:val="0"/>
              </w:rPr>
              <w:t>2.25 (4.50)</w:t>
            </w:r>
          </w:p>
        </w:tc>
      </w:tr>
      <w:tr w:rsidR="00BB334F" w:rsidRPr="00BB334F" w:rsidTr="00BB334F">
        <w:trPr>
          <w:hidden w:val="0"/>
        </w:trPr>
        <w:tc>
          <w:tcPr>
            <w:tcW w:w="3227" w:type="dxa"/>
            <w:gridSpan w:val="2"/>
            <w:tcBorders>
              <w:top w:val="nil"/>
              <w:bottom w:val="nil"/>
            </w:tcBorders>
          </w:tcPr>
          <w:p w:rsidR="00C77837" w:rsidRDefault="00BB334F" w:rsidP="0000167B">
            <w:pPr>
              <w:spacing w:line="240" w:lineRule="auto"/>
              <w:ind w:left="426" w:firstLine="0"/>
              <w:rPr>
                <w:bCs/>
                <w:vanish w:val="0"/>
              </w:rPr>
            </w:pPr>
            <w:r w:rsidRPr="00BB334F">
              <w:rPr>
                <w:bCs/>
                <w:vanish w:val="0"/>
              </w:rPr>
              <w:t>Preference for group-study</w:t>
            </w:r>
          </w:p>
          <w:p w:rsidR="00BB334F" w:rsidRPr="00BB334F" w:rsidRDefault="00BB334F" w:rsidP="004E692D">
            <w:pPr>
              <w:spacing w:line="240" w:lineRule="auto"/>
              <w:rPr>
                <w:bCs/>
                <w:vanish w:val="0"/>
              </w:rPr>
            </w:pPr>
            <w:r w:rsidRPr="00BB334F">
              <w:rPr>
                <w:bCs/>
                <w:vanish w:val="0"/>
              </w:rPr>
              <w:t xml:space="preserve">   Yes</w:t>
            </w:r>
          </w:p>
          <w:p w:rsidR="00BB334F" w:rsidRPr="00BB334F" w:rsidRDefault="00BB334F" w:rsidP="004E692D">
            <w:pPr>
              <w:spacing w:line="240" w:lineRule="auto"/>
              <w:rPr>
                <w:bCs/>
                <w:vanish w:val="0"/>
              </w:rPr>
            </w:pPr>
            <w:r w:rsidRPr="00BB334F">
              <w:rPr>
                <w:bCs/>
                <w:vanish w:val="0"/>
              </w:rPr>
              <w:t xml:space="preserve">   No</w:t>
            </w:r>
          </w:p>
        </w:tc>
        <w:tc>
          <w:tcPr>
            <w:tcW w:w="1984" w:type="dxa"/>
            <w:tcBorders>
              <w:top w:val="nil"/>
              <w:bottom w:val="nil"/>
            </w:tcBorders>
          </w:tcPr>
          <w:p w:rsidR="00C77837" w:rsidRPr="00BB334F" w:rsidRDefault="00C77837"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13 (54%)</w:t>
            </w:r>
          </w:p>
          <w:p w:rsidR="00BB334F" w:rsidRPr="00BB334F" w:rsidRDefault="00BB334F" w:rsidP="004E692D">
            <w:pPr>
              <w:spacing w:line="240" w:lineRule="auto"/>
              <w:rPr>
                <w:bCs/>
                <w:vanish w:val="0"/>
              </w:rPr>
            </w:pPr>
            <w:r w:rsidRPr="00BB334F">
              <w:rPr>
                <w:bCs/>
                <w:vanish w:val="0"/>
              </w:rPr>
              <w:t>11 (46%)</w:t>
            </w: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 xml:space="preserve">  9 (45%)</w:t>
            </w:r>
          </w:p>
          <w:p w:rsidR="00BB334F" w:rsidRPr="00BB334F" w:rsidRDefault="00BB334F" w:rsidP="004E692D">
            <w:pPr>
              <w:spacing w:line="240" w:lineRule="auto"/>
              <w:rPr>
                <w:bCs/>
                <w:vanish w:val="0"/>
              </w:rPr>
            </w:pPr>
            <w:r w:rsidRPr="00BB334F">
              <w:rPr>
                <w:bCs/>
                <w:vanish w:val="0"/>
              </w:rPr>
              <w:t>11 (55%)</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2 (50%)</w:t>
            </w:r>
          </w:p>
          <w:p w:rsidR="00BB334F" w:rsidRPr="00BB334F" w:rsidRDefault="00BB334F" w:rsidP="004E692D">
            <w:pPr>
              <w:spacing w:line="240" w:lineRule="auto"/>
              <w:rPr>
                <w:bCs/>
                <w:vanish w:val="0"/>
              </w:rPr>
            </w:pPr>
            <w:r w:rsidRPr="00BB334F">
              <w:rPr>
                <w:bCs/>
                <w:vanish w:val="0"/>
              </w:rPr>
              <w:t>2 (50%)</w:t>
            </w:r>
          </w:p>
        </w:tc>
      </w:tr>
      <w:tr w:rsidR="00BB334F" w:rsidRPr="00BB334F" w:rsidTr="00BB334F">
        <w:trPr>
          <w:hidden w:val="0"/>
        </w:trPr>
        <w:tc>
          <w:tcPr>
            <w:tcW w:w="3227" w:type="dxa"/>
            <w:gridSpan w:val="2"/>
            <w:tcBorders>
              <w:top w:val="nil"/>
              <w:bottom w:val="nil"/>
            </w:tcBorders>
          </w:tcPr>
          <w:p w:rsidR="00BB334F" w:rsidRPr="00BB334F" w:rsidRDefault="00BB334F" w:rsidP="0000167B">
            <w:pPr>
              <w:spacing w:line="240" w:lineRule="auto"/>
              <w:ind w:left="426" w:firstLine="0"/>
              <w:rPr>
                <w:bCs/>
                <w:vanish w:val="0"/>
              </w:rPr>
            </w:pPr>
            <w:r w:rsidRPr="00BB334F">
              <w:rPr>
                <w:bCs/>
                <w:vanish w:val="0"/>
              </w:rPr>
              <w:t>Can delegate tasks in a study group</w:t>
            </w:r>
          </w:p>
          <w:p w:rsidR="00BB334F" w:rsidRPr="00BB334F" w:rsidRDefault="00BB334F" w:rsidP="004E692D">
            <w:pPr>
              <w:spacing w:line="240" w:lineRule="auto"/>
              <w:rPr>
                <w:bCs/>
                <w:vanish w:val="0"/>
              </w:rPr>
            </w:pPr>
            <w:r w:rsidRPr="00BB334F">
              <w:rPr>
                <w:bCs/>
                <w:vanish w:val="0"/>
              </w:rPr>
              <w:t xml:space="preserve">   Yes</w:t>
            </w:r>
          </w:p>
          <w:p w:rsidR="00BB334F" w:rsidRPr="00BB334F" w:rsidRDefault="00BB334F" w:rsidP="004E692D">
            <w:pPr>
              <w:spacing w:line="240" w:lineRule="auto"/>
              <w:rPr>
                <w:bCs/>
                <w:vanish w:val="0"/>
              </w:rPr>
            </w:pPr>
            <w:r w:rsidRPr="00BB334F">
              <w:rPr>
                <w:bCs/>
                <w:vanish w:val="0"/>
              </w:rPr>
              <w:t xml:space="preserve">   No</w:t>
            </w:r>
          </w:p>
        </w:tc>
        <w:tc>
          <w:tcPr>
            <w:tcW w:w="1984" w:type="dxa"/>
            <w:tcBorders>
              <w:top w:val="nil"/>
              <w:bottom w:val="nil"/>
            </w:tcBorders>
          </w:tcPr>
          <w:p w:rsidR="00BB334F" w:rsidRDefault="00BB334F" w:rsidP="004E692D">
            <w:pPr>
              <w:spacing w:line="240" w:lineRule="auto"/>
              <w:rPr>
                <w:bCs/>
                <w:vanish w:val="0"/>
              </w:rPr>
            </w:pPr>
          </w:p>
          <w:p w:rsidR="00C77837" w:rsidRPr="00BB334F" w:rsidRDefault="00C77837"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 xml:space="preserve">  7 (29%)</w:t>
            </w:r>
          </w:p>
          <w:p w:rsidR="00BB334F" w:rsidRPr="00BB334F" w:rsidRDefault="00BB334F" w:rsidP="004E692D">
            <w:pPr>
              <w:spacing w:line="240" w:lineRule="auto"/>
              <w:rPr>
                <w:bCs/>
                <w:vanish w:val="0"/>
              </w:rPr>
            </w:pPr>
            <w:r w:rsidRPr="00BB334F">
              <w:rPr>
                <w:bCs/>
                <w:vanish w:val="0"/>
              </w:rPr>
              <w:t>17 (71%)</w:t>
            </w:r>
          </w:p>
        </w:tc>
        <w:tc>
          <w:tcPr>
            <w:tcW w:w="2835" w:type="dxa"/>
            <w:tcBorders>
              <w:top w:val="nil"/>
              <w:bottom w:val="nil"/>
            </w:tcBorders>
          </w:tcPr>
          <w:p w:rsidR="00BB334F" w:rsidRDefault="00BB334F" w:rsidP="004E692D">
            <w:pPr>
              <w:spacing w:line="240" w:lineRule="auto"/>
              <w:rPr>
                <w:bCs/>
                <w:vanish w:val="0"/>
              </w:rPr>
            </w:pPr>
          </w:p>
          <w:p w:rsidR="00C77837" w:rsidRPr="00BB334F" w:rsidRDefault="00C77837"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 xml:space="preserve">  5 (25%)</w:t>
            </w:r>
          </w:p>
          <w:p w:rsidR="00BB334F" w:rsidRPr="00BB334F" w:rsidRDefault="00BB334F" w:rsidP="004E692D">
            <w:pPr>
              <w:spacing w:line="240" w:lineRule="auto"/>
              <w:rPr>
                <w:bCs/>
                <w:vanish w:val="0"/>
              </w:rPr>
            </w:pPr>
            <w:r w:rsidRPr="00BB334F">
              <w:rPr>
                <w:bCs/>
                <w:vanish w:val="0"/>
              </w:rPr>
              <w:t>15 (75%)</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2 (50%)</w:t>
            </w:r>
          </w:p>
          <w:p w:rsidR="00BB334F" w:rsidRPr="00BB334F" w:rsidRDefault="00BB334F" w:rsidP="004E692D">
            <w:pPr>
              <w:spacing w:line="240" w:lineRule="auto"/>
              <w:rPr>
                <w:bCs/>
                <w:vanish w:val="0"/>
              </w:rPr>
            </w:pPr>
            <w:r w:rsidRPr="00BB334F">
              <w:rPr>
                <w:bCs/>
                <w:vanish w:val="0"/>
              </w:rPr>
              <w:t>2 (50%)</w:t>
            </w: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r w:rsidRPr="00BB334F">
              <w:rPr>
                <w:bCs/>
                <w:vanish w:val="0"/>
              </w:rPr>
              <w:t>Psychological treatment</w:t>
            </w:r>
          </w:p>
          <w:p w:rsidR="00BB334F" w:rsidRPr="00BB334F" w:rsidRDefault="00BB334F" w:rsidP="004E692D">
            <w:pPr>
              <w:spacing w:line="240" w:lineRule="auto"/>
              <w:rPr>
                <w:bCs/>
                <w:vanish w:val="0"/>
              </w:rPr>
            </w:pPr>
            <w:r w:rsidRPr="00BB334F">
              <w:rPr>
                <w:bCs/>
                <w:vanish w:val="0"/>
              </w:rPr>
              <w:t xml:space="preserve">   Yes</w:t>
            </w:r>
          </w:p>
          <w:p w:rsidR="00BB334F" w:rsidRPr="00BB334F" w:rsidRDefault="00BB334F" w:rsidP="004E692D">
            <w:pPr>
              <w:spacing w:line="240" w:lineRule="auto"/>
              <w:rPr>
                <w:bCs/>
                <w:vanish w:val="0"/>
              </w:rPr>
            </w:pPr>
            <w:r w:rsidRPr="00BB334F">
              <w:rPr>
                <w:bCs/>
                <w:vanish w:val="0"/>
              </w:rPr>
              <w:t xml:space="preserve">   No</w:t>
            </w:r>
          </w:p>
        </w:tc>
        <w:tc>
          <w:tcPr>
            <w:tcW w:w="1984"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12 (50%)</w:t>
            </w:r>
          </w:p>
          <w:p w:rsidR="00BB334F" w:rsidRPr="00BB334F" w:rsidRDefault="00BB334F" w:rsidP="004E692D">
            <w:pPr>
              <w:spacing w:line="240" w:lineRule="auto"/>
              <w:rPr>
                <w:bCs/>
                <w:vanish w:val="0"/>
              </w:rPr>
            </w:pPr>
            <w:r w:rsidRPr="00BB334F">
              <w:rPr>
                <w:bCs/>
                <w:vanish w:val="0"/>
              </w:rPr>
              <w:t>12 (50%)</w:t>
            </w:r>
          </w:p>
        </w:tc>
        <w:tc>
          <w:tcPr>
            <w:tcW w:w="2835"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12 (60%)</w:t>
            </w:r>
          </w:p>
          <w:p w:rsidR="00BB334F" w:rsidRPr="00BB334F" w:rsidRDefault="00BB334F" w:rsidP="004E692D">
            <w:pPr>
              <w:spacing w:line="240" w:lineRule="auto"/>
              <w:rPr>
                <w:bCs/>
                <w:vanish w:val="0"/>
              </w:rPr>
            </w:pPr>
            <w:r w:rsidRPr="00BB334F">
              <w:rPr>
                <w:bCs/>
                <w:vanish w:val="0"/>
              </w:rPr>
              <w:t xml:space="preserve">  8 (40%)</w:t>
            </w:r>
          </w:p>
        </w:tc>
        <w:tc>
          <w:tcPr>
            <w:tcW w:w="2552" w:type="dxa"/>
            <w:tcBorders>
              <w:top w:val="nil"/>
              <w:bottom w:val="nil"/>
            </w:tcBorders>
          </w:tcPr>
          <w:p w:rsidR="00BB334F" w:rsidRPr="00BB334F" w:rsidRDefault="00BB334F" w:rsidP="004E692D">
            <w:pPr>
              <w:spacing w:line="240" w:lineRule="auto"/>
              <w:rPr>
                <w:bCs/>
                <w:vanish w:val="0"/>
              </w:rPr>
            </w:pPr>
          </w:p>
          <w:p w:rsidR="00BB334F" w:rsidRPr="00BB334F" w:rsidRDefault="00BB334F" w:rsidP="004E692D">
            <w:pPr>
              <w:spacing w:line="240" w:lineRule="auto"/>
              <w:rPr>
                <w:bCs/>
                <w:vanish w:val="0"/>
              </w:rPr>
            </w:pPr>
            <w:r w:rsidRPr="00BB334F">
              <w:rPr>
                <w:bCs/>
                <w:vanish w:val="0"/>
              </w:rPr>
              <w:t>0</w:t>
            </w:r>
          </w:p>
          <w:p w:rsidR="00BB334F" w:rsidRPr="00BB334F" w:rsidRDefault="00BB334F" w:rsidP="004E692D">
            <w:pPr>
              <w:spacing w:line="240" w:lineRule="auto"/>
              <w:rPr>
                <w:bCs/>
                <w:vanish w:val="0"/>
              </w:rPr>
            </w:pPr>
            <w:r w:rsidRPr="00BB334F">
              <w:rPr>
                <w:bCs/>
                <w:vanish w:val="0"/>
              </w:rPr>
              <w:t>4 (100%)</w:t>
            </w:r>
          </w:p>
        </w:tc>
      </w:tr>
      <w:tr w:rsidR="00BB334F" w:rsidRPr="00BB334F" w:rsidTr="00BB334F">
        <w:trPr>
          <w:hidden w:val="0"/>
        </w:trPr>
        <w:tc>
          <w:tcPr>
            <w:tcW w:w="3227" w:type="dxa"/>
            <w:gridSpan w:val="2"/>
            <w:tcBorders>
              <w:top w:val="nil"/>
              <w:bottom w:val="nil"/>
            </w:tcBorders>
          </w:tcPr>
          <w:p w:rsidR="00BB334F" w:rsidRPr="00BB334F" w:rsidRDefault="00BB334F" w:rsidP="004E692D">
            <w:pPr>
              <w:spacing w:line="240" w:lineRule="auto"/>
              <w:rPr>
                <w:bCs/>
                <w:vanish w:val="0"/>
              </w:rPr>
            </w:pPr>
            <w:r w:rsidRPr="00BB334F">
              <w:rPr>
                <w:bCs/>
                <w:vanish w:val="0"/>
              </w:rPr>
              <w:t>Migrate by study</w:t>
            </w:r>
          </w:p>
        </w:tc>
        <w:tc>
          <w:tcPr>
            <w:tcW w:w="1984" w:type="dxa"/>
            <w:tcBorders>
              <w:top w:val="nil"/>
              <w:bottom w:val="nil"/>
            </w:tcBorders>
          </w:tcPr>
          <w:p w:rsidR="00BB334F" w:rsidRPr="00BB334F" w:rsidRDefault="00BB334F" w:rsidP="004E692D">
            <w:pPr>
              <w:spacing w:line="240" w:lineRule="auto"/>
              <w:rPr>
                <w:bCs/>
                <w:vanish w:val="0"/>
              </w:rPr>
            </w:pPr>
          </w:p>
        </w:tc>
        <w:tc>
          <w:tcPr>
            <w:tcW w:w="2835" w:type="dxa"/>
            <w:tcBorders>
              <w:top w:val="nil"/>
              <w:bottom w:val="nil"/>
            </w:tcBorders>
          </w:tcPr>
          <w:p w:rsidR="00BB334F" w:rsidRPr="00BB334F" w:rsidRDefault="00BB334F" w:rsidP="004E692D">
            <w:pPr>
              <w:spacing w:line="240" w:lineRule="auto"/>
              <w:rPr>
                <w:bCs/>
                <w:vanish w:val="0"/>
              </w:rPr>
            </w:pPr>
          </w:p>
        </w:tc>
        <w:tc>
          <w:tcPr>
            <w:tcW w:w="2552" w:type="dxa"/>
            <w:tcBorders>
              <w:top w:val="nil"/>
              <w:bottom w:val="nil"/>
            </w:tcBorders>
          </w:tcPr>
          <w:p w:rsidR="00BB334F" w:rsidRPr="00BB334F" w:rsidRDefault="00BB334F" w:rsidP="004E692D">
            <w:pPr>
              <w:spacing w:line="240" w:lineRule="auto"/>
              <w:rPr>
                <w:bCs/>
                <w:vanish w:val="0"/>
              </w:rPr>
            </w:pPr>
          </w:p>
        </w:tc>
      </w:tr>
      <w:tr w:rsidR="00BB334F" w:rsidRPr="00BB334F" w:rsidTr="00BB334F">
        <w:trPr>
          <w:hidden w:val="0"/>
        </w:trPr>
        <w:tc>
          <w:tcPr>
            <w:tcW w:w="3227" w:type="dxa"/>
            <w:gridSpan w:val="2"/>
            <w:tcBorders>
              <w:top w:val="nil"/>
              <w:bottom w:val="single" w:sz="4" w:space="0" w:color="auto"/>
            </w:tcBorders>
          </w:tcPr>
          <w:p w:rsidR="00BB334F" w:rsidRPr="00BB334F" w:rsidRDefault="00BB334F" w:rsidP="004E692D">
            <w:pPr>
              <w:spacing w:line="240" w:lineRule="auto"/>
              <w:rPr>
                <w:bCs/>
                <w:vanish w:val="0"/>
              </w:rPr>
            </w:pPr>
            <w:r w:rsidRPr="00BB334F">
              <w:rPr>
                <w:bCs/>
                <w:vanish w:val="0"/>
              </w:rPr>
              <w:t xml:space="preserve">   Yes</w:t>
            </w:r>
          </w:p>
          <w:p w:rsidR="00BB334F" w:rsidRPr="00BB334F" w:rsidRDefault="00BB334F" w:rsidP="004E692D">
            <w:pPr>
              <w:spacing w:line="240" w:lineRule="auto"/>
              <w:rPr>
                <w:bCs/>
                <w:vanish w:val="0"/>
              </w:rPr>
            </w:pPr>
            <w:r w:rsidRPr="00BB334F">
              <w:rPr>
                <w:bCs/>
                <w:vanish w:val="0"/>
              </w:rPr>
              <w:t xml:space="preserve">   No </w:t>
            </w:r>
            <w:r w:rsidR="00C77837" w:rsidRPr="00BB334F">
              <w:rPr>
                <w:bCs/>
                <w:vanish w:val="0"/>
              </w:rPr>
              <w:t>(1 missing)</w:t>
            </w:r>
          </w:p>
        </w:tc>
        <w:tc>
          <w:tcPr>
            <w:tcW w:w="1984" w:type="dxa"/>
            <w:tcBorders>
              <w:top w:val="nil"/>
              <w:bottom w:val="single" w:sz="4" w:space="0" w:color="auto"/>
            </w:tcBorders>
          </w:tcPr>
          <w:p w:rsidR="00BB334F" w:rsidRPr="00BB334F" w:rsidRDefault="00BB334F" w:rsidP="004E692D">
            <w:pPr>
              <w:spacing w:line="240" w:lineRule="auto"/>
              <w:rPr>
                <w:bCs/>
                <w:vanish w:val="0"/>
              </w:rPr>
            </w:pPr>
            <w:r w:rsidRPr="00BB334F">
              <w:rPr>
                <w:bCs/>
                <w:vanish w:val="0"/>
              </w:rPr>
              <w:t xml:space="preserve">  7 (30%)</w:t>
            </w:r>
          </w:p>
          <w:p w:rsidR="00BB334F" w:rsidRPr="00BB334F" w:rsidRDefault="00BB334F" w:rsidP="00C77837">
            <w:pPr>
              <w:spacing w:line="240" w:lineRule="auto"/>
              <w:rPr>
                <w:bCs/>
                <w:vanish w:val="0"/>
              </w:rPr>
            </w:pPr>
            <w:r w:rsidRPr="00BB334F">
              <w:rPr>
                <w:bCs/>
                <w:vanish w:val="0"/>
              </w:rPr>
              <w:t xml:space="preserve">16 (70%) </w:t>
            </w:r>
          </w:p>
        </w:tc>
        <w:tc>
          <w:tcPr>
            <w:tcW w:w="2835" w:type="dxa"/>
            <w:tcBorders>
              <w:top w:val="nil"/>
              <w:bottom w:val="single" w:sz="4" w:space="0" w:color="auto"/>
            </w:tcBorders>
          </w:tcPr>
          <w:p w:rsidR="00BB334F" w:rsidRPr="00BB334F" w:rsidRDefault="00BB334F" w:rsidP="004E692D">
            <w:pPr>
              <w:spacing w:line="240" w:lineRule="auto"/>
              <w:rPr>
                <w:bCs/>
                <w:vanish w:val="0"/>
              </w:rPr>
            </w:pPr>
            <w:r w:rsidRPr="00BB334F">
              <w:rPr>
                <w:bCs/>
                <w:vanish w:val="0"/>
              </w:rPr>
              <w:t xml:space="preserve">  5 (26%)</w:t>
            </w:r>
          </w:p>
          <w:p w:rsidR="00BB334F" w:rsidRPr="00BB334F" w:rsidRDefault="00BB334F" w:rsidP="00C77837">
            <w:pPr>
              <w:spacing w:line="240" w:lineRule="auto"/>
              <w:rPr>
                <w:bCs/>
                <w:vanish w:val="0"/>
              </w:rPr>
            </w:pPr>
            <w:r w:rsidRPr="00BB334F">
              <w:rPr>
                <w:bCs/>
                <w:vanish w:val="0"/>
              </w:rPr>
              <w:t xml:space="preserve">14 (74%) </w:t>
            </w:r>
          </w:p>
        </w:tc>
        <w:tc>
          <w:tcPr>
            <w:tcW w:w="2552" w:type="dxa"/>
            <w:tcBorders>
              <w:top w:val="nil"/>
              <w:bottom w:val="single" w:sz="4" w:space="0" w:color="auto"/>
            </w:tcBorders>
          </w:tcPr>
          <w:p w:rsidR="00BB334F" w:rsidRPr="00BB334F" w:rsidRDefault="00BB334F" w:rsidP="004E692D">
            <w:pPr>
              <w:spacing w:line="240" w:lineRule="auto"/>
              <w:rPr>
                <w:bCs/>
                <w:vanish w:val="0"/>
              </w:rPr>
            </w:pPr>
            <w:r w:rsidRPr="00BB334F">
              <w:rPr>
                <w:bCs/>
                <w:vanish w:val="0"/>
              </w:rPr>
              <w:t>2 (50%)</w:t>
            </w:r>
          </w:p>
          <w:p w:rsidR="00BB334F" w:rsidRPr="00BB334F" w:rsidRDefault="00BB334F" w:rsidP="004E692D">
            <w:pPr>
              <w:spacing w:line="240" w:lineRule="auto"/>
              <w:rPr>
                <w:bCs/>
                <w:vanish w:val="0"/>
              </w:rPr>
            </w:pPr>
            <w:r w:rsidRPr="00BB334F">
              <w:rPr>
                <w:bCs/>
                <w:vanish w:val="0"/>
              </w:rPr>
              <w:t>2 (50%)</w:t>
            </w:r>
          </w:p>
        </w:tc>
      </w:tr>
    </w:tbl>
    <w:p w:rsidR="00BB334F" w:rsidRPr="00BB334F" w:rsidRDefault="00BB334F" w:rsidP="00BB334F">
      <w:pPr>
        <w:spacing w:line="240" w:lineRule="auto"/>
        <w:rPr>
          <w:bCs/>
          <w:vanish w:val="0"/>
        </w:rPr>
      </w:pPr>
    </w:p>
    <w:p w:rsidR="00BC734A" w:rsidRDefault="0000167B">
      <w:pPr>
        <w:spacing w:after="200" w:line="276" w:lineRule="auto"/>
        <w:ind w:firstLine="0"/>
        <w:rPr>
          <w:vanish w:val="0"/>
        </w:rPr>
        <w:sectPr w:rsidR="00BC734A" w:rsidSect="00BC734A">
          <w:headerReference w:type="default" r:id="rId10"/>
          <w:footerReference w:type="default" r:id="rId11"/>
          <w:footnotePr>
            <w:numFmt w:val="lowerLetter"/>
          </w:footnotePr>
          <w:pgSz w:w="11907" w:h="16839" w:code="9"/>
          <w:pgMar w:top="720" w:right="720" w:bottom="720" w:left="720" w:header="708" w:footer="708" w:gutter="0"/>
          <w:cols w:space="708"/>
          <w:docGrid w:linePitch="360"/>
        </w:sectPr>
      </w:pPr>
      <w:r>
        <w:rPr>
          <w:vanish w:val="0"/>
        </w:rPr>
        <w:br w:type="page"/>
      </w:r>
    </w:p>
    <w:p w:rsidR="00BC734A" w:rsidRPr="00803579" w:rsidRDefault="00BC734A" w:rsidP="00BC734A">
      <w:pPr>
        <w:rPr>
          <w:rFonts w:cs="Times New Roman"/>
          <w:vanish w:val="0"/>
        </w:rPr>
      </w:pPr>
      <w:r w:rsidRPr="00803579">
        <w:rPr>
          <w:rFonts w:cs="Times New Roman"/>
          <w:vanish w:val="0"/>
        </w:rPr>
        <w:t>Table 2</w:t>
      </w:r>
    </w:p>
    <w:p w:rsidR="00BC734A" w:rsidRPr="00803579" w:rsidRDefault="00BC734A" w:rsidP="00BC734A">
      <w:pPr>
        <w:rPr>
          <w:rFonts w:cs="Times New Roman"/>
          <w:i/>
          <w:vanish w:val="0"/>
        </w:rPr>
      </w:pPr>
      <w:r w:rsidRPr="00803579">
        <w:rPr>
          <w:rFonts w:cs="Times New Roman"/>
          <w:i/>
          <w:vanish w:val="0"/>
        </w:rPr>
        <w:t xml:space="preserve">Mean and Standard Deviation Differences and Effect Sizes for the Outcome Variables at Pre-intervention and Post-intervention </w:t>
      </w:r>
    </w:p>
    <w:tbl>
      <w:tblPr>
        <w:tblW w:w="12660" w:type="dxa"/>
        <w:tblInd w:w="779" w:type="dxa"/>
        <w:tblCellMar>
          <w:left w:w="70" w:type="dxa"/>
          <w:right w:w="70" w:type="dxa"/>
        </w:tblCellMar>
        <w:tblLook w:val="04A0"/>
      </w:tblPr>
      <w:tblGrid>
        <w:gridCol w:w="3119"/>
        <w:gridCol w:w="1701"/>
        <w:gridCol w:w="1701"/>
        <w:gridCol w:w="1275"/>
        <w:gridCol w:w="1331"/>
        <w:gridCol w:w="2198"/>
        <w:gridCol w:w="160"/>
        <w:gridCol w:w="974"/>
        <w:gridCol w:w="201"/>
        <w:tblGridChange w:id="24">
          <w:tblGrid>
            <w:gridCol w:w="3119"/>
            <w:gridCol w:w="1701"/>
            <w:gridCol w:w="1701"/>
            <w:gridCol w:w="1275"/>
            <w:gridCol w:w="1331"/>
            <w:gridCol w:w="2198"/>
            <w:gridCol w:w="160"/>
            <w:gridCol w:w="974"/>
            <w:gridCol w:w="201"/>
          </w:tblGrid>
        </w:tblGridChange>
      </w:tblGrid>
      <w:tr w:rsidR="00BC734A" w:rsidRPr="00803579" w:rsidTr="00803579">
        <w:trPr>
          <w:trHeight w:val="315"/>
          <w:hidden w:val="0"/>
        </w:trPr>
        <w:tc>
          <w:tcPr>
            <w:tcW w:w="3119" w:type="dxa"/>
            <w:tcBorders>
              <w:top w:val="single" w:sz="4" w:space="0" w:color="auto"/>
              <w:left w:val="nil"/>
              <w:bottom w:val="nil"/>
              <w:right w:val="nil"/>
            </w:tcBorders>
            <w:shd w:val="clear" w:color="auto" w:fill="auto"/>
            <w:noWrap/>
            <w:vAlign w:val="bottom"/>
            <w:hideMark/>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w:t>
            </w:r>
          </w:p>
        </w:tc>
        <w:tc>
          <w:tcPr>
            <w:tcW w:w="1701" w:type="dxa"/>
            <w:tcBorders>
              <w:top w:val="single" w:sz="4" w:space="0" w:color="auto"/>
              <w:left w:val="nil"/>
              <w:bottom w:val="nil"/>
              <w:right w:val="nil"/>
            </w:tcBorders>
            <w:shd w:val="clear" w:color="auto" w:fill="auto"/>
            <w:vAlign w:val="center"/>
            <w:hideMark/>
          </w:tcPr>
          <w:p w:rsidR="00BC734A" w:rsidRPr="00803579" w:rsidRDefault="00BC734A" w:rsidP="00803579">
            <w:pPr>
              <w:spacing w:after="0" w:line="240" w:lineRule="auto"/>
              <w:ind w:left="71" w:firstLine="0"/>
              <w:jc w:val="center"/>
              <w:rPr>
                <w:rFonts w:eastAsia="Times New Roman" w:cs="Times New Roman"/>
                <w:vanish w:val="0"/>
              </w:rPr>
            </w:pPr>
            <w:r w:rsidRPr="00803579">
              <w:rPr>
                <w:rFonts w:eastAsia="Times New Roman" w:cs="Times New Roman"/>
                <w:vanish w:val="0"/>
              </w:rPr>
              <w:t>Pre</w:t>
            </w:r>
          </w:p>
        </w:tc>
        <w:tc>
          <w:tcPr>
            <w:tcW w:w="1701" w:type="dxa"/>
            <w:tcBorders>
              <w:top w:val="single" w:sz="4" w:space="0" w:color="auto"/>
              <w:left w:val="nil"/>
              <w:bottom w:val="nil"/>
              <w:right w:val="nil"/>
            </w:tcBorders>
            <w:shd w:val="clear" w:color="auto" w:fill="auto"/>
            <w:noWrap/>
            <w:vAlign w:val="center"/>
            <w:hideMark/>
          </w:tcPr>
          <w:p w:rsidR="00BC734A" w:rsidRPr="00803579" w:rsidRDefault="00BC734A" w:rsidP="00803579">
            <w:pPr>
              <w:spacing w:after="0" w:line="240" w:lineRule="auto"/>
              <w:jc w:val="center"/>
              <w:rPr>
                <w:rFonts w:eastAsia="Times New Roman" w:cs="Times New Roman"/>
                <w:vanish w:val="0"/>
              </w:rPr>
            </w:pPr>
            <w:r w:rsidRPr="00803579">
              <w:rPr>
                <w:rFonts w:eastAsia="Times New Roman" w:cs="Times New Roman"/>
                <w:vanish w:val="0"/>
              </w:rPr>
              <w:t>Post</w:t>
            </w:r>
          </w:p>
        </w:tc>
        <w:tc>
          <w:tcPr>
            <w:tcW w:w="1275" w:type="dxa"/>
            <w:tcBorders>
              <w:top w:val="single" w:sz="4" w:space="0" w:color="auto"/>
              <w:left w:val="nil"/>
              <w:bottom w:val="nil"/>
              <w:right w:val="nil"/>
            </w:tcBorders>
            <w:shd w:val="clear" w:color="auto" w:fill="auto"/>
            <w:noWrap/>
            <w:vAlign w:val="center"/>
            <w:hideMark/>
          </w:tcPr>
          <w:p w:rsidR="00BC734A" w:rsidRPr="00803579" w:rsidRDefault="00BC734A" w:rsidP="00803579">
            <w:pPr>
              <w:spacing w:after="0" w:line="240" w:lineRule="auto"/>
              <w:jc w:val="center"/>
              <w:rPr>
                <w:rFonts w:eastAsia="Times New Roman" w:cs="Times New Roman"/>
                <w:i/>
                <w:iCs/>
                <w:vanish w:val="0"/>
              </w:rPr>
            </w:pPr>
            <w:r w:rsidRPr="00803579">
              <w:rPr>
                <w:rFonts w:eastAsia="Times New Roman" w:cs="Times New Roman"/>
                <w:i/>
                <w:iCs/>
                <w:vanish w:val="0"/>
              </w:rPr>
              <w:t>t</w:t>
            </w:r>
          </w:p>
        </w:tc>
        <w:tc>
          <w:tcPr>
            <w:tcW w:w="1331" w:type="dxa"/>
            <w:tcBorders>
              <w:top w:val="single" w:sz="4" w:space="0" w:color="auto"/>
              <w:left w:val="nil"/>
              <w:bottom w:val="nil"/>
              <w:right w:val="nil"/>
            </w:tcBorders>
            <w:shd w:val="clear" w:color="auto" w:fill="auto"/>
            <w:noWrap/>
            <w:vAlign w:val="center"/>
            <w:hideMark/>
          </w:tcPr>
          <w:p w:rsidR="00BC734A" w:rsidRPr="00803579" w:rsidRDefault="00BC734A" w:rsidP="00803579">
            <w:pPr>
              <w:spacing w:after="0" w:line="240" w:lineRule="auto"/>
              <w:jc w:val="center"/>
              <w:rPr>
                <w:rFonts w:eastAsia="Times New Roman" w:cs="Times New Roman"/>
                <w:vanish w:val="0"/>
              </w:rPr>
            </w:pPr>
            <w:r w:rsidRPr="00803579">
              <w:rPr>
                <w:rFonts w:eastAsia="Times New Roman" w:cs="Times New Roman"/>
                <w:i/>
                <w:iCs/>
                <w:vanish w:val="0"/>
              </w:rPr>
              <w:t>p</w:t>
            </w:r>
            <w:r w:rsidRPr="00803579">
              <w:rPr>
                <w:rFonts w:eastAsia="Times New Roman" w:cs="Times New Roman"/>
                <w:vanish w:val="0"/>
              </w:rPr>
              <w:t xml:space="preserve"> value</w:t>
            </w:r>
          </w:p>
        </w:tc>
        <w:tc>
          <w:tcPr>
            <w:tcW w:w="2198" w:type="dxa"/>
            <w:tcBorders>
              <w:top w:val="single" w:sz="4" w:space="0" w:color="auto"/>
              <w:left w:val="nil"/>
              <w:bottom w:val="nil"/>
              <w:right w:val="nil"/>
            </w:tcBorders>
            <w:shd w:val="clear" w:color="auto" w:fill="auto"/>
            <w:noWrap/>
            <w:vAlign w:val="center"/>
            <w:hideMark/>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Cohen´s</w:t>
            </w:r>
            <w:r w:rsidRPr="00803579">
              <w:rPr>
                <w:rFonts w:eastAsia="Times New Roman" w:cs="Times New Roman"/>
                <w:i/>
                <w:iCs/>
                <w:vanish w:val="0"/>
              </w:rPr>
              <w:t xml:space="preserve"> d</w:t>
            </w:r>
          </w:p>
        </w:tc>
        <w:tc>
          <w:tcPr>
            <w:tcW w:w="160" w:type="dxa"/>
            <w:tcBorders>
              <w:top w:val="single" w:sz="4" w:space="0" w:color="auto"/>
              <w:left w:val="nil"/>
              <w:bottom w:val="nil"/>
              <w:right w:val="nil"/>
            </w:tcBorders>
            <w:vAlign w:val="center"/>
          </w:tcPr>
          <w:p w:rsidR="00BC734A" w:rsidRPr="00803579" w:rsidRDefault="00BC734A" w:rsidP="00803579">
            <w:pPr>
              <w:spacing w:after="0" w:line="240" w:lineRule="auto"/>
              <w:jc w:val="center"/>
              <w:rPr>
                <w:rFonts w:eastAsia="Times New Roman" w:cs="Times New Roman"/>
                <w:vanish w:val="0"/>
              </w:rPr>
            </w:pPr>
          </w:p>
        </w:tc>
        <w:tc>
          <w:tcPr>
            <w:tcW w:w="974" w:type="dxa"/>
            <w:tcBorders>
              <w:top w:val="single" w:sz="4" w:space="0" w:color="auto"/>
              <w:left w:val="nil"/>
              <w:bottom w:val="nil"/>
              <w:right w:val="nil"/>
            </w:tcBorders>
            <w:vAlign w:val="center"/>
          </w:tcPr>
          <w:p w:rsidR="00BC734A" w:rsidRPr="00803579" w:rsidRDefault="00BC734A" w:rsidP="00803579">
            <w:pPr>
              <w:spacing w:after="0" w:line="240" w:lineRule="auto"/>
              <w:jc w:val="center"/>
              <w:rPr>
                <w:rFonts w:eastAsia="Times New Roman" w:cs="Times New Roman"/>
                <w:vanish w:val="0"/>
              </w:rPr>
            </w:pPr>
            <w:r w:rsidRPr="00803579">
              <w:rPr>
                <w:rFonts w:eastAsia="Times New Roman" w:cs="Times New Roman"/>
                <w:vanish w:val="0"/>
              </w:rPr>
              <w:t>α</w:t>
            </w:r>
          </w:p>
        </w:tc>
        <w:tc>
          <w:tcPr>
            <w:tcW w:w="201" w:type="dxa"/>
            <w:tcBorders>
              <w:top w:val="single" w:sz="4" w:space="0" w:color="auto"/>
              <w:left w:val="nil"/>
              <w:bottom w:val="nil"/>
              <w:right w:val="nil"/>
            </w:tcBorders>
            <w:vAlign w:val="center"/>
          </w:tcPr>
          <w:p w:rsidR="00BC734A" w:rsidRPr="00803579" w:rsidRDefault="00BC734A" w:rsidP="00803579">
            <w:pPr>
              <w:spacing w:after="0" w:line="240" w:lineRule="auto"/>
              <w:jc w:val="center"/>
              <w:rPr>
                <w:rFonts w:eastAsia="Times New Roman" w:cs="Times New Roman"/>
                <w:vanish w:val="0"/>
              </w:rPr>
            </w:pPr>
          </w:p>
        </w:tc>
      </w:tr>
      <w:tr w:rsidR="00BC734A" w:rsidRPr="00803579" w:rsidTr="00803579">
        <w:trPr>
          <w:trHeight w:val="315"/>
          <w:hidden w:val="0"/>
        </w:trPr>
        <w:tc>
          <w:tcPr>
            <w:tcW w:w="3119" w:type="dxa"/>
            <w:tcBorders>
              <w:top w:val="nil"/>
              <w:left w:val="nil"/>
              <w:bottom w:val="single" w:sz="4" w:space="0" w:color="auto"/>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w:t>
            </w:r>
          </w:p>
        </w:tc>
        <w:tc>
          <w:tcPr>
            <w:tcW w:w="1701" w:type="dxa"/>
            <w:tcBorders>
              <w:top w:val="nil"/>
              <w:left w:val="nil"/>
              <w:bottom w:val="single" w:sz="4" w:space="0" w:color="auto"/>
              <w:right w:val="nil"/>
            </w:tcBorders>
            <w:shd w:val="clear" w:color="auto" w:fill="auto"/>
            <w:vAlign w:val="center"/>
            <w:hideMark/>
          </w:tcPr>
          <w:p w:rsidR="00BC734A" w:rsidRPr="00803579" w:rsidRDefault="00BC734A" w:rsidP="00803579">
            <w:pPr>
              <w:spacing w:after="0" w:line="240" w:lineRule="auto"/>
              <w:jc w:val="center"/>
              <w:rPr>
                <w:rFonts w:eastAsia="Times New Roman" w:cs="Times New Roman"/>
                <w:vanish w:val="0"/>
              </w:rPr>
            </w:pPr>
            <w:r w:rsidRPr="00803579">
              <w:rPr>
                <w:rFonts w:eastAsia="Times New Roman" w:cs="Times New Roman"/>
                <w:vanish w:val="0"/>
              </w:rPr>
              <w:t xml:space="preserve">Mean </w:t>
            </w:r>
            <w:r w:rsidRPr="00803579">
              <w:rPr>
                <w:rFonts w:eastAsia="Times New Roman" w:cs="Times New Roman"/>
                <w:i/>
                <w:iCs/>
                <w:vanish w:val="0"/>
              </w:rPr>
              <w:t>(SD)</w:t>
            </w:r>
          </w:p>
        </w:tc>
        <w:tc>
          <w:tcPr>
            <w:tcW w:w="1701" w:type="dxa"/>
            <w:tcBorders>
              <w:top w:val="nil"/>
              <w:left w:val="nil"/>
              <w:bottom w:val="single" w:sz="4" w:space="0" w:color="auto"/>
              <w:right w:val="nil"/>
            </w:tcBorders>
            <w:shd w:val="clear" w:color="auto" w:fill="auto"/>
            <w:vAlign w:val="center"/>
            <w:hideMark/>
          </w:tcPr>
          <w:p w:rsidR="00BC734A" w:rsidRPr="00803579" w:rsidRDefault="00BC734A" w:rsidP="00803579">
            <w:pPr>
              <w:spacing w:after="0" w:line="240" w:lineRule="auto"/>
              <w:jc w:val="center"/>
              <w:rPr>
                <w:rFonts w:eastAsia="Times New Roman" w:cs="Times New Roman"/>
                <w:vanish w:val="0"/>
              </w:rPr>
            </w:pPr>
            <w:r w:rsidRPr="00803579">
              <w:rPr>
                <w:rFonts w:eastAsia="Times New Roman" w:cs="Times New Roman"/>
                <w:vanish w:val="0"/>
              </w:rPr>
              <w:t xml:space="preserve">Mean </w:t>
            </w:r>
            <w:r w:rsidRPr="00803579">
              <w:rPr>
                <w:rFonts w:eastAsia="Times New Roman" w:cs="Times New Roman"/>
                <w:i/>
                <w:iCs/>
                <w:vanish w:val="0"/>
              </w:rPr>
              <w:t>(SD)</w:t>
            </w:r>
          </w:p>
        </w:tc>
        <w:tc>
          <w:tcPr>
            <w:tcW w:w="1275" w:type="dxa"/>
            <w:tcBorders>
              <w:top w:val="nil"/>
              <w:left w:val="nil"/>
              <w:bottom w:val="single" w:sz="4" w:space="0" w:color="auto"/>
              <w:right w:val="nil"/>
            </w:tcBorders>
            <w:shd w:val="clear" w:color="auto" w:fill="auto"/>
            <w:vAlign w:val="center"/>
            <w:hideMark/>
          </w:tcPr>
          <w:p w:rsidR="00BC734A" w:rsidRPr="00803579" w:rsidRDefault="00BC734A" w:rsidP="00803579">
            <w:pPr>
              <w:spacing w:after="0" w:line="240" w:lineRule="auto"/>
              <w:jc w:val="center"/>
              <w:rPr>
                <w:rFonts w:eastAsia="Times New Roman" w:cs="Times New Roman"/>
                <w:vanish w:val="0"/>
              </w:rPr>
            </w:pPr>
          </w:p>
        </w:tc>
        <w:tc>
          <w:tcPr>
            <w:tcW w:w="1331" w:type="dxa"/>
            <w:tcBorders>
              <w:top w:val="nil"/>
              <w:left w:val="nil"/>
              <w:bottom w:val="single" w:sz="4" w:space="0" w:color="auto"/>
              <w:right w:val="nil"/>
            </w:tcBorders>
            <w:shd w:val="clear" w:color="auto" w:fill="auto"/>
            <w:vAlign w:val="center"/>
            <w:hideMark/>
          </w:tcPr>
          <w:p w:rsidR="00BC734A" w:rsidRPr="00803579" w:rsidRDefault="00BC734A" w:rsidP="00803579">
            <w:pPr>
              <w:spacing w:after="0" w:line="240" w:lineRule="auto"/>
              <w:jc w:val="center"/>
              <w:rPr>
                <w:rFonts w:eastAsia="Times New Roman" w:cs="Times New Roman"/>
                <w:vanish w:val="0"/>
              </w:rPr>
            </w:pPr>
          </w:p>
        </w:tc>
        <w:tc>
          <w:tcPr>
            <w:tcW w:w="2198" w:type="dxa"/>
            <w:tcBorders>
              <w:top w:val="nil"/>
              <w:left w:val="nil"/>
              <w:bottom w:val="single" w:sz="4" w:space="0" w:color="auto"/>
              <w:right w:val="nil"/>
            </w:tcBorders>
            <w:shd w:val="clear" w:color="auto" w:fill="auto"/>
            <w:vAlign w:val="center"/>
            <w:hideMark/>
          </w:tcPr>
          <w:p w:rsidR="00BC734A" w:rsidRPr="00803579" w:rsidRDefault="00BC734A" w:rsidP="00803579">
            <w:pPr>
              <w:spacing w:after="0" w:line="240" w:lineRule="auto"/>
              <w:jc w:val="center"/>
              <w:rPr>
                <w:rFonts w:eastAsia="Times New Roman" w:cs="Times New Roman"/>
                <w:vanish w:val="0"/>
              </w:rPr>
            </w:pPr>
          </w:p>
        </w:tc>
        <w:tc>
          <w:tcPr>
            <w:tcW w:w="160" w:type="dxa"/>
            <w:tcBorders>
              <w:top w:val="nil"/>
              <w:left w:val="nil"/>
              <w:bottom w:val="single" w:sz="4" w:space="0" w:color="auto"/>
              <w:right w:val="nil"/>
            </w:tcBorders>
            <w:vAlign w:val="center"/>
          </w:tcPr>
          <w:p w:rsidR="00BC734A" w:rsidRPr="00803579" w:rsidRDefault="00BC734A" w:rsidP="00803579">
            <w:pPr>
              <w:spacing w:after="0" w:line="240" w:lineRule="auto"/>
              <w:jc w:val="center"/>
              <w:rPr>
                <w:rFonts w:eastAsia="Times New Roman" w:cs="Times New Roman"/>
                <w:vanish w:val="0"/>
              </w:rPr>
            </w:pPr>
          </w:p>
        </w:tc>
        <w:tc>
          <w:tcPr>
            <w:tcW w:w="974" w:type="dxa"/>
            <w:tcBorders>
              <w:top w:val="nil"/>
              <w:left w:val="nil"/>
              <w:bottom w:val="single" w:sz="4" w:space="0" w:color="auto"/>
              <w:right w:val="nil"/>
            </w:tcBorders>
            <w:vAlign w:val="center"/>
          </w:tcPr>
          <w:p w:rsidR="00BC734A" w:rsidRPr="00803579" w:rsidRDefault="00BC734A" w:rsidP="00803579">
            <w:pPr>
              <w:spacing w:after="0" w:line="240" w:lineRule="auto"/>
              <w:jc w:val="center"/>
              <w:rPr>
                <w:rFonts w:eastAsia="Times New Roman" w:cs="Times New Roman"/>
                <w:vanish w:val="0"/>
              </w:rPr>
            </w:pPr>
          </w:p>
        </w:tc>
        <w:tc>
          <w:tcPr>
            <w:tcW w:w="201" w:type="dxa"/>
            <w:tcBorders>
              <w:top w:val="nil"/>
              <w:left w:val="nil"/>
              <w:bottom w:val="single" w:sz="4" w:space="0" w:color="auto"/>
              <w:right w:val="nil"/>
            </w:tcBorders>
            <w:vAlign w:val="center"/>
          </w:tcPr>
          <w:p w:rsidR="00BC734A" w:rsidRPr="00803579" w:rsidRDefault="00BC734A" w:rsidP="00803579">
            <w:pPr>
              <w:spacing w:after="0" w:line="240" w:lineRule="auto"/>
              <w:jc w:val="center"/>
              <w:rPr>
                <w:rFonts w:eastAsia="Times New Roman" w:cs="Times New Roman"/>
                <w:vanish w:val="0"/>
              </w:rPr>
            </w:pPr>
          </w:p>
        </w:tc>
      </w:tr>
      <w:tr w:rsidR="00BC734A" w:rsidRPr="00803579" w:rsidTr="00803579">
        <w:trPr>
          <w:trHeight w:val="315"/>
          <w:hidden w:val="0"/>
        </w:trPr>
        <w:tc>
          <w:tcPr>
            <w:tcW w:w="3119"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i/>
                <w:iCs/>
                <w:vanish w:val="0"/>
              </w:rPr>
            </w:pPr>
            <w:r w:rsidRPr="00803579">
              <w:rPr>
                <w:rFonts w:eastAsia="Times New Roman" w:cs="Times New Roman"/>
                <w:i/>
                <w:iCs/>
                <w:vanish w:val="0"/>
              </w:rPr>
              <w:t>Perfectionism</w:t>
            </w:r>
          </w:p>
        </w:tc>
        <w:tc>
          <w:tcPr>
            <w:tcW w:w="170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p>
        </w:tc>
        <w:tc>
          <w:tcPr>
            <w:tcW w:w="170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p>
        </w:tc>
        <w:tc>
          <w:tcPr>
            <w:tcW w:w="1275"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p>
        </w:tc>
        <w:tc>
          <w:tcPr>
            <w:tcW w:w="133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p>
        </w:tc>
        <w:tc>
          <w:tcPr>
            <w:tcW w:w="2198"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p>
        </w:tc>
        <w:tc>
          <w:tcPr>
            <w:tcW w:w="160" w:type="dxa"/>
            <w:tcBorders>
              <w:top w:val="nil"/>
              <w:left w:val="nil"/>
              <w:bottom w:val="nil"/>
              <w:right w:val="nil"/>
            </w:tcBorders>
          </w:tcPr>
          <w:p w:rsidR="00BC734A" w:rsidRPr="00803579" w:rsidRDefault="00BC734A" w:rsidP="004E692D">
            <w:pPr>
              <w:spacing w:after="0" w:line="240" w:lineRule="auto"/>
              <w:rPr>
                <w:rFonts w:eastAsia="Times New Roman" w:cs="Times New Roman"/>
                <w:vanish w:val="0"/>
              </w:rPr>
            </w:pPr>
          </w:p>
        </w:tc>
        <w:tc>
          <w:tcPr>
            <w:tcW w:w="974" w:type="dxa"/>
            <w:tcBorders>
              <w:top w:val="nil"/>
              <w:left w:val="nil"/>
              <w:bottom w:val="nil"/>
              <w:right w:val="nil"/>
            </w:tcBorders>
          </w:tcPr>
          <w:p w:rsidR="00BC734A" w:rsidRPr="00803579" w:rsidRDefault="00BC734A" w:rsidP="004E692D">
            <w:pPr>
              <w:spacing w:after="0" w:line="240" w:lineRule="auto"/>
              <w:rPr>
                <w:rFonts w:eastAsia="Times New Roman" w:cs="Times New Roman"/>
                <w:vanish w:val="0"/>
              </w:rPr>
            </w:pPr>
          </w:p>
        </w:tc>
        <w:tc>
          <w:tcPr>
            <w:tcW w:w="201" w:type="dxa"/>
            <w:tcBorders>
              <w:top w:val="nil"/>
              <w:left w:val="nil"/>
              <w:bottom w:val="nil"/>
              <w:right w:val="nil"/>
            </w:tcBorders>
          </w:tcPr>
          <w:p w:rsidR="00BC734A" w:rsidRPr="00803579" w:rsidRDefault="00BC734A" w:rsidP="004E692D">
            <w:pPr>
              <w:spacing w:after="0" w:line="240" w:lineRule="auto"/>
              <w:rPr>
                <w:rFonts w:eastAsia="Times New Roman" w:cs="Times New Roman"/>
                <w:vanish w:val="0"/>
              </w:rPr>
            </w:pPr>
          </w:p>
        </w:tc>
      </w:tr>
      <w:tr w:rsidR="00BC734A" w:rsidRPr="00803579" w:rsidTr="00803579">
        <w:trPr>
          <w:trHeight w:val="315"/>
          <w:hidden w:val="0"/>
        </w:trPr>
        <w:tc>
          <w:tcPr>
            <w:tcW w:w="3119"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xml:space="preserve">   Standards</w:t>
            </w:r>
          </w:p>
        </w:tc>
        <w:tc>
          <w:tcPr>
            <w:tcW w:w="1701" w:type="dxa"/>
            <w:tcBorders>
              <w:top w:val="nil"/>
              <w:left w:val="nil"/>
              <w:bottom w:val="nil"/>
              <w:right w:val="nil"/>
            </w:tcBorders>
            <w:shd w:val="clear" w:color="auto" w:fill="auto"/>
            <w:hideMark/>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 xml:space="preserve">41.82 </w:t>
            </w:r>
            <w:r w:rsidRPr="00803579">
              <w:rPr>
                <w:rFonts w:eastAsia="Times New Roman" w:cs="Times New Roman"/>
                <w:i/>
                <w:vanish w:val="0"/>
              </w:rPr>
              <w:t>(2.79)</w:t>
            </w:r>
          </w:p>
        </w:tc>
        <w:tc>
          <w:tcPr>
            <w:tcW w:w="1701" w:type="dxa"/>
            <w:tcBorders>
              <w:top w:val="nil"/>
              <w:left w:val="nil"/>
              <w:bottom w:val="nil"/>
              <w:right w:val="nil"/>
            </w:tcBorders>
            <w:shd w:val="clear" w:color="auto" w:fill="auto"/>
            <w:vAlign w:val="bottom"/>
            <w:hideMark/>
          </w:tcPr>
          <w:p w:rsidR="00BC734A" w:rsidRPr="00803579" w:rsidRDefault="00803579" w:rsidP="00803579">
            <w:pPr>
              <w:spacing w:after="0" w:line="240" w:lineRule="auto"/>
              <w:ind w:firstLine="0"/>
              <w:rPr>
                <w:rFonts w:eastAsia="Times New Roman" w:cs="Times New Roman"/>
                <w:vanish w:val="0"/>
              </w:rPr>
            </w:pPr>
            <w:r>
              <w:rPr>
                <w:rFonts w:eastAsia="Times New Roman" w:cs="Times New Roman"/>
                <w:vanish w:val="0"/>
              </w:rPr>
              <w:t xml:space="preserve">   </w:t>
            </w:r>
            <w:r w:rsidR="00BC734A" w:rsidRPr="00803579">
              <w:rPr>
                <w:rFonts w:eastAsia="Times New Roman" w:cs="Times New Roman"/>
                <w:vanish w:val="0"/>
              </w:rPr>
              <w:t xml:space="preserve">36.68 </w:t>
            </w:r>
            <w:r w:rsidR="00BC734A" w:rsidRPr="00803579">
              <w:rPr>
                <w:rFonts w:eastAsia="Times New Roman" w:cs="Times New Roman"/>
                <w:i/>
                <w:vanish w:val="0"/>
              </w:rPr>
              <w:t>(7.03)</w:t>
            </w:r>
          </w:p>
        </w:tc>
        <w:tc>
          <w:tcPr>
            <w:tcW w:w="1275"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3.57</w:t>
            </w:r>
          </w:p>
        </w:tc>
        <w:tc>
          <w:tcPr>
            <w:tcW w:w="133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 xml:space="preserve">  .002</w:t>
            </w:r>
          </w:p>
        </w:tc>
        <w:tc>
          <w:tcPr>
            <w:tcW w:w="2198"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0.90</w:t>
            </w:r>
          </w:p>
        </w:tc>
        <w:tc>
          <w:tcPr>
            <w:tcW w:w="160"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.70</w:t>
            </w:r>
          </w:p>
        </w:tc>
        <w:tc>
          <w:tcPr>
            <w:tcW w:w="201"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r>
      <w:tr w:rsidR="00BC734A" w:rsidRPr="00803579" w:rsidTr="00803579">
        <w:trPr>
          <w:trHeight w:val="315"/>
          <w:hidden w:val="0"/>
        </w:trPr>
        <w:tc>
          <w:tcPr>
            <w:tcW w:w="3119"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xml:space="preserve">   Order</w:t>
            </w:r>
          </w:p>
        </w:tc>
        <w:tc>
          <w:tcPr>
            <w:tcW w:w="1701" w:type="dxa"/>
            <w:tcBorders>
              <w:top w:val="nil"/>
              <w:left w:val="nil"/>
              <w:bottom w:val="nil"/>
              <w:right w:val="nil"/>
            </w:tcBorders>
            <w:shd w:val="clear" w:color="auto" w:fill="auto"/>
            <w:hideMark/>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 xml:space="preserve">20.73 </w:t>
            </w:r>
            <w:r w:rsidRPr="00803579">
              <w:rPr>
                <w:rFonts w:eastAsia="Times New Roman" w:cs="Times New Roman"/>
                <w:i/>
                <w:vanish w:val="0"/>
              </w:rPr>
              <w:t>(4.95)</w:t>
            </w:r>
          </w:p>
        </w:tc>
        <w:tc>
          <w:tcPr>
            <w:tcW w:w="1701" w:type="dxa"/>
            <w:tcBorders>
              <w:top w:val="nil"/>
              <w:left w:val="nil"/>
              <w:bottom w:val="nil"/>
              <w:right w:val="nil"/>
            </w:tcBorders>
            <w:shd w:val="clear" w:color="auto" w:fill="auto"/>
            <w:vAlign w:val="bottom"/>
            <w:hideMark/>
          </w:tcPr>
          <w:p w:rsidR="00BC734A" w:rsidRPr="00803579" w:rsidRDefault="00BC734A" w:rsidP="00803579">
            <w:pPr>
              <w:spacing w:after="0" w:line="240" w:lineRule="auto"/>
              <w:ind w:hanging="70"/>
              <w:jc w:val="center"/>
              <w:rPr>
                <w:rFonts w:eastAsia="Times New Roman" w:cs="Times New Roman"/>
                <w:vanish w:val="0"/>
              </w:rPr>
            </w:pPr>
            <w:r w:rsidRPr="00803579">
              <w:rPr>
                <w:rFonts w:eastAsia="Times New Roman" w:cs="Times New Roman"/>
                <w:vanish w:val="0"/>
              </w:rPr>
              <w:t xml:space="preserve">18.95 </w:t>
            </w:r>
            <w:r w:rsidRPr="00803579">
              <w:rPr>
                <w:rFonts w:eastAsia="Times New Roman" w:cs="Times New Roman"/>
                <w:i/>
                <w:vanish w:val="0"/>
              </w:rPr>
              <w:t>(5.22)</w:t>
            </w:r>
          </w:p>
        </w:tc>
        <w:tc>
          <w:tcPr>
            <w:tcW w:w="1275"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2.40</w:t>
            </w:r>
          </w:p>
        </w:tc>
        <w:tc>
          <w:tcPr>
            <w:tcW w:w="133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 xml:space="preserve">  .026</w:t>
            </w:r>
          </w:p>
        </w:tc>
        <w:tc>
          <w:tcPr>
            <w:tcW w:w="2198"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0.35</w:t>
            </w:r>
          </w:p>
        </w:tc>
        <w:tc>
          <w:tcPr>
            <w:tcW w:w="160"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.74</w:t>
            </w:r>
          </w:p>
        </w:tc>
        <w:tc>
          <w:tcPr>
            <w:tcW w:w="201"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r>
      <w:tr w:rsidR="00BC734A" w:rsidRPr="00803579" w:rsidTr="00803579">
        <w:trPr>
          <w:trHeight w:val="315"/>
          <w:hidden w:val="0"/>
        </w:trPr>
        <w:tc>
          <w:tcPr>
            <w:tcW w:w="3119"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xml:space="preserve">   Discrepancy</w:t>
            </w:r>
          </w:p>
        </w:tc>
        <w:tc>
          <w:tcPr>
            <w:tcW w:w="1701" w:type="dxa"/>
            <w:tcBorders>
              <w:top w:val="nil"/>
              <w:left w:val="nil"/>
              <w:bottom w:val="nil"/>
              <w:right w:val="nil"/>
            </w:tcBorders>
            <w:shd w:val="clear" w:color="auto" w:fill="auto"/>
            <w:hideMark/>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 xml:space="preserve"> 62.14 </w:t>
            </w:r>
            <w:r w:rsidRPr="00803579">
              <w:rPr>
                <w:rFonts w:eastAsia="Times New Roman" w:cs="Times New Roman"/>
                <w:i/>
                <w:vanish w:val="0"/>
              </w:rPr>
              <w:t>(12.82)</w:t>
            </w:r>
          </w:p>
        </w:tc>
        <w:tc>
          <w:tcPr>
            <w:tcW w:w="1701" w:type="dxa"/>
            <w:tcBorders>
              <w:top w:val="nil"/>
              <w:left w:val="nil"/>
              <w:bottom w:val="nil"/>
              <w:right w:val="nil"/>
            </w:tcBorders>
            <w:shd w:val="clear" w:color="auto" w:fill="auto"/>
            <w:vAlign w:val="bottom"/>
            <w:hideMark/>
          </w:tcPr>
          <w:p w:rsidR="00BC734A" w:rsidRPr="00803579" w:rsidRDefault="00BC734A" w:rsidP="00803579">
            <w:pPr>
              <w:spacing w:after="0" w:line="240" w:lineRule="auto"/>
              <w:ind w:hanging="70"/>
              <w:jc w:val="center"/>
              <w:rPr>
                <w:rFonts w:eastAsia="Times New Roman" w:cs="Times New Roman"/>
                <w:vanish w:val="0"/>
              </w:rPr>
            </w:pPr>
            <w:r w:rsidRPr="00803579">
              <w:rPr>
                <w:rFonts w:eastAsia="Times New Roman" w:cs="Times New Roman"/>
                <w:vanish w:val="0"/>
              </w:rPr>
              <w:t xml:space="preserve">  46.41 </w:t>
            </w:r>
            <w:r w:rsidRPr="00803579">
              <w:rPr>
                <w:rFonts w:eastAsia="Times New Roman" w:cs="Times New Roman"/>
                <w:i/>
                <w:vanish w:val="0"/>
              </w:rPr>
              <w:t>(10.24)</w:t>
            </w:r>
          </w:p>
        </w:tc>
        <w:tc>
          <w:tcPr>
            <w:tcW w:w="1275"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6.50</w:t>
            </w:r>
          </w:p>
        </w:tc>
        <w:tc>
          <w:tcPr>
            <w:tcW w:w="133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&lt;.001</w:t>
            </w:r>
          </w:p>
        </w:tc>
        <w:tc>
          <w:tcPr>
            <w:tcW w:w="2198"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1.34</w:t>
            </w:r>
          </w:p>
        </w:tc>
        <w:tc>
          <w:tcPr>
            <w:tcW w:w="160"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.93</w:t>
            </w:r>
          </w:p>
        </w:tc>
        <w:tc>
          <w:tcPr>
            <w:tcW w:w="201"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r>
      <w:tr w:rsidR="00BC734A" w:rsidRPr="00803579" w:rsidTr="00803579">
        <w:trPr>
          <w:trHeight w:val="315"/>
          <w:hidden w:val="0"/>
        </w:trPr>
        <w:tc>
          <w:tcPr>
            <w:tcW w:w="3119"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i/>
                <w:iCs/>
                <w:vanish w:val="0"/>
              </w:rPr>
            </w:pPr>
            <w:r w:rsidRPr="00803579">
              <w:rPr>
                <w:rFonts w:eastAsia="Times New Roman" w:cs="Times New Roman"/>
                <w:i/>
                <w:iCs/>
                <w:vanish w:val="0"/>
              </w:rPr>
              <w:t>Psychological distress</w:t>
            </w:r>
          </w:p>
        </w:tc>
        <w:tc>
          <w:tcPr>
            <w:tcW w:w="1701" w:type="dxa"/>
            <w:tcBorders>
              <w:top w:val="nil"/>
              <w:left w:val="nil"/>
              <w:bottom w:val="nil"/>
              <w:right w:val="nil"/>
            </w:tcBorders>
            <w:shd w:val="clear" w:color="auto" w:fill="auto"/>
            <w:vAlign w:val="bottom"/>
            <w:hideMark/>
          </w:tcPr>
          <w:p w:rsidR="00BC734A" w:rsidRPr="00803579" w:rsidRDefault="00BC734A" w:rsidP="00803579">
            <w:pPr>
              <w:spacing w:after="0" w:line="240" w:lineRule="auto"/>
              <w:ind w:firstLine="0"/>
              <w:jc w:val="center"/>
              <w:rPr>
                <w:rFonts w:eastAsia="Times New Roman" w:cs="Times New Roman"/>
                <w:vanish w:val="0"/>
              </w:rPr>
            </w:pPr>
          </w:p>
        </w:tc>
        <w:tc>
          <w:tcPr>
            <w:tcW w:w="1701" w:type="dxa"/>
            <w:tcBorders>
              <w:top w:val="nil"/>
              <w:left w:val="nil"/>
              <w:bottom w:val="nil"/>
              <w:right w:val="nil"/>
            </w:tcBorders>
            <w:shd w:val="clear" w:color="auto" w:fill="auto"/>
            <w:vAlign w:val="bottom"/>
            <w:hideMark/>
          </w:tcPr>
          <w:p w:rsidR="00BC734A" w:rsidRPr="00803579" w:rsidRDefault="00BC734A" w:rsidP="00803579">
            <w:pPr>
              <w:spacing w:after="0" w:line="240" w:lineRule="auto"/>
              <w:ind w:hanging="70"/>
              <w:jc w:val="center"/>
              <w:rPr>
                <w:rFonts w:eastAsia="Times New Roman" w:cs="Times New Roman"/>
                <w:vanish w:val="0"/>
              </w:rPr>
            </w:pPr>
          </w:p>
        </w:tc>
        <w:tc>
          <w:tcPr>
            <w:tcW w:w="1275"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p>
        </w:tc>
        <w:tc>
          <w:tcPr>
            <w:tcW w:w="133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p>
        </w:tc>
        <w:tc>
          <w:tcPr>
            <w:tcW w:w="2198"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p>
        </w:tc>
        <w:tc>
          <w:tcPr>
            <w:tcW w:w="160"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c>
          <w:tcPr>
            <w:tcW w:w="201"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r>
      <w:tr w:rsidR="00BC734A" w:rsidRPr="00803579" w:rsidTr="00803579">
        <w:trPr>
          <w:trHeight w:val="315"/>
          <w:hidden w:val="0"/>
        </w:trPr>
        <w:tc>
          <w:tcPr>
            <w:tcW w:w="3119" w:type="dxa"/>
            <w:tcBorders>
              <w:top w:val="nil"/>
              <w:left w:val="nil"/>
              <w:bottom w:val="nil"/>
              <w:right w:val="nil"/>
            </w:tcBorders>
            <w:shd w:val="clear" w:color="auto" w:fill="auto"/>
            <w:vAlign w:val="bottom"/>
            <w:hideMark/>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xml:space="preserve">   Depressive symptoms</w:t>
            </w:r>
          </w:p>
        </w:tc>
        <w:tc>
          <w:tcPr>
            <w:tcW w:w="1701" w:type="dxa"/>
            <w:tcBorders>
              <w:top w:val="nil"/>
              <w:left w:val="nil"/>
              <w:bottom w:val="nil"/>
              <w:right w:val="nil"/>
            </w:tcBorders>
            <w:shd w:val="clear" w:color="auto" w:fill="auto"/>
            <w:hideMark/>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 xml:space="preserve">17.36 </w:t>
            </w:r>
            <w:r w:rsidRPr="00803579">
              <w:rPr>
                <w:rFonts w:eastAsia="Times New Roman" w:cs="Times New Roman"/>
                <w:i/>
                <w:vanish w:val="0"/>
              </w:rPr>
              <w:t>(9.34)</w:t>
            </w:r>
          </w:p>
        </w:tc>
        <w:tc>
          <w:tcPr>
            <w:tcW w:w="1701" w:type="dxa"/>
            <w:tcBorders>
              <w:top w:val="nil"/>
              <w:left w:val="nil"/>
              <w:bottom w:val="nil"/>
              <w:right w:val="nil"/>
            </w:tcBorders>
            <w:shd w:val="clear" w:color="auto" w:fill="auto"/>
            <w:vAlign w:val="bottom"/>
            <w:hideMark/>
          </w:tcPr>
          <w:p w:rsidR="00BC734A" w:rsidRPr="00803579" w:rsidRDefault="00BC734A" w:rsidP="00803579">
            <w:pPr>
              <w:spacing w:after="0" w:line="240" w:lineRule="auto"/>
              <w:ind w:hanging="70"/>
              <w:jc w:val="center"/>
              <w:rPr>
                <w:rFonts w:eastAsia="Times New Roman" w:cs="Times New Roman"/>
                <w:vanish w:val="0"/>
              </w:rPr>
            </w:pPr>
            <w:r w:rsidRPr="00803579">
              <w:rPr>
                <w:rFonts w:eastAsia="Times New Roman" w:cs="Times New Roman"/>
                <w:vanish w:val="0"/>
              </w:rPr>
              <w:t xml:space="preserve">  7.95 </w:t>
            </w:r>
            <w:r w:rsidRPr="00803579">
              <w:rPr>
                <w:rFonts w:eastAsia="Times New Roman" w:cs="Times New Roman"/>
                <w:i/>
                <w:vanish w:val="0"/>
              </w:rPr>
              <w:t>(6.32)</w:t>
            </w:r>
          </w:p>
        </w:tc>
        <w:tc>
          <w:tcPr>
            <w:tcW w:w="1275"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5.43</w:t>
            </w:r>
          </w:p>
        </w:tc>
        <w:tc>
          <w:tcPr>
            <w:tcW w:w="1331"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&lt;.001</w:t>
            </w:r>
          </w:p>
        </w:tc>
        <w:tc>
          <w:tcPr>
            <w:tcW w:w="2198" w:type="dxa"/>
            <w:tcBorders>
              <w:top w:val="nil"/>
              <w:left w:val="nil"/>
              <w:bottom w:val="nil"/>
              <w:right w:val="nil"/>
            </w:tcBorders>
            <w:shd w:val="clear" w:color="auto" w:fill="auto"/>
            <w:vAlign w:val="bottom"/>
            <w:hideMark/>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1.13</w:t>
            </w:r>
          </w:p>
        </w:tc>
        <w:tc>
          <w:tcPr>
            <w:tcW w:w="160"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.88</w:t>
            </w:r>
          </w:p>
        </w:tc>
        <w:tc>
          <w:tcPr>
            <w:tcW w:w="201" w:type="dxa"/>
            <w:tcBorders>
              <w:top w:val="nil"/>
              <w:left w:val="nil"/>
              <w:bottom w:val="nil"/>
              <w:right w:val="nil"/>
            </w:tcBorders>
          </w:tcPr>
          <w:p w:rsidR="00BC734A" w:rsidRPr="00803579" w:rsidRDefault="00BC734A" w:rsidP="004E692D">
            <w:pPr>
              <w:spacing w:after="0" w:line="240" w:lineRule="auto"/>
              <w:jc w:val="center"/>
              <w:rPr>
                <w:rFonts w:eastAsia="Times New Roman" w:cs="Times New Roman"/>
                <w:vanish w:val="0"/>
              </w:rPr>
            </w:pPr>
          </w:p>
        </w:tc>
      </w:tr>
      <w:tr w:rsidR="00BC734A" w:rsidRPr="00803579" w:rsidTr="00D175ED">
        <w:tblPrEx>
          <w:tblW w:w="12660" w:type="dxa"/>
          <w:tblInd w:w="779" w:type="dxa"/>
          <w:tblCellMar>
            <w:left w:w="70" w:type="dxa"/>
            <w:right w:w="70" w:type="dxa"/>
          </w:tblCellMar>
          <w:tblPrExChange w:id="25" w:author="Autor" w:date="2017-05-01T17:41:00Z">
            <w:tblPrEx>
              <w:tblW w:w="12660" w:type="dxa"/>
              <w:tblInd w:w="779" w:type="dxa"/>
              <w:tblCellMar>
                <w:left w:w="70" w:type="dxa"/>
                <w:right w:w="70" w:type="dxa"/>
              </w:tblCellMar>
            </w:tblPrEx>
          </w:tblPrExChange>
        </w:tblPrEx>
        <w:trPr>
          <w:trHeight w:val="315"/>
          <w:hidden w:val="0"/>
          <w:trPrChange w:id="26" w:author="Autor" w:date="2017-05-01T17:41:00Z">
            <w:trPr>
              <w:trHeight w:val="315"/>
              <w:hidden w:val="0"/>
            </w:trPr>
          </w:trPrChange>
        </w:trPr>
        <w:tc>
          <w:tcPr>
            <w:tcW w:w="3119" w:type="dxa"/>
            <w:tcBorders>
              <w:top w:val="nil"/>
              <w:left w:val="nil"/>
              <w:right w:val="nil"/>
            </w:tcBorders>
            <w:shd w:val="clear" w:color="auto" w:fill="auto"/>
            <w:vAlign w:val="bottom"/>
            <w:hideMark/>
            <w:tcPrChange w:id="27" w:author="Autor" w:date="2017-05-01T17:41:00Z">
              <w:tcPr>
                <w:tcW w:w="3119"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xml:space="preserve">   State-anxiety</w:t>
            </w:r>
          </w:p>
        </w:tc>
        <w:tc>
          <w:tcPr>
            <w:tcW w:w="1701" w:type="dxa"/>
            <w:tcBorders>
              <w:top w:val="nil"/>
              <w:left w:val="nil"/>
              <w:right w:val="nil"/>
            </w:tcBorders>
            <w:shd w:val="clear" w:color="auto" w:fill="auto"/>
            <w:hideMark/>
            <w:tcPrChange w:id="28" w:author="Autor" w:date="2017-05-01T17:41:00Z">
              <w:tcPr>
                <w:tcW w:w="1701" w:type="dxa"/>
                <w:tcBorders>
                  <w:top w:val="nil"/>
                  <w:left w:val="nil"/>
                  <w:bottom w:val="nil"/>
                  <w:right w:val="nil"/>
                </w:tcBorders>
                <w:shd w:val="clear" w:color="auto" w:fill="auto"/>
                <w:hideMark/>
              </w:tcPr>
            </w:tcPrChange>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 xml:space="preserve">  47.86 </w:t>
            </w:r>
            <w:r w:rsidRPr="00803579">
              <w:rPr>
                <w:rFonts w:eastAsia="Times New Roman" w:cs="Times New Roman"/>
                <w:i/>
                <w:vanish w:val="0"/>
              </w:rPr>
              <w:t>(12.57)</w:t>
            </w:r>
          </w:p>
        </w:tc>
        <w:tc>
          <w:tcPr>
            <w:tcW w:w="1701" w:type="dxa"/>
            <w:tcBorders>
              <w:top w:val="nil"/>
              <w:left w:val="nil"/>
              <w:right w:val="nil"/>
            </w:tcBorders>
            <w:shd w:val="clear" w:color="auto" w:fill="auto"/>
            <w:vAlign w:val="bottom"/>
            <w:hideMark/>
            <w:tcPrChange w:id="29" w:author="Autor" w:date="2017-05-01T17:41:00Z">
              <w:tcPr>
                <w:tcW w:w="1701" w:type="dxa"/>
                <w:tcBorders>
                  <w:top w:val="nil"/>
                  <w:left w:val="nil"/>
                  <w:bottom w:val="nil"/>
                  <w:right w:val="nil"/>
                </w:tcBorders>
                <w:shd w:val="clear" w:color="auto" w:fill="auto"/>
                <w:vAlign w:val="bottom"/>
                <w:hideMark/>
              </w:tcPr>
            </w:tcPrChange>
          </w:tcPr>
          <w:p w:rsidR="00BC734A" w:rsidRPr="00803579" w:rsidRDefault="00BC734A" w:rsidP="00803579">
            <w:pPr>
              <w:spacing w:after="0" w:line="240" w:lineRule="auto"/>
              <w:ind w:hanging="70"/>
              <w:jc w:val="center"/>
              <w:rPr>
                <w:rFonts w:eastAsia="Times New Roman" w:cs="Times New Roman"/>
                <w:vanish w:val="0"/>
              </w:rPr>
            </w:pPr>
            <w:r w:rsidRPr="00803579">
              <w:rPr>
                <w:rFonts w:eastAsia="Times New Roman" w:cs="Times New Roman"/>
                <w:vanish w:val="0"/>
              </w:rPr>
              <w:t xml:space="preserve">36.77 </w:t>
            </w:r>
            <w:r w:rsidRPr="00803579">
              <w:rPr>
                <w:rFonts w:eastAsia="Times New Roman" w:cs="Times New Roman"/>
                <w:i/>
                <w:vanish w:val="0"/>
              </w:rPr>
              <w:t>(9.04)</w:t>
            </w:r>
          </w:p>
        </w:tc>
        <w:tc>
          <w:tcPr>
            <w:tcW w:w="1275" w:type="dxa"/>
            <w:tcBorders>
              <w:top w:val="nil"/>
              <w:left w:val="nil"/>
              <w:right w:val="nil"/>
            </w:tcBorders>
            <w:shd w:val="clear" w:color="auto" w:fill="auto"/>
            <w:vAlign w:val="bottom"/>
            <w:hideMark/>
            <w:tcPrChange w:id="30" w:author="Autor" w:date="2017-05-01T17:41:00Z">
              <w:tcPr>
                <w:tcW w:w="1275"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3.72</w:t>
            </w:r>
          </w:p>
        </w:tc>
        <w:tc>
          <w:tcPr>
            <w:tcW w:w="1331" w:type="dxa"/>
            <w:tcBorders>
              <w:top w:val="nil"/>
              <w:left w:val="nil"/>
              <w:right w:val="nil"/>
            </w:tcBorders>
            <w:shd w:val="clear" w:color="auto" w:fill="auto"/>
            <w:vAlign w:val="bottom"/>
            <w:hideMark/>
            <w:tcPrChange w:id="31" w:author="Autor" w:date="2017-05-01T17:41:00Z">
              <w:tcPr>
                <w:tcW w:w="1331"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&lt;.001</w:t>
            </w:r>
          </w:p>
        </w:tc>
        <w:tc>
          <w:tcPr>
            <w:tcW w:w="2198" w:type="dxa"/>
            <w:tcBorders>
              <w:top w:val="nil"/>
              <w:left w:val="nil"/>
              <w:right w:val="nil"/>
            </w:tcBorders>
            <w:shd w:val="clear" w:color="auto" w:fill="auto"/>
            <w:vAlign w:val="bottom"/>
            <w:hideMark/>
            <w:tcPrChange w:id="32" w:author="Autor" w:date="2017-05-01T17:41:00Z">
              <w:tcPr>
                <w:tcW w:w="2198"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1.01</w:t>
            </w:r>
          </w:p>
        </w:tc>
        <w:tc>
          <w:tcPr>
            <w:tcW w:w="160" w:type="dxa"/>
            <w:tcBorders>
              <w:top w:val="nil"/>
              <w:left w:val="nil"/>
              <w:right w:val="nil"/>
            </w:tcBorders>
            <w:tcPrChange w:id="33" w:author="Autor" w:date="2017-05-01T17:41:00Z">
              <w:tcPr>
                <w:tcW w:w="160" w:type="dxa"/>
                <w:tcBorders>
                  <w:top w:val="nil"/>
                  <w:left w:val="nil"/>
                  <w:bottom w:val="nil"/>
                  <w:right w:val="nil"/>
                </w:tcBorders>
              </w:tcPr>
            </w:tcPrChange>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right w:val="nil"/>
            </w:tcBorders>
            <w:tcPrChange w:id="34" w:author="Autor" w:date="2017-05-01T17:41:00Z">
              <w:tcPr>
                <w:tcW w:w="974" w:type="dxa"/>
                <w:tcBorders>
                  <w:top w:val="nil"/>
                  <w:left w:val="nil"/>
                  <w:bottom w:val="nil"/>
                  <w:right w:val="nil"/>
                </w:tcBorders>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.94</w:t>
            </w:r>
          </w:p>
        </w:tc>
        <w:tc>
          <w:tcPr>
            <w:tcW w:w="201" w:type="dxa"/>
            <w:tcBorders>
              <w:top w:val="nil"/>
              <w:left w:val="nil"/>
              <w:right w:val="nil"/>
            </w:tcBorders>
            <w:tcPrChange w:id="35" w:author="Autor" w:date="2017-05-01T17:41:00Z">
              <w:tcPr>
                <w:tcW w:w="201" w:type="dxa"/>
                <w:tcBorders>
                  <w:top w:val="nil"/>
                  <w:left w:val="nil"/>
                  <w:bottom w:val="nil"/>
                  <w:right w:val="nil"/>
                </w:tcBorders>
              </w:tcPr>
            </w:tcPrChange>
          </w:tcPr>
          <w:p w:rsidR="00BC734A" w:rsidRPr="00803579" w:rsidRDefault="00BC734A" w:rsidP="004E692D">
            <w:pPr>
              <w:spacing w:after="0" w:line="240" w:lineRule="auto"/>
              <w:jc w:val="center"/>
              <w:rPr>
                <w:rFonts w:eastAsia="Times New Roman" w:cs="Times New Roman"/>
                <w:vanish w:val="0"/>
              </w:rPr>
            </w:pPr>
          </w:p>
        </w:tc>
      </w:tr>
      <w:tr w:rsidR="00BC734A" w:rsidRPr="00803579" w:rsidTr="00D175ED">
        <w:tblPrEx>
          <w:tblW w:w="12660" w:type="dxa"/>
          <w:tblInd w:w="779" w:type="dxa"/>
          <w:tblCellMar>
            <w:left w:w="70" w:type="dxa"/>
            <w:right w:w="70" w:type="dxa"/>
          </w:tblCellMar>
          <w:tblPrExChange w:id="36" w:author="Autor" w:date="2017-05-01T17:41:00Z">
            <w:tblPrEx>
              <w:tblW w:w="12660" w:type="dxa"/>
              <w:tblInd w:w="779" w:type="dxa"/>
              <w:tblCellMar>
                <w:left w:w="70" w:type="dxa"/>
                <w:right w:w="70" w:type="dxa"/>
              </w:tblCellMar>
            </w:tblPrEx>
          </w:tblPrExChange>
        </w:tblPrEx>
        <w:trPr>
          <w:trHeight w:val="315"/>
          <w:hidden w:val="0"/>
          <w:trPrChange w:id="37" w:author="Autor" w:date="2017-05-01T17:41:00Z">
            <w:trPr>
              <w:trHeight w:val="315"/>
              <w:hidden w:val="0"/>
            </w:trPr>
          </w:trPrChange>
        </w:trPr>
        <w:tc>
          <w:tcPr>
            <w:tcW w:w="3119" w:type="dxa"/>
            <w:tcBorders>
              <w:top w:val="nil"/>
              <w:left w:val="nil"/>
              <w:bottom w:val="single" w:sz="4" w:space="0" w:color="auto"/>
              <w:right w:val="nil"/>
            </w:tcBorders>
            <w:shd w:val="clear" w:color="auto" w:fill="auto"/>
            <w:vAlign w:val="bottom"/>
            <w:hideMark/>
            <w:tcPrChange w:id="38" w:author="Autor" w:date="2017-05-01T17:41:00Z">
              <w:tcPr>
                <w:tcW w:w="3119"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rPr>
                <w:rFonts w:eastAsia="Times New Roman" w:cs="Times New Roman"/>
                <w:vanish w:val="0"/>
              </w:rPr>
            </w:pPr>
            <w:r w:rsidRPr="00803579">
              <w:rPr>
                <w:rFonts w:eastAsia="Times New Roman" w:cs="Times New Roman"/>
                <w:vanish w:val="0"/>
              </w:rPr>
              <w:t xml:space="preserve">   Trait-anxiety</w:t>
            </w:r>
          </w:p>
        </w:tc>
        <w:tc>
          <w:tcPr>
            <w:tcW w:w="1701" w:type="dxa"/>
            <w:tcBorders>
              <w:top w:val="nil"/>
              <w:left w:val="nil"/>
              <w:bottom w:val="single" w:sz="4" w:space="0" w:color="auto"/>
              <w:right w:val="nil"/>
            </w:tcBorders>
            <w:shd w:val="clear" w:color="auto" w:fill="auto"/>
            <w:hideMark/>
            <w:tcPrChange w:id="39" w:author="Autor" w:date="2017-05-01T17:41:00Z">
              <w:tcPr>
                <w:tcW w:w="1701" w:type="dxa"/>
                <w:tcBorders>
                  <w:top w:val="nil"/>
                  <w:left w:val="nil"/>
                  <w:bottom w:val="nil"/>
                  <w:right w:val="nil"/>
                </w:tcBorders>
                <w:shd w:val="clear" w:color="auto" w:fill="auto"/>
                <w:hideMark/>
              </w:tcPr>
            </w:tcPrChange>
          </w:tcPr>
          <w:p w:rsidR="00BC734A" w:rsidRPr="00803579" w:rsidRDefault="00BC734A" w:rsidP="00803579">
            <w:pPr>
              <w:spacing w:after="0" w:line="240" w:lineRule="auto"/>
              <w:ind w:firstLine="0"/>
              <w:jc w:val="center"/>
              <w:rPr>
                <w:rFonts w:eastAsia="Times New Roman" w:cs="Times New Roman"/>
                <w:vanish w:val="0"/>
              </w:rPr>
            </w:pPr>
            <w:r w:rsidRPr="00803579">
              <w:rPr>
                <w:rFonts w:eastAsia="Times New Roman" w:cs="Times New Roman"/>
                <w:vanish w:val="0"/>
              </w:rPr>
              <w:t xml:space="preserve">  54.18 </w:t>
            </w:r>
            <w:r w:rsidRPr="00803579">
              <w:rPr>
                <w:rFonts w:eastAsia="Times New Roman" w:cs="Times New Roman"/>
                <w:i/>
                <w:vanish w:val="0"/>
              </w:rPr>
              <w:t>(11.17)</w:t>
            </w:r>
          </w:p>
        </w:tc>
        <w:tc>
          <w:tcPr>
            <w:tcW w:w="1701" w:type="dxa"/>
            <w:tcBorders>
              <w:top w:val="nil"/>
              <w:left w:val="nil"/>
              <w:bottom w:val="single" w:sz="4" w:space="0" w:color="auto"/>
              <w:right w:val="nil"/>
            </w:tcBorders>
            <w:shd w:val="clear" w:color="auto" w:fill="auto"/>
            <w:vAlign w:val="bottom"/>
            <w:hideMark/>
            <w:tcPrChange w:id="40" w:author="Autor" w:date="2017-05-01T17:41:00Z">
              <w:tcPr>
                <w:tcW w:w="1701" w:type="dxa"/>
                <w:tcBorders>
                  <w:top w:val="nil"/>
                  <w:left w:val="nil"/>
                  <w:bottom w:val="nil"/>
                  <w:right w:val="nil"/>
                </w:tcBorders>
                <w:shd w:val="clear" w:color="auto" w:fill="auto"/>
                <w:vAlign w:val="bottom"/>
                <w:hideMark/>
              </w:tcPr>
            </w:tcPrChange>
          </w:tcPr>
          <w:p w:rsidR="00BC734A" w:rsidRPr="00803579" w:rsidRDefault="00BC734A" w:rsidP="00803579">
            <w:pPr>
              <w:spacing w:after="0" w:line="240" w:lineRule="auto"/>
              <w:ind w:hanging="70"/>
              <w:jc w:val="center"/>
              <w:rPr>
                <w:rFonts w:eastAsia="Times New Roman" w:cs="Times New Roman"/>
                <w:vanish w:val="0"/>
              </w:rPr>
            </w:pPr>
            <w:r w:rsidRPr="00803579">
              <w:rPr>
                <w:rFonts w:eastAsia="Times New Roman" w:cs="Times New Roman"/>
                <w:vanish w:val="0"/>
              </w:rPr>
              <w:t xml:space="preserve">  46.45 </w:t>
            </w:r>
            <w:r w:rsidRPr="00803579">
              <w:rPr>
                <w:rFonts w:eastAsia="Times New Roman" w:cs="Times New Roman"/>
                <w:i/>
                <w:vanish w:val="0"/>
              </w:rPr>
              <w:t>(10.09)</w:t>
            </w:r>
          </w:p>
        </w:tc>
        <w:tc>
          <w:tcPr>
            <w:tcW w:w="1275" w:type="dxa"/>
            <w:tcBorders>
              <w:top w:val="nil"/>
              <w:left w:val="nil"/>
              <w:bottom w:val="single" w:sz="4" w:space="0" w:color="auto"/>
              <w:right w:val="nil"/>
            </w:tcBorders>
            <w:shd w:val="clear" w:color="auto" w:fill="auto"/>
            <w:vAlign w:val="bottom"/>
            <w:hideMark/>
            <w:tcPrChange w:id="41" w:author="Autor" w:date="2017-05-01T17:41:00Z">
              <w:tcPr>
                <w:tcW w:w="1275"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3.69</w:t>
            </w:r>
          </w:p>
        </w:tc>
        <w:tc>
          <w:tcPr>
            <w:tcW w:w="1331" w:type="dxa"/>
            <w:tcBorders>
              <w:top w:val="nil"/>
              <w:left w:val="nil"/>
              <w:bottom w:val="single" w:sz="4" w:space="0" w:color="auto"/>
              <w:right w:val="nil"/>
            </w:tcBorders>
            <w:shd w:val="clear" w:color="auto" w:fill="auto"/>
            <w:vAlign w:val="bottom"/>
            <w:hideMark/>
            <w:tcPrChange w:id="42" w:author="Autor" w:date="2017-05-01T17:41:00Z">
              <w:tcPr>
                <w:tcW w:w="1331"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&lt;.001</w:t>
            </w:r>
          </w:p>
        </w:tc>
        <w:tc>
          <w:tcPr>
            <w:tcW w:w="2198" w:type="dxa"/>
            <w:tcBorders>
              <w:top w:val="nil"/>
              <w:left w:val="nil"/>
              <w:bottom w:val="single" w:sz="4" w:space="0" w:color="auto"/>
              <w:right w:val="nil"/>
            </w:tcBorders>
            <w:shd w:val="clear" w:color="auto" w:fill="auto"/>
            <w:vAlign w:val="bottom"/>
            <w:hideMark/>
            <w:tcPrChange w:id="43" w:author="Autor" w:date="2017-05-01T17:41:00Z">
              <w:tcPr>
                <w:tcW w:w="2198" w:type="dxa"/>
                <w:tcBorders>
                  <w:top w:val="nil"/>
                  <w:left w:val="nil"/>
                  <w:bottom w:val="nil"/>
                  <w:right w:val="nil"/>
                </w:tcBorders>
                <w:shd w:val="clear" w:color="auto" w:fill="auto"/>
                <w:vAlign w:val="bottom"/>
                <w:hideMark/>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0.72</w:t>
            </w:r>
          </w:p>
        </w:tc>
        <w:tc>
          <w:tcPr>
            <w:tcW w:w="160" w:type="dxa"/>
            <w:tcBorders>
              <w:top w:val="nil"/>
              <w:left w:val="nil"/>
              <w:bottom w:val="single" w:sz="4" w:space="0" w:color="auto"/>
              <w:right w:val="nil"/>
            </w:tcBorders>
            <w:tcPrChange w:id="44" w:author="Autor" w:date="2017-05-01T17:41:00Z">
              <w:tcPr>
                <w:tcW w:w="160" w:type="dxa"/>
                <w:tcBorders>
                  <w:top w:val="nil"/>
                  <w:left w:val="nil"/>
                  <w:bottom w:val="nil"/>
                  <w:right w:val="nil"/>
                </w:tcBorders>
              </w:tcPr>
            </w:tcPrChange>
          </w:tcPr>
          <w:p w:rsidR="00BC734A" w:rsidRPr="00803579" w:rsidRDefault="00BC734A" w:rsidP="004E692D">
            <w:pPr>
              <w:spacing w:after="0" w:line="240" w:lineRule="auto"/>
              <w:jc w:val="center"/>
              <w:rPr>
                <w:rFonts w:eastAsia="Times New Roman" w:cs="Times New Roman"/>
                <w:vanish w:val="0"/>
              </w:rPr>
            </w:pPr>
          </w:p>
        </w:tc>
        <w:tc>
          <w:tcPr>
            <w:tcW w:w="974" w:type="dxa"/>
            <w:tcBorders>
              <w:top w:val="nil"/>
              <w:left w:val="nil"/>
              <w:bottom w:val="single" w:sz="4" w:space="0" w:color="auto"/>
              <w:right w:val="nil"/>
            </w:tcBorders>
            <w:tcPrChange w:id="45" w:author="Autor" w:date="2017-05-01T17:41:00Z">
              <w:tcPr>
                <w:tcW w:w="974" w:type="dxa"/>
                <w:tcBorders>
                  <w:top w:val="nil"/>
                  <w:left w:val="nil"/>
                  <w:bottom w:val="nil"/>
                  <w:right w:val="nil"/>
                </w:tcBorders>
              </w:tcPr>
            </w:tcPrChange>
          </w:tcPr>
          <w:p w:rsidR="00BC734A" w:rsidRPr="00803579" w:rsidRDefault="00BC734A" w:rsidP="004E692D">
            <w:pPr>
              <w:spacing w:after="0" w:line="240" w:lineRule="auto"/>
              <w:jc w:val="center"/>
              <w:rPr>
                <w:rFonts w:eastAsia="Times New Roman" w:cs="Times New Roman"/>
                <w:vanish w:val="0"/>
              </w:rPr>
            </w:pPr>
            <w:r w:rsidRPr="00803579">
              <w:rPr>
                <w:rFonts w:eastAsia="Times New Roman" w:cs="Times New Roman"/>
                <w:vanish w:val="0"/>
              </w:rPr>
              <w:t>.93</w:t>
            </w:r>
          </w:p>
        </w:tc>
        <w:tc>
          <w:tcPr>
            <w:tcW w:w="201" w:type="dxa"/>
            <w:tcBorders>
              <w:top w:val="nil"/>
              <w:left w:val="nil"/>
              <w:bottom w:val="single" w:sz="4" w:space="0" w:color="auto"/>
              <w:right w:val="nil"/>
            </w:tcBorders>
            <w:tcPrChange w:id="46" w:author="Autor" w:date="2017-05-01T17:41:00Z">
              <w:tcPr>
                <w:tcW w:w="201" w:type="dxa"/>
                <w:tcBorders>
                  <w:top w:val="nil"/>
                  <w:left w:val="nil"/>
                  <w:bottom w:val="nil"/>
                  <w:right w:val="nil"/>
                </w:tcBorders>
              </w:tcPr>
            </w:tcPrChange>
          </w:tcPr>
          <w:p w:rsidR="00BC734A" w:rsidRPr="00803579" w:rsidRDefault="00BC734A" w:rsidP="004E692D">
            <w:pPr>
              <w:spacing w:after="0" w:line="240" w:lineRule="auto"/>
              <w:jc w:val="center"/>
              <w:rPr>
                <w:rFonts w:eastAsia="Times New Roman" w:cs="Times New Roman"/>
                <w:vanish w:val="0"/>
              </w:rPr>
            </w:pPr>
          </w:p>
        </w:tc>
      </w:tr>
    </w:tbl>
    <w:p w:rsidR="00C358FA" w:rsidRDefault="00C358FA" w:rsidP="00803579">
      <w:pPr>
        <w:rPr>
          <w:rFonts w:cs="Times New Roman"/>
        </w:rPr>
        <w:sectPr w:rsidR="00C358FA" w:rsidSect="00BC734A">
          <w:footnotePr>
            <w:numFmt w:val="lowerLetter"/>
          </w:footnotePr>
          <w:pgSz w:w="15840" w:h="12240" w:orient="landscape" w:code="1"/>
          <w:pgMar w:top="720" w:right="720" w:bottom="720" w:left="720" w:header="708" w:footer="708" w:gutter="0"/>
          <w:cols w:space="708"/>
          <w:docGrid w:linePitch="360"/>
        </w:sectPr>
      </w:pPr>
    </w:p>
    <w:p w:rsidR="00C358FA" w:rsidRPr="00C358FA" w:rsidRDefault="00C358FA" w:rsidP="00C358FA">
      <w:pPr>
        <w:rPr>
          <w:rFonts w:cs="Times New Roman"/>
          <w:vanish w:val="0"/>
        </w:rPr>
      </w:pPr>
    </w:p>
    <w:p w:rsidR="00C358FA" w:rsidRPr="00C358FA" w:rsidRDefault="00C358FA" w:rsidP="00C358FA">
      <w:pPr>
        <w:rPr>
          <w:rFonts w:cs="Times New Roman"/>
          <w:i/>
          <w:vanish w:val="0"/>
        </w:rPr>
      </w:pPr>
      <w:r w:rsidRPr="00C358FA">
        <w:rPr>
          <w:rFonts w:cs="Times New Roman"/>
          <w:i/>
          <w:vanish w:val="0"/>
        </w:rPr>
        <w:t>Reliable Change Index for Each Participant of the Intervention</w:t>
      </w:r>
    </w:p>
    <w:tbl>
      <w:tblPr>
        <w:tblW w:w="10270" w:type="dxa"/>
        <w:tblInd w:w="-72" w:type="dxa"/>
        <w:tblCellMar>
          <w:left w:w="70" w:type="dxa"/>
          <w:right w:w="70" w:type="dxa"/>
        </w:tblCellMar>
        <w:tblLook w:val="04A0"/>
      </w:tblPr>
      <w:tblGrid>
        <w:gridCol w:w="1418"/>
        <w:gridCol w:w="1812"/>
        <w:gridCol w:w="1840"/>
        <w:gridCol w:w="1420"/>
        <w:gridCol w:w="1720"/>
        <w:gridCol w:w="2060"/>
      </w:tblGrid>
      <w:tr w:rsidR="00C358FA" w:rsidRPr="00C358FA" w:rsidTr="00C358FA">
        <w:trPr>
          <w:trHeight w:val="315"/>
          <w:hidden w:val="0"/>
        </w:trPr>
        <w:tc>
          <w:tcPr>
            <w:tcW w:w="1418" w:type="dxa"/>
            <w:tcBorders>
              <w:top w:val="single" w:sz="4" w:space="0" w:color="auto"/>
              <w:left w:val="nil"/>
              <w:bottom w:val="single" w:sz="4" w:space="0" w:color="auto"/>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Case Id</w:t>
            </w:r>
          </w:p>
        </w:tc>
        <w:tc>
          <w:tcPr>
            <w:tcW w:w="1812" w:type="dxa"/>
            <w:tcBorders>
              <w:top w:val="single" w:sz="4" w:space="0" w:color="auto"/>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Pre-Discrepancy</w:t>
            </w:r>
          </w:p>
        </w:tc>
        <w:tc>
          <w:tcPr>
            <w:tcW w:w="1840" w:type="dxa"/>
            <w:tcBorders>
              <w:top w:val="single" w:sz="4" w:space="0" w:color="auto"/>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Post-Discrepancy</w:t>
            </w:r>
          </w:p>
        </w:tc>
        <w:tc>
          <w:tcPr>
            <w:tcW w:w="1420" w:type="dxa"/>
            <w:tcBorders>
              <w:top w:val="single" w:sz="4" w:space="0" w:color="auto"/>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RCI</w:t>
            </w:r>
          </w:p>
        </w:tc>
        <w:tc>
          <w:tcPr>
            <w:tcW w:w="1720" w:type="dxa"/>
            <w:tcBorders>
              <w:top w:val="single" w:sz="4" w:space="0" w:color="auto"/>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RCI Corrected</w:t>
            </w:r>
          </w:p>
        </w:tc>
        <w:tc>
          <w:tcPr>
            <w:tcW w:w="2060" w:type="dxa"/>
            <w:tcBorders>
              <w:top w:val="single" w:sz="4" w:space="0" w:color="auto"/>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Achieved change</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58</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N/A</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78</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N/A</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71</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N/A</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80</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N/A</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53</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42</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-2.10</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-2.23</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54</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36</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-3.44</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-3.55</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49</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42</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-1.34</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-1.52</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No</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8</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63</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33</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-5.73</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-5.73</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9</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60</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47</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-2.49</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-2.52</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10</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70</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53</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-3.25</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-3.15</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11</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81</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68</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-2.49</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-2.24</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12</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69</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41</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-5.35</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-5.26</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13</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55</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46</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-1.72</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-1.82</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No</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14</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70</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31</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-7.46</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-7.35</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15</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73</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42</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-5.93</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-5.78</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16</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58</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44</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-2.68</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-2.74</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17</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61</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41</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-3.82</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-3.84</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18</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83</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53</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-5.73</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-5.46</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19</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82</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56</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-4.97</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-4.71</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20</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67</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50</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-3.25</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-3.19</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21</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74</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62</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-2.29</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-2.14</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Yes</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22</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64</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68</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0.76</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0.79</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No</w:t>
            </w:r>
          </w:p>
        </w:tc>
      </w:tr>
      <w:tr w:rsidR="00C358FA" w:rsidRPr="00C358FA" w:rsidTr="00C358FA">
        <w:trPr>
          <w:trHeight w:val="315"/>
          <w:hidden w:val="0"/>
        </w:trPr>
        <w:tc>
          <w:tcPr>
            <w:tcW w:w="1418" w:type="dxa"/>
            <w:tcBorders>
              <w:top w:val="nil"/>
              <w:left w:val="nil"/>
              <w:bottom w:val="nil"/>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23</w:t>
            </w:r>
          </w:p>
        </w:tc>
        <w:tc>
          <w:tcPr>
            <w:tcW w:w="1812"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54</w:t>
            </w:r>
          </w:p>
        </w:tc>
        <w:tc>
          <w:tcPr>
            <w:tcW w:w="184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45</w:t>
            </w:r>
          </w:p>
        </w:tc>
        <w:tc>
          <w:tcPr>
            <w:tcW w:w="14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-1.72</w:t>
            </w:r>
          </w:p>
        </w:tc>
        <w:tc>
          <w:tcPr>
            <w:tcW w:w="172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-1.83</w:t>
            </w:r>
          </w:p>
        </w:tc>
        <w:tc>
          <w:tcPr>
            <w:tcW w:w="2060" w:type="dxa"/>
            <w:tcBorders>
              <w:top w:val="nil"/>
              <w:left w:val="nil"/>
              <w:bottom w:val="nil"/>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No</w:t>
            </w:r>
          </w:p>
        </w:tc>
      </w:tr>
      <w:tr w:rsidR="00C358FA" w:rsidRPr="00C358FA" w:rsidTr="00C358FA">
        <w:trPr>
          <w:trHeight w:val="315"/>
          <w:hidden w:val="0"/>
        </w:trPr>
        <w:tc>
          <w:tcPr>
            <w:tcW w:w="1418" w:type="dxa"/>
            <w:tcBorders>
              <w:top w:val="nil"/>
              <w:left w:val="nil"/>
              <w:bottom w:val="single" w:sz="4" w:space="0" w:color="auto"/>
              <w:right w:val="nil"/>
            </w:tcBorders>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24</w:t>
            </w:r>
          </w:p>
        </w:tc>
        <w:tc>
          <w:tcPr>
            <w:tcW w:w="1812" w:type="dxa"/>
            <w:tcBorders>
              <w:top w:val="nil"/>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53</w:t>
            </w:r>
          </w:p>
        </w:tc>
        <w:tc>
          <w:tcPr>
            <w:tcW w:w="1840" w:type="dxa"/>
            <w:tcBorders>
              <w:top w:val="nil"/>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46</w:t>
            </w:r>
          </w:p>
        </w:tc>
        <w:tc>
          <w:tcPr>
            <w:tcW w:w="1420" w:type="dxa"/>
            <w:tcBorders>
              <w:top w:val="nil"/>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-1.34</w:t>
            </w:r>
          </w:p>
        </w:tc>
        <w:tc>
          <w:tcPr>
            <w:tcW w:w="1720" w:type="dxa"/>
            <w:tcBorders>
              <w:top w:val="nil"/>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-1.46</w:t>
            </w:r>
          </w:p>
        </w:tc>
        <w:tc>
          <w:tcPr>
            <w:tcW w:w="2060" w:type="dxa"/>
            <w:tcBorders>
              <w:top w:val="nil"/>
              <w:left w:val="nil"/>
              <w:bottom w:val="single" w:sz="4" w:space="0" w:color="auto"/>
              <w:right w:val="nil"/>
            </w:tcBorders>
            <w:shd w:val="clear" w:color="auto" w:fill="auto"/>
            <w:noWrap/>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No</w:t>
            </w:r>
          </w:p>
        </w:tc>
      </w:tr>
    </w:tbl>
    <w:p w:rsidR="00C358FA" w:rsidRDefault="00C358FA" w:rsidP="00C358FA">
      <w:pPr>
        <w:rPr>
          <w:vanish w:val="0"/>
        </w:rPr>
      </w:pPr>
    </w:p>
    <w:p w:rsidR="00C358FA" w:rsidRDefault="00C358FA">
      <w:pPr>
        <w:spacing w:after="200" w:line="276" w:lineRule="auto"/>
        <w:ind w:firstLine="0"/>
        <w:rPr>
          <w:vanish w:val="0"/>
        </w:rPr>
      </w:pPr>
      <w:r>
        <w:rPr>
          <w:vanish w:val="0"/>
        </w:rPr>
        <w:br w:type="page"/>
      </w:r>
    </w:p>
    <w:p w:rsidR="00C358FA" w:rsidRPr="00C358FA" w:rsidRDefault="00C358FA" w:rsidP="00C358FA">
      <w:pPr>
        <w:rPr>
          <w:rFonts w:cs="Times New Roman"/>
          <w:vanish w:val="0"/>
        </w:rPr>
      </w:pPr>
      <w:r w:rsidRPr="00C358FA">
        <w:rPr>
          <w:rFonts w:cs="Times New Roman"/>
          <w:vanish w:val="0"/>
        </w:rPr>
        <w:t>Table 4</w:t>
      </w:r>
    </w:p>
    <w:p w:rsidR="00C358FA" w:rsidRPr="00C358FA" w:rsidRDefault="00C358FA" w:rsidP="00C358FA">
      <w:pPr>
        <w:rPr>
          <w:rFonts w:cs="Times New Roman"/>
          <w:i/>
          <w:vanish w:val="0"/>
        </w:rPr>
      </w:pPr>
      <w:r w:rsidRPr="00C358FA">
        <w:rPr>
          <w:rFonts w:cs="Times New Roman"/>
          <w:i/>
          <w:vanish w:val="0"/>
        </w:rPr>
        <w:t xml:space="preserve"> Mean Differences between Participants who Improved and Not Improved by the Intervention</w:t>
      </w:r>
    </w:p>
    <w:p w:rsidR="00C358FA" w:rsidRPr="00C358FA" w:rsidRDefault="00C358FA" w:rsidP="00C358FA">
      <w:pPr>
        <w:rPr>
          <w:vanish w:val="0"/>
        </w:rPr>
      </w:pPr>
    </w:p>
    <w:tbl>
      <w:tblPr>
        <w:tblW w:w="9940" w:type="dxa"/>
        <w:tblInd w:w="55" w:type="dxa"/>
        <w:tblCellMar>
          <w:left w:w="70" w:type="dxa"/>
          <w:right w:w="70" w:type="dxa"/>
        </w:tblCellMar>
        <w:tblLook w:val="04A0"/>
      </w:tblPr>
      <w:tblGrid>
        <w:gridCol w:w="2850"/>
        <w:gridCol w:w="1830"/>
        <w:gridCol w:w="1856"/>
        <w:gridCol w:w="1004"/>
        <w:gridCol w:w="1200"/>
        <w:gridCol w:w="1200"/>
        <w:tblGridChange w:id="47">
          <w:tblGrid>
            <w:gridCol w:w="2850"/>
            <w:gridCol w:w="1830"/>
            <w:gridCol w:w="1856"/>
            <w:gridCol w:w="1004"/>
            <w:gridCol w:w="1200"/>
            <w:gridCol w:w="1200"/>
          </w:tblGrid>
        </w:tblGridChange>
      </w:tblGrid>
      <w:tr w:rsidR="00C358FA" w:rsidRPr="00C358FA" w:rsidTr="004E692D">
        <w:trPr>
          <w:trHeight w:val="255"/>
          <w:hidden w:val="0"/>
        </w:trPr>
        <w:tc>
          <w:tcPr>
            <w:tcW w:w="2850" w:type="dxa"/>
            <w:tcBorders>
              <w:top w:val="single" w:sz="4" w:space="0" w:color="auto"/>
            </w:tcBorders>
            <w:shd w:val="clear" w:color="auto" w:fill="auto"/>
            <w:noWrap/>
            <w:vAlign w:val="bottom"/>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w:t>
            </w:r>
          </w:p>
        </w:tc>
        <w:tc>
          <w:tcPr>
            <w:tcW w:w="1830" w:type="dxa"/>
            <w:tcBorders>
              <w:top w:val="single" w:sz="4" w:space="0" w:color="auto"/>
            </w:tcBorders>
            <w:shd w:val="clear" w:color="auto" w:fill="auto"/>
            <w:hideMark/>
          </w:tcPr>
          <w:p w:rsidR="00C358FA" w:rsidRDefault="00C358FA" w:rsidP="00C358FA">
            <w:pPr>
              <w:spacing w:after="0" w:line="240" w:lineRule="auto"/>
              <w:ind w:firstLine="0"/>
              <w:jc w:val="center"/>
              <w:rPr>
                <w:rFonts w:eastAsia="Times New Roman" w:cs="Times New Roman"/>
                <w:vanish w:val="0"/>
              </w:rPr>
            </w:pPr>
          </w:p>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Not improved</w:t>
            </w:r>
          </w:p>
        </w:tc>
        <w:tc>
          <w:tcPr>
            <w:tcW w:w="1856" w:type="dxa"/>
            <w:tcBorders>
              <w:top w:val="single" w:sz="4" w:space="0" w:color="auto"/>
            </w:tcBorders>
            <w:shd w:val="clear" w:color="auto" w:fill="auto"/>
            <w:noWrap/>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Improved</w:t>
            </w:r>
          </w:p>
        </w:tc>
        <w:tc>
          <w:tcPr>
            <w:tcW w:w="1004" w:type="dxa"/>
            <w:tcBorders>
              <w:top w:val="single" w:sz="4" w:space="0" w:color="auto"/>
            </w:tcBorders>
            <w:shd w:val="clear" w:color="auto" w:fill="auto"/>
            <w:noWrap/>
            <w:vAlign w:val="bottom"/>
            <w:hideMark/>
          </w:tcPr>
          <w:p w:rsidR="00C358FA" w:rsidRPr="00C358FA" w:rsidRDefault="00C358FA" w:rsidP="00C358FA">
            <w:pPr>
              <w:spacing w:after="0" w:line="240" w:lineRule="auto"/>
              <w:ind w:left="-70" w:firstLine="0"/>
              <w:jc w:val="center"/>
              <w:rPr>
                <w:rFonts w:eastAsia="Times New Roman" w:cs="Times New Roman"/>
                <w:i/>
                <w:iCs/>
                <w:vanish w:val="0"/>
              </w:rPr>
            </w:pPr>
            <w:r w:rsidRPr="00C358FA">
              <w:rPr>
                <w:rFonts w:eastAsia="Times New Roman" w:cs="Times New Roman"/>
                <w:i/>
                <w:iCs/>
                <w:vanish w:val="0"/>
              </w:rPr>
              <w:t>t</w:t>
            </w:r>
          </w:p>
        </w:tc>
        <w:tc>
          <w:tcPr>
            <w:tcW w:w="1200" w:type="dxa"/>
            <w:tcBorders>
              <w:top w:val="single" w:sz="4" w:space="0" w:color="auto"/>
            </w:tcBorders>
            <w:shd w:val="clear" w:color="auto" w:fill="auto"/>
            <w:noWrap/>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i/>
                <w:iCs/>
                <w:vanish w:val="0"/>
              </w:rPr>
              <w:t>p</w:t>
            </w:r>
            <w:r w:rsidRPr="00C358FA">
              <w:rPr>
                <w:rFonts w:eastAsia="Times New Roman" w:cs="Times New Roman"/>
                <w:vanish w:val="0"/>
              </w:rPr>
              <w:t xml:space="preserve"> value</w:t>
            </w:r>
          </w:p>
        </w:tc>
        <w:tc>
          <w:tcPr>
            <w:tcW w:w="1200" w:type="dxa"/>
            <w:tcBorders>
              <w:top w:val="single" w:sz="4" w:space="0" w:color="auto"/>
            </w:tcBorders>
            <w:shd w:val="clear" w:color="auto" w:fill="auto"/>
            <w:noWrap/>
            <w:vAlign w:val="bottom"/>
            <w:hideMark/>
          </w:tcPr>
          <w:p w:rsidR="00C358FA" w:rsidRPr="00C358FA" w:rsidRDefault="00C358FA" w:rsidP="00C358FA">
            <w:pPr>
              <w:spacing w:after="0" w:line="240" w:lineRule="auto"/>
              <w:ind w:hanging="6"/>
              <w:jc w:val="center"/>
              <w:rPr>
                <w:rFonts w:eastAsia="Times New Roman" w:cs="Times New Roman"/>
                <w:vanish w:val="0"/>
              </w:rPr>
            </w:pPr>
            <w:r w:rsidRPr="00C358FA">
              <w:rPr>
                <w:rFonts w:eastAsia="Times New Roman" w:cs="Times New Roman"/>
                <w:vanish w:val="0"/>
              </w:rPr>
              <w:t>Cohen´s</w:t>
            </w:r>
            <w:r w:rsidRPr="00C358FA">
              <w:rPr>
                <w:rFonts w:eastAsia="Times New Roman" w:cs="Times New Roman"/>
                <w:i/>
                <w:iCs/>
                <w:vanish w:val="0"/>
              </w:rPr>
              <w:t xml:space="preserve"> d</w:t>
            </w:r>
          </w:p>
        </w:tc>
      </w:tr>
      <w:tr w:rsidR="00C358FA" w:rsidRPr="00C358FA" w:rsidTr="004E692D">
        <w:trPr>
          <w:trHeight w:val="315"/>
          <w:hidden w:val="0"/>
        </w:trPr>
        <w:tc>
          <w:tcPr>
            <w:tcW w:w="2850" w:type="dxa"/>
            <w:shd w:val="clear" w:color="auto" w:fill="auto"/>
            <w:vAlign w:val="bottom"/>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w:t>
            </w:r>
          </w:p>
        </w:tc>
        <w:tc>
          <w:tcPr>
            <w:tcW w:w="1830" w:type="dxa"/>
            <w:shd w:val="clear" w:color="auto" w:fill="auto"/>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(n = 5)</w:t>
            </w:r>
          </w:p>
        </w:tc>
        <w:tc>
          <w:tcPr>
            <w:tcW w:w="1856" w:type="dxa"/>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(n = 15)</w:t>
            </w:r>
          </w:p>
        </w:tc>
        <w:tc>
          <w:tcPr>
            <w:tcW w:w="1004" w:type="dxa"/>
            <w:shd w:val="clear" w:color="auto" w:fill="auto"/>
            <w:vAlign w:val="bottom"/>
            <w:hideMark/>
          </w:tcPr>
          <w:p w:rsidR="00C358FA" w:rsidRPr="00C358FA" w:rsidRDefault="00C358FA" w:rsidP="00C358FA">
            <w:pPr>
              <w:spacing w:after="0" w:line="240" w:lineRule="auto"/>
              <w:ind w:left="-70" w:firstLine="0"/>
              <w:jc w:val="center"/>
              <w:rPr>
                <w:rFonts w:eastAsia="Times New Roman" w:cs="Times New Roman"/>
                <w:noProof/>
                <w:vanish w:val="0"/>
              </w:rPr>
            </w:pPr>
            <w:r w:rsidRPr="00C358FA">
              <w:rPr>
                <w:rFonts w:eastAsia="Times New Roman" w:cs="Times New Roman"/>
                <w:vanish w:val="0"/>
              </w:rPr>
              <w:t>(df = 20)</w:t>
            </w:r>
          </w:p>
        </w:tc>
        <w:tc>
          <w:tcPr>
            <w:tcW w:w="1200" w:type="dxa"/>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w:t>
            </w:r>
          </w:p>
        </w:tc>
        <w:tc>
          <w:tcPr>
            <w:tcW w:w="1200" w:type="dxa"/>
            <w:shd w:val="clear" w:color="auto" w:fill="auto"/>
            <w:vAlign w:val="bottom"/>
            <w:hideMark/>
          </w:tcPr>
          <w:p w:rsidR="00C358FA" w:rsidRPr="00C358FA" w:rsidRDefault="00C358FA" w:rsidP="00C358FA">
            <w:pPr>
              <w:spacing w:after="0" w:line="240" w:lineRule="auto"/>
              <w:ind w:hanging="6"/>
              <w:jc w:val="center"/>
              <w:rPr>
                <w:rFonts w:eastAsia="Times New Roman" w:cs="Times New Roman"/>
                <w:vanish w:val="0"/>
              </w:rPr>
            </w:pPr>
            <w:r w:rsidRPr="00C358FA">
              <w:rPr>
                <w:rFonts w:eastAsia="Times New Roman" w:cs="Times New Roman"/>
                <w:vanish w:val="0"/>
              </w:rPr>
              <w:t> </w:t>
            </w:r>
          </w:p>
        </w:tc>
      </w:tr>
      <w:tr w:rsidR="00C358FA" w:rsidRPr="00C358FA" w:rsidTr="004E692D">
        <w:trPr>
          <w:trHeight w:val="86"/>
          <w:hidden w:val="0"/>
        </w:trPr>
        <w:tc>
          <w:tcPr>
            <w:tcW w:w="2850" w:type="dxa"/>
            <w:tcBorders>
              <w:bottom w:val="single" w:sz="4" w:space="0" w:color="auto"/>
            </w:tcBorders>
            <w:shd w:val="clear" w:color="auto" w:fill="auto"/>
            <w:vAlign w:val="bottom"/>
          </w:tcPr>
          <w:p w:rsidR="00C358FA" w:rsidRPr="00C358FA" w:rsidRDefault="00C358FA" w:rsidP="004E692D">
            <w:pPr>
              <w:spacing w:after="0" w:line="240" w:lineRule="auto"/>
              <w:rPr>
                <w:rFonts w:eastAsia="Times New Roman" w:cs="Times New Roman"/>
                <w:vanish w:val="0"/>
              </w:rPr>
            </w:pPr>
          </w:p>
        </w:tc>
        <w:tc>
          <w:tcPr>
            <w:tcW w:w="1830" w:type="dxa"/>
            <w:tcBorders>
              <w:bottom w:val="single" w:sz="4" w:space="0" w:color="auto"/>
            </w:tcBorders>
            <w:shd w:val="clear" w:color="auto" w:fill="auto"/>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M (</w:t>
            </w:r>
            <w:r w:rsidRPr="00C358FA">
              <w:rPr>
                <w:rFonts w:eastAsia="Times New Roman" w:cs="Times New Roman"/>
                <w:i/>
                <w:vanish w:val="0"/>
              </w:rPr>
              <w:t>sd</w:t>
            </w:r>
            <w:r w:rsidRPr="00C358FA">
              <w:rPr>
                <w:rFonts w:eastAsia="Times New Roman" w:cs="Times New Roman"/>
                <w:vanish w:val="0"/>
              </w:rPr>
              <w:t>)</w:t>
            </w:r>
          </w:p>
        </w:tc>
        <w:tc>
          <w:tcPr>
            <w:tcW w:w="1856" w:type="dxa"/>
            <w:tcBorders>
              <w:bottom w:val="single" w:sz="4" w:space="0" w:color="auto"/>
            </w:tcBorders>
            <w:shd w:val="clear" w:color="auto" w:fill="auto"/>
            <w:vAlign w:val="bottom"/>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M (</w:t>
            </w:r>
            <w:r w:rsidRPr="00C358FA">
              <w:rPr>
                <w:rFonts w:eastAsia="Times New Roman" w:cs="Times New Roman"/>
                <w:i/>
                <w:vanish w:val="0"/>
              </w:rPr>
              <w:t>sd</w:t>
            </w:r>
            <w:r w:rsidRPr="00C358FA">
              <w:rPr>
                <w:rFonts w:eastAsia="Times New Roman" w:cs="Times New Roman"/>
                <w:vanish w:val="0"/>
              </w:rPr>
              <w:t>)</w:t>
            </w:r>
          </w:p>
        </w:tc>
        <w:tc>
          <w:tcPr>
            <w:tcW w:w="1004" w:type="dxa"/>
            <w:tcBorders>
              <w:bottom w:val="single" w:sz="4" w:space="0" w:color="auto"/>
            </w:tcBorders>
            <w:shd w:val="clear" w:color="auto" w:fill="auto"/>
            <w:vAlign w:val="bottom"/>
          </w:tcPr>
          <w:p w:rsidR="00C358FA" w:rsidRPr="00C358FA" w:rsidRDefault="00C358FA" w:rsidP="004E692D">
            <w:pPr>
              <w:spacing w:after="0" w:line="240" w:lineRule="auto"/>
              <w:jc w:val="center"/>
              <w:rPr>
                <w:rFonts w:eastAsia="Times New Roman" w:cs="Times New Roman"/>
                <w:vanish w:val="0"/>
              </w:rPr>
            </w:pPr>
          </w:p>
        </w:tc>
        <w:tc>
          <w:tcPr>
            <w:tcW w:w="1200" w:type="dxa"/>
            <w:tcBorders>
              <w:bottom w:val="single" w:sz="4" w:space="0" w:color="auto"/>
            </w:tcBorders>
            <w:shd w:val="clear" w:color="auto" w:fill="auto"/>
            <w:vAlign w:val="bottom"/>
          </w:tcPr>
          <w:p w:rsidR="00C358FA" w:rsidRPr="00C358FA" w:rsidRDefault="00C358FA" w:rsidP="004E692D">
            <w:pPr>
              <w:spacing w:after="0" w:line="240" w:lineRule="auto"/>
              <w:jc w:val="center"/>
              <w:rPr>
                <w:rFonts w:eastAsia="Times New Roman" w:cs="Times New Roman"/>
                <w:vanish w:val="0"/>
              </w:rPr>
            </w:pPr>
          </w:p>
        </w:tc>
        <w:tc>
          <w:tcPr>
            <w:tcW w:w="1200" w:type="dxa"/>
            <w:tcBorders>
              <w:bottom w:val="single" w:sz="4" w:space="0" w:color="auto"/>
            </w:tcBorders>
            <w:shd w:val="clear" w:color="auto" w:fill="auto"/>
            <w:vAlign w:val="bottom"/>
          </w:tcPr>
          <w:p w:rsidR="00C358FA" w:rsidRPr="00C358FA" w:rsidRDefault="00C358FA" w:rsidP="004E692D">
            <w:pPr>
              <w:spacing w:after="0" w:line="240" w:lineRule="auto"/>
              <w:jc w:val="center"/>
              <w:rPr>
                <w:rFonts w:eastAsia="Times New Roman" w:cs="Times New Roman"/>
                <w:vanish w:val="0"/>
              </w:rPr>
            </w:pPr>
          </w:p>
        </w:tc>
      </w:tr>
      <w:tr w:rsidR="00C358FA" w:rsidRPr="00C358FA" w:rsidTr="004E692D">
        <w:trPr>
          <w:trHeight w:val="315"/>
          <w:hidden w:val="0"/>
        </w:trPr>
        <w:tc>
          <w:tcPr>
            <w:tcW w:w="2850" w:type="dxa"/>
            <w:tcBorders>
              <w:top w:val="single" w:sz="4" w:space="0" w:color="auto"/>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bCs/>
                <w:i/>
                <w:iCs/>
                <w:vanish w:val="0"/>
              </w:rPr>
            </w:pPr>
            <w:r w:rsidRPr="00C358FA">
              <w:rPr>
                <w:rFonts w:eastAsia="Times New Roman" w:cs="Times New Roman"/>
                <w:bCs/>
                <w:i/>
                <w:iCs/>
                <w:vanish w:val="0"/>
              </w:rPr>
              <w:t xml:space="preserve">Age &amp; University-related variables </w:t>
            </w:r>
          </w:p>
        </w:tc>
        <w:tc>
          <w:tcPr>
            <w:tcW w:w="1830" w:type="dxa"/>
            <w:tcBorders>
              <w:top w:val="single" w:sz="4" w:space="0" w:color="auto"/>
              <w:left w:val="nil"/>
              <w:bottom w:val="nil"/>
              <w:right w:val="nil"/>
            </w:tcBorders>
            <w:shd w:val="clear" w:color="auto" w:fill="auto"/>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 </w:t>
            </w:r>
          </w:p>
        </w:tc>
        <w:tc>
          <w:tcPr>
            <w:tcW w:w="1856" w:type="dxa"/>
            <w:tcBorders>
              <w:top w:val="single" w:sz="4" w:space="0" w:color="auto"/>
              <w:left w:val="nil"/>
              <w:bottom w:val="nil"/>
              <w:right w:val="nil"/>
            </w:tcBorders>
            <w:shd w:val="clear" w:color="auto" w:fill="auto"/>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 </w:t>
            </w:r>
          </w:p>
        </w:tc>
        <w:tc>
          <w:tcPr>
            <w:tcW w:w="1004" w:type="dxa"/>
            <w:tcBorders>
              <w:top w:val="single" w:sz="4" w:space="0" w:color="auto"/>
              <w:left w:val="nil"/>
              <w:bottom w:val="nil"/>
              <w:right w:val="nil"/>
            </w:tcBorders>
            <w:shd w:val="clear" w:color="auto" w:fill="auto"/>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 </w:t>
            </w:r>
          </w:p>
        </w:tc>
        <w:tc>
          <w:tcPr>
            <w:tcW w:w="1200" w:type="dxa"/>
            <w:tcBorders>
              <w:top w:val="single" w:sz="4" w:space="0" w:color="auto"/>
              <w:left w:val="nil"/>
              <w:bottom w:val="nil"/>
              <w:right w:val="nil"/>
            </w:tcBorders>
            <w:shd w:val="clear" w:color="auto" w:fill="auto"/>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 </w:t>
            </w:r>
          </w:p>
        </w:tc>
        <w:tc>
          <w:tcPr>
            <w:tcW w:w="1200" w:type="dxa"/>
            <w:tcBorders>
              <w:top w:val="single" w:sz="4" w:space="0" w:color="auto"/>
              <w:left w:val="nil"/>
              <w:bottom w:val="nil"/>
              <w:right w:val="nil"/>
            </w:tcBorders>
            <w:shd w:val="clear" w:color="auto" w:fill="auto"/>
            <w:vAlign w:val="bottom"/>
            <w:hideMark/>
          </w:tcPr>
          <w:p w:rsidR="00C358FA" w:rsidRPr="00C358FA" w:rsidRDefault="00C358FA" w:rsidP="004E692D">
            <w:pPr>
              <w:spacing w:after="0" w:line="240" w:lineRule="auto"/>
              <w:jc w:val="center"/>
              <w:rPr>
                <w:rFonts w:eastAsia="Times New Roman" w:cs="Times New Roman"/>
                <w:vanish w:val="0"/>
              </w:rPr>
            </w:pPr>
            <w:r w:rsidRPr="00C358FA">
              <w:rPr>
                <w:rFonts w:eastAsia="Times New Roman" w:cs="Times New Roman"/>
                <w:vanish w:val="0"/>
              </w:rPr>
              <w:t> </w:t>
            </w:r>
          </w:p>
        </w:tc>
      </w:tr>
      <w:tr w:rsidR="00C358FA" w:rsidRPr="00C358FA" w:rsidTr="004E692D">
        <w:trPr>
          <w:trHeight w:val="315"/>
          <w:hidden w:val="0"/>
        </w:trPr>
        <w:tc>
          <w:tcPr>
            <w:tcW w:w="2850" w:type="dxa"/>
            <w:tcBorders>
              <w:top w:val="nil"/>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Age</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26.57 </w:t>
            </w:r>
            <w:r w:rsidRPr="00C358FA">
              <w:rPr>
                <w:rFonts w:eastAsia="Times New Roman" w:cs="Times New Roman"/>
                <w:i/>
                <w:vanish w:val="0"/>
              </w:rPr>
              <w:t>(3.64)</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28.66 </w:t>
            </w:r>
            <w:r w:rsidRPr="00C358FA">
              <w:rPr>
                <w:rFonts w:eastAsia="Times New Roman" w:cs="Times New Roman"/>
                <w:i/>
                <w:vanish w:val="0"/>
              </w:rPr>
              <w:t>(9.99)</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-.532</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.042</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Pr>
                <w:rFonts w:eastAsia="Times New Roman" w:cs="Times New Roman"/>
                <w:vanish w:val="0"/>
              </w:rPr>
              <w:t xml:space="preserve"> </w:t>
            </w:r>
            <w:r w:rsidRPr="00C358FA">
              <w:rPr>
                <w:rFonts w:eastAsia="Times New Roman" w:cs="Times New Roman"/>
                <w:vanish w:val="0"/>
              </w:rPr>
              <w:t>-0.28</w:t>
            </w:r>
          </w:p>
        </w:tc>
      </w:tr>
      <w:tr w:rsidR="00C358FA" w:rsidRPr="00C358FA" w:rsidTr="004E692D">
        <w:trPr>
          <w:trHeight w:val="315"/>
          <w:hidden w:val="0"/>
        </w:trPr>
        <w:tc>
          <w:tcPr>
            <w:tcW w:w="2850" w:type="dxa"/>
            <w:tcBorders>
              <w:top w:val="nil"/>
              <w:left w:val="nil"/>
              <w:bottom w:val="nil"/>
              <w:right w:val="nil"/>
            </w:tcBorders>
            <w:shd w:val="clear" w:color="auto" w:fill="auto"/>
            <w:noWrap/>
            <w:vAlign w:val="center"/>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Withdrawn careers</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0.5 </w:t>
            </w:r>
            <w:r w:rsidRPr="00C358FA">
              <w:rPr>
                <w:rFonts w:eastAsia="Times New Roman" w:cs="Times New Roman"/>
                <w:i/>
                <w:vanish w:val="0"/>
              </w:rPr>
              <w:t>(0.83)</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0.87 </w:t>
            </w:r>
            <w:r w:rsidRPr="00C358FA">
              <w:rPr>
                <w:rFonts w:eastAsia="Times New Roman" w:cs="Times New Roman"/>
                <w:i/>
                <w:vanish w:val="0"/>
              </w:rPr>
              <w:t>(0.99)</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-.747</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.499</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Pr>
                <w:rFonts w:eastAsia="Times New Roman" w:cs="Times New Roman"/>
                <w:vanish w:val="0"/>
              </w:rPr>
              <w:t xml:space="preserve"> </w:t>
            </w:r>
            <w:r w:rsidRPr="00C358FA">
              <w:rPr>
                <w:rFonts w:eastAsia="Times New Roman" w:cs="Times New Roman"/>
                <w:vanish w:val="0"/>
              </w:rPr>
              <w:t>-0.40</w:t>
            </w:r>
          </w:p>
        </w:tc>
      </w:tr>
      <w:tr w:rsidR="00C358FA" w:rsidRPr="00C358FA" w:rsidTr="004E692D">
        <w:trPr>
          <w:trHeight w:val="315"/>
          <w:hidden w:val="0"/>
        </w:trPr>
        <w:tc>
          <w:tcPr>
            <w:tcW w:w="2850" w:type="dxa"/>
            <w:tcBorders>
              <w:top w:val="nil"/>
              <w:left w:val="nil"/>
              <w:bottom w:val="nil"/>
              <w:right w:val="nil"/>
            </w:tcBorders>
            <w:shd w:val="clear" w:color="auto" w:fill="auto"/>
            <w:noWrap/>
            <w:vAlign w:val="center"/>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Withdrawn courses</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1.67 </w:t>
            </w:r>
            <w:r w:rsidRPr="00C358FA">
              <w:rPr>
                <w:rFonts w:eastAsia="Times New Roman" w:cs="Times New Roman"/>
                <w:i/>
                <w:vanish w:val="0"/>
              </w:rPr>
              <w:t>(2.33)</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1.5 </w:t>
            </w:r>
            <w:r w:rsidRPr="00C358FA">
              <w:rPr>
                <w:rFonts w:eastAsia="Times New Roman" w:cs="Times New Roman"/>
                <w:i/>
                <w:vanish w:val="0"/>
              </w:rPr>
              <w:t>(1.72)</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.165</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.374</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0.08</w:t>
            </w:r>
          </w:p>
        </w:tc>
      </w:tr>
      <w:tr w:rsidR="00C358FA" w:rsidRPr="00C358FA" w:rsidTr="004E692D">
        <w:trPr>
          <w:trHeight w:val="315"/>
          <w:hidden w:val="0"/>
        </w:trPr>
        <w:tc>
          <w:tcPr>
            <w:tcW w:w="2850" w:type="dxa"/>
            <w:tcBorders>
              <w:top w:val="nil"/>
              <w:left w:val="nil"/>
              <w:bottom w:val="nil"/>
              <w:right w:val="nil"/>
            </w:tcBorders>
            <w:shd w:val="clear" w:color="auto" w:fill="auto"/>
            <w:noWrap/>
            <w:vAlign w:val="center"/>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Passed courses</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20.4 </w:t>
            </w:r>
            <w:r w:rsidRPr="00C358FA">
              <w:rPr>
                <w:rFonts w:eastAsia="Times New Roman" w:cs="Times New Roman"/>
                <w:i/>
                <w:vanish w:val="0"/>
              </w:rPr>
              <w:t>(10.11)</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rPr>
                <w:rFonts w:eastAsia="Times New Roman" w:cs="Times New Roman"/>
                <w:vanish w:val="0"/>
              </w:rPr>
            </w:pPr>
            <w:r w:rsidRPr="00C358FA">
              <w:rPr>
                <w:rFonts w:eastAsia="Times New Roman" w:cs="Times New Roman"/>
                <w:vanish w:val="0"/>
              </w:rPr>
              <w:t xml:space="preserve">     20.67 </w:t>
            </w:r>
            <w:r w:rsidRPr="00C358FA">
              <w:rPr>
                <w:rFonts w:eastAsia="Times New Roman" w:cs="Times New Roman"/>
                <w:i/>
                <w:vanish w:val="0"/>
              </w:rPr>
              <w:t>(7.60)</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-.063</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.224</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-0.03</w:t>
            </w:r>
          </w:p>
        </w:tc>
      </w:tr>
      <w:tr w:rsidR="00C358FA" w:rsidRPr="00C358FA" w:rsidTr="004E692D">
        <w:trPr>
          <w:trHeight w:val="315"/>
          <w:hidden w:val="0"/>
        </w:trPr>
        <w:tc>
          <w:tcPr>
            <w:tcW w:w="2850" w:type="dxa"/>
            <w:tcBorders>
              <w:top w:val="nil"/>
              <w:left w:val="nil"/>
              <w:bottom w:val="nil"/>
              <w:right w:val="nil"/>
            </w:tcBorders>
            <w:shd w:val="clear" w:color="auto" w:fill="auto"/>
            <w:noWrap/>
            <w:vAlign w:val="center"/>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Pending exams</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3.14 </w:t>
            </w:r>
            <w:r w:rsidRPr="00C358FA">
              <w:rPr>
                <w:rFonts w:eastAsia="Times New Roman" w:cs="Times New Roman"/>
                <w:i/>
                <w:vanish w:val="0"/>
              </w:rPr>
              <w:t>(3.89)</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rPr>
                <w:rFonts w:eastAsia="Times New Roman" w:cs="Times New Roman"/>
                <w:vanish w:val="0"/>
              </w:rPr>
            </w:pPr>
            <w:r w:rsidRPr="00C358FA">
              <w:rPr>
                <w:rFonts w:eastAsia="Times New Roman" w:cs="Times New Roman"/>
                <w:vanish w:val="0"/>
              </w:rPr>
              <w:t xml:space="preserve">       1.6 </w:t>
            </w:r>
            <w:r w:rsidRPr="00C358FA">
              <w:rPr>
                <w:rFonts w:eastAsia="Times New Roman" w:cs="Times New Roman"/>
                <w:i/>
                <w:vanish w:val="0"/>
              </w:rPr>
              <w:t>(1.96)</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1.254</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.075</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 0.49</w:t>
            </w:r>
          </w:p>
        </w:tc>
      </w:tr>
      <w:tr w:rsidR="00C358FA" w:rsidRPr="00C358FA" w:rsidTr="004E692D">
        <w:trPr>
          <w:trHeight w:val="80"/>
          <w:hidden w:val="0"/>
        </w:trPr>
        <w:tc>
          <w:tcPr>
            <w:tcW w:w="2850" w:type="dxa"/>
            <w:tcBorders>
              <w:top w:val="nil"/>
              <w:left w:val="nil"/>
              <w:bottom w:val="nil"/>
              <w:right w:val="nil"/>
            </w:tcBorders>
            <w:shd w:val="clear" w:color="auto" w:fill="auto"/>
            <w:noWrap/>
            <w:vAlign w:val="center"/>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Failed exams</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3.43 </w:t>
            </w:r>
            <w:r w:rsidRPr="00C358FA">
              <w:rPr>
                <w:rFonts w:eastAsia="Times New Roman" w:cs="Times New Roman"/>
                <w:i/>
                <w:vanish w:val="0"/>
              </w:rPr>
              <w:t>(4.54)</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1.07 </w:t>
            </w:r>
            <w:r w:rsidRPr="00C358FA">
              <w:rPr>
                <w:rFonts w:eastAsia="Times New Roman" w:cs="Times New Roman"/>
                <w:i/>
                <w:vanish w:val="0"/>
              </w:rPr>
              <w:t>(1.39)</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1.347</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1.000</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0.70</w:t>
            </w:r>
          </w:p>
        </w:tc>
      </w:tr>
      <w:tr w:rsidR="00C358FA" w:rsidRPr="00C358FA" w:rsidTr="004E692D">
        <w:trPr>
          <w:trHeight w:val="315"/>
          <w:hidden w:val="0"/>
        </w:trPr>
        <w:tc>
          <w:tcPr>
            <w:tcW w:w="2850" w:type="dxa"/>
            <w:tcBorders>
              <w:top w:val="nil"/>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bCs/>
                <w:i/>
                <w:iCs/>
                <w:vanish w:val="0"/>
              </w:rPr>
            </w:pPr>
            <w:r w:rsidRPr="00C358FA">
              <w:rPr>
                <w:rFonts w:eastAsia="Times New Roman" w:cs="Times New Roman"/>
                <w:bCs/>
                <w:i/>
                <w:iCs/>
                <w:vanish w:val="0"/>
              </w:rPr>
              <w:t>Perfectionism</w:t>
            </w:r>
          </w:p>
        </w:tc>
        <w:tc>
          <w:tcPr>
            <w:tcW w:w="183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856"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004"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r>
      <w:tr w:rsidR="00C358FA" w:rsidRPr="00C358FA" w:rsidTr="004E692D">
        <w:trPr>
          <w:trHeight w:val="315"/>
          <w:hidden w:val="0"/>
        </w:trPr>
        <w:tc>
          <w:tcPr>
            <w:tcW w:w="2850" w:type="dxa"/>
            <w:tcBorders>
              <w:top w:val="nil"/>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Standards</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41.86 </w:t>
            </w:r>
            <w:r w:rsidRPr="00C358FA">
              <w:rPr>
                <w:rFonts w:eastAsia="Times New Roman" w:cs="Times New Roman"/>
                <w:i/>
                <w:vanish w:val="0"/>
              </w:rPr>
              <w:t>(3.53)</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 41.8 </w:t>
            </w:r>
            <w:r w:rsidRPr="00C358FA">
              <w:rPr>
                <w:rFonts w:eastAsia="Times New Roman" w:cs="Times New Roman"/>
                <w:i/>
                <w:vanish w:val="0"/>
              </w:rPr>
              <w:t>(2.51)</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.044</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.994</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0.02</w:t>
            </w:r>
          </w:p>
        </w:tc>
      </w:tr>
      <w:tr w:rsidR="00C358FA" w:rsidRPr="00C358FA" w:rsidTr="004E692D">
        <w:trPr>
          <w:trHeight w:val="330"/>
          <w:hidden w:val="0"/>
        </w:trPr>
        <w:tc>
          <w:tcPr>
            <w:tcW w:w="2850" w:type="dxa"/>
            <w:tcBorders>
              <w:top w:val="nil"/>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Order</w:t>
            </w:r>
          </w:p>
        </w:tc>
        <w:tc>
          <w:tcPr>
            <w:tcW w:w="183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20.71 </w:t>
            </w:r>
            <w:r w:rsidRPr="00C358FA">
              <w:rPr>
                <w:rFonts w:eastAsia="Times New Roman" w:cs="Times New Roman"/>
                <w:i/>
                <w:vanish w:val="0"/>
              </w:rPr>
              <w:t>(5.68)</w:t>
            </w:r>
          </w:p>
        </w:tc>
        <w:tc>
          <w:tcPr>
            <w:tcW w:w="1856"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20.73 </w:t>
            </w:r>
            <w:r w:rsidRPr="00C358FA">
              <w:rPr>
                <w:rFonts w:eastAsia="Times New Roman" w:cs="Times New Roman"/>
                <w:i/>
                <w:vanish w:val="0"/>
              </w:rPr>
              <w:t xml:space="preserve">(4.78) </w:t>
            </w:r>
          </w:p>
        </w:tc>
        <w:tc>
          <w:tcPr>
            <w:tcW w:w="1004"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-.008</w:t>
            </w:r>
          </w:p>
        </w:tc>
        <w:tc>
          <w:tcPr>
            <w:tcW w:w="1200" w:type="dxa"/>
            <w:tcBorders>
              <w:top w:val="nil"/>
              <w:left w:val="nil"/>
              <w:bottom w:val="nil"/>
              <w:right w:val="nil"/>
            </w:tcBorders>
            <w:shd w:val="clear" w:color="auto" w:fill="auto"/>
            <w:noWrap/>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.991</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-0.03</w:t>
            </w:r>
          </w:p>
        </w:tc>
      </w:tr>
      <w:tr w:rsidR="00C358FA" w:rsidRPr="00C358FA" w:rsidTr="004E692D">
        <w:trPr>
          <w:trHeight w:val="269"/>
          <w:hidden w:val="0"/>
        </w:trPr>
        <w:tc>
          <w:tcPr>
            <w:tcW w:w="2850" w:type="dxa"/>
            <w:tcBorders>
              <w:top w:val="nil"/>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Discrepancy</w:t>
            </w:r>
          </w:p>
        </w:tc>
        <w:tc>
          <w:tcPr>
            <w:tcW w:w="1830" w:type="dxa"/>
            <w:tcBorders>
              <w:top w:val="nil"/>
              <w:left w:val="nil"/>
              <w:bottom w:val="nil"/>
              <w:right w:val="nil"/>
            </w:tcBorders>
            <w:shd w:val="clear" w:color="auto" w:fill="auto"/>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49.86 </w:t>
            </w:r>
            <w:r w:rsidRPr="00C358FA">
              <w:rPr>
                <w:rFonts w:eastAsia="Times New Roman" w:cs="Times New Roman"/>
                <w:i/>
                <w:vanish w:val="0"/>
              </w:rPr>
              <w:t>(9.87)</w:t>
            </w:r>
          </w:p>
        </w:tc>
        <w:tc>
          <w:tcPr>
            <w:tcW w:w="1856"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67.87 </w:t>
            </w:r>
            <w:r w:rsidRPr="00C358FA">
              <w:rPr>
                <w:rFonts w:eastAsia="Times New Roman" w:cs="Times New Roman"/>
                <w:i/>
                <w:vanish w:val="0"/>
              </w:rPr>
              <w:t>(9.71)</w:t>
            </w:r>
          </w:p>
        </w:tc>
        <w:tc>
          <w:tcPr>
            <w:tcW w:w="1004"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4.030</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.001</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-1.84</w:t>
            </w:r>
          </w:p>
        </w:tc>
      </w:tr>
      <w:tr w:rsidR="00C358FA" w:rsidRPr="00C358FA" w:rsidTr="004E692D">
        <w:trPr>
          <w:trHeight w:val="315"/>
          <w:hidden w:val="0"/>
        </w:trPr>
        <w:tc>
          <w:tcPr>
            <w:tcW w:w="2850" w:type="dxa"/>
            <w:tcBorders>
              <w:top w:val="nil"/>
              <w:left w:val="nil"/>
              <w:bottom w:val="nil"/>
              <w:right w:val="nil"/>
            </w:tcBorders>
            <w:shd w:val="clear" w:color="auto" w:fill="auto"/>
            <w:vAlign w:val="bottom"/>
            <w:hideMark/>
          </w:tcPr>
          <w:p w:rsidR="00C358FA" w:rsidRPr="00C358FA" w:rsidRDefault="00C358FA" w:rsidP="004E692D">
            <w:pPr>
              <w:spacing w:after="0" w:line="240" w:lineRule="auto"/>
              <w:rPr>
                <w:rFonts w:eastAsia="Times New Roman" w:cs="Times New Roman"/>
                <w:bCs/>
                <w:i/>
                <w:iCs/>
                <w:vanish w:val="0"/>
              </w:rPr>
            </w:pPr>
            <w:r w:rsidRPr="00C358FA">
              <w:rPr>
                <w:rFonts w:eastAsia="Times New Roman" w:cs="Times New Roman"/>
                <w:bCs/>
                <w:i/>
                <w:iCs/>
                <w:vanish w:val="0"/>
              </w:rPr>
              <w:t>Psychological distress</w:t>
            </w:r>
          </w:p>
        </w:tc>
        <w:tc>
          <w:tcPr>
            <w:tcW w:w="183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856"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004"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p>
        </w:tc>
      </w:tr>
      <w:tr w:rsidR="00C358FA" w:rsidRPr="00C358FA" w:rsidTr="004E692D">
        <w:trPr>
          <w:trHeight w:val="300"/>
          <w:hidden w:val="0"/>
        </w:trPr>
        <w:tc>
          <w:tcPr>
            <w:tcW w:w="2850" w:type="dxa"/>
            <w:tcBorders>
              <w:top w:val="nil"/>
              <w:left w:val="nil"/>
              <w:bottom w:val="nil"/>
              <w:right w:val="nil"/>
            </w:tcBorders>
            <w:shd w:val="clear" w:color="auto" w:fill="auto"/>
            <w:vAlign w:val="bottom"/>
            <w:hideMark/>
          </w:tcPr>
          <w:p w:rsidR="00C358FA" w:rsidRPr="00C358FA" w:rsidRDefault="00C358FA" w:rsidP="00D175ED">
            <w:pPr>
              <w:spacing w:after="0" w:line="240" w:lineRule="auto"/>
              <w:ind w:left="796" w:hanging="284"/>
              <w:rPr>
                <w:rFonts w:eastAsia="Times New Roman" w:cs="Times New Roman"/>
                <w:vanish w:val="0"/>
              </w:rPr>
              <w:pPrChange w:id="48" w:author="Autor" w:date="2017-05-01T17:41:00Z">
                <w:pPr>
                  <w:spacing w:after="0" w:line="240" w:lineRule="auto"/>
                </w:pPr>
              </w:pPrChange>
            </w:pPr>
            <w:r w:rsidRPr="00C358FA">
              <w:rPr>
                <w:rFonts w:eastAsia="Times New Roman" w:cs="Times New Roman"/>
                <w:vanish w:val="0"/>
              </w:rPr>
              <w:t xml:space="preserve">    Depressive </w:t>
            </w:r>
            <w:ins w:id="49" w:author="Autor" w:date="2017-05-01T17:41:00Z">
              <w:r w:rsidR="00D175ED">
                <w:rPr>
                  <w:rFonts w:eastAsia="Times New Roman" w:cs="Times New Roman"/>
                  <w:vanish w:val="0"/>
                </w:rPr>
                <w:t xml:space="preserve">  </w:t>
              </w:r>
            </w:ins>
            <w:r w:rsidRPr="00C358FA">
              <w:rPr>
                <w:rFonts w:eastAsia="Times New Roman" w:cs="Times New Roman"/>
                <w:vanish w:val="0"/>
              </w:rPr>
              <w:t>symptoms</w:t>
            </w:r>
          </w:p>
        </w:tc>
        <w:tc>
          <w:tcPr>
            <w:tcW w:w="1830" w:type="dxa"/>
            <w:tcBorders>
              <w:top w:val="nil"/>
              <w:left w:val="nil"/>
              <w:bottom w:val="nil"/>
              <w:right w:val="nil"/>
            </w:tcBorders>
            <w:shd w:val="clear" w:color="auto" w:fill="auto"/>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11.29 </w:t>
            </w:r>
            <w:r w:rsidRPr="00C358FA">
              <w:rPr>
                <w:rFonts w:eastAsia="Times New Roman" w:cs="Times New Roman"/>
                <w:i/>
                <w:vanish w:val="0"/>
              </w:rPr>
              <w:t>(8.12)</w:t>
            </w:r>
          </w:p>
        </w:tc>
        <w:tc>
          <w:tcPr>
            <w:tcW w:w="1856"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20.20 </w:t>
            </w:r>
            <w:r w:rsidRPr="00C358FA">
              <w:rPr>
                <w:rFonts w:eastAsia="Times New Roman" w:cs="Times New Roman"/>
                <w:i/>
                <w:vanish w:val="0"/>
              </w:rPr>
              <w:t>(8.73)</w:t>
            </w:r>
          </w:p>
        </w:tc>
        <w:tc>
          <w:tcPr>
            <w:tcW w:w="1004"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-2.28</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.034</w:t>
            </w:r>
          </w:p>
        </w:tc>
        <w:tc>
          <w:tcPr>
            <w:tcW w:w="1200" w:type="dxa"/>
            <w:tcBorders>
              <w:top w:val="nil"/>
              <w:left w:val="nil"/>
              <w:bottom w:val="nil"/>
              <w:right w:val="nil"/>
            </w:tcBorders>
            <w:shd w:val="clear" w:color="auto" w:fill="auto"/>
            <w:vAlign w:val="bottom"/>
            <w:hideMark/>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-1.06</w:t>
            </w:r>
          </w:p>
        </w:tc>
      </w:tr>
      <w:tr w:rsidR="00C358FA" w:rsidRPr="00C358FA" w:rsidTr="00D175ED">
        <w:tblPrEx>
          <w:tblW w:w="9940" w:type="dxa"/>
          <w:tblInd w:w="55" w:type="dxa"/>
          <w:tblCellMar>
            <w:left w:w="70" w:type="dxa"/>
            <w:right w:w="70" w:type="dxa"/>
          </w:tblCellMar>
          <w:tblPrExChange w:id="50" w:author="Autor" w:date="2017-05-01T17:41:00Z">
            <w:tblPrEx>
              <w:tblW w:w="9940" w:type="dxa"/>
              <w:tblInd w:w="55" w:type="dxa"/>
              <w:tblCellMar>
                <w:left w:w="70" w:type="dxa"/>
                <w:right w:w="70" w:type="dxa"/>
              </w:tblCellMar>
            </w:tblPrEx>
          </w:tblPrExChange>
        </w:tblPrEx>
        <w:trPr>
          <w:trHeight w:val="270"/>
          <w:hidden w:val="0"/>
          <w:trPrChange w:id="51" w:author="Autor" w:date="2017-05-01T17:41:00Z">
            <w:trPr>
              <w:trHeight w:val="270"/>
              <w:hidden w:val="0"/>
            </w:trPr>
          </w:trPrChange>
        </w:trPr>
        <w:tc>
          <w:tcPr>
            <w:tcW w:w="2850" w:type="dxa"/>
            <w:tcBorders>
              <w:top w:val="nil"/>
              <w:left w:val="nil"/>
              <w:right w:val="nil"/>
            </w:tcBorders>
            <w:shd w:val="clear" w:color="auto" w:fill="auto"/>
            <w:vAlign w:val="bottom"/>
            <w:hideMark/>
            <w:tcPrChange w:id="52" w:author="Autor" w:date="2017-05-01T17:41:00Z">
              <w:tcPr>
                <w:tcW w:w="2850" w:type="dxa"/>
                <w:tcBorders>
                  <w:top w:val="nil"/>
                  <w:left w:val="nil"/>
                  <w:bottom w:val="nil"/>
                  <w:right w:val="nil"/>
                </w:tcBorders>
                <w:shd w:val="clear" w:color="auto" w:fill="auto"/>
                <w:vAlign w:val="bottom"/>
                <w:hideMark/>
              </w:tcPr>
            </w:tcPrChange>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State-anxiety</w:t>
            </w:r>
          </w:p>
        </w:tc>
        <w:tc>
          <w:tcPr>
            <w:tcW w:w="1830" w:type="dxa"/>
            <w:tcBorders>
              <w:top w:val="nil"/>
              <w:left w:val="nil"/>
              <w:right w:val="nil"/>
            </w:tcBorders>
            <w:shd w:val="clear" w:color="auto" w:fill="auto"/>
            <w:hideMark/>
            <w:tcPrChange w:id="53" w:author="Autor" w:date="2017-05-01T17:41:00Z">
              <w:tcPr>
                <w:tcW w:w="1830" w:type="dxa"/>
                <w:tcBorders>
                  <w:top w:val="nil"/>
                  <w:left w:val="nil"/>
                  <w:bottom w:val="nil"/>
                  <w:right w:val="nil"/>
                </w:tcBorders>
                <w:shd w:val="clear" w:color="auto" w:fill="auto"/>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39.14 </w:t>
            </w:r>
            <w:r w:rsidRPr="00C358FA">
              <w:rPr>
                <w:rFonts w:eastAsia="Times New Roman" w:cs="Times New Roman"/>
                <w:i/>
                <w:vanish w:val="0"/>
              </w:rPr>
              <w:t>(13.85)</w:t>
            </w:r>
          </w:p>
        </w:tc>
        <w:tc>
          <w:tcPr>
            <w:tcW w:w="1856" w:type="dxa"/>
            <w:tcBorders>
              <w:top w:val="nil"/>
              <w:left w:val="nil"/>
              <w:right w:val="nil"/>
            </w:tcBorders>
            <w:shd w:val="clear" w:color="auto" w:fill="auto"/>
            <w:vAlign w:val="bottom"/>
            <w:hideMark/>
            <w:tcPrChange w:id="54" w:author="Autor" w:date="2017-05-01T17:41:00Z">
              <w:tcPr>
                <w:tcW w:w="1856"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51.93 </w:t>
            </w:r>
            <w:r w:rsidRPr="00C358FA">
              <w:rPr>
                <w:rFonts w:eastAsia="Times New Roman" w:cs="Times New Roman"/>
                <w:i/>
                <w:vanish w:val="0"/>
              </w:rPr>
              <w:t>(13.23)</w:t>
            </w:r>
          </w:p>
        </w:tc>
        <w:tc>
          <w:tcPr>
            <w:tcW w:w="1004" w:type="dxa"/>
            <w:tcBorders>
              <w:top w:val="nil"/>
              <w:left w:val="nil"/>
              <w:right w:val="nil"/>
            </w:tcBorders>
            <w:shd w:val="clear" w:color="auto" w:fill="auto"/>
            <w:vAlign w:val="bottom"/>
            <w:hideMark/>
            <w:tcPrChange w:id="55" w:author="Autor" w:date="2017-05-01T17:41:00Z">
              <w:tcPr>
                <w:tcW w:w="1004"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-2.46</w:t>
            </w:r>
          </w:p>
        </w:tc>
        <w:tc>
          <w:tcPr>
            <w:tcW w:w="1200" w:type="dxa"/>
            <w:tcBorders>
              <w:top w:val="nil"/>
              <w:left w:val="nil"/>
              <w:right w:val="nil"/>
            </w:tcBorders>
            <w:shd w:val="clear" w:color="auto" w:fill="auto"/>
            <w:vAlign w:val="bottom"/>
            <w:hideMark/>
            <w:tcPrChange w:id="56" w:author="Autor" w:date="2017-05-01T17:41:00Z">
              <w:tcPr>
                <w:tcW w:w="1200"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.022</w:t>
            </w:r>
          </w:p>
        </w:tc>
        <w:tc>
          <w:tcPr>
            <w:tcW w:w="1200" w:type="dxa"/>
            <w:tcBorders>
              <w:top w:val="nil"/>
              <w:left w:val="nil"/>
              <w:right w:val="nil"/>
            </w:tcBorders>
            <w:shd w:val="clear" w:color="auto" w:fill="auto"/>
            <w:vAlign w:val="bottom"/>
            <w:hideMark/>
            <w:tcPrChange w:id="57" w:author="Autor" w:date="2017-05-01T17:41:00Z">
              <w:tcPr>
                <w:tcW w:w="1200"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-0.94</w:t>
            </w:r>
          </w:p>
        </w:tc>
      </w:tr>
      <w:tr w:rsidR="00C358FA" w:rsidRPr="00C358FA" w:rsidTr="00D175ED">
        <w:tblPrEx>
          <w:tblW w:w="9940" w:type="dxa"/>
          <w:tblInd w:w="55" w:type="dxa"/>
          <w:tblCellMar>
            <w:left w:w="70" w:type="dxa"/>
            <w:right w:w="70" w:type="dxa"/>
          </w:tblCellMar>
          <w:tblPrExChange w:id="58" w:author="Autor" w:date="2017-05-01T17:41:00Z">
            <w:tblPrEx>
              <w:tblW w:w="9940" w:type="dxa"/>
              <w:tblInd w:w="55" w:type="dxa"/>
              <w:tblCellMar>
                <w:left w:w="70" w:type="dxa"/>
                <w:right w:w="70" w:type="dxa"/>
              </w:tblCellMar>
            </w:tblPrEx>
          </w:tblPrExChange>
        </w:tblPrEx>
        <w:trPr>
          <w:trHeight w:val="330"/>
          <w:hidden w:val="0"/>
          <w:trPrChange w:id="59" w:author="Autor" w:date="2017-05-01T17:41:00Z">
            <w:trPr>
              <w:trHeight w:val="330"/>
              <w:hidden w:val="0"/>
            </w:trPr>
          </w:trPrChange>
        </w:trPr>
        <w:tc>
          <w:tcPr>
            <w:tcW w:w="2850" w:type="dxa"/>
            <w:tcBorders>
              <w:top w:val="nil"/>
              <w:left w:val="nil"/>
              <w:bottom w:val="single" w:sz="4" w:space="0" w:color="auto"/>
              <w:right w:val="nil"/>
            </w:tcBorders>
            <w:shd w:val="clear" w:color="auto" w:fill="auto"/>
            <w:vAlign w:val="bottom"/>
            <w:hideMark/>
            <w:tcPrChange w:id="60" w:author="Autor" w:date="2017-05-01T17:41:00Z">
              <w:tcPr>
                <w:tcW w:w="2850" w:type="dxa"/>
                <w:tcBorders>
                  <w:top w:val="nil"/>
                  <w:left w:val="nil"/>
                  <w:bottom w:val="nil"/>
                  <w:right w:val="nil"/>
                </w:tcBorders>
                <w:shd w:val="clear" w:color="auto" w:fill="auto"/>
                <w:vAlign w:val="bottom"/>
                <w:hideMark/>
              </w:tcPr>
            </w:tcPrChange>
          </w:tcPr>
          <w:p w:rsidR="00C358FA" w:rsidRPr="00C358FA" w:rsidRDefault="00C358FA" w:rsidP="004E692D">
            <w:pPr>
              <w:spacing w:after="0" w:line="240" w:lineRule="auto"/>
              <w:rPr>
                <w:rFonts w:eastAsia="Times New Roman" w:cs="Times New Roman"/>
                <w:vanish w:val="0"/>
              </w:rPr>
            </w:pPr>
            <w:r w:rsidRPr="00C358FA">
              <w:rPr>
                <w:rFonts w:eastAsia="Times New Roman" w:cs="Times New Roman"/>
                <w:vanish w:val="0"/>
              </w:rPr>
              <w:t xml:space="preserve">    Trait-anxiety</w:t>
            </w:r>
          </w:p>
        </w:tc>
        <w:tc>
          <w:tcPr>
            <w:tcW w:w="1830" w:type="dxa"/>
            <w:tcBorders>
              <w:top w:val="nil"/>
              <w:left w:val="nil"/>
              <w:bottom w:val="single" w:sz="4" w:space="0" w:color="auto"/>
              <w:right w:val="nil"/>
            </w:tcBorders>
            <w:shd w:val="clear" w:color="auto" w:fill="auto"/>
            <w:hideMark/>
            <w:tcPrChange w:id="61" w:author="Autor" w:date="2017-05-01T17:41:00Z">
              <w:tcPr>
                <w:tcW w:w="1830" w:type="dxa"/>
                <w:tcBorders>
                  <w:top w:val="nil"/>
                  <w:left w:val="nil"/>
                  <w:bottom w:val="nil"/>
                  <w:right w:val="nil"/>
                </w:tcBorders>
                <w:shd w:val="clear" w:color="auto" w:fill="auto"/>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46.71 </w:t>
            </w:r>
            <w:r w:rsidRPr="00C358FA">
              <w:rPr>
                <w:rFonts w:eastAsia="Times New Roman" w:cs="Times New Roman"/>
                <w:i/>
                <w:vanish w:val="0"/>
              </w:rPr>
              <w:t>(12.13)</w:t>
            </w:r>
          </w:p>
        </w:tc>
        <w:tc>
          <w:tcPr>
            <w:tcW w:w="1856" w:type="dxa"/>
            <w:tcBorders>
              <w:top w:val="nil"/>
              <w:left w:val="nil"/>
              <w:bottom w:val="single" w:sz="4" w:space="0" w:color="auto"/>
              <w:right w:val="nil"/>
            </w:tcBorders>
            <w:shd w:val="clear" w:color="auto" w:fill="auto"/>
            <w:vAlign w:val="bottom"/>
            <w:hideMark/>
            <w:tcPrChange w:id="62" w:author="Autor" w:date="2017-05-01T17:41:00Z">
              <w:tcPr>
                <w:tcW w:w="1856"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w:t>
            </w:r>
            <w:r>
              <w:rPr>
                <w:rFonts w:eastAsia="Times New Roman" w:cs="Times New Roman"/>
                <w:vanish w:val="0"/>
              </w:rPr>
              <w:t xml:space="preserve"> </w:t>
            </w:r>
            <w:r w:rsidRPr="00C358FA">
              <w:rPr>
                <w:rFonts w:eastAsia="Times New Roman" w:cs="Times New Roman"/>
                <w:vanish w:val="0"/>
              </w:rPr>
              <w:t xml:space="preserve">57.67 </w:t>
            </w:r>
            <w:r w:rsidRPr="00C358FA">
              <w:rPr>
                <w:rFonts w:eastAsia="Times New Roman" w:cs="Times New Roman"/>
                <w:i/>
                <w:vanish w:val="0"/>
              </w:rPr>
              <w:t>(9.12)</w:t>
            </w:r>
          </w:p>
        </w:tc>
        <w:tc>
          <w:tcPr>
            <w:tcW w:w="1004" w:type="dxa"/>
            <w:tcBorders>
              <w:top w:val="nil"/>
              <w:left w:val="nil"/>
              <w:bottom w:val="single" w:sz="4" w:space="0" w:color="auto"/>
              <w:right w:val="nil"/>
            </w:tcBorders>
            <w:shd w:val="clear" w:color="auto" w:fill="auto"/>
            <w:vAlign w:val="bottom"/>
            <w:hideMark/>
            <w:tcPrChange w:id="63" w:author="Autor" w:date="2017-05-01T17:41:00Z">
              <w:tcPr>
                <w:tcW w:w="1004"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-2.36</w:t>
            </w:r>
          </w:p>
        </w:tc>
        <w:tc>
          <w:tcPr>
            <w:tcW w:w="1200" w:type="dxa"/>
            <w:tcBorders>
              <w:top w:val="nil"/>
              <w:left w:val="nil"/>
              <w:bottom w:val="single" w:sz="4" w:space="0" w:color="auto"/>
              <w:right w:val="nil"/>
            </w:tcBorders>
            <w:shd w:val="clear" w:color="auto" w:fill="auto"/>
            <w:vAlign w:val="bottom"/>
            <w:hideMark/>
            <w:tcPrChange w:id="64" w:author="Autor" w:date="2017-05-01T17:41:00Z">
              <w:tcPr>
                <w:tcW w:w="1200"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.028</w:t>
            </w:r>
          </w:p>
        </w:tc>
        <w:tc>
          <w:tcPr>
            <w:tcW w:w="1200" w:type="dxa"/>
            <w:tcBorders>
              <w:top w:val="nil"/>
              <w:left w:val="nil"/>
              <w:bottom w:val="single" w:sz="4" w:space="0" w:color="auto"/>
              <w:right w:val="nil"/>
            </w:tcBorders>
            <w:shd w:val="clear" w:color="auto" w:fill="auto"/>
            <w:vAlign w:val="bottom"/>
            <w:hideMark/>
            <w:tcPrChange w:id="65" w:author="Autor" w:date="2017-05-01T17:41:00Z">
              <w:tcPr>
                <w:tcW w:w="1200" w:type="dxa"/>
                <w:tcBorders>
                  <w:top w:val="nil"/>
                  <w:left w:val="nil"/>
                  <w:bottom w:val="nil"/>
                  <w:right w:val="nil"/>
                </w:tcBorders>
                <w:shd w:val="clear" w:color="auto" w:fill="auto"/>
                <w:vAlign w:val="bottom"/>
                <w:hideMark/>
              </w:tcPr>
            </w:tcPrChange>
          </w:tcPr>
          <w:p w:rsidR="00C358FA" w:rsidRPr="00C358FA" w:rsidRDefault="00C358FA" w:rsidP="00C358FA">
            <w:pPr>
              <w:spacing w:after="0" w:line="240" w:lineRule="auto"/>
              <w:ind w:firstLine="0"/>
              <w:jc w:val="center"/>
              <w:rPr>
                <w:rFonts w:eastAsia="Times New Roman" w:cs="Times New Roman"/>
                <w:vanish w:val="0"/>
              </w:rPr>
            </w:pPr>
            <w:r w:rsidRPr="00C358FA">
              <w:rPr>
                <w:rFonts w:eastAsia="Times New Roman" w:cs="Times New Roman"/>
                <w:vanish w:val="0"/>
              </w:rPr>
              <w:t xml:space="preserve">   -1.02</w:t>
            </w:r>
          </w:p>
        </w:tc>
      </w:tr>
    </w:tbl>
    <w:p w:rsidR="00C358FA" w:rsidRDefault="00C358FA" w:rsidP="00C358FA"/>
    <w:p w:rsidR="00BC734A" w:rsidRPr="00ED319B" w:rsidRDefault="00BC734A" w:rsidP="00803579">
      <w:pPr>
        <w:rPr>
          <w:rFonts w:cs="Times New Roman"/>
        </w:rPr>
      </w:pPr>
    </w:p>
    <w:sectPr w:rsidR="00BC734A" w:rsidRPr="00ED319B" w:rsidSect="00C358FA">
      <w:footnotePr>
        <w:numFmt w:val="lowerLetter"/>
      </w:footnotePr>
      <w:pgSz w:w="12240" w:h="15840" w:code="1"/>
      <w:pgMar w:top="720" w:right="7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B8" w:rsidRDefault="009443B8" w:rsidP="00C60355">
      <w:pPr>
        <w:spacing w:after="0" w:line="240" w:lineRule="auto"/>
      </w:pPr>
      <w:r>
        <w:separator/>
      </w:r>
    </w:p>
  </w:endnote>
  <w:endnote w:type="continuationSeparator" w:id="0">
    <w:p w:rsidR="009443B8" w:rsidRDefault="009443B8" w:rsidP="00C6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52" w:rsidRDefault="005B6D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B8" w:rsidRDefault="009443B8" w:rsidP="00C60355">
      <w:pPr>
        <w:spacing w:after="0" w:line="240" w:lineRule="auto"/>
      </w:pPr>
      <w:r>
        <w:separator/>
      </w:r>
    </w:p>
  </w:footnote>
  <w:footnote w:type="continuationSeparator" w:id="0">
    <w:p w:rsidR="009443B8" w:rsidRDefault="009443B8" w:rsidP="00C60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23391"/>
      <w:docPartObj>
        <w:docPartGallery w:val="Page Numbers (Top of Page)"/>
        <w:docPartUnique/>
      </w:docPartObj>
    </w:sdtPr>
    <w:sdtContent>
      <w:p w:rsidR="00AB73A4" w:rsidRDefault="00AB73A4">
        <w:pPr>
          <w:pStyle w:val="Encabezado"/>
        </w:pPr>
        <w:r>
          <w:t>Running head: BRIEF INTERVENTION FOR PERFECTIONISTS</w:t>
        </w:r>
        <w:r>
          <w:tab/>
        </w:r>
        <w:r>
          <w:tab/>
        </w:r>
        <w:r w:rsidR="00593250">
          <w:fldChar w:fldCharType="begin"/>
        </w:r>
        <w:r w:rsidR="00593250">
          <w:instrText xml:space="preserve"> PAGE   \* MERGEFORMAT </w:instrText>
        </w:r>
        <w:r w:rsidR="00593250">
          <w:fldChar w:fldCharType="separate"/>
        </w:r>
        <w:r w:rsidR="005B6D52">
          <w:rPr>
            <w:noProof/>
          </w:rPr>
          <w:t>1</w:t>
        </w:r>
        <w:r w:rsidR="00593250">
          <w:fldChar w:fldCharType="end"/>
        </w:r>
      </w:p>
    </w:sdtContent>
  </w:sdt>
  <w:p w:rsidR="00AB73A4" w:rsidRPr="000B2E1B" w:rsidRDefault="00AB73A4" w:rsidP="000B2E1B">
    <w:pPr>
      <w:autoSpaceDE w:val="0"/>
      <w:autoSpaceDN w:val="0"/>
      <w:adjustRightInd w:val="0"/>
      <w:spacing w:after="0" w:line="240" w:lineRule="auto"/>
      <w:ind w:left="426" w:firstLine="0"/>
      <w:rPr>
        <w:rFonts w:eastAsia="Calibri" w:cs="Times New Roman"/>
        <w:vanish w:val="0"/>
        <w:color w:val="auto"/>
        <w:lang w:eastAsia="es-ES"/>
      </w:rPr>
    </w:pPr>
    <w:r w:rsidRPr="000B2E1B">
      <w:rPr>
        <w:rFonts w:eastAsia="Calibri" w:cs="Times New Roman"/>
        <w:i/>
        <w:iCs/>
        <w:vanish w:val="0"/>
        <w:color w:val="auto"/>
        <w:lang w:eastAsia="es-ES"/>
      </w:rPr>
      <w:t>Keywords</w:t>
    </w:r>
    <w:r w:rsidRPr="000B2E1B">
      <w:rPr>
        <w:rFonts w:eastAsia="Calibri" w:cs="Times New Roman"/>
        <w:vanish w:val="0"/>
        <w:color w:val="auto"/>
        <w:lang w:eastAsia="es-ES"/>
      </w:rPr>
      <w:t xml:space="preserve">: cognitive-behavioral intervention, maladaptive perfectionism, </w:t>
    </w:r>
    <w:r>
      <w:rPr>
        <w:rFonts w:eastAsia="Calibri" w:cs="Times New Roman"/>
        <w:vanish w:val="0"/>
        <w:color w:val="auto"/>
        <w:lang w:eastAsia="es-ES"/>
      </w:rPr>
      <w:t>efficiency</w:t>
    </w:r>
    <w:r w:rsidRPr="000B2E1B">
      <w:rPr>
        <w:rFonts w:eastAsia="Calibri" w:cs="Times New Roman"/>
        <w:vanish w:val="0"/>
        <w:color w:val="auto"/>
        <w:lang w:eastAsia="es-ES"/>
      </w:rPr>
      <w:t>, Argentine</w:t>
    </w:r>
  </w:p>
  <w:p w:rsidR="00AB73A4" w:rsidRDefault="00AB73A4" w:rsidP="000B2E1B">
    <w:pPr>
      <w:pStyle w:val="Encabezado"/>
      <w:ind w:left="426"/>
    </w:pPr>
    <w:r>
      <w:rPr>
        <w:rFonts w:eastAsia="Calibri" w:cs="Times New Roman"/>
        <w:vanish w:val="0"/>
        <w:color w:val="auto"/>
        <w:lang w:val="es-AR" w:eastAsia="es-ES"/>
      </w:rPr>
      <w:t>students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E5E"/>
    <w:multiLevelType w:val="multilevel"/>
    <w:tmpl w:val="639A6C02"/>
    <w:lvl w:ilvl="0">
      <w:start w:val="19"/>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removePersonalInformation/>
  <w:trackRevisions/>
  <w:defaultTabStop w:val="720"/>
  <w:hyphenationZone w:val="425"/>
  <w:drawingGridHorizontalSpacing w:val="120"/>
  <w:displayHorizontalDrawingGridEvery w:val="2"/>
  <w:characterSpacingControl w:val="doNotCompress"/>
  <w:hdrShapeDefaults>
    <o:shapedefaults v:ext="edit" spidmax="3074"/>
  </w:hdrShapeDefaults>
  <w:footnotePr>
    <w:numFmt w:val="lowerLetter"/>
    <w:footnote w:id="-1"/>
    <w:footnote w:id="0"/>
  </w:footnotePr>
  <w:endnotePr>
    <w:endnote w:id="-1"/>
    <w:endnote w:id="0"/>
  </w:endnotePr>
  <w:compat/>
  <w:docVars>
    <w:docVar w:name="__Grammarly_42____i" w:val="H4sIAAAAAAAEAKtWckksSQxILCpxzi/NK1GyMqwFAAEhoTITAAAA"/>
    <w:docVar w:name="__Grammarly_42___1" w:val="H4sIAAAAAAAEAKtWcslP9kxRslIyNDawNLI0NjIxtzQ2MTA0NzVT0lEKTi0uzszPAykwNKgFAPBurugtAAAA"/>
    <w:docVar w:name="EN.InstantFormat" w:val="&lt;ENInstantFormat&gt;&lt;Enabled&gt;0&lt;/Enabled&gt;&lt;ScanUnformatted&gt;1&lt;/ScanUnformatted&gt;&lt;ScanChanges&gt;1&lt;/ScanChanges&gt;&lt;/ENInstantFormat&gt;"/>
  </w:docVars>
  <w:rsids>
    <w:rsidRoot w:val="00187199"/>
    <w:rsid w:val="00000769"/>
    <w:rsid w:val="0000077D"/>
    <w:rsid w:val="0000167B"/>
    <w:rsid w:val="000029BC"/>
    <w:rsid w:val="00003EAE"/>
    <w:rsid w:val="00005495"/>
    <w:rsid w:val="00006417"/>
    <w:rsid w:val="00006444"/>
    <w:rsid w:val="0000679A"/>
    <w:rsid w:val="0001086F"/>
    <w:rsid w:val="000117DD"/>
    <w:rsid w:val="0001591E"/>
    <w:rsid w:val="00015AE6"/>
    <w:rsid w:val="00016254"/>
    <w:rsid w:val="00016756"/>
    <w:rsid w:val="00022C24"/>
    <w:rsid w:val="000237B3"/>
    <w:rsid w:val="00024566"/>
    <w:rsid w:val="00026F13"/>
    <w:rsid w:val="00026F92"/>
    <w:rsid w:val="000277FD"/>
    <w:rsid w:val="00027D1A"/>
    <w:rsid w:val="00027F48"/>
    <w:rsid w:val="000322DC"/>
    <w:rsid w:val="00033DDB"/>
    <w:rsid w:val="00033F9D"/>
    <w:rsid w:val="000346B1"/>
    <w:rsid w:val="000346C0"/>
    <w:rsid w:val="000367D8"/>
    <w:rsid w:val="00037985"/>
    <w:rsid w:val="000439DA"/>
    <w:rsid w:val="000444AC"/>
    <w:rsid w:val="00044874"/>
    <w:rsid w:val="000449D4"/>
    <w:rsid w:val="0004572C"/>
    <w:rsid w:val="00053B75"/>
    <w:rsid w:val="00054101"/>
    <w:rsid w:val="000550B8"/>
    <w:rsid w:val="00057E88"/>
    <w:rsid w:val="00057FCE"/>
    <w:rsid w:val="000647BE"/>
    <w:rsid w:val="00064E95"/>
    <w:rsid w:val="00067136"/>
    <w:rsid w:val="0007130E"/>
    <w:rsid w:val="000727C4"/>
    <w:rsid w:val="00072861"/>
    <w:rsid w:val="00073216"/>
    <w:rsid w:val="00074C98"/>
    <w:rsid w:val="00080BBE"/>
    <w:rsid w:val="000816F8"/>
    <w:rsid w:val="00081CAD"/>
    <w:rsid w:val="00083199"/>
    <w:rsid w:val="000831A8"/>
    <w:rsid w:val="000857D7"/>
    <w:rsid w:val="00085806"/>
    <w:rsid w:val="000863CB"/>
    <w:rsid w:val="000914DB"/>
    <w:rsid w:val="0009489D"/>
    <w:rsid w:val="0009534A"/>
    <w:rsid w:val="000975B8"/>
    <w:rsid w:val="000A445C"/>
    <w:rsid w:val="000A6316"/>
    <w:rsid w:val="000A68F9"/>
    <w:rsid w:val="000B05D4"/>
    <w:rsid w:val="000B1460"/>
    <w:rsid w:val="000B2E1B"/>
    <w:rsid w:val="000C0702"/>
    <w:rsid w:val="000C0B95"/>
    <w:rsid w:val="000C1CC5"/>
    <w:rsid w:val="000C246D"/>
    <w:rsid w:val="000C2714"/>
    <w:rsid w:val="000C273E"/>
    <w:rsid w:val="000C41B2"/>
    <w:rsid w:val="000C4CF1"/>
    <w:rsid w:val="000C4D78"/>
    <w:rsid w:val="000D1B0A"/>
    <w:rsid w:val="000D2D48"/>
    <w:rsid w:val="000D5299"/>
    <w:rsid w:val="000D54DE"/>
    <w:rsid w:val="000E2D13"/>
    <w:rsid w:val="000E503F"/>
    <w:rsid w:val="000E6892"/>
    <w:rsid w:val="000E78F2"/>
    <w:rsid w:val="000F0048"/>
    <w:rsid w:val="000F3846"/>
    <w:rsid w:val="000F4FEA"/>
    <w:rsid w:val="000F6452"/>
    <w:rsid w:val="000F794C"/>
    <w:rsid w:val="000F7C2B"/>
    <w:rsid w:val="000F7E76"/>
    <w:rsid w:val="00101D68"/>
    <w:rsid w:val="00101E67"/>
    <w:rsid w:val="001027BB"/>
    <w:rsid w:val="00103F66"/>
    <w:rsid w:val="00111C98"/>
    <w:rsid w:val="00116292"/>
    <w:rsid w:val="00117F72"/>
    <w:rsid w:val="00120455"/>
    <w:rsid w:val="001206A7"/>
    <w:rsid w:val="0012436C"/>
    <w:rsid w:val="00125477"/>
    <w:rsid w:val="00127C62"/>
    <w:rsid w:val="0013097A"/>
    <w:rsid w:val="00131B10"/>
    <w:rsid w:val="00135FA9"/>
    <w:rsid w:val="00140520"/>
    <w:rsid w:val="001405B3"/>
    <w:rsid w:val="001418A6"/>
    <w:rsid w:val="00143695"/>
    <w:rsid w:val="001452B4"/>
    <w:rsid w:val="001478F8"/>
    <w:rsid w:val="00151571"/>
    <w:rsid w:val="001524BA"/>
    <w:rsid w:val="001527E9"/>
    <w:rsid w:val="001578AB"/>
    <w:rsid w:val="00162E07"/>
    <w:rsid w:val="00164160"/>
    <w:rsid w:val="0016599C"/>
    <w:rsid w:val="00165A50"/>
    <w:rsid w:val="0017037C"/>
    <w:rsid w:val="001706DF"/>
    <w:rsid w:val="00173C25"/>
    <w:rsid w:val="001746B4"/>
    <w:rsid w:val="00176EEB"/>
    <w:rsid w:val="001805FC"/>
    <w:rsid w:val="00180BD3"/>
    <w:rsid w:val="00187199"/>
    <w:rsid w:val="001907D5"/>
    <w:rsid w:val="00192569"/>
    <w:rsid w:val="00194324"/>
    <w:rsid w:val="00197A9E"/>
    <w:rsid w:val="001A1885"/>
    <w:rsid w:val="001A2A8D"/>
    <w:rsid w:val="001A5C64"/>
    <w:rsid w:val="001A6CDE"/>
    <w:rsid w:val="001A7134"/>
    <w:rsid w:val="001B3A70"/>
    <w:rsid w:val="001B4B80"/>
    <w:rsid w:val="001C02CF"/>
    <w:rsid w:val="001C4C2B"/>
    <w:rsid w:val="001C4DB3"/>
    <w:rsid w:val="001D0A12"/>
    <w:rsid w:val="001D1DC4"/>
    <w:rsid w:val="001D275B"/>
    <w:rsid w:val="001D4DFB"/>
    <w:rsid w:val="001D53B3"/>
    <w:rsid w:val="001E07C7"/>
    <w:rsid w:val="001E38C1"/>
    <w:rsid w:val="001E3A78"/>
    <w:rsid w:val="001E5D7C"/>
    <w:rsid w:val="001F073D"/>
    <w:rsid w:val="001F24C6"/>
    <w:rsid w:val="001F6DA7"/>
    <w:rsid w:val="001F7732"/>
    <w:rsid w:val="0020076E"/>
    <w:rsid w:val="002011B8"/>
    <w:rsid w:val="002025F9"/>
    <w:rsid w:val="00202BEF"/>
    <w:rsid w:val="00202CE8"/>
    <w:rsid w:val="00205D10"/>
    <w:rsid w:val="00206AC4"/>
    <w:rsid w:val="002070ED"/>
    <w:rsid w:val="00210356"/>
    <w:rsid w:val="00211091"/>
    <w:rsid w:val="0021617C"/>
    <w:rsid w:val="00217134"/>
    <w:rsid w:val="00221194"/>
    <w:rsid w:val="00221F00"/>
    <w:rsid w:val="002241FC"/>
    <w:rsid w:val="002245F5"/>
    <w:rsid w:val="002255B6"/>
    <w:rsid w:val="002273A2"/>
    <w:rsid w:val="00232F95"/>
    <w:rsid w:val="0023509F"/>
    <w:rsid w:val="0023522F"/>
    <w:rsid w:val="00236FCD"/>
    <w:rsid w:val="00240A8F"/>
    <w:rsid w:val="00243D34"/>
    <w:rsid w:val="002443BA"/>
    <w:rsid w:val="0024462D"/>
    <w:rsid w:val="00244BE9"/>
    <w:rsid w:val="00245924"/>
    <w:rsid w:val="00250509"/>
    <w:rsid w:val="00250648"/>
    <w:rsid w:val="002527E7"/>
    <w:rsid w:val="00255471"/>
    <w:rsid w:val="002567C3"/>
    <w:rsid w:val="00256A8C"/>
    <w:rsid w:val="00261740"/>
    <w:rsid w:val="00262372"/>
    <w:rsid w:val="002630F3"/>
    <w:rsid w:val="00263764"/>
    <w:rsid w:val="00266CB7"/>
    <w:rsid w:val="002716F5"/>
    <w:rsid w:val="00275EEF"/>
    <w:rsid w:val="00277D7A"/>
    <w:rsid w:val="00282911"/>
    <w:rsid w:val="00282BA9"/>
    <w:rsid w:val="00283BE5"/>
    <w:rsid w:val="002873A7"/>
    <w:rsid w:val="00290A31"/>
    <w:rsid w:val="00290AF2"/>
    <w:rsid w:val="00290D51"/>
    <w:rsid w:val="00291337"/>
    <w:rsid w:val="00293B02"/>
    <w:rsid w:val="00294900"/>
    <w:rsid w:val="00294F9B"/>
    <w:rsid w:val="00295569"/>
    <w:rsid w:val="00295E99"/>
    <w:rsid w:val="00297608"/>
    <w:rsid w:val="002A06C0"/>
    <w:rsid w:val="002A0714"/>
    <w:rsid w:val="002A2B7B"/>
    <w:rsid w:val="002A5054"/>
    <w:rsid w:val="002A552F"/>
    <w:rsid w:val="002A6317"/>
    <w:rsid w:val="002B1E46"/>
    <w:rsid w:val="002B273E"/>
    <w:rsid w:val="002B3265"/>
    <w:rsid w:val="002C0986"/>
    <w:rsid w:val="002C0A05"/>
    <w:rsid w:val="002C0CE3"/>
    <w:rsid w:val="002C0D4C"/>
    <w:rsid w:val="002C0F13"/>
    <w:rsid w:val="002C45A7"/>
    <w:rsid w:val="002C45C0"/>
    <w:rsid w:val="002C4E60"/>
    <w:rsid w:val="002C50B7"/>
    <w:rsid w:val="002D13E4"/>
    <w:rsid w:val="002D171D"/>
    <w:rsid w:val="002D2D8A"/>
    <w:rsid w:val="002D6A29"/>
    <w:rsid w:val="002D6BAE"/>
    <w:rsid w:val="002E01BB"/>
    <w:rsid w:val="002E3B1B"/>
    <w:rsid w:val="002E5F00"/>
    <w:rsid w:val="002E7CE3"/>
    <w:rsid w:val="002F4979"/>
    <w:rsid w:val="002F6A56"/>
    <w:rsid w:val="00300379"/>
    <w:rsid w:val="00301CE8"/>
    <w:rsid w:val="00303651"/>
    <w:rsid w:val="00305A36"/>
    <w:rsid w:val="00305A42"/>
    <w:rsid w:val="00305BFF"/>
    <w:rsid w:val="00306643"/>
    <w:rsid w:val="00307DF5"/>
    <w:rsid w:val="00310979"/>
    <w:rsid w:val="003113AB"/>
    <w:rsid w:val="003117ED"/>
    <w:rsid w:val="003153C8"/>
    <w:rsid w:val="00316325"/>
    <w:rsid w:val="0031682E"/>
    <w:rsid w:val="00316EA4"/>
    <w:rsid w:val="003172DD"/>
    <w:rsid w:val="00326D3A"/>
    <w:rsid w:val="00327A77"/>
    <w:rsid w:val="00331F52"/>
    <w:rsid w:val="00334223"/>
    <w:rsid w:val="003413FD"/>
    <w:rsid w:val="0034153C"/>
    <w:rsid w:val="00342050"/>
    <w:rsid w:val="00343035"/>
    <w:rsid w:val="00343EFF"/>
    <w:rsid w:val="00344C38"/>
    <w:rsid w:val="0034592D"/>
    <w:rsid w:val="00351CD4"/>
    <w:rsid w:val="00360CB9"/>
    <w:rsid w:val="00361BA0"/>
    <w:rsid w:val="00362571"/>
    <w:rsid w:val="00362739"/>
    <w:rsid w:val="00367FEB"/>
    <w:rsid w:val="00373C85"/>
    <w:rsid w:val="003801D7"/>
    <w:rsid w:val="00384ABE"/>
    <w:rsid w:val="00384EDC"/>
    <w:rsid w:val="00395164"/>
    <w:rsid w:val="00395A58"/>
    <w:rsid w:val="00396120"/>
    <w:rsid w:val="003A00D1"/>
    <w:rsid w:val="003A2C6A"/>
    <w:rsid w:val="003A3F87"/>
    <w:rsid w:val="003A515E"/>
    <w:rsid w:val="003B0E53"/>
    <w:rsid w:val="003B0EA0"/>
    <w:rsid w:val="003B16E6"/>
    <w:rsid w:val="003B36E8"/>
    <w:rsid w:val="003B48B1"/>
    <w:rsid w:val="003B6F46"/>
    <w:rsid w:val="003C4491"/>
    <w:rsid w:val="003C7ADD"/>
    <w:rsid w:val="003D0114"/>
    <w:rsid w:val="003D0D54"/>
    <w:rsid w:val="003D0EEF"/>
    <w:rsid w:val="003D254F"/>
    <w:rsid w:val="003D2B0D"/>
    <w:rsid w:val="003D2B49"/>
    <w:rsid w:val="003D5510"/>
    <w:rsid w:val="003D5FEE"/>
    <w:rsid w:val="003D6611"/>
    <w:rsid w:val="003E1DAE"/>
    <w:rsid w:val="003E2793"/>
    <w:rsid w:val="003E356A"/>
    <w:rsid w:val="003E7870"/>
    <w:rsid w:val="003E7FCC"/>
    <w:rsid w:val="003F199F"/>
    <w:rsid w:val="003F260F"/>
    <w:rsid w:val="003F381D"/>
    <w:rsid w:val="003F3CFF"/>
    <w:rsid w:val="003F451F"/>
    <w:rsid w:val="003F4FA0"/>
    <w:rsid w:val="00401AD0"/>
    <w:rsid w:val="00401E35"/>
    <w:rsid w:val="00402CB5"/>
    <w:rsid w:val="00403901"/>
    <w:rsid w:val="00405504"/>
    <w:rsid w:val="00405BB7"/>
    <w:rsid w:val="0040676A"/>
    <w:rsid w:val="004104FF"/>
    <w:rsid w:val="00412736"/>
    <w:rsid w:val="0041779B"/>
    <w:rsid w:val="00420247"/>
    <w:rsid w:val="00420D85"/>
    <w:rsid w:val="00420EF3"/>
    <w:rsid w:val="00421CEF"/>
    <w:rsid w:val="00423614"/>
    <w:rsid w:val="004267E1"/>
    <w:rsid w:val="00427C9E"/>
    <w:rsid w:val="0043133B"/>
    <w:rsid w:val="00432233"/>
    <w:rsid w:val="0043490D"/>
    <w:rsid w:val="00434E6C"/>
    <w:rsid w:val="00436ECC"/>
    <w:rsid w:val="0044120C"/>
    <w:rsid w:val="00445B41"/>
    <w:rsid w:val="0044713B"/>
    <w:rsid w:val="00452653"/>
    <w:rsid w:val="00461437"/>
    <w:rsid w:val="004614DE"/>
    <w:rsid w:val="004626B9"/>
    <w:rsid w:val="00462B38"/>
    <w:rsid w:val="00464A99"/>
    <w:rsid w:val="00466AC8"/>
    <w:rsid w:val="004675B9"/>
    <w:rsid w:val="00470EB9"/>
    <w:rsid w:val="004715E4"/>
    <w:rsid w:val="00475662"/>
    <w:rsid w:val="004801F5"/>
    <w:rsid w:val="00484FD1"/>
    <w:rsid w:val="0048556C"/>
    <w:rsid w:val="00486FA0"/>
    <w:rsid w:val="00487315"/>
    <w:rsid w:val="00490B5E"/>
    <w:rsid w:val="00493CAC"/>
    <w:rsid w:val="0049499E"/>
    <w:rsid w:val="00495EBC"/>
    <w:rsid w:val="004A102A"/>
    <w:rsid w:val="004A226F"/>
    <w:rsid w:val="004A2F7D"/>
    <w:rsid w:val="004A353C"/>
    <w:rsid w:val="004A49D9"/>
    <w:rsid w:val="004A54A2"/>
    <w:rsid w:val="004A6264"/>
    <w:rsid w:val="004A6270"/>
    <w:rsid w:val="004A6B8C"/>
    <w:rsid w:val="004B06BB"/>
    <w:rsid w:val="004B2006"/>
    <w:rsid w:val="004B3D87"/>
    <w:rsid w:val="004B544A"/>
    <w:rsid w:val="004B55B8"/>
    <w:rsid w:val="004C2E4C"/>
    <w:rsid w:val="004C3AC9"/>
    <w:rsid w:val="004C4167"/>
    <w:rsid w:val="004C503B"/>
    <w:rsid w:val="004C55E6"/>
    <w:rsid w:val="004C75EC"/>
    <w:rsid w:val="004D1FE2"/>
    <w:rsid w:val="004D241A"/>
    <w:rsid w:val="004D478B"/>
    <w:rsid w:val="004D749F"/>
    <w:rsid w:val="004D7ADA"/>
    <w:rsid w:val="004E09FB"/>
    <w:rsid w:val="004E4082"/>
    <w:rsid w:val="004E692D"/>
    <w:rsid w:val="004E7871"/>
    <w:rsid w:val="004F2F04"/>
    <w:rsid w:val="004F3D12"/>
    <w:rsid w:val="004F3D62"/>
    <w:rsid w:val="004F4B3C"/>
    <w:rsid w:val="004F744F"/>
    <w:rsid w:val="004F76FF"/>
    <w:rsid w:val="00500615"/>
    <w:rsid w:val="00502028"/>
    <w:rsid w:val="00502C7C"/>
    <w:rsid w:val="005053E2"/>
    <w:rsid w:val="00506961"/>
    <w:rsid w:val="00506D68"/>
    <w:rsid w:val="00510600"/>
    <w:rsid w:val="00513A02"/>
    <w:rsid w:val="00514F03"/>
    <w:rsid w:val="00514F26"/>
    <w:rsid w:val="00517F1E"/>
    <w:rsid w:val="00524E8B"/>
    <w:rsid w:val="005275F3"/>
    <w:rsid w:val="0053031F"/>
    <w:rsid w:val="00532AF6"/>
    <w:rsid w:val="00534E3A"/>
    <w:rsid w:val="00543E3C"/>
    <w:rsid w:val="00545447"/>
    <w:rsid w:val="00547513"/>
    <w:rsid w:val="00550636"/>
    <w:rsid w:val="00550918"/>
    <w:rsid w:val="00554463"/>
    <w:rsid w:val="0055453D"/>
    <w:rsid w:val="00555168"/>
    <w:rsid w:val="00557B71"/>
    <w:rsid w:val="0056211B"/>
    <w:rsid w:val="0056264C"/>
    <w:rsid w:val="005628F0"/>
    <w:rsid w:val="00563A7A"/>
    <w:rsid w:val="00563B32"/>
    <w:rsid w:val="00566934"/>
    <w:rsid w:val="00566C25"/>
    <w:rsid w:val="00566F71"/>
    <w:rsid w:val="005729A4"/>
    <w:rsid w:val="00573B2E"/>
    <w:rsid w:val="00576EFD"/>
    <w:rsid w:val="005776DC"/>
    <w:rsid w:val="00581F18"/>
    <w:rsid w:val="0058385A"/>
    <w:rsid w:val="00583F48"/>
    <w:rsid w:val="00590AE7"/>
    <w:rsid w:val="00593250"/>
    <w:rsid w:val="005936A6"/>
    <w:rsid w:val="005946CA"/>
    <w:rsid w:val="00594D20"/>
    <w:rsid w:val="00594F34"/>
    <w:rsid w:val="005951AD"/>
    <w:rsid w:val="0059637F"/>
    <w:rsid w:val="00596C2D"/>
    <w:rsid w:val="005A19AE"/>
    <w:rsid w:val="005A2664"/>
    <w:rsid w:val="005A54A3"/>
    <w:rsid w:val="005B032E"/>
    <w:rsid w:val="005B0BD3"/>
    <w:rsid w:val="005B47C2"/>
    <w:rsid w:val="005B6D52"/>
    <w:rsid w:val="005C19F9"/>
    <w:rsid w:val="005C1B49"/>
    <w:rsid w:val="005C2162"/>
    <w:rsid w:val="005C322E"/>
    <w:rsid w:val="005C3CCC"/>
    <w:rsid w:val="005C7783"/>
    <w:rsid w:val="005C79D0"/>
    <w:rsid w:val="005D433F"/>
    <w:rsid w:val="005D68E6"/>
    <w:rsid w:val="005D6B0E"/>
    <w:rsid w:val="005E0928"/>
    <w:rsid w:val="005E1207"/>
    <w:rsid w:val="005E1295"/>
    <w:rsid w:val="005E2B54"/>
    <w:rsid w:val="005E2C2E"/>
    <w:rsid w:val="005F2258"/>
    <w:rsid w:val="005F3379"/>
    <w:rsid w:val="005F4227"/>
    <w:rsid w:val="005F60B1"/>
    <w:rsid w:val="005F68A1"/>
    <w:rsid w:val="005F7A93"/>
    <w:rsid w:val="0060472E"/>
    <w:rsid w:val="006048AD"/>
    <w:rsid w:val="00605087"/>
    <w:rsid w:val="006107AC"/>
    <w:rsid w:val="00614F78"/>
    <w:rsid w:val="00616C0C"/>
    <w:rsid w:val="006173D6"/>
    <w:rsid w:val="00617591"/>
    <w:rsid w:val="00620614"/>
    <w:rsid w:val="006213C7"/>
    <w:rsid w:val="00622A74"/>
    <w:rsid w:val="006300FB"/>
    <w:rsid w:val="0063142E"/>
    <w:rsid w:val="00632973"/>
    <w:rsid w:val="0063310C"/>
    <w:rsid w:val="006337CF"/>
    <w:rsid w:val="00637E89"/>
    <w:rsid w:val="00641A71"/>
    <w:rsid w:val="00641C22"/>
    <w:rsid w:val="0064252B"/>
    <w:rsid w:val="00642600"/>
    <w:rsid w:val="006459DB"/>
    <w:rsid w:val="00646C88"/>
    <w:rsid w:val="00650BBB"/>
    <w:rsid w:val="00652B80"/>
    <w:rsid w:val="0065593E"/>
    <w:rsid w:val="006566DB"/>
    <w:rsid w:val="00666946"/>
    <w:rsid w:val="006725C1"/>
    <w:rsid w:val="00673619"/>
    <w:rsid w:val="00674447"/>
    <w:rsid w:val="00677C3C"/>
    <w:rsid w:val="006823FE"/>
    <w:rsid w:val="00682E53"/>
    <w:rsid w:val="00684858"/>
    <w:rsid w:val="00684D1A"/>
    <w:rsid w:val="00690120"/>
    <w:rsid w:val="00691A79"/>
    <w:rsid w:val="00691E39"/>
    <w:rsid w:val="00692C39"/>
    <w:rsid w:val="006937EC"/>
    <w:rsid w:val="00693AFF"/>
    <w:rsid w:val="006A1CF6"/>
    <w:rsid w:val="006A6B28"/>
    <w:rsid w:val="006A6BFB"/>
    <w:rsid w:val="006A707C"/>
    <w:rsid w:val="006A7A56"/>
    <w:rsid w:val="006B0A8E"/>
    <w:rsid w:val="006B5B3F"/>
    <w:rsid w:val="006C3B6B"/>
    <w:rsid w:val="006C68E8"/>
    <w:rsid w:val="006D00D4"/>
    <w:rsid w:val="006D2FEE"/>
    <w:rsid w:val="006D43F1"/>
    <w:rsid w:val="006D4E04"/>
    <w:rsid w:val="006D7957"/>
    <w:rsid w:val="006E071A"/>
    <w:rsid w:val="006E07D7"/>
    <w:rsid w:val="006E1A84"/>
    <w:rsid w:val="006E2410"/>
    <w:rsid w:val="006E24F2"/>
    <w:rsid w:val="006E2D50"/>
    <w:rsid w:val="006E36FE"/>
    <w:rsid w:val="006E47AA"/>
    <w:rsid w:val="006E4C49"/>
    <w:rsid w:val="006E7445"/>
    <w:rsid w:val="006F08DF"/>
    <w:rsid w:val="006F0B36"/>
    <w:rsid w:val="006F0C55"/>
    <w:rsid w:val="006F4E97"/>
    <w:rsid w:val="006F4EE3"/>
    <w:rsid w:val="006F5893"/>
    <w:rsid w:val="006F74CB"/>
    <w:rsid w:val="006F7971"/>
    <w:rsid w:val="0070163E"/>
    <w:rsid w:val="00702031"/>
    <w:rsid w:val="00703522"/>
    <w:rsid w:val="007038D5"/>
    <w:rsid w:val="007043DE"/>
    <w:rsid w:val="00706B96"/>
    <w:rsid w:val="007121F5"/>
    <w:rsid w:val="007170EB"/>
    <w:rsid w:val="0071772C"/>
    <w:rsid w:val="00720A62"/>
    <w:rsid w:val="00721C79"/>
    <w:rsid w:val="00726FBA"/>
    <w:rsid w:val="007365BA"/>
    <w:rsid w:val="00740FE0"/>
    <w:rsid w:val="0075064D"/>
    <w:rsid w:val="00750670"/>
    <w:rsid w:val="007559BE"/>
    <w:rsid w:val="00755D51"/>
    <w:rsid w:val="00755F06"/>
    <w:rsid w:val="007631F5"/>
    <w:rsid w:val="00763999"/>
    <w:rsid w:val="00764BF3"/>
    <w:rsid w:val="00770351"/>
    <w:rsid w:val="00770F41"/>
    <w:rsid w:val="007715FA"/>
    <w:rsid w:val="007717A5"/>
    <w:rsid w:val="0077795E"/>
    <w:rsid w:val="007822D2"/>
    <w:rsid w:val="00783582"/>
    <w:rsid w:val="00783F1D"/>
    <w:rsid w:val="0078646A"/>
    <w:rsid w:val="00786BE7"/>
    <w:rsid w:val="00795573"/>
    <w:rsid w:val="00796580"/>
    <w:rsid w:val="00796611"/>
    <w:rsid w:val="007A1C95"/>
    <w:rsid w:val="007A3300"/>
    <w:rsid w:val="007A4AEA"/>
    <w:rsid w:val="007A500D"/>
    <w:rsid w:val="007A6C65"/>
    <w:rsid w:val="007B1BF0"/>
    <w:rsid w:val="007B1F03"/>
    <w:rsid w:val="007B284F"/>
    <w:rsid w:val="007B4FF3"/>
    <w:rsid w:val="007B7CDF"/>
    <w:rsid w:val="007C1002"/>
    <w:rsid w:val="007C33C7"/>
    <w:rsid w:val="007C3E71"/>
    <w:rsid w:val="007C670B"/>
    <w:rsid w:val="007C7210"/>
    <w:rsid w:val="007C774C"/>
    <w:rsid w:val="007C7B36"/>
    <w:rsid w:val="007D5660"/>
    <w:rsid w:val="007E0768"/>
    <w:rsid w:val="007E3EDF"/>
    <w:rsid w:val="007E6B32"/>
    <w:rsid w:val="007F0316"/>
    <w:rsid w:val="007F1870"/>
    <w:rsid w:val="007F30C0"/>
    <w:rsid w:val="007F3ECD"/>
    <w:rsid w:val="007F5C80"/>
    <w:rsid w:val="007F6799"/>
    <w:rsid w:val="00802561"/>
    <w:rsid w:val="0080266E"/>
    <w:rsid w:val="008031B3"/>
    <w:rsid w:val="00803579"/>
    <w:rsid w:val="00810924"/>
    <w:rsid w:val="00811BA2"/>
    <w:rsid w:val="00820D0A"/>
    <w:rsid w:val="00823130"/>
    <w:rsid w:val="0082323A"/>
    <w:rsid w:val="00826768"/>
    <w:rsid w:val="00827129"/>
    <w:rsid w:val="00831091"/>
    <w:rsid w:val="008317C0"/>
    <w:rsid w:val="00832B57"/>
    <w:rsid w:val="00832FAA"/>
    <w:rsid w:val="00833251"/>
    <w:rsid w:val="008375C2"/>
    <w:rsid w:val="00842200"/>
    <w:rsid w:val="00843E10"/>
    <w:rsid w:val="008444EA"/>
    <w:rsid w:val="00844EF4"/>
    <w:rsid w:val="00845374"/>
    <w:rsid w:val="008509DE"/>
    <w:rsid w:val="00852088"/>
    <w:rsid w:val="00852B03"/>
    <w:rsid w:val="00854750"/>
    <w:rsid w:val="00855353"/>
    <w:rsid w:val="00857109"/>
    <w:rsid w:val="00860BF3"/>
    <w:rsid w:val="008620E4"/>
    <w:rsid w:val="00863EF4"/>
    <w:rsid w:val="00864D49"/>
    <w:rsid w:val="00867ADA"/>
    <w:rsid w:val="00870D68"/>
    <w:rsid w:val="00870D75"/>
    <w:rsid w:val="00871670"/>
    <w:rsid w:val="0087616A"/>
    <w:rsid w:val="00877D69"/>
    <w:rsid w:val="00883B6E"/>
    <w:rsid w:val="008846EC"/>
    <w:rsid w:val="00885BFC"/>
    <w:rsid w:val="0089163B"/>
    <w:rsid w:val="008924EA"/>
    <w:rsid w:val="0089789C"/>
    <w:rsid w:val="008A3C65"/>
    <w:rsid w:val="008A6178"/>
    <w:rsid w:val="008A6E50"/>
    <w:rsid w:val="008B0D1F"/>
    <w:rsid w:val="008B53AE"/>
    <w:rsid w:val="008B6E76"/>
    <w:rsid w:val="008C0D58"/>
    <w:rsid w:val="008D0E87"/>
    <w:rsid w:val="008D1F0E"/>
    <w:rsid w:val="008D20E1"/>
    <w:rsid w:val="008D5F8D"/>
    <w:rsid w:val="008D79A4"/>
    <w:rsid w:val="008D7E32"/>
    <w:rsid w:val="008E024E"/>
    <w:rsid w:val="008E19F3"/>
    <w:rsid w:val="008E36A2"/>
    <w:rsid w:val="008F1E71"/>
    <w:rsid w:val="008F21EF"/>
    <w:rsid w:val="008F2228"/>
    <w:rsid w:val="008F3030"/>
    <w:rsid w:val="008F5B75"/>
    <w:rsid w:val="008F5DE7"/>
    <w:rsid w:val="008F7C4B"/>
    <w:rsid w:val="00902A7D"/>
    <w:rsid w:val="00902D9E"/>
    <w:rsid w:val="00903484"/>
    <w:rsid w:val="00903A29"/>
    <w:rsid w:val="00903D7F"/>
    <w:rsid w:val="0090559A"/>
    <w:rsid w:val="00906CD7"/>
    <w:rsid w:val="00910B51"/>
    <w:rsid w:val="009208AA"/>
    <w:rsid w:val="00921752"/>
    <w:rsid w:val="009236F1"/>
    <w:rsid w:val="00924AA4"/>
    <w:rsid w:val="009325EC"/>
    <w:rsid w:val="009330ED"/>
    <w:rsid w:val="0093347F"/>
    <w:rsid w:val="00935336"/>
    <w:rsid w:val="00935B0B"/>
    <w:rsid w:val="009400D6"/>
    <w:rsid w:val="009411A3"/>
    <w:rsid w:val="00943334"/>
    <w:rsid w:val="009443B8"/>
    <w:rsid w:val="0095140E"/>
    <w:rsid w:val="009522C2"/>
    <w:rsid w:val="009614C2"/>
    <w:rsid w:val="00962036"/>
    <w:rsid w:val="009637E5"/>
    <w:rsid w:val="00965227"/>
    <w:rsid w:val="009654F1"/>
    <w:rsid w:val="009655A1"/>
    <w:rsid w:val="0096634B"/>
    <w:rsid w:val="00970880"/>
    <w:rsid w:val="00972A31"/>
    <w:rsid w:val="00975CE7"/>
    <w:rsid w:val="00976CB8"/>
    <w:rsid w:val="0097703F"/>
    <w:rsid w:val="009814CF"/>
    <w:rsid w:val="009816A4"/>
    <w:rsid w:val="00983A19"/>
    <w:rsid w:val="009901A2"/>
    <w:rsid w:val="00993647"/>
    <w:rsid w:val="00995273"/>
    <w:rsid w:val="009A12AF"/>
    <w:rsid w:val="009A2B47"/>
    <w:rsid w:val="009A43E3"/>
    <w:rsid w:val="009A50FC"/>
    <w:rsid w:val="009A54C0"/>
    <w:rsid w:val="009A65AF"/>
    <w:rsid w:val="009B4E69"/>
    <w:rsid w:val="009B5FFA"/>
    <w:rsid w:val="009B7800"/>
    <w:rsid w:val="009C2C20"/>
    <w:rsid w:val="009C4B87"/>
    <w:rsid w:val="009C5B51"/>
    <w:rsid w:val="009C5EC9"/>
    <w:rsid w:val="009D2134"/>
    <w:rsid w:val="009D4934"/>
    <w:rsid w:val="009D4AFF"/>
    <w:rsid w:val="009D6549"/>
    <w:rsid w:val="009D74D9"/>
    <w:rsid w:val="009E220D"/>
    <w:rsid w:val="009E30B1"/>
    <w:rsid w:val="009E7C0E"/>
    <w:rsid w:val="009F446D"/>
    <w:rsid w:val="009F460B"/>
    <w:rsid w:val="009F4BAB"/>
    <w:rsid w:val="009F4E48"/>
    <w:rsid w:val="009F4F5E"/>
    <w:rsid w:val="009F7A4B"/>
    <w:rsid w:val="00A02C18"/>
    <w:rsid w:val="00A03157"/>
    <w:rsid w:val="00A046ED"/>
    <w:rsid w:val="00A04782"/>
    <w:rsid w:val="00A048D6"/>
    <w:rsid w:val="00A072E9"/>
    <w:rsid w:val="00A07F5F"/>
    <w:rsid w:val="00A1002A"/>
    <w:rsid w:val="00A11498"/>
    <w:rsid w:val="00A1159D"/>
    <w:rsid w:val="00A12C78"/>
    <w:rsid w:val="00A16151"/>
    <w:rsid w:val="00A16466"/>
    <w:rsid w:val="00A1698E"/>
    <w:rsid w:val="00A20A68"/>
    <w:rsid w:val="00A21F8C"/>
    <w:rsid w:val="00A22058"/>
    <w:rsid w:val="00A2298D"/>
    <w:rsid w:val="00A23779"/>
    <w:rsid w:val="00A24F97"/>
    <w:rsid w:val="00A264BA"/>
    <w:rsid w:val="00A34A59"/>
    <w:rsid w:val="00A34A67"/>
    <w:rsid w:val="00A4065A"/>
    <w:rsid w:val="00A44DC0"/>
    <w:rsid w:val="00A51023"/>
    <w:rsid w:val="00A517FF"/>
    <w:rsid w:val="00A526C2"/>
    <w:rsid w:val="00A52C13"/>
    <w:rsid w:val="00A52DEB"/>
    <w:rsid w:val="00A56522"/>
    <w:rsid w:val="00A6053E"/>
    <w:rsid w:val="00A60921"/>
    <w:rsid w:val="00A61A32"/>
    <w:rsid w:val="00A61F72"/>
    <w:rsid w:val="00A62930"/>
    <w:rsid w:val="00A62A08"/>
    <w:rsid w:val="00A65CD2"/>
    <w:rsid w:val="00A706F3"/>
    <w:rsid w:val="00A746F1"/>
    <w:rsid w:val="00A7625E"/>
    <w:rsid w:val="00A76F61"/>
    <w:rsid w:val="00A81D92"/>
    <w:rsid w:val="00A83A55"/>
    <w:rsid w:val="00A83B29"/>
    <w:rsid w:val="00A91BF4"/>
    <w:rsid w:val="00A9412E"/>
    <w:rsid w:val="00A94678"/>
    <w:rsid w:val="00A95989"/>
    <w:rsid w:val="00A95C9E"/>
    <w:rsid w:val="00A96631"/>
    <w:rsid w:val="00A979FA"/>
    <w:rsid w:val="00AA089F"/>
    <w:rsid w:val="00AA2E0D"/>
    <w:rsid w:val="00AA3892"/>
    <w:rsid w:val="00AA6195"/>
    <w:rsid w:val="00AB0205"/>
    <w:rsid w:val="00AB037D"/>
    <w:rsid w:val="00AB2CD3"/>
    <w:rsid w:val="00AB3059"/>
    <w:rsid w:val="00AB3732"/>
    <w:rsid w:val="00AB46B6"/>
    <w:rsid w:val="00AB4A0B"/>
    <w:rsid w:val="00AB4AF7"/>
    <w:rsid w:val="00AB5A8C"/>
    <w:rsid w:val="00AB73A4"/>
    <w:rsid w:val="00AB751D"/>
    <w:rsid w:val="00AB75CD"/>
    <w:rsid w:val="00AC17DE"/>
    <w:rsid w:val="00AC5933"/>
    <w:rsid w:val="00AD22F1"/>
    <w:rsid w:val="00AD5DF6"/>
    <w:rsid w:val="00AE49B0"/>
    <w:rsid w:val="00AE5C20"/>
    <w:rsid w:val="00AF2CDA"/>
    <w:rsid w:val="00AF6299"/>
    <w:rsid w:val="00B0042A"/>
    <w:rsid w:val="00B020C2"/>
    <w:rsid w:val="00B029D2"/>
    <w:rsid w:val="00B038B2"/>
    <w:rsid w:val="00B04B73"/>
    <w:rsid w:val="00B05CD4"/>
    <w:rsid w:val="00B069F9"/>
    <w:rsid w:val="00B1144E"/>
    <w:rsid w:val="00B23BB8"/>
    <w:rsid w:val="00B23E94"/>
    <w:rsid w:val="00B25412"/>
    <w:rsid w:val="00B31680"/>
    <w:rsid w:val="00B316F5"/>
    <w:rsid w:val="00B3294F"/>
    <w:rsid w:val="00B33F75"/>
    <w:rsid w:val="00B343E8"/>
    <w:rsid w:val="00B3444D"/>
    <w:rsid w:val="00B34504"/>
    <w:rsid w:val="00B407F5"/>
    <w:rsid w:val="00B40D30"/>
    <w:rsid w:val="00B433DB"/>
    <w:rsid w:val="00B5102D"/>
    <w:rsid w:val="00B52987"/>
    <w:rsid w:val="00B5458E"/>
    <w:rsid w:val="00B56515"/>
    <w:rsid w:val="00B61233"/>
    <w:rsid w:val="00B629D0"/>
    <w:rsid w:val="00B65285"/>
    <w:rsid w:val="00B750EC"/>
    <w:rsid w:val="00B752DD"/>
    <w:rsid w:val="00B770D9"/>
    <w:rsid w:val="00B80028"/>
    <w:rsid w:val="00B8125D"/>
    <w:rsid w:val="00B842A1"/>
    <w:rsid w:val="00B870F3"/>
    <w:rsid w:val="00B92EBD"/>
    <w:rsid w:val="00B97D80"/>
    <w:rsid w:val="00B97F21"/>
    <w:rsid w:val="00BA212E"/>
    <w:rsid w:val="00BA26D8"/>
    <w:rsid w:val="00BA5AE4"/>
    <w:rsid w:val="00BA5D51"/>
    <w:rsid w:val="00BA602E"/>
    <w:rsid w:val="00BA6952"/>
    <w:rsid w:val="00BA6E16"/>
    <w:rsid w:val="00BB109B"/>
    <w:rsid w:val="00BB334F"/>
    <w:rsid w:val="00BB39BA"/>
    <w:rsid w:val="00BB3A4D"/>
    <w:rsid w:val="00BB4042"/>
    <w:rsid w:val="00BB6696"/>
    <w:rsid w:val="00BC4E59"/>
    <w:rsid w:val="00BC70B7"/>
    <w:rsid w:val="00BC734A"/>
    <w:rsid w:val="00BD2B9C"/>
    <w:rsid w:val="00BD489A"/>
    <w:rsid w:val="00BD50E4"/>
    <w:rsid w:val="00BD6D1D"/>
    <w:rsid w:val="00BD7129"/>
    <w:rsid w:val="00BE0289"/>
    <w:rsid w:val="00BE0ACA"/>
    <w:rsid w:val="00BE6258"/>
    <w:rsid w:val="00BF01A8"/>
    <w:rsid w:val="00BF2890"/>
    <w:rsid w:val="00BF5160"/>
    <w:rsid w:val="00BF6A6F"/>
    <w:rsid w:val="00C013E4"/>
    <w:rsid w:val="00C01C00"/>
    <w:rsid w:val="00C02EBC"/>
    <w:rsid w:val="00C0318C"/>
    <w:rsid w:val="00C03485"/>
    <w:rsid w:val="00C04F8F"/>
    <w:rsid w:val="00C0558E"/>
    <w:rsid w:val="00C060EA"/>
    <w:rsid w:val="00C108BA"/>
    <w:rsid w:val="00C124B8"/>
    <w:rsid w:val="00C15ACF"/>
    <w:rsid w:val="00C173F7"/>
    <w:rsid w:val="00C21D44"/>
    <w:rsid w:val="00C22D25"/>
    <w:rsid w:val="00C232F8"/>
    <w:rsid w:val="00C358FA"/>
    <w:rsid w:val="00C36DAE"/>
    <w:rsid w:val="00C36E13"/>
    <w:rsid w:val="00C37126"/>
    <w:rsid w:val="00C40871"/>
    <w:rsid w:val="00C42DE5"/>
    <w:rsid w:val="00C4302E"/>
    <w:rsid w:val="00C4318A"/>
    <w:rsid w:val="00C455DF"/>
    <w:rsid w:val="00C45DE8"/>
    <w:rsid w:val="00C473B4"/>
    <w:rsid w:val="00C503E6"/>
    <w:rsid w:val="00C504AA"/>
    <w:rsid w:val="00C51134"/>
    <w:rsid w:val="00C60355"/>
    <w:rsid w:val="00C62B2C"/>
    <w:rsid w:val="00C63E12"/>
    <w:rsid w:val="00C65FEF"/>
    <w:rsid w:val="00C705E3"/>
    <w:rsid w:val="00C718F0"/>
    <w:rsid w:val="00C76C4B"/>
    <w:rsid w:val="00C76E86"/>
    <w:rsid w:val="00C77837"/>
    <w:rsid w:val="00C77B99"/>
    <w:rsid w:val="00C81A90"/>
    <w:rsid w:val="00C83E5E"/>
    <w:rsid w:val="00C84492"/>
    <w:rsid w:val="00C84CE6"/>
    <w:rsid w:val="00C84DDB"/>
    <w:rsid w:val="00C94EFA"/>
    <w:rsid w:val="00C95151"/>
    <w:rsid w:val="00C96BB4"/>
    <w:rsid w:val="00CA0A78"/>
    <w:rsid w:val="00CA0F9D"/>
    <w:rsid w:val="00CA1C69"/>
    <w:rsid w:val="00CA52C1"/>
    <w:rsid w:val="00CA60A3"/>
    <w:rsid w:val="00CA72AD"/>
    <w:rsid w:val="00CB019C"/>
    <w:rsid w:val="00CB17C8"/>
    <w:rsid w:val="00CB6C1C"/>
    <w:rsid w:val="00CC6289"/>
    <w:rsid w:val="00CC6EAE"/>
    <w:rsid w:val="00CD176D"/>
    <w:rsid w:val="00CD5747"/>
    <w:rsid w:val="00CD6044"/>
    <w:rsid w:val="00CE3965"/>
    <w:rsid w:val="00CE3F7B"/>
    <w:rsid w:val="00CE4181"/>
    <w:rsid w:val="00CE5B7E"/>
    <w:rsid w:val="00CE5C52"/>
    <w:rsid w:val="00CF0E67"/>
    <w:rsid w:val="00D01C89"/>
    <w:rsid w:val="00D01F05"/>
    <w:rsid w:val="00D02DCF"/>
    <w:rsid w:val="00D03867"/>
    <w:rsid w:val="00D03A52"/>
    <w:rsid w:val="00D03E68"/>
    <w:rsid w:val="00D0695E"/>
    <w:rsid w:val="00D13C4D"/>
    <w:rsid w:val="00D175ED"/>
    <w:rsid w:val="00D228A4"/>
    <w:rsid w:val="00D263E8"/>
    <w:rsid w:val="00D267E9"/>
    <w:rsid w:val="00D351C0"/>
    <w:rsid w:val="00D36921"/>
    <w:rsid w:val="00D446D0"/>
    <w:rsid w:val="00D45192"/>
    <w:rsid w:val="00D458ED"/>
    <w:rsid w:val="00D47C42"/>
    <w:rsid w:val="00D514C2"/>
    <w:rsid w:val="00D52F52"/>
    <w:rsid w:val="00D53A34"/>
    <w:rsid w:val="00D55B01"/>
    <w:rsid w:val="00D60242"/>
    <w:rsid w:val="00D623F8"/>
    <w:rsid w:val="00D661D7"/>
    <w:rsid w:val="00D702A7"/>
    <w:rsid w:val="00D7140C"/>
    <w:rsid w:val="00D72A0D"/>
    <w:rsid w:val="00D76C9F"/>
    <w:rsid w:val="00D77A54"/>
    <w:rsid w:val="00D8055E"/>
    <w:rsid w:val="00D841A5"/>
    <w:rsid w:val="00D87D73"/>
    <w:rsid w:val="00D934D2"/>
    <w:rsid w:val="00D960A8"/>
    <w:rsid w:val="00D96D6E"/>
    <w:rsid w:val="00DA254B"/>
    <w:rsid w:val="00DA465A"/>
    <w:rsid w:val="00DA54B0"/>
    <w:rsid w:val="00DA7031"/>
    <w:rsid w:val="00DB083C"/>
    <w:rsid w:val="00DB1BEF"/>
    <w:rsid w:val="00DB2567"/>
    <w:rsid w:val="00DB3067"/>
    <w:rsid w:val="00DB46DD"/>
    <w:rsid w:val="00DB4A4E"/>
    <w:rsid w:val="00DB5C0A"/>
    <w:rsid w:val="00DB60F4"/>
    <w:rsid w:val="00DB6EB5"/>
    <w:rsid w:val="00DB7CA6"/>
    <w:rsid w:val="00DC2F9D"/>
    <w:rsid w:val="00DC3196"/>
    <w:rsid w:val="00DC7537"/>
    <w:rsid w:val="00DC7C47"/>
    <w:rsid w:val="00DD19C2"/>
    <w:rsid w:val="00DD1D03"/>
    <w:rsid w:val="00DD3C86"/>
    <w:rsid w:val="00DD4415"/>
    <w:rsid w:val="00DD4DB2"/>
    <w:rsid w:val="00DD6E74"/>
    <w:rsid w:val="00DD7A0B"/>
    <w:rsid w:val="00DE0FBD"/>
    <w:rsid w:val="00DE490F"/>
    <w:rsid w:val="00DE7FA9"/>
    <w:rsid w:val="00DF02FD"/>
    <w:rsid w:val="00DF121D"/>
    <w:rsid w:val="00DF156B"/>
    <w:rsid w:val="00DF24DA"/>
    <w:rsid w:val="00DF29F2"/>
    <w:rsid w:val="00DF3966"/>
    <w:rsid w:val="00DF40C5"/>
    <w:rsid w:val="00DF4CFF"/>
    <w:rsid w:val="00DF5E6F"/>
    <w:rsid w:val="00DF754F"/>
    <w:rsid w:val="00E05A2E"/>
    <w:rsid w:val="00E070AC"/>
    <w:rsid w:val="00E10FF3"/>
    <w:rsid w:val="00E12752"/>
    <w:rsid w:val="00E13AB5"/>
    <w:rsid w:val="00E17BD8"/>
    <w:rsid w:val="00E23815"/>
    <w:rsid w:val="00E31BB9"/>
    <w:rsid w:val="00E32384"/>
    <w:rsid w:val="00E329DD"/>
    <w:rsid w:val="00E33079"/>
    <w:rsid w:val="00E375D0"/>
    <w:rsid w:val="00E43257"/>
    <w:rsid w:val="00E4571A"/>
    <w:rsid w:val="00E45CA9"/>
    <w:rsid w:val="00E51440"/>
    <w:rsid w:val="00E51D2B"/>
    <w:rsid w:val="00E552B4"/>
    <w:rsid w:val="00E6139C"/>
    <w:rsid w:val="00E618F3"/>
    <w:rsid w:val="00E62C99"/>
    <w:rsid w:val="00E63605"/>
    <w:rsid w:val="00E64166"/>
    <w:rsid w:val="00E64EBC"/>
    <w:rsid w:val="00E70F58"/>
    <w:rsid w:val="00E71C54"/>
    <w:rsid w:val="00E72B3D"/>
    <w:rsid w:val="00E74025"/>
    <w:rsid w:val="00E7698F"/>
    <w:rsid w:val="00E806E6"/>
    <w:rsid w:val="00E82FA0"/>
    <w:rsid w:val="00E853DD"/>
    <w:rsid w:val="00E8541E"/>
    <w:rsid w:val="00E9062F"/>
    <w:rsid w:val="00E9200E"/>
    <w:rsid w:val="00E93C46"/>
    <w:rsid w:val="00E94D7E"/>
    <w:rsid w:val="00E96167"/>
    <w:rsid w:val="00EA4C8E"/>
    <w:rsid w:val="00EA7B5B"/>
    <w:rsid w:val="00EB1E68"/>
    <w:rsid w:val="00EB29A9"/>
    <w:rsid w:val="00EB7D9A"/>
    <w:rsid w:val="00EC64C4"/>
    <w:rsid w:val="00EC6CB1"/>
    <w:rsid w:val="00EC7654"/>
    <w:rsid w:val="00ED09D3"/>
    <w:rsid w:val="00ED4FFA"/>
    <w:rsid w:val="00ED5A3B"/>
    <w:rsid w:val="00EE0AEA"/>
    <w:rsid w:val="00EE1245"/>
    <w:rsid w:val="00EE3352"/>
    <w:rsid w:val="00EE6AB3"/>
    <w:rsid w:val="00EF02C5"/>
    <w:rsid w:val="00EF38DC"/>
    <w:rsid w:val="00EF45EA"/>
    <w:rsid w:val="00EF4800"/>
    <w:rsid w:val="00EF72DE"/>
    <w:rsid w:val="00F0114C"/>
    <w:rsid w:val="00F01326"/>
    <w:rsid w:val="00F01523"/>
    <w:rsid w:val="00F0485F"/>
    <w:rsid w:val="00F15BC9"/>
    <w:rsid w:val="00F16D30"/>
    <w:rsid w:val="00F23516"/>
    <w:rsid w:val="00F24A6D"/>
    <w:rsid w:val="00F2518C"/>
    <w:rsid w:val="00F2644E"/>
    <w:rsid w:val="00F2741D"/>
    <w:rsid w:val="00F27D1A"/>
    <w:rsid w:val="00F319F1"/>
    <w:rsid w:val="00F31D23"/>
    <w:rsid w:val="00F32EAA"/>
    <w:rsid w:val="00F332FC"/>
    <w:rsid w:val="00F333E5"/>
    <w:rsid w:val="00F35AD9"/>
    <w:rsid w:val="00F36DF3"/>
    <w:rsid w:val="00F37630"/>
    <w:rsid w:val="00F40D11"/>
    <w:rsid w:val="00F414EE"/>
    <w:rsid w:val="00F429A4"/>
    <w:rsid w:val="00F43C6B"/>
    <w:rsid w:val="00F441A0"/>
    <w:rsid w:val="00F46FC0"/>
    <w:rsid w:val="00F47F48"/>
    <w:rsid w:val="00F508DE"/>
    <w:rsid w:val="00F5411C"/>
    <w:rsid w:val="00F5487E"/>
    <w:rsid w:val="00F55BB5"/>
    <w:rsid w:val="00F614B3"/>
    <w:rsid w:val="00F61A9D"/>
    <w:rsid w:val="00F6214E"/>
    <w:rsid w:val="00F6442F"/>
    <w:rsid w:val="00F64538"/>
    <w:rsid w:val="00F658B8"/>
    <w:rsid w:val="00F6616F"/>
    <w:rsid w:val="00F67F27"/>
    <w:rsid w:val="00F70151"/>
    <w:rsid w:val="00F716D7"/>
    <w:rsid w:val="00F72800"/>
    <w:rsid w:val="00F73EC0"/>
    <w:rsid w:val="00F75B61"/>
    <w:rsid w:val="00F8070F"/>
    <w:rsid w:val="00F82087"/>
    <w:rsid w:val="00F84F0B"/>
    <w:rsid w:val="00F91DC6"/>
    <w:rsid w:val="00F91E0A"/>
    <w:rsid w:val="00F92A82"/>
    <w:rsid w:val="00F92B50"/>
    <w:rsid w:val="00F95BDF"/>
    <w:rsid w:val="00F95EEE"/>
    <w:rsid w:val="00F96A22"/>
    <w:rsid w:val="00F96D3F"/>
    <w:rsid w:val="00FA1232"/>
    <w:rsid w:val="00FA2094"/>
    <w:rsid w:val="00FA2A60"/>
    <w:rsid w:val="00FA37CC"/>
    <w:rsid w:val="00FA54E5"/>
    <w:rsid w:val="00FA733A"/>
    <w:rsid w:val="00FA7D1F"/>
    <w:rsid w:val="00FB23BF"/>
    <w:rsid w:val="00FB48F1"/>
    <w:rsid w:val="00FB6875"/>
    <w:rsid w:val="00FB6BC7"/>
    <w:rsid w:val="00FC0915"/>
    <w:rsid w:val="00FC0C2B"/>
    <w:rsid w:val="00FC0F5C"/>
    <w:rsid w:val="00FC1793"/>
    <w:rsid w:val="00FC20DE"/>
    <w:rsid w:val="00FC344E"/>
    <w:rsid w:val="00FC3A2E"/>
    <w:rsid w:val="00FC3EC7"/>
    <w:rsid w:val="00FD1183"/>
    <w:rsid w:val="00FD3CA4"/>
    <w:rsid w:val="00FD3E22"/>
    <w:rsid w:val="00FD65AB"/>
    <w:rsid w:val="00FD6C34"/>
    <w:rsid w:val="00FD7376"/>
    <w:rsid w:val="00FE0251"/>
    <w:rsid w:val="00FE0381"/>
    <w:rsid w:val="00FE2248"/>
    <w:rsid w:val="00FE6838"/>
    <w:rsid w:val="00FF10F4"/>
    <w:rsid w:val="00FF33A9"/>
    <w:rsid w:val="00FF777D"/>
    <w:rsid w:val="4C7544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lsdException w:name="header" w:semiHidden="0"/>
    <w:lsdException w:name="footer" w:semiHidden="0"/>
    <w:lsdException w:name="caption" w:semiHidden="0" w:uiPriority="35" w:unhideWhenUsed="0" w:qFormat="1"/>
    <w:lsdException w:name="footnote reference" w:uiPriority="0" w:unhideWhenUsed="0"/>
    <w:lsdException w:name="page number" w:semiHidden="0" w:unhideWhenUsed="0"/>
    <w:lsdException w:name="Title" w:semiHidden="0" w:uiPriority="10" w:unhideWhenUsed="0" w:qFormat="1"/>
    <w:lsdException w:name="Default Paragraph Font" w:uiPriority="1"/>
    <w:lsdException w:name="Body Tex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55"/>
    <w:pPr>
      <w:spacing w:after="120" w:line="480" w:lineRule="auto"/>
      <w:ind w:firstLine="450"/>
    </w:pPr>
    <w:rPr>
      <w:rFonts w:ascii="Times New Roman" w:eastAsia="Arial Unicode MS" w:hAnsi="Times New Roman" w:cs="Arial Unicode MS"/>
      <w:vanish/>
      <w:color w:val="000000"/>
      <w:sz w:val="24"/>
      <w:szCs w:val="24"/>
      <w:lang w:val="en-US" w:eastAsia="es-AR"/>
    </w:rPr>
  </w:style>
  <w:style w:type="paragraph" w:styleId="Ttulo1">
    <w:name w:val="heading 1"/>
    <w:basedOn w:val="Normal"/>
    <w:next w:val="Normal"/>
    <w:link w:val="Ttulo1Car"/>
    <w:uiPriority w:val="9"/>
    <w:qFormat/>
    <w:rsid w:val="00C6035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C6035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60355"/>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60355"/>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C60355"/>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C60355"/>
    <w:pPr>
      <w:spacing w:before="240" w:after="60"/>
      <w:outlineLvl w:val="5"/>
    </w:pPr>
    <w:rPr>
      <w:rFonts w:eastAsia="Times New Roman"/>
      <w:b/>
      <w:bCs/>
    </w:rPr>
  </w:style>
  <w:style w:type="paragraph" w:styleId="Ttulo7">
    <w:name w:val="heading 7"/>
    <w:basedOn w:val="Normal"/>
    <w:next w:val="Normal"/>
    <w:link w:val="Ttulo7Car"/>
    <w:uiPriority w:val="9"/>
    <w:qFormat/>
    <w:rsid w:val="00C60355"/>
    <w:pPr>
      <w:spacing w:before="240" w:after="60"/>
      <w:outlineLvl w:val="6"/>
    </w:pPr>
    <w:rPr>
      <w:rFonts w:eastAsia="Times New Roman"/>
    </w:rPr>
  </w:style>
  <w:style w:type="paragraph" w:styleId="Ttulo8">
    <w:name w:val="heading 8"/>
    <w:basedOn w:val="Normal"/>
    <w:next w:val="Normal"/>
    <w:link w:val="Ttulo8Car"/>
    <w:uiPriority w:val="9"/>
    <w:qFormat/>
    <w:rsid w:val="00C60355"/>
    <w:pPr>
      <w:spacing w:before="240" w:after="60"/>
      <w:outlineLvl w:val="7"/>
    </w:pPr>
    <w:rPr>
      <w:rFonts w:eastAsia="Times New Roman"/>
      <w:i/>
      <w:iCs/>
    </w:rPr>
  </w:style>
  <w:style w:type="paragraph" w:styleId="Ttulo9">
    <w:name w:val="heading 9"/>
    <w:basedOn w:val="Normal"/>
    <w:next w:val="Normal"/>
    <w:link w:val="Ttulo9Car"/>
    <w:uiPriority w:val="9"/>
    <w:qFormat/>
    <w:rsid w:val="00C60355"/>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C60355"/>
    <w:pPr>
      <w:spacing w:after="0" w:line="240" w:lineRule="auto"/>
    </w:pPr>
    <w:rPr>
      <w:rFonts w:ascii="Tahoma" w:hAnsi="Tahoma"/>
      <w:sz w:val="16"/>
      <w:szCs w:val="16"/>
    </w:rPr>
  </w:style>
  <w:style w:type="paragraph" w:styleId="Textoindependiente">
    <w:name w:val="Body Text"/>
    <w:basedOn w:val="Normal"/>
    <w:link w:val="TextoindependienteCar"/>
    <w:uiPriority w:val="99"/>
    <w:unhideWhenUsed/>
    <w:rsid w:val="00C60355"/>
  </w:style>
  <w:style w:type="paragraph" w:styleId="Sangradetextonormal">
    <w:name w:val="Body Text Indent"/>
    <w:basedOn w:val="Normal"/>
    <w:link w:val="SangradetextonormalCar"/>
    <w:uiPriority w:val="99"/>
    <w:unhideWhenUsed/>
    <w:rsid w:val="00C60355"/>
    <w:pPr>
      <w:ind w:left="360"/>
    </w:pPr>
  </w:style>
  <w:style w:type="paragraph" w:styleId="Epgrafe">
    <w:name w:val="caption"/>
    <w:basedOn w:val="Normal"/>
    <w:next w:val="Normal"/>
    <w:uiPriority w:val="35"/>
    <w:qFormat/>
    <w:rsid w:val="00C60355"/>
    <w:rPr>
      <w:b/>
      <w:bCs/>
      <w:sz w:val="20"/>
      <w:szCs w:val="20"/>
    </w:rPr>
  </w:style>
  <w:style w:type="paragraph" w:styleId="Textocomentario">
    <w:name w:val="annotation text"/>
    <w:basedOn w:val="Normal"/>
    <w:link w:val="TextocomentarioCar"/>
    <w:uiPriority w:val="99"/>
    <w:unhideWhenUsed/>
    <w:rsid w:val="00C60355"/>
    <w:rPr>
      <w:sz w:val="20"/>
      <w:szCs w:val="20"/>
    </w:rPr>
  </w:style>
  <w:style w:type="paragraph" w:styleId="Asuntodelcomentario">
    <w:name w:val="annotation subject"/>
    <w:basedOn w:val="Textocomentario"/>
    <w:next w:val="Textocomentario"/>
    <w:link w:val="AsuntodelcomentarioCar"/>
    <w:uiPriority w:val="99"/>
    <w:unhideWhenUsed/>
    <w:rsid w:val="00C60355"/>
    <w:rPr>
      <w:b/>
      <w:bCs/>
    </w:rPr>
  </w:style>
  <w:style w:type="paragraph" w:styleId="Textonotaalfinal">
    <w:name w:val="endnote text"/>
    <w:basedOn w:val="Normal"/>
    <w:link w:val="TextonotaalfinalCar"/>
    <w:uiPriority w:val="99"/>
    <w:unhideWhenUsed/>
    <w:rsid w:val="00C60355"/>
    <w:pPr>
      <w:spacing w:after="0" w:line="240" w:lineRule="auto"/>
    </w:pPr>
    <w:rPr>
      <w:sz w:val="20"/>
      <w:szCs w:val="20"/>
    </w:rPr>
  </w:style>
  <w:style w:type="paragraph" w:styleId="Piedepgina">
    <w:name w:val="footer"/>
    <w:basedOn w:val="Normal"/>
    <w:link w:val="PiedepginaCar"/>
    <w:uiPriority w:val="99"/>
    <w:unhideWhenUsed/>
    <w:rsid w:val="00C60355"/>
    <w:pPr>
      <w:tabs>
        <w:tab w:val="center" w:pos="4680"/>
        <w:tab w:val="right" w:pos="9360"/>
      </w:tabs>
    </w:pPr>
  </w:style>
  <w:style w:type="paragraph" w:styleId="Textonotapie">
    <w:name w:val="footnote text"/>
    <w:basedOn w:val="Normal"/>
    <w:link w:val="TextonotapieCar"/>
    <w:semiHidden/>
    <w:rsid w:val="00C60355"/>
    <w:pPr>
      <w:spacing w:after="0" w:line="240" w:lineRule="auto"/>
    </w:pPr>
    <w:rPr>
      <w:rFonts w:eastAsia="Times New Roman"/>
      <w:sz w:val="20"/>
      <w:szCs w:val="20"/>
    </w:rPr>
  </w:style>
  <w:style w:type="paragraph" w:styleId="Encabezado">
    <w:name w:val="header"/>
    <w:basedOn w:val="Normal"/>
    <w:link w:val="EncabezadoCar"/>
    <w:uiPriority w:val="99"/>
    <w:unhideWhenUsed/>
    <w:rsid w:val="00C60355"/>
    <w:pPr>
      <w:tabs>
        <w:tab w:val="center" w:pos="4680"/>
        <w:tab w:val="right" w:pos="9360"/>
      </w:tabs>
    </w:pPr>
  </w:style>
  <w:style w:type="paragraph" w:styleId="HTMLconformatoprevio">
    <w:name w:val="HTML Preformatted"/>
    <w:basedOn w:val="Normal"/>
    <w:link w:val="HTMLconformatoprevioCar"/>
    <w:uiPriority w:val="99"/>
    <w:unhideWhenUsed/>
    <w:rsid w:val="00C60355"/>
    <w:pPr>
      <w:spacing w:after="0" w:line="240" w:lineRule="auto"/>
    </w:pPr>
    <w:rPr>
      <w:rFonts w:ascii="Consolas" w:hAnsi="Consolas" w:cs="Consolas"/>
      <w:sz w:val="20"/>
      <w:szCs w:val="20"/>
    </w:rPr>
  </w:style>
  <w:style w:type="paragraph" w:styleId="NormalWeb">
    <w:name w:val="Normal (Web)"/>
    <w:basedOn w:val="Normal"/>
    <w:uiPriority w:val="99"/>
    <w:unhideWhenUsed/>
    <w:rsid w:val="00C60355"/>
    <w:rPr>
      <w:rFonts w:cs="Times New Roman"/>
    </w:rPr>
  </w:style>
  <w:style w:type="paragraph" w:styleId="Subttulo">
    <w:name w:val="Subtitle"/>
    <w:basedOn w:val="Normal"/>
    <w:next w:val="Normal"/>
    <w:link w:val="SubttuloCar"/>
    <w:uiPriority w:val="11"/>
    <w:qFormat/>
    <w:rsid w:val="00C60355"/>
    <w:pPr>
      <w:spacing w:after="60"/>
      <w:jc w:val="center"/>
      <w:outlineLvl w:val="1"/>
    </w:pPr>
    <w:rPr>
      <w:rFonts w:ascii="Cambria" w:eastAsia="Times New Roman" w:hAnsi="Cambria"/>
    </w:rPr>
  </w:style>
  <w:style w:type="paragraph" w:styleId="Ttulo">
    <w:name w:val="Title"/>
    <w:basedOn w:val="Normal"/>
    <w:next w:val="Normal"/>
    <w:link w:val="TtuloCar"/>
    <w:uiPriority w:val="10"/>
    <w:qFormat/>
    <w:rsid w:val="00C60355"/>
    <w:pPr>
      <w:spacing w:before="240" w:after="60"/>
      <w:jc w:val="center"/>
      <w:outlineLvl w:val="0"/>
    </w:pPr>
    <w:rPr>
      <w:rFonts w:ascii="Cambria" w:eastAsia="Times New Roman" w:hAnsi="Cambria"/>
      <w:b/>
      <w:bCs/>
      <w:kern w:val="28"/>
      <w:sz w:val="32"/>
      <w:szCs w:val="32"/>
    </w:rPr>
  </w:style>
  <w:style w:type="character" w:styleId="Refdecomentario">
    <w:name w:val="annotation reference"/>
    <w:uiPriority w:val="99"/>
    <w:unhideWhenUsed/>
    <w:rsid w:val="00C60355"/>
    <w:rPr>
      <w:sz w:val="16"/>
      <w:szCs w:val="16"/>
    </w:rPr>
  </w:style>
  <w:style w:type="character" w:styleId="nfasis">
    <w:name w:val="Emphasis"/>
    <w:uiPriority w:val="20"/>
    <w:qFormat/>
    <w:rsid w:val="00C60355"/>
    <w:rPr>
      <w:i/>
      <w:iCs/>
    </w:rPr>
  </w:style>
  <w:style w:type="character" w:styleId="Refdenotaalfinal">
    <w:name w:val="endnote reference"/>
    <w:basedOn w:val="Fuentedeprrafopredeter"/>
    <w:uiPriority w:val="99"/>
    <w:unhideWhenUsed/>
    <w:rsid w:val="00C60355"/>
    <w:rPr>
      <w:vertAlign w:val="superscript"/>
    </w:rPr>
  </w:style>
  <w:style w:type="character" w:styleId="Hipervnculovisitado">
    <w:name w:val="FollowedHyperlink"/>
    <w:basedOn w:val="Fuentedeprrafopredeter"/>
    <w:uiPriority w:val="99"/>
    <w:unhideWhenUsed/>
    <w:rsid w:val="00C60355"/>
    <w:rPr>
      <w:color w:val="800080" w:themeColor="followedHyperlink"/>
      <w:u w:val="single"/>
    </w:rPr>
  </w:style>
  <w:style w:type="character" w:styleId="Refdenotaalpie">
    <w:name w:val="footnote reference"/>
    <w:semiHidden/>
    <w:rsid w:val="00C60355"/>
    <w:rPr>
      <w:vertAlign w:val="superscript"/>
    </w:rPr>
  </w:style>
  <w:style w:type="character" w:styleId="Hipervnculo">
    <w:name w:val="Hyperlink"/>
    <w:rsid w:val="00C60355"/>
    <w:rPr>
      <w:color w:val="0000FF"/>
      <w:u w:val="single"/>
    </w:rPr>
  </w:style>
  <w:style w:type="character" w:styleId="Nmerodepgina">
    <w:name w:val="page number"/>
    <w:basedOn w:val="Fuentedeprrafopredeter"/>
    <w:uiPriority w:val="99"/>
    <w:rsid w:val="00C60355"/>
  </w:style>
  <w:style w:type="character" w:styleId="Textoennegrita">
    <w:name w:val="Strong"/>
    <w:uiPriority w:val="22"/>
    <w:qFormat/>
    <w:rsid w:val="00C60355"/>
    <w:rPr>
      <w:b/>
      <w:bCs/>
    </w:rPr>
  </w:style>
  <w:style w:type="table" w:styleId="Tablaconcuadrcula">
    <w:name w:val="Table Grid"/>
    <w:basedOn w:val="Tablanormal"/>
    <w:uiPriority w:val="59"/>
    <w:rsid w:val="00C603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paragraph" w:customStyle="1" w:styleId="BodyTextNewParagraph">
    <w:name w:val="Body Text New Paragraph"/>
    <w:basedOn w:val="Sangradetextonormal"/>
    <w:link w:val="BodyTextNewParagraphChar"/>
    <w:rsid w:val="00C60355"/>
    <w:pPr>
      <w:ind w:left="0"/>
    </w:pPr>
    <w:rPr>
      <w:rFonts w:eastAsia="Times New Roman"/>
      <w:szCs w:val="20"/>
    </w:rPr>
  </w:style>
  <w:style w:type="paragraph" w:customStyle="1" w:styleId="HeadingCentered">
    <w:name w:val="Heading Centered"/>
    <w:basedOn w:val="Normal"/>
    <w:link w:val="HeadingCenteredChar"/>
    <w:qFormat/>
    <w:rsid w:val="00C60355"/>
    <w:pPr>
      <w:spacing w:after="0"/>
      <w:jc w:val="center"/>
    </w:pPr>
    <w:rPr>
      <w:rFonts w:eastAsia="Times New Roman"/>
      <w:sz w:val="20"/>
      <w:szCs w:val="20"/>
    </w:rPr>
  </w:style>
  <w:style w:type="paragraph" w:customStyle="1" w:styleId="StyleBodyTextNewParagraph12pt">
    <w:name w:val="Style Body Text New Paragraph + 12 pt"/>
    <w:basedOn w:val="BodyTextNewParagraph"/>
    <w:link w:val="StyleBodyTextNewParagraph12ptChar"/>
    <w:rsid w:val="00C60355"/>
  </w:style>
  <w:style w:type="character" w:customStyle="1" w:styleId="BodyTextNewParagraphChar">
    <w:name w:val="Body Text New Paragraph Char"/>
    <w:link w:val="BodyTextNewParagraph"/>
    <w:rsid w:val="00C60355"/>
    <w:rPr>
      <w:rFonts w:ascii="Times New Roman" w:eastAsia="Times New Roman" w:hAnsi="Times New Roman" w:cs="Times New Roman"/>
      <w:sz w:val="24"/>
      <w:szCs w:val="20"/>
    </w:rPr>
  </w:style>
  <w:style w:type="character" w:customStyle="1" w:styleId="StyleBodyTextNewParagraph12ptChar">
    <w:name w:val="Style Body Text New Paragraph + 12 pt Char"/>
    <w:basedOn w:val="BodyTextNewParagraphChar"/>
    <w:link w:val="StyleBodyTextNewParagraph12pt"/>
    <w:rsid w:val="00C60355"/>
    <w:rPr>
      <w:rFonts w:ascii="Times New Roman" w:eastAsia="Times New Roman" w:hAnsi="Times New Roman" w:cs="Times New Roman"/>
      <w:sz w:val="24"/>
      <w:szCs w:val="20"/>
    </w:rPr>
  </w:style>
  <w:style w:type="paragraph" w:customStyle="1" w:styleId="StyleBodyTextNewParagraph12ptFirstline0">
    <w:name w:val="Style Body Text New Paragraph + 12 pt First line:  0&quot;"/>
    <w:basedOn w:val="BodyTextNewParagraph"/>
    <w:rsid w:val="00C60355"/>
    <w:pPr>
      <w:ind w:firstLine="0"/>
    </w:pPr>
  </w:style>
  <w:style w:type="character" w:customStyle="1" w:styleId="apple-style-span">
    <w:name w:val="apple-style-span"/>
    <w:basedOn w:val="Fuentedeprrafopredeter"/>
    <w:rsid w:val="00C60355"/>
  </w:style>
  <w:style w:type="paragraph" w:customStyle="1" w:styleId="HeadingCentered12pt">
    <w:name w:val="Heading Centered 12 pt"/>
    <w:basedOn w:val="HeadingCentered"/>
    <w:rsid w:val="00C60355"/>
    <w:rPr>
      <w:sz w:val="24"/>
    </w:rPr>
  </w:style>
  <w:style w:type="character" w:customStyle="1" w:styleId="HeadingCenteredChar">
    <w:name w:val="Heading Centered Char"/>
    <w:link w:val="HeadingCentered"/>
    <w:rsid w:val="00C60355"/>
    <w:rPr>
      <w:rFonts w:ascii="Times New Roman" w:eastAsia="Times New Roman" w:hAnsi="Times New Roman" w:cs="Times New Roman"/>
      <w:sz w:val="20"/>
      <w:szCs w:val="20"/>
    </w:rPr>
  </w:style>
  <w:style w:type="paragraph" w:customStyle="1" w:styleId="APAH2">
    <w:name w:val="APA H2"/>
    <w:basedOn w:val="HeadingCentered"/>
    <w:link w:val="APAH2Char"/>
    <w:qFormat/>
    <w:rsid w:val="00C60355"/>
    <w:pPr>
      <w:jc w:val="left"/>
    </w:pPr>
    <w:rPr>
      <w:b/>
      <w:sz w:val="24"/>
      <w:szCs w:val="24"/>
    </w:rPr>
  </w:style>
  <w:style w:type="paragraph" w:customStyle="1" w:styleId="APAH1">
    <w:name w:val="APA H1"/>
    <w:basedOn w:val="Normal"/>
    <w:link w:val="APAH1Char"/>
    <w:qFormat/>
    <w:rsid w:val="00C60355"/>
    <w:pPr>
      <w:spacing w:after="0"/>
      <w:jc w:val="center"/>
    </w:pPr>
    <w:rPr>
      <w:rFonts w:eastAsia="Times New Roman"/>
      <w:b/>
    </w:rPr>
  </w:style>
  <w:style w:type="character" w:customStyle="1" w:styleId="APAH2Char">
    <w:name w:val="APA H2 Char"/>
    <w:link w:val="APAH2"/>
    <w:rsid w:val="00C60355"/>
    <w:rPr>
      <w:rFonts w:ascii="Times New Roman" w:eastAsia="Times New Roman" w:hAnsi="Times New Roman"/>
      <w:b/>
      <w:sz w:val="24"/>
      <w:szCs w:val="24"/>
    </w:rPr>
  </w:style>
  <w:style w:type="paragraph" w:customStyle="1" w:styleId="APAPar">
    <w:name w:val="APA Par"/>
    <w:basedOn w:val="Normal"/>
    <w:link w:val="APAParChar"/>
    <w:qFormat/>
    <w:rsid w:val="00C60355"/>
    <w:rPr>
      <w:rFonts w:eastAsia="Times New Roman"/>
      <w:szCs w:val="20"/>
    </w:rPr>
  </w:style>
  <w:style w:type="character" w:customStyle="1" w:styleId="APAH1Char">
    <w:name w:val="APA H1 Char"/>
    <w:link w:val="APAH1"/>
    <w:rsid w:val="00C60355"/>
    <w:rPr>
      <w:rFonts w:ascii="Times New Roman" w:eastAsia="Times New Roman" w:hAnsi="Times New Roman" w:cs="Times New Roman"/>
      <w:b/>
      <w:sz w:val="24"/>
      <w:szCs w:val="24"/>
    </w:rPr>
  </w:style>
  <w:style w:type="paragraph" w:customStyle="1" w:styleId="APABlock">
    <w:name w:val="APA Block"/>
    <w:basedOn w:val="APAPar"/>
    <w:link w:val="APABlockChar"/>
    <w:qFormat/>
    <w:rsid w:val="00C60355"/>
    <w:pPr>
      <w:ind w:left="450" w:firstLine="0"/>
    </w:pPr>
  </w:style>
  <w:style w:type="character" w:customStyle="1" w:styleId="APAParChar">
    <w:name w:val="APA Par Char"/>
    <w:link w:val="APAPar"/>
    <w:rsid w:val="00C60355"/>
    <w:rPr>
      <w:rFonts w:ascii="Times New Roman" w:eastAsia="Times New Roman" w:hAnsi="Times New Roman" w:cs="Times New Roman"/>
      <w:color w:val="000000"/>
      <w:sz w:val="24"/>
      <w:szCs w:val="20"/>
    </w:rPr>
  </w:style>
  <w:style w:type="character" w:customStyle="1" w:styleId="APABlockChar">
    <w:name w:val="APA Block Char"/>
    <w:basedOn w:val="APAParChar"/>
    <w:link w:val="APABlock"/>
    <w:rsid w:val="00C60355"/>
    <w:rPr>
      <w:rFonts w:ascii="Times New Roman" w:eastAsia="Times New Roman" w:hAnsi="Times New Roman" w:cs="Times New Roman"/>
      <w:color w:val="000000"/>
      <w:sz w:val="24"/>
      <w:szCs w:val="20"/>
    </w:rPr>
  </w:style>
  <w:style w:type="paragraph" w:customStyle="1" w:styleId="Bodytextindentedquotation">
    <w:name w:val="Body text indented quotation"/>
    <w:basedOn w:val="BodyTextNewParagraph"/>
    <w:rsid w:val="00C60355"/>
    <w:pPr>
      <w:ind w:left="450" w:hanging="18"/>
    </w:pPr>
  </w:style>
  <w:style w:type="character" w:customStyle="1" w:styleId="SangradetextonormalCar">
    <w:name w:val="Sangría de texto normal Car"/>
    <w:basedOn w:val="Fuentedeprrafopredeter"/>
    <w:link w:val="Sangradetextonormal"/>
    <w:uiPriority w:val="99"/>
    <w:semiHidden/>
    <w:rsid w:val="00C60355"/>
  </w:style>
  <w:style w:type="character" w:customStyle="1" w:styleId="EncabezadoCar">
    <w:name w:val="Encabezado Car"/>
    <w:link w:val="Encabezado"/>
    <w:uiPriority w:val="99"/>
    <w:rsid w:val="00C60355"/>
    <w:rPr>
      <w:sz w:val="22"/>
      <w:szCs w:val="22"/>
    </w:rPr>
  </w:style>
  <w:style w:type="character" w:customStyle="1" w:styleId="PiedepginaCar">
    <w:name w:val="Pie de página Car"/>
    <w:link w:val="Piedepgina"/>
    <w:uiPriority w:val="99"/>
    <w:rsid w:val="00C60355"/>
    <w:rPr>
      <w:sz w:val="22"/>
      <w:szCs w:val="22"/>
    </w:rPr>
  </w:style>
  <w:style w:type="paragraph" w:customStyle="1" w:styleId="APARefs">
    <w:name w:val="APA Refs"/>
    <w:basedOn w:val="Normal"/>
    <w:qFormat/>
    <w:rsid w:val="00C60355"/>
    <w:pPr>
      <w:spacing w:after="0"/>
      <w:ind w:left="720" w:hanging="720"/>
    </w:pPr>
  </w:style>
  <w:style w:type="paragraph" w:customStyle="1" w:styleId="BodyTextBlockQuote">
    <w:name w:val="Body Text Block Quote"/>
    <w:basedOn w:val="Sangradetextonormal"/>
    <w:rsid w:val="00C60355"/>
    <w:pPr>
      <w:ind w:left="450"/>
    </w:pPr>
    <w:rPr>
      <w:rFonts w:eastAsia="Times New Roman"/>
    </w:rPr>
  </w:style>
  <w:style w:type="paragraph" w:customStyle="1" w:styleId="Italicizedheading">
    <w:name w:val="Italicized heading"/>
    <w:basedOn w:val="BodyTextNewParagraph"/>
    <w:rsid w:val="00C60355"/>
    <w:pPr>
      <w:ind w:firstLine="0"/>
    </w:pPr>
    <w:rPr>
      <w:i/>
      <w:iCs/>
      <w:szCs w:val="24"/>
    </w:rPr>
  </w:style>
  <w:style w:type="character" w:customStyle="1" w:styleId="TextonotapieCar">
    <w:name w:val="Texto nota pie Car"/>
    <w:link w:val="Textonotapie"/>
    <w:semiHidden/>
    <w:rsid w:val="00C60355"/>
    <w:rPr>
      <w:rFonts w:ascii="Times New Roman" w:eastAsia="Times New Roman" w:hAnsi="Times New Roman"/>
    </w:rPr>
  </w:style>
  <w:style w:type="paragraph" w:customStyle="1" w:styleId="APATitlePageCtrd">
    <w:name w:val="APA Title Page Ctrd"/>
    <w:basedOn w:val="HeadingCentered"/>
    <w:link w:val="APATitlePageCtrdChar"/>
    <w:qFormat/>
    <w:rsid w:val="00C60355"/>
    <w:rPr>
      <w:sz w:val="24"/>
      <w:szCs w:val="24"/>
    </w:rPr>
  </w:style>
  <w:style w:type="character" w:customStyle="1" w:styleId="APATitlePageCtrdChar">
    <w:name w:val="APA Title Page Ctrd Char"/>
    <w:link w:val="APATitlePageCtrd"/>
    <w:rsid w:val="00C60355"/>
    <w:rPr>
      <w:rFonts w:ascii="Times New Roman" w:eastAsia="Times New Roman" w:hAnsi="Times New Roman" w:cs="Times New Roman"/>
      <w:sz w:val="24"/>
      <w:szCs w:val="24"/>
    </w:rPr>
  </w:style>
  <w:style w:type="character" w:customStyle="1" w:styleId="TextocomentarioCar">
    <w:name w:val="Texto comentario Car"/>
    <w:basedOn w:val="Fuentedeprrafopredeter"/>
    <w:link w:val="Textocomentario"/>
    <w:uiPriority w:val="99"/>
    <w:rsid w:val="00C60355"/>
  </w:style>
  <w:style w:type="character" w:customStyle="1" w:styleId="AsuntodelcomentarioCar">
    <w:name w:val="Asunto del comentario Car"/>
    <w:link w:val="Asuntodelcomentario"/>
    <w:uiPriority w:val="99"/>
    <w:semiHidden/>
    <w:rsid w:val="00C60355"/>
    <w:rPr>
      <w:b/>
      <w:bCs/>
    </w:rPr>
  </w:style>
  <w:style w:type="paragraph" w:customStyle="1" w:styleId="Revisin1">
    <w:name w:val="Revisión1"/>
    <w:hidden/>
    <w:uiPriority w:val="99"/>
    <w:semiHidden/>
    <w:rsid w:val="00C60355"/>
    <w:rPr>
      <w:sz w:val="22"/>
      <w:szCs w:val="22"/>
      <w:lang w:val="en-US" w:eastAsia="en-US"/>
    </w:rPr>
  </w:style>
  <w:style w:type="character" w:customStyle="1" w:styleId="TextodegloboCar">
    <w:name w:val="Texto de globo Car"/>
    <w:link w:val="Textodeglobo"/>
    <w:uiPriority w:val="99"/>
    <w:semiHidden/>
    <w:rsid w:val="00C60355"/>
    <w:rPr>
      <w:rFonts w:ascii="Tahoma" w:hAnsi="Tahoma" w:cs="Tahoma"/>
      <w:sz w:val="16"/>
      <w:szCs w:val="16"/>
    </w:rPr>
  </w:style>
  <w:style w:type="paragraph" w:customStyle="1" w:styleId="Prrafodelista1">
    <w:name w:val="Párrafo de lista1"/>
    <w:basedOn w:val="Normal"/>
    <w:uiPriority w:val="34"/>
    <w:qFormat/>
    <w:rsid w:val="00C60355"/>
    <w:pPr>
      <w:ind w:left="720"/>
    </w:pPr>
  </w:style>
  <w:style w:type="character" w:customStyle="1" w:styleId="Ttulo1Car">
    <w:name w:val="Título 1 Car"/>
    <w:link w:val="Ttulo1"/>
    <w:uiPriority w:val="9"/>
    <w:rsid w:val="00C60355"/>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C60355"/>
    <w:rPr>
      <w:rFonts w:ascii="Cambria" w:eastAsia="Times New Roman" w:hAnsi="Cambria" w:cs="Times New Roman"/>
      <w:b/>
      <w:bCs/>
      <w:i/>
      <w:iCs/>
      <w:sz w:val="28"/>
      <w:szCs w:val="28"/>
    </w:rPr>
  </w:style>
  <w:style w:type="character" w:customStyle="1" w:styleId="Ttulo3Car">
    <w:name w:val="Título 3 Car"/>
    <w:link w:val="Ttulo3"/>
    <w:uiPriority w:val="9"/>
    <w:semiHidden/>
    <w:rsid w:val="00C60355"/>
    <w:rPr>
      <w:rFonts w:ascii="Cambria" w:eastAsia="Times New Roman" w:hAnsi="Cambria" w:cs="Times New Roman"/>
      <w:b/>
      <w:bCs/>
      <w:sz w:val="26"/>
      <w:szCs w:val="26"/>
    </w:rPr>
  </w:style>
  <w:style w:type="character" w:customStyle="1" w:styleId="Ttulo4Car">
    <w:name w:val="Título 4 Car"/>
    <w:link w:val="Ttulo4"/>
    <w:uiPriority w:val="9"/>
    <w:semiHidden/>
    <w:rsid w:val="00C60355"/>
    <w:rPr>
      <w:rFonts w:ascii="Calibri" w:eastAsia="Times New Roman" w:hAnsi="Calibri" w:cs="Times New Roman"/>
      <w:b/>
      <w:bCs/>
      <w:sz w:val="28"/>
      <w:szCs w:val="28"/>
    </w:rPr>
  </w:style>
  <w:style w:type="character" w:customStyle="1" w:styleId="Ttulo5Car">
    <w:name w:val="Título 5 Car"/>
    <w:link w:val="Ttulo5"/>
    <w:uiPriority w:val="9"/>
    <w:semiHidden/>
    <w:rsid w:val="00C60355"/>
    <w:rPr>
      <w:rFonts w:ascii="Calibri" w:eastAsia="Times New Roman" w:hAnsi="Calibri" w:cs="Times New Roman"/>
      <w:b/>
      <w:bCs/>
      <w:i/>
      <w:iCs/>
      <w:sz w:val="26"/>
      <w:szCs w:val="26"/>
    </w:rPr>
  </w:style>
  <w:style w:type="character" w:customStyle="1" w:styleId="Ttulo6Car">
    <w:name w:val="Título 6 Car"/>
    <w:link w:val="Ttulo6"/>
    <w:uiPriority w:val="9"/>
    <w:semiHidden/>
    <w:rsid w:val="00C60355"/>
    <w:rPr>
      <w:rFonts w:ascii="Calibri" w:eastAsia="Times New Roman" w:hAnsi="Calibri" w:cs="Times New Roman"/>
      <w:b/>
      <w:bCs/>
      <w:sz w:val="22"/>
      <w:szCs w:val="22"/>
    </w:rPr>
  </w:style>
  <w:style w:type="character" w:customStyle="1" w:styleId="Ttulo7Car">
    <w:name w:val="Título 7 Car"/>
    <w:link w:val="Ttulo7"/>
    <w:uiPriority w:val="9"/>
    <w:semiHidden/>
    <w:rsid w:val="00C60355"/>
    <w:rPr>
      <w:rFonts w:ascii="Calibri" w:eastAsia="Times New Roman" w:hAnsi="Calibri" w:cs="Times New Roman"/>
      <w:sz w:val="24"/>
      <w:szCs w:val="24"/>
    </w:rPr>
  </w:style>
  <w:style w:type="character" w:customStyle="1" w:styleId="Ttulo8Car">
    <w:name w:val="Título 8 Car"/>
    <w:link w:val="Ttulo8"/>
    <w:uiPriority w:val="9"/>
    <w:semiHidden/>
    <w:rsid w:val="00C60355"/>
    <w:rPr>
      <w:rFonts w:ascii="Calibri" w:eastAsia="Times New Roman" w:hAnsi="Calibri" w:cs="Times New Roman"/>
      <w:i/>
      <w:iCs/>
      <w:sz w:val="24"/>
      <w:szCs w:val="24"/>
    </w:rPr>
  </w:style>
  <w:style w:type="character" w:customStyle="1" w:styleId="Ttulo9Car">
    <w:name w:val="Título 9 Car"/>
    <w:link w:val="Ttulo9"/>
    <w:uiPriority w:val="9"/>
    <w:semiHidden/>
    <w:rsid w:val="00C60355"/>
    <w:rPr>
      <w:rFonts w:ascii="Cambria" w:eastAsia="Times New Roman" w:hAnsi="Cambria" w:cs="Times New Roman"/>
      <w:sz w:val="22"/>
      <w:szCs w:val="22"/>
    </w:rPr>
  </w:style>
  <w:style w:type="character" w:customStyle="1" w:styleId="TtuloCar">
    <w:name w:val="Título Car"/>
    <w:link w:val="Ttulo"/>
    <w:uiPriority w:val="10"/>
    <w:rsid w:val="00C60355"/>
    <w:rPr>
      <w:rFonts w:ascii="Cambria" w:eastAsia="Times New Roman" w:hAnsi="Cambria" w:cs="Times New Roman"/>
      <w:b/>
      <w:bCs/>
      <w:kern w:val="28"/>
      <w:sz w:val="32"/>
      <w:szCs w:val="32"/>
    </w:rPr>
  </w:style>
  <w:style w:type="character" w:customStyle="1" w:styleId="SubttuloCar">
    <w:name w:val="Subtítulo Car"/>
    <w:link w:val="Subttulo"/>
    <w:uiPriority w:val="11"/>
    <w:rsid w:val="00C60355"/>
    <w:rPr>
      <w:rFonts w:ascii="Cambria" w:eastAsia="Times New Roman" w:hAnsi="Cambria" w:cs="Times New Roman"/>
      <w:sz w:val="24"/>
      <w:szCs w:val="24"/>
    </w:rPr>
  </w:style>
  <w:style w:type="paragraph" w:customStyle="1" w:styleId="Sinespaciado1">
    <w:name w:val="Sin espaciado1"/>
    <w:basedOn w:val="Normal"/>
    <w:link w:val="NoSpacingChar"/>
    <w:uiPriority w:val="1"/>
    <w:qFormat/>
    <w:rsid w:val="00C60355"/>
    <w:pPr>
      <w:spacing w:after="0" w:line="240" w:lineRule="auto"/>
    </w:pPr>
  </w:style>
  <w:style w:type="paragraph" w:customStyle="1" w:styleId="Cita1">
    <w:name w:val="Cita1"/>
    <w:basedOn w:val="Normal"/>
    <w:next w:val="Normal"/>
    <w:link w:val="QuoteChar"/>
    <w:uiPriority w:val="29"/>
    <w:qFormat/>
    <w:rsid w:val="00C60355"/>
    <w:rPr>
      <w:i/>
      <w:iCs/>
    </w:rPr>
  </w:style>
  <w:style w:type="character" w:customStyle="1" w:styleId="QuoteChar">
    <w:name w:val="Quote Char"/>
    <w:link w:val="Cita1"/>
    <w:uiPriority w:val="29"/>
    <w:rsid w:val="00C60355"/>
    <w:rPr>
      <w:i/>
      <w:iCs/>
      <w:color w:val="000000"/>
      <w:sz w:val="22"/>
      <w:szCs w:val="22"/>
    </w:rPr>
  </w:style>
  <w:style w:type="paragraph" w:customStyle="1" w:styleId="Citadestacada1">
    <w:name w:val="Cita destacada1"/>
    <w:basedOn w:val="Normal"/>
    <w:next w:val="Normal"/>
    <w:link w:val="IntenseQuoteChar"/>
    <w:uiPriority w:val="30"/>
    <w:qFormat/>
    <w:rsid w:val="00C60355"/>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uiPriority w:val="30"/>
    <w:rsid w:val="00C60355"/>
    <w:rPr>
      <w:b/>
      <w:bCs/>
      <w:i/>
      <w:iCs/>
      <w:color w:val="4F81BD"/>
      <w:sz w:val="22"/>
      <w:szCs w:val="22"/>
    </w:rPr>
  </w:style>
  <w:style w:type="character" w:customStyle="1" w:styleId="nfasissutil1">
    <w:name w:val="Énfasis sutil1"/>
    <w:uiPriority w:val="19"/>
    <w:qFormat/>
    <w:rsid w:val="00C60355"/>
    <w:rPr>
      <w:i/>
      <w:iCs/>
      <w:color w:val="808080"/>
    </w:rPr>
  </w:style>
  <w:style w:type="character" w:customStyle="1" w:styleId="nfasisintenso1">
    <w:name w:val="Énfasis intenso1"/>
    <w:uiPriority w:val="21"/>
    <w:qFormat/>
    <w:rsid w:val="00C60355"/>
    <w:rPr>
      <w:b/>
      <w:bCs/>
      <w:i/>
      <w:iCs/>
      <w:color w:val="4F81BD"/>
    </w:rPr>
  </w:style>
  <w:style w:type="character" w:customStyle="1" w:styleId="Referenciasutil1">
    <w:name w:val="Referencia sutil1"/>
    <w:uiPriority w:val="31"/>
    <w:qFormat/>
    <w:rsid w:val="00C60355"/>
    <w:rPr>
      <w:smallCaps/>
      <w:color w:val="C0504D"/>
      <w:u w:val="single"/>
    </w:rPr>
  </w:style>
  <w:style w:type="character" w:customStyle="1" w:styleId="Referenciaintensa1">
    <w:name w:val="Referencia intensa1"/>
    <w:uiPriority w:val="32"/>
    <w:qFormat/>
    <w:rsid w:val="00C60355"/>
    <w:rPr>
      <w:b/>
      <w:bCs/>
      <w:smallCaps/>
      <w:color w:val="C0504D"/>
      <w:spacing w:val="5"/>
      <w:u w:val="single"/>
    </w:rPr>
  </w:style>
  <w:style w:type="character" w:customStyle="1" w:styleId="Ttulodellibro1">
    <w:name w:val="Título del libro1"/>
    <w:uiPriority w:val="33"/>
    <w:qFormat/>
    <w:rsid w:val="00C60355"/>
    <w:rPr>
      <w:b/>
      <w:bCs/>
      <w:smallCaps/>
      <w:spacing w:val="5"/>
    </w:rPr>
  </w:style>
  <w:style w:type="paragraph" w:customStyle="1" w:styleId="TtulodeTDC1">
    <w:name w:val="Título de TDC1"/>
    <w:basedOn w:val="Ttulo1"/>
    <w:next w:val="Normal"/>
    <w:uiPriority w:val="39"/>
    <w:unhideWhenUsed/>
    <w:qFormat/>
    <w:rsid w:val="00C60355"/>
    <w:pPr>
      <w:outlineLvl w:val="9"/>
    </w:pPr>
  </w:style>
  <w:style w:type="paragraph" w:customStyle="1" w:styleId="APAAbstract">
    <w:name w:val="APA Abstract"/>
    <w:basedOn w:val="Normal"/>
    <w:link w:val="APAAbstractChar"/>
    <w:qFormat/>
    <w:rsid w:val="00C60355"/>
    <w:pPr>
      <w:spacing w:after="0"/>
    </w:pPr>
  </w:style>
  <w:style w:type="character" w:customStyle="1" w:styleId="NoSpacingChar">
    <w:name w:val="No Spacing Char"/>
    <w:link w:val="Sinespaciado1"/>
    <w:uiPriority w:val="1"/>
    <w:rsid w:val="00C60355"/>
    <w:rPr>
      <w:sz w:val="22"/>
      <w:szCs w:val="22"/>
    </w:rPr>
  </w:style>
  <w:style w:type="character" w:customStyle="1" w:styleId="APAAbstractChar">
    <w:name w:val="APA Abstract Char"/>
    <w:link w:val="APAAbstract"/>
    <w:rsid w:val="00C60355"/>
    <w:rPr>
      <w:rFonts w:ascii="Times New Roman" w:hAnsi="Times New Roman"/>
      <w:sz w:val="24"/>
      <w:szCs w:val="24"/>
    </w:rPr>
  </w:style>
  <w:style w:type="paragraph" w:customStyle="1" w:styleId="AbstractText">
    <w:name w:val="Abstract Text"/>
    <w:basedOn w:val="Textoindependiente"/>
    <w:rsid w:val="00C60355"/>
    <w:pPr>
      <w:keepNext/>
      <w:tabs>
        <w:tab w:val="right" w:pos="8640"/>
      </w:tabs>
      <w:spacing w:after="0"/>
    </w:pPr>
    <w:rPr>
      <w:rFonts w:eastAsia="Times New Roman"/>
    </w:rPr>
  </w:style>
  <w:style w:type="character" w:customStyle="1" w:styleId="TextoindependienteCar">
    <w:name w:val="Texto independiente Car"/>
    <w:link w:val="Textoindependiente"/>
    <w:uiPriority w:val="99"/>
    <w:rsid w:val="00C60355"/>
    <w:rPr>
      <w:sz w:val="22"/>
      <w:szCs w:val="22"/>
      <w:lang w:val="en-US" w:eastAsia="en-US"/>
    </w:rPr>
  </w:style>
  <w:style w:type="paragraph" w:customStyle="1" w:styleId="SectionHeading">
    <w:name w:val="SectionHeading"/>
    <w:rsid w:val="00C60355"/>
    <w:pPr>
      <w:keepNext/>
      <w:pageBreakBefore/>
      <w:spacing w:line="480" w:lineRule="auto"/>
      <w:jc w:val="center"/>
    </w:pPr>
    <w:rPr>
      <w:rFonts w:ascii="Garamond" w:eastAsia="Times New Roman" w:hAnsi="Garamond"/>
      <w:sz w:val="24"/>
      <w:szCs w:val="22"/>
      <w:lang w:val="en-US" w:eastAsia="en-US"/>
    </w:rPr>
  </w:style>
  <w:style w:type="character" w:customStyle="1" w:styleId="FigureCaptionLabelChar">
    <w:name w:val="Figure Caption Label Char"/>
    <w:rsid w:val="00C60355"/>
    <w:rPr>
      <w:rFonts w:ascii="Garamond" w:hAnsi="Garamond"/>
      <w:i/>
      <w:sz w:val="24"/>
      <w:szCs w:val="24"/>
      <w:lang w:val="en-US" w:eastAsia="en-US" w:bidi="ar-SA"/>
    </w:rPr>
  </w:style>
  <w:style w:type="paragraph" w:customStyle="1" w:styleId="Cuerpo">
    <w:name w:val="Cuerpo"/>
    <w:rsid w:val="00C60355"/>
    <w:rPr>
      <w:rFonts w:ascii="Helvetica" w:eastAsia="Arial Unicode MS" w:hAnsi="Arial Unicode MS" w:cs="Arial Unicode MS"/>
      <w:color w:val="000000"/>
      <w:sz w:val="22"/>
      <w:szCs w:val="22"/>
      <w:lang w:eastAsia="es-AR"/>
    </w:rPr>
  </w:style>
  <w:style w:type="paragraph" w:customStyle="1" w:styleId="CuerpoA">
    <w:name w:val="Cuerpo A"/>
    <w:rsid w:val="00C60355"/>
    <w:rPr>
      <w:rFonts w:ascii="Helvetica" w:eastAsia="Helvetica" w:hAnsi="Helvetica" w:cs="Helvetica"/>
      <w:color w:val="000000"/>
      <w:sz w:val="22"/>
      <w:szCs w:val="22"/>
      <w:u w:color="000000"/>
      <w:lang w:eastAsia="es-AR"/>
    </w:rPr>
  </w:style>
  <w:style w:type="paragraph" w:customStyle="1" w:styleId="Revisin2">
    <w:name w:val="Revisión2"/>
    <w:hidden/>
    <w:uiPriority w:val="99"/>
    <w:semiHidden/>
    <w:rsid w:val="00C60355"/>
    <w:rPr>
      <w:sz w:val="22"/>
      <w:szCs w:val="22"/>
      <w:lang w:val="en-US" w:eastAsia="en-US"/>
    </w:rPr>
  </w:style>
  <w:style w:type="character" w:customStyle="1" w:styleId="HTMLconformatoprevioCar">
    <w:name w:val="HTML con formato previo Car"/>
    <w:basedOn w:val="Fuentedeprrafopredeter"/>
    <w:link w:val="HTMLconformatoprevio"/>
    <w:uiPriority w:val="99"/>
    <w:semiHidden/>
    <w:rsid w:val="00C60355"/>
    <w:rPr>
      <w:rFonts w:ascii="Consolas" w:hAnsi="Consolas" w:cs="Consolas"/>
      <w:lang w:val="en-US" w:eastAsia="en-US"/>
    </w:rPr>
  </w:style>
  <w:style w:type="paragraph" w:customStyle="1" w:styleId="Estilo1">
    <w:name w:val="Estilo1"/>
    <w:basedOn w:val="Normal"/>
    <w:link w:val="Estilo1Car"/>
    <w:qFormat/>
    <w:rsid w:val="00C60355"/>
  </w:style>
  <w:style w:type="paragraph" w:customStyle="1" w:styleId="Prrafodelista2">
    <w:name w:val="Párrafo de lista2"/>
    <w:basedOn w:val="Normal"/>
    <w:uiPriority w:val="34"/>
    <w:qFormat/>
    <w:rsid w:val="00C60355"/>
    <w:pPr>
      <w:spacing w:after="200" w:line="276" w:lineRule="auto"/>
      <w:ind w:left="720" w:firstLine="0"/>
      <w:contextualSpacing/>
    </w:pPr>
    <w:rPr>
      <w:rFonts w:asciiTheme="minorHAnsi" w:eastAsiaTheme="minorHAnsi" w:hAnsiTheme="minorHAnsi" w:cstheme="minorBidi"/>
      <w:vanish w:val="0"/>
      <w:color w:val="auto"/>
      <w:sz w:val="22"/>
      <w:szCs w:val="22"/>
      <w:lang w:val="es-AR" w:eastAsia="en-US"/>
    </w:rPr>
  </w:style>
  <w:style w:type="character" w:customStyle="1" w:styleId="Estilo1Car">
    <w:name w:val="Estilo1 Car"/>
    <w:basedOn w:val="Fuentedeprrafopredeter"/>
    <w:link w:val="Estilo1"/>
    <w:rsid w:val="00C60355"/>
    <w:rPr>
      <w:rFonts w:ascii="Times New Roman" w:eastAsia="Arial Unicode MS" w:hAnsi="Times New Roman" w:cs="Arial Unicode MS"/>
      <w:vanish/>
      <w:color w:val="000000"/>
      <w:sz w:val="24"/>
      <w:szCs w:val="24"/>
      <w:lang w:val="en-US"/>
    </w:rPr>
  </w:style>
  <w:style w:type="paragraph" w:customStyle="1" w:styleId="Sinespaciado2">
    <w:name w:val="Sin espaciado2"/>
    <w:uiPriority w:val="1"/>
    <w:qFormat/>
    <w:rsid w:val="00C60355"/>
    <w:pPr>
      <w:ind w:firstLine="450"/>
    </w:pPr>
    <w:rPr>
      <w:rFonts w:ascii="Times New Roman" w:eastAsia="Arial Unicode MS" w:hAnsi="Times New Roman" w:cs="Arial Unicode MS"/>
      <w:vanish/>
      <w:color w:val="000000"/>
      <w:sz w:val="24"/>
      <w:szCs w:val="24"/>
      <w:lang w:val="en-US" w:eastAsia="es-AR"/>
    </w:rPr>
  </w:style>
  <w:style w:type="character" w:customStyle="1" w:styleId="TextonotaalfinalCar">
    <w:name w:val="Texto nota al final Car"/>
    <w:basedOn w:val="Fuentedeprrafopredeter"/>
    <w:link w:val="Textonotaalfinal"/>
    <w:uiPriority w:val="99"/>
    <w:semiHidden/>
    <w:rsid w:val="00C60355"/>
    <w:rPr>
      <w:rFonts w:ascii="Times New Roman" w:eastAsia="Arial Unicode MS" w:hAnsi="Times New Roman" w:cs="Arial Unicode MS"/>
      <w:vanish/>
      <w:color w:val="000000"/>
      <w:lang w:val="en-US"/>
    </w:rPr>
  </w:style>
  <w:style w:type="paragraph" w:styleId="Prrafodelista">
    <w:name w:val="List Paragraph"/>
    <w:basedOn w:val="Normal"/>
    <w:uiPriority w:val="34"/>
    <w:qFormat/>
    <w:rsid w:val="00BB334F"/>
    <w:pPr>
      <w:spacing w:after="0"/>
      <w:ind w:left="720" w:firstLine="0"/>
      <w:contextualSpacing/>
    </w:pPr>
    <w:rPr>
      <w:rFonts w:eastAsia="Times New Roman" w:cs="Times New Roman"/>
      <w:vanish w:val="0"/>
      <w:color w:val="auto"/>
      <w:lang w:eastAsia="en-US"/>
    </w:rPr>
  </w:style>
  <w:style w:type="paragraph" w:styleId="Revisin">
    <w:name w:val="Revision"/>
    <w:hidden/>
    <w:uiPriority w:val="99"/>
    <w:unhideWhenUsed/>
    <w:rsid w:val="005B6D52"/>
    <w:pPr>
      <w:spacing w:after="0" w:line="240" w:lineRule="auto"/>
    </w:pPr>
    <w:rPr>
      <w:rFonts w:ascii="Times New Roman" w:eastAsia="Arial Unicode MS" w:hAnsi="Times New Roman" w:cs="Arial Unicode MS"/>
      <w:vanish/>
      <w:color w:val="000000"/>
      <w:sz w:val="24"/>
      <w:szCs w:val="24"/>
      <w:lang w:val="en-US" w:eastAsia="es-A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62590-0EFF-46AB-BD73-D682DF9DB35B}">
  <ds:schemaRefs>
    <ds:schemaRef ds:uri="http://schemas.openxmlformats.org/officeDocument/2006/bibliography"/>
  </ds:schemaRefs>
</ds:datastoreItem>
</file>

<file path=customXml/itemProps3.xml><?xml version="1.0" encoding="utf-8"?>
<ds:datastoreItem xmlns:ds="http://schemas.openxmlformats.org/officeDocument/2006/customXml" ds:itemID="{4BE5460E-2C58-4300-BDB1-A99CA3B1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7220</Words>
  <Characters>39712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2017-05-01T20:41:00Z</dcterms:created>
  <dcterms:modified xsi:type="dcterms:W3CDTF">2017-05-01T20:43:00Z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1033-10.1.0.5657</vt:lpwstr>
  </property>
</Properties>
</file>