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1C" w:rsidRPr="008E54FE" w:rsidRDefault="00DF121C" w:rsidP="00DF121C">
      <w:pPr>
        <w:pStyle w:val="Caption"/>
        <w:rPr>
          <w:b w:val="0"/>
        </w:rPr>
      </w:pPr>
      <w:bookmarkStart w:id="0" w:name="_GoBack"/>
      <w:bookmarkEnd w:id="0"/>
      <w:r>
        <w:t xml:space="preserve">Supplemental Table </w:t>
      </w:r>
      <w:r>
        <w:rPr>
          <w:noProof/>
        </w:rPr>
        <w:fldChar w:fldCharType="begin"/>
      </w:r>
      <w:r>
        <w:rPr>
          <w:noProof/>
        </w:rPr>
        <w:instrText xml:space="preserve"> SEQ Supplemental_Table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. </w:t>
      </w:r>
      <w:r>
        <w:rPr>
          <w:b w:val="0"/>
        </w:rPr>
        <w:t>Additional Baseline Characteristics, Safety Population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0"/>
        <w:gridCol w:w="1080"/>
        <w:gridCol w:w="45"/>
        <w:gridCol w:w="1125"/>
        <w:gridCol w:w="1125"/>
        <w:gridCol w:w="1125"/>
        <w:gridCol w:w="1125"/>
        <w:gridCol w:w="1125"/>
      </w:tblGrid>
      <w:tr w:rsidR="00DF121C" w:rsidRPr="00FE6878" w:rsidTr="00E52033">
        <w:trPr>
          <w:trHeight w:val="512"/>
        </w:trPr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DF121C" w:rsidRPr="00FE6878" w:rsidRDefault="00DF121C" w:rsidP="00E5203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1C" w:rsidRPr="009742A5" w:rsidRDefault="00DF121C" w:rsidP="00E520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42A5">
              <w:rPr>
                <w:b/>
                <w:sz w:val="20"/>
                <w:szCs w:val="20"/>
              </w:rPr>
              <w:t xml:space="preserve">With </w:t>
            </w:r>
            <w:r>
              <w:rPr>
                <w:b/>
                <w:sz w:val="20"/>
                <w:szCs w:val="20"/>
              </w:rPr>
              <w:t>Manic Symptoms</w:t>
            </w:r>
            <w:r w:rsidRPr="009742A5">
              <w:rPr>
                <w:b/>
                <w:sz w:val="20"/>
                <w:szCs w:val="20"/>
              </w:rPr>
              <w:t xml:space="preserve"> (n=808)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1C" w:rsidRPr="009742A5" w:rsidRDefault="00DF121C" w:rsidP="00E520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42A5">
              <w:rPr>
                <w:b/>
                <w:sz w:val="20"/>
                <w:szCs w:val="20"/>
              </w:rPr>
              <w:t xml:space="preserve">Without </w:t>
            </w:r>
            <w:r>
              <w:rPr>
                <w:b/>
                <w:sz w:val="20"/>
                <w:szCs w:val="20"/>
              </w:rPr>
              <w:t>Manic Symptoms</w:t>
            </w:r>
            <w:r w:rsidRPr="009742A5">
              <w:rPr>
                <w:b/>
                <w:sz w:val="20"/>
                <w:szCs w:val="20"/>
              </w:rPr>
              <w:t xml:space="preserve"> (n=575)</w:t>
            </w:r>
          </w:p>
        </w:tc>
      </w:tr>
      <w:tr w:rsidR="00DF121C" w:rsidRPr="00FE6878" w:rsidTr="00E52033"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DF121C" w:rsidRPr="00FE6878" w:rsidRDefault="00DF121C" w:rsidP="00E520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DF121C" w:rsidRPr="00FE6878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1C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Cariprazine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21C" w:rsidRPr="00FE6878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DF121C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Cariprazine</w:t>
            </w:r>
          </w:p>
        </w:tc>
      </w:tr>
      <w:tr w:rsidR="00DF121C" w:rsidRPr="00FE6878" w:rsidTr="00E52033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121C" w:rsidRPr="00FE6878" w:rsidRDefault="00DF121C" w:rsidP="00E520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DF121C" w:rsidRPr="00FE6878" w:rsidRDefault="00DF121C" w:rsidP="00E520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PBO</w:t>
            </w:r>
          </w:p>
          <w:p w:rsidR="00DF121C" w:rsidRPr="00FE6878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(n=26</w:t>
            </w:r>
            <w:r>
              <w:rPr>
                <w:sz w:val="20"/>
                <w:szCs w:val="20"/>
              </w:rPr>
              <w:t>7</w:t>
            </w:r>
            <w:r w:rsidRPr="00FE6878"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21C" w:rsidRPr="00FE6878" w:rsidRDefault="00DF121C" w:rsidP="00E520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1.5 mg</w:t>
            </w:r>
            <w:ins w:id="1" w:author="Author">
              <w:r w:rsidR="0013556F">
                <w:rPr>
                  <w:sz w:val="20"/>
                  <w:szCs w:val="20"/>
                </w:rPr>
                <w:t>/d</w:t>
              </w:r>
            </w:ins>
          </w:p>
          <w:p w:rsidR="00DF121C" w:rsidRPr="00FE6878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(n=2</w:t>
            </w:r>
            <w:r>
              <w:rPr>
                <w:sz w:val="20"/>
                <w:szCs w:val="20"/>
              </w:rPr>
              <w:t>80</w:t>
            </w:r>
            <w:r w:rsidRPr="00FE6878"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1C" w:rsidRPr="00FE6878" w:rsidRDefault="00DF121C" w:rsidP="00E520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3 mg</w:t>
            </w:r>
            <w:ins w:id="2" w:author="Author">
              <w:r w:rsidR="0013556F">
                <w:rPr>
                  <w:sz w:val="20"/>
                  <w:szCs w:val="20"/>
                </w:rPr>
                <w:t>/d</w:t>
              </w:r>
            </w:ins>
          </w:p>
          <w:p w:rsidR="00DF121C" w:rsidRPr="00FE6878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(n=27</w:t>
            </w:r>
            <w:r>
              <w:rPr>
                <w:sz w:val="20"/>
                <w:szCs w:val="20"/>
              </w:rPr>
              <w:t>4</w:t>
            </w:r>
            <w:r w:rsidRPr="00FE6878"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F121C" w:rsidRPr="00FE6878" w:rsidRDefault="00DF121C" w:rsidP="00E520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PBO</w:t>
            </w:r>
          </w:p>
          <w:p w:rsidR="00DF121C" w:rsidRPr="00FE6878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201</w:t>
            </w:r>
            <w:r w:rsidRPr="00FE6878"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21C" w:rsidRPr="00FE6878" w:rsidRDefault="00DF121C" w:rsidP="00E520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1.5 mg</w:t>
            </w:r>
            <w:ins w:id="3" w:author="Author">
              <w:r w:rsidR="0013556F">
                <w:rPr>
                  <w:sz w:val="20"/>
                  <w:szCs w:val="20"/>
                </w:rPr>
                <w:t>/d</w:t>
              </w:r>
            </w:ins>
          </w:p>
          <w:p w:rsidR="00DF121C" w:rsidRPr="00FE6878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190</w:t>
            </w:r>
            <w:r w:rsidRPr="00FE6878">
              <w:rPr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21C" w:rsidRPr="00FE6878" w:rsidRDefault="00DF121C" w:rsidP="00E520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3 mg</w:t>
            </w:r>
            <w:ins w:id="4" w:author="Author">
              <w:r w:rsidR="0013556F">
                <w:rPr>
                  <w:sz w:val="20"/>
                  <w:szCs w:val="20"/>
                </w:rPr>
                <w:t>/d</w:t>
              </w:r>
            </w:ins>
          </w:p>
          <w:p w:rsidR="00DF121C" w:rsidRPr="00FE6878" w:rsidRDefault="00DF121C" w:rsidP="00E52033">
            <w:pPr>
              <w:pStyle w:val="NoSpacing"/>
              <w:jc w:val="center"/>
              <w:rPr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(n=19</w:t>
            </w:r>
            <w:r>
              <w:rPr>
                <w:sz w:val="20"/>
                <w:szCs w:val="20"/>
              </w:rPr>
              <w:t>5</w:t>
            </w:r>
            <w:r w:rsidRPr="00FE6878">
              <w:rPr>
                <w:sz w:val="20"/>
                <w:szCs w:val="20"/>
              </w:rPr>
              <w:t>)</w:t>
            </w:r>
          </w:p>
        </w:tc>
      </w:tr>
      <w:tr w:rsidR="00DF121C" w:rsidRPr="00FE6878" w:rsidTr="00E52033">
        <w:tc>
          <w:tcPr>
            <w:tcW w:w="2700" w:type="dxa"/>
            <w:tcBorders>
              <w:top w:val="single" w:sz="4" w:space="0" w:color="auto"/>
            </w:tcBorders>
          </w:tcPr>
          <w:p w:rsidR="00DF121C" w:rsidRPr="008707BB" w:rsidRDefault="00DF121C" w:rsidP="00E52033">
            <w:pPr>
              <w:pStyle w:val="NoSpacing"/>
              <w:rPr>
                <w:sz w:val="20"/>
              </w:rPr>
            </w:pPr>
            <w:r w:rsidRPr="008707BB">
              <w:rPr>
                <w:sz w:val="20"/>
              </w:rPr>
              <w:t xml:space="preserve">Duration of current depressive episode, mean (SD), </w:t>
            </w:r>
            <w:proofErr w:type="spellStart"/>
            <w:r w:rsidRPr="008707BB">
              <w:rPr>
                <w:sz w:val="20"/>
              </w:rPr>
              <w:t>mo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3.8 (2.6)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3.8 (2.6)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3.5 (2.3)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3.4 (2.5)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3.7 (2.5)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3.5 (2.5)</w:t>
            </w:r>
          </w:p>
        </w:tc>
      </w:tr>
      <w:tr w:rsidR="00DF121C" w:rsidRPr="00FE6878" w:rsidTr="00E52033">
        <w:tc>
          <w:tcPr>
            <w:tcW w:w="2700" w:type="dxa"/>
          </w:tcPr>
          <w:p w:rsidR="00DF121C" w:rsidRPr="008707BB" w:rsidRDefault="00DF121C" w:rsidP="00E52033">
            <w:pPr>
              <w:pStyle w:val="NoSpacing"/>
              <w:rPr>
                <w:sz w:val="20"/>
              </w:rPr>
            </w:pPr>
            <w:r w:rsidRPr="008707BB">
              <w:rPr>
                <w:sz w:val="20"/>
              </w:rPr>
              <w:t>Depressive episodes during lifetime, mean (SD), No.</w:t>
            </w:r>
          </w:p>
        </w:tc>
        <w:tc>
          <w:tcPr>
            <w:tcW w:w="1125" w:type="dxa"/>
            <w:gridSpan w:val="2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7.3 (7.6)</w:t>
            </w:r>
          </w:p>
        </w:tc>
        <w:tc>
          <w:tcPr>
            <w:tcW w:w="1125" w:type="dxa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7.4 (7.3)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6.8 (8.6)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6.4 (6.8)</w:t>
            </w:r>
          </w:p>
        </w:tc>
        <w:tc>
          <w:tcPr>
            <w:tcW w:w="1125" w:type="dxa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6.5 (6.5)</w:t>
            </w:r>
          </w:p>
        </w:tc>
        <w:tc>
          <w:tcPr>
            <w:tcW w:w="1125" w:type="dxa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6.7 (8.4)</w:t>
            </w:r>
          </w:p>
        </w:tc>
      </w:tr>
      <w:tr w:rsidR="00DF121C" w:rsidRPr="00FE6878" w:rsidTr="00E52033">
        <w:tc>
          <w:tcPr>
            <w:tcW w:w="2700" w:type="dxa"/>
          </w:tcPr>
          <w:p w:rsidR="00DF121C" w:rsidRPr="008707BB" w:rsidRDefault="00DF121C" w:rsidP="00E52033">
            <w:pPr>
              <w:pStyle w:val="NoSpacing"/>
              <w:rPr>
                <w:sz w:val="20"/>
              </w:rPr>
            </w:pPr>
            <w:r w:rsidRPr="008707BB">
              <w:rPr>
                <w:sz w:val="20"/>
              </w:rPr>
              <w:t>Manic/mixed episodes during lifetime, mean (SD), No.</w:t>
            </w:r>
          </w:p>
        </w:tc>
        <w:tc>
          <w:tcPr>
            <w:tcW w:w="1125" w:type="dxa"/>
            <w:gridSpan w:val="2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4.9 (5.6)</w:t>
            </w:r>
          </w:p>
        </w:tc>
        <w:tc>
          <w:tcPr>
            <w:tcW w:w="1125" w:type="dxa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4.5 (4.7)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4.4 (4.4)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4.2 (5.1)</w:t>
            </w:r>
          </w:p>
        </w:tc>
        <w:tc>
          <w:tcPr>
            <w:tcW w:w="1125" w:type="dxa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3.9 (3.8)</w:t>
            </w:r>
          </w:p>
        </w:tc>
        <w:tc>
          <w:tcPr>
            <w:tcW w:w="1125" w:type="dxa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4.4 (6.0)</w:t>
            </w:r>
          </w:p>
        </w:tc>
      </w:tr>
      <w:tr w:rsidR="00DF121C" w:rsidRPr="00FE6878" w:rsidTr="00E52033">
        <w:tc>
          <w:tcPr>
            <w:tcW w:w="2700" w:type="dxa"/>
          </w:tcPr>
          <w:p w:rsidR="00DF121C" w:rsidRPr="008707BB" w:rsidRDefault="00DF121C" w:rsidP="00E52033">
            <w:pPr>
              <w:pStyle w:val="NoSpacing"/>
              <w:rPr>
                <w:sz w:val="20"/>
              </w:rPr>
            </w:pPr>
            <w:r w:rsidRPr="008707BB">
              <w:rPr>
                <w:sz w:val="20"/>
              </w:rPr>
              <w:t>Mood episodes during past year, mean (SD), No.</w:t>
            </w:r>
          </w:p>
        </w:tc>
        <w:tc>
          <w:tcPr>
            <w:tcW w:w="1125" w:type="dxa"/>
            <w:gridSpan w:val="2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1.6 (0.7)</w:t>
            </w:r>
          </w:p>
        </w:tc>
        <w:tc>
          <w:tcPr>
            <w:tcW w:w="1125" w:type="dxa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1.7 (0.7)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1.6 (0.7)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1.5 (0.6)</w:t>
            </w:r>
          </w:p>
        </w:tc>
        <w:tc>
          <w:tcPr>
            <w:tcW w:w="1125" w:type="dxa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1.5 (0.7)</w:t>
            </w:r>
          </w:p>
        </w:tc>
        <w:tc>
          <w:tcPr>
            <w:tcW w:w="1125" w:type="dxa"/>
            <w:vAlign w:val="center"/>
          </w:tcPr>
          <w:p w:rsidR="00DF121C" w:rsidRPr="008707BB" w:rsidRDefault="00DF121C" w:rsidP="00E52033">
            <w:pPr>
              <w:pStyle w:val="NoSpacing"/>
              <w:jc w:val="center"/>
              <w:rPr>
                <w:sz w:val="20"/>
              </w:rPr>
            </w:pPr>
            <w:r w:rsidRPr="008707BB">
              <w:rPr>
                <w:sz w:val="20"/>
              </w:rPr>
              <w:t>1.6 (0.7)</w:t>
            </w:r>
          </w:p>
        </w:tc>
      </w:tr>
      <w:tr w:rsidR="00DF121C" w:rsidRPr="00FE6878" w:rsidTr="00E52033">
        <w:tc>
          <w:tcPr>
            <w:tcW w:w="9450" w:type="dxa"/>
            <w:gridSpan w:val="8"/>
            <w:tcBorders>
              <w:top w:val="single" w:sz="4" w:space="0" w:color="auto"/>
            </w:tcBorders>
          </w:tcPr>
          <w:p w:rsidR="00DF121C" w:rsidRPr="00FE6878" w:rsidRDefault="00DF121C" w:rsidP="00E520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PBO, placebo; SD, standard deviation.</w:t>
            </w:r>
          </w:p>
        </w:tc>
      </w:tr>
    </w:tbl>
    <w:p w:rsidR="00FF4F67" w:rsidRDefault="00FF4F67"/>
    <w:sectPr w:rsidR="00FF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D6" w:rsidRDefault="00B17CD6" w:rsidP="00B17CD6">
      <w:pPr>
        <w:spacing w:after="0" w:line="240" w:lineRule="auto"/>
      </w:pPr>
      <w:r>
        <w:separator/>
      </w:r>
    </w:p>
  </w:endnote>
  <w:endnote w:type="continuationSeparator" w:id="0">
    <w:p w:rsidR="00B17CD6" w:rsidRDefault="00B17CD6" w:rsidP="00B1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D6" w:rsidRDefault="00B17CD6" w:rsidP="00B17CD6">
      <w:pPr>
        <w:spacing w:after="0" w:line="240" w:lineRule="auto"/>
      </w:pPr>
      <w:r>
        <w:separator/>
      </w:r>
    </w:p>
  </w:footnote>
  <w:footnote w:type="continuationSeparator" w:id="0">
    <w:p w:rsidR="00B17CD6" w:rsidRDefault="00B17CD6" w:rsidP="00B1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1C"/>
    <w:rsid w:val="0013556F"/>
    <w:rsid w:val="003D3061"/>
    <w:rsid w:val="00B17CD6"/>
    <w:rsid w:val="00D136DC"/>
    <w:rsid w:val="00DF121C"/>
    <w:rsid w:val="00F95B8D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1C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121C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F121C"/>
    <w:pPr>
      <w:keepNext/>
      <w:keepLines/>
      <w:spacing w:after="200" w:line="240" w:lineRule="auto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B1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D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2019-06-27T17:52:00Z</dcterms:created>
  <dcterms:modified xsi:type="dcterms:W3CDTF">2019-06-27T18:45:00Z</dcterms:modified>
</cp:coreProperties>
</file>