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196" w:rsidRDefault="0092526E" w:rsidP="00206D22">
      <w:pPr>
        <w:spacing w:line="360" w:lineRule="auto"/>
        <w:rPr>
          <w:rFonts w:ascii="Times New Roman" w:hAnsi="Times New Roman" w:cs="Times New Roman"/>
          <w:b/>
          <w:bCs/>
          <w:sz w:val="24"/>
          <w:szCs w:val="24"/>
        </w:rPr>
      </w:pPr>
      <w:r w:rsidRPr="0092526E">
        <w:rPr>
          <w:rFonts w:ascii="Times New Roman" w:hAnsi="Times New Roman" w:cs="Times New Roman"/>
          <w:b/>
          <w:bCs/>
          <w:sz w:val="24"/>
          <w:szCs w:val="24"/>
        </w:rPr>
        <w:t>Appendix</w:t>
      </w:r>
      <w:r>
        <w:rPr>
          <w:rFonts w:ascii="Arial" w:eastAsia="Times New Roman" w:hAnsi="Arial" w:cs="Times New Roman"/>
          <w:color w:val="000000"/>
          <w:kern w:val="28"/>
          <w:sz w:val="28"/>
          <w:szCs w:val="52"/>
          <w:lang w:eastAsia="en-US"/>
        </w:rPr>
        <w:t xml:space="preserve"> </w:t>
      </w:r>
      <w:r w:rsidR="00206D22">
        <w:rPr>
          <w:rFonts w:ascii="Times New Roman" w:hAnsi="Times New Roman" w:cs="Times New Roman"/>
          <w:b/>
          <w:bCs/>
          <w:sz w:val="24"/>
          <w:szCs w:val="24"/>
        </w:rPr>
        <w:t>1</w:t>
      </w:r>
      <w:r w:rsidR="00772DED" w:rsidRPr="00F64B65">
        <w:rPr>
          <w:rFonts w:ascii="Times New Roman" w:hAnsi="Times New Roman" w:cs="Times New Roman"/>
          <w:b/>
          <w:bCs/>
          <w:sz w:val="24"/>
          <w:szCs w:val="24"/>
        </w:rPr>
        <w:t>.</w:t>
      </w:r>
      <w:r w:rsidR="00206D22">
        <w:rPr>
          <w:rFonts w:ascii="Times New Roman" w:hAnsi="Times New Roman" w:cs="Times New Roman"/>
          <w:b/>
          <w:bCs/>
          <w:sz w:val="24"/>
          <w:szCs w:val="24"/>
        </w:rPr>
        <w:t xml:space="preserve"> </w:t>
      </w:r>
    </w:p>
    <w:p w:rsidR="00A961F4" w:rsidRPr="00DE6DB7" w:rsidRDefault="00A961F4" w:rsidP="00DE6DB7">
      <w:pPr>
        <w:spacing w:after="0" w:line="480" w:lineRule="auto"/>
        <w:rPr>
          <w:rFonts w:ascii="Times New Roman" w:hAnsi="Times New Roman" w:cs="Times New Roman"/>
          <w:b/>
          <w:bCs/>
          <w:i/>
          <w:iCs/>
          <w:sz w:val="24"/>
          <w:szCs w:val="24"/>
        </w:rPr>
      </w:pPr>
      <w:r w:rsidRPr="00DE6DB7">
        <w:rPr>
          <w:rFonts w:ascii="Times New Roman" w:hAnsi="Times New Roman" w:cs="Times New Roman"/>
          <w:b/>
          <w:bCs/>
          <w:i/>
          <w:iCs/>
          <w:sz w:val="24"/>
          <w:szCs w:val="24"/>
        </w:rPr>
        <w:t xml:space="preserve">Prior knowledge of ASF and other swine diseases </w:t>
      </w:r>
    </w:p>
    <w:p w:rsidR="005B5196" w:rsidRDefault="005B5196" w:rsidP="00CE37A0">
      <w:pPr>
        <w:spacing w:after="0" w:line="360" w:lineRule="auto"/>
        <w:jc w:val="both"/>
        <w:rPr>
          <w:rFonts w:ascii="Times New Roman" w:hAnsi="Times New Roman" w:cs="Times New Roman"/>
          <w:sz w:val="24"/>
          <w:szCs w:val="24"/>
        </w:rPr>
      </w:pPr>
      <w:r w:rsidRPr="00074101">
        <w:rPr>
          <w:rFonts w:ascii="Times New Roman" w:hAnsi="Times New Roman" w:cs="Times New Roman"/>
          <w:sz w:val="24"/>
          <w:szCs w:val="24"/>
        </w:rPr>
        <w:t xml:space="preserve">There was a general lack of </w:t>
      </w:r>
      <w:r w:rsidRPr="006E3492">
        <w:rPr>
          <w:rFonts w:ascii="Times New Roman" w:eastAsia="Times New Roman" w:hAnsi="Times New Roman" w:cs="Times New Roman"/>
          <w:bCs/>
          <w:sz w:val="24"/>
          <w:szCs w:val="24"/>
          <w:lang w:eastAsia="en-US"/>
        </w:rPr>
        <w:t>awareness</w:t>
      </w:r>
      <w:r w:rsidRPr="00074101">
        <w:rPr>
          <w:rFonts w:ascii="Times New Roman" w:hAnsi="Times New Roman" w:cs="Times New Roman"/>
          <w:sz w:val="24"/>
          <w:szCs w:val="24"/>
        </w:rPr>
        <w:t xml:space="preserve"> of ASF, with almost 50% of respondents answering that they were not at all </w:t>
      </w:r>
      <w:r w:rsidRPr="006E3492">
        <w:rPr>
          <w:rFonts w:ascii="Times New Roman" w:eastAsia="Calisto MT" w:hAnsi="Times New Roman" w:cs="Times New Roman"/>
          <w:sz w:val="24"/>
          <w:szCs w:val="24"/>
          <w:lang w:eastAsia="en-US"/>
        </w:rPr>
        <w:t>aware</w:t>
      </w:r>
      <w:r w:rsidRPr="00074101">
        <w:rPr>
          <w:rFonts w:ascii="Times New Roman" w:hAnsi="Times New Roman" w:cs="Times New Roman"/>
          <w:sz w:val="24"/>
          <w:szCs w:val="24"/>
        </w:rPr>
        <w:t xml:space="preserve"> of ASF (</w:t>
      </w:r>
      <w:r>
        <w:rPr>
          <w:rFonts w:ascii="Times New Roman" w:hAnsi="Times New Roman" w:cs="Times New Roman"/>
          <w:sz w:val="24"/>
          <w:szCs w:val="24"/>
        </w:rPr>
        <w:t>Figure</w:t>
      </w:r>
      <w:r w:rsidRPr="00074101">
        <w:rPr>
          <w:rFonts w:ascii="Times New Roman" w:hAnsi="Times New Roman" w:cs="Times New Roman"/>
          <w:sz w:val="24"/>
          <w:szCs w:val="24"/>
        </w:rPr>
        <w:t xml:space="preserve"> </w:t>
      </w:r>
      <w:r w:rsidR="00817F75">
        <w:rPr>
          <w:rFonts w:ascii="Times New Roman" w:hAnsi="Times New Roman" w:cs="Times New Roman"/>
          <w:sz w:val="24"/>
          <w:szCs w:val="24"/>
        </w:rPr>
        <w:t>1.</w:t>
      </w:r>
      <w:r>
        <w:rPr>
          <w:rFonts w:ascii="Times New Roman" w:hAnsi="Times New Roman" w:cs="Times New Roman"/>
          <w:sz w:val="24"/>
          <w:szCs w:val="24"/>
        </w:rPr>
        <w:t>1</w:t>
      </w:r>
      <w:r w:rsidRPr="00074101">
        <w:rPr>
          <w:rFonts w:ascii="Times New Roman" w:hAnsi="Times New Roman" w:cs="Times New Roman"/>
          <w:sz w:val="24"/>
          <w:szCs w:val="24"/>
        </w:rPr>
        <w:t>).</w:t>
      </w:r>
      <w:r w:rsidRPr="0022460B">
        <w:rPr>
          <w:rFonts w:ascii="Times New Roman" w:hAnsi="Times New Roman" w:cs="Times New Roman"/>
          <w:sz w:val="24"/>
          <w:szCs w:val="24"/>
        </w:rPr>
        <w:t xml:space="preserve"> </w:t>
      </w:r>
      <w:r w:rsidRPr="00074101">
        <w:rPr>
          <w:rFonts w:ascii="Times New Roman" w:hAnsi="Times New Roman" w:cs="Times New Roman"/>
          <w:sz w:val="24"/>
          <w:szCs w:val="24"/>
        </w:rPr>
        <w:t>ASF was less known to the public than E</w:t>
      </w:r>
      <w:r>
        <w:rPr>
          <w:rFonts w:ascii="Times New Roman" w:hAnsi="Times New Roman" w:cs="Times New Roman"/>
          <w:sz w:val="24"/>
          <w:szCs w:val="24"/>
        </w:rPr>
        <w:t xml:space="preserve">. </w:t>
      </w:r>
      <w:r w:rsidRPr="00074101">
        <w:rPr>
          <w:rFonts w:ascii="Times New Roman" w:hAnsi="Times New Roman" w:cs="Times New Roman"/>
          <w:sz w:val="24"/>
          <w:szCs w:val="24"/>
        </w:rPr>
        <w:t xml:space="preserve">coli, salmonella, swine influenza, and </w:t>
      </w:r>
      <w:r>
        <w:rPr>
          <w:rFonts w:ascii="Times New Roman" w:hAnsi="Times New Roman" w:cs="Times New Roman"/>
          <w:sz w:val="24"/>
          <w:szCs w:val="24"/>
        </w:rPr>
        <w:t xml:space="preserve">the </w:t>
      </w:r>
      <w:r w:rsidRPr="00074101">
        <w:rPr>
          <w:rFonts w:ascii="Times New Roman" w:hAnsi="Times New Roman" w:cs="Times New Roman"/>
          <w:sz w:val="24"/>
          <w:szCs w:val="24"/>
        </w:rPr>
        <w:t xml:space="preserve">other Tier 1 swine diseases </w:t>
      </w:r>
      <w:r>
        <w:rPr>
          <w:rFonts w:ascii="Times New Roman" w:hAnsi="Times New Roman" w:cs="Times New Roman"/>
          <w:sz w:val="24"/>
          <w:szCs w:val="24"/>
        </w:rPr>
        <w:t>(</w:t>
      </w:r>
      <w:r w:rsidRPr="00074101">
        <w:rPr>
          <w:rFonts w:ascii="Times New Roman" w:hAnsi="Times New Roman" w:cs="Times New Roman"/>
          <w:sz w:val="24"/>
          <w:szCs w:val="24"/>
        </w:rPr>
        <w:t xml:space="preserve">FMD </w:t>
      </w:r>
      <w:r>
        <w:rPr>
          <w:rFonts w:ascii="Times New Roman" w:hAnsi="Times New Roman" w:cs="Times New Roman"/>
          <w:sz w:val="24"/>
          <w:szCs w:val="24"/>
        </w:rPr>
        <w:t>and</w:t>
      </w:r>
      <w:r w:rsidRPr="00074101">
        <w:rPr>
          <w:rFonts w:ascii="Times New Roman" w:hAnsi="Times New Roman" w:cs="Times New Roman"/>
          <w:sz w:val="24"/>
          <w:szCs w:val="24"/>
        </w:rPr>
        <w:t xml:space="preserve"> CSF</w:t>
      </w:r>
      <w:r>
        <w:rPr>
          <w:rFonts w:ascii="Times New Roman" w:hAnsi="Times New Roman" w:cs="Times New Roman"/>
          <w:sz w:val="24"/>
          <w:szCs w:val="24"/>
        </w:rPr>
        <w:t>)</w:t>
      </w:r>
      <w:r w:rsidRPr="00074101">
        <w:rPr>
          <w:rFonts w:ascii="Times New Roman" w:hAnsi="Times New Roman" w:cs="Times New Roman"/>
          <w:sz w:val="24"/>
          <w:szCs w:val="24"/>
        </w:rPr>
        <w:t xml:space="preserve">, but was better known than </w:t>
      </w:r>
      <w:r>
        <w:rPr>
          <w:rFonts w:ascii="Times New Roman" w:hAnsi="Times New Roman" w:cs="Times New Roman"/>
          <w:sz w:val="24"/>
          <w:szCs w:val="24"/>
        </w:rPr>
        <w:t>the production</w:t>
      </w:r>
      <w:r w:rsidRPr="00074101">
        <w:rPr>
          <w:rFonts w:ascii="Times New Roman" w:hAnsi="Times New Roman" w:cs="Times New Roman"/>
          <w:sz w:val="24"/>
          <w:szCs w:val="24"/>
        </w:rPr>
        <w:t xml:space="preserve"> diseases </w:t>
      </w:r>
      <w:r>
        <w:rPr>
          <w:rFonts w:ascii="Times New Roman" w:hAnsi="Times New Roman" w:cs="Times New Roman"/>
          <w:sz w:val="24"/>
          <w:szCs w:val="24"/>
        </w:rPr>
        <w:t>of</w:t>
      </w:r>
      <w:r w:rsidRPr="00074101">
        <w:rPr>
          <w:rFonts w:ascii="Times New Roman" w:hAnsi="Times New Roman" w:cs="Times New Roman"/>
          <w:sz w:val="24"/>
          <w:szCs w:val="24"/>
        </w:rPr>
        <w:t xml:space="preserve"> PED </w:t>
      </w:r>
      <w:r>
        <w:rPr>
          <w:rFonts w:ascii="Times New Roman" w:hAnsi="Times New Roman" w:cs="Times New Roman"/>
          <w:sz w:val="24"/>
          <w:szCs w:val="24"/>
        </w:rPr>
        <w:t>and</w:t>
      </w:r>
      <w:r w:rsidRPr="00074101">
        <w:rPr>
          <w:rFonts w:ascii="Times New Roman" w:hAnsi="Times New Roman" w:cs="Times New Roman"/>
          <w:sz w:val="24"/>
          <w:szCs w:val="24"/>
        </w:rPr>
        <w:t xml:space="preserve"> PRRS</w:t>
      </w:r>
      <w:r>
        <w:rPr>
          <w:rFonts w:ascii="Times New Roman" w:hAnsi="Times New Roman" w:cs="Times New Roman"/>
          <w:sz w:val="24"/>
          <w:szCs w:val="24"/>
        </w:rPr>
        <w:t>. It is reasonable that r</w:t>
      </w:r>
      <w:r w:rsidRPr="00D80B8B">
        <w:rPr>
          <w:rFonts w:ascii="Times New Roman" w:hAnsi="Times New Roman" w:cs="Times New Roman"/>
          <w:sz w:val="24"/>
          <w:szCs w:val="24"/>
        </w:rPr>
        <w:t xml:space="preserve">espondents are more </w:t>
      </w:r>
      <w:r>
        <w:rPr>
          <w:rFonts w:ascii="Times New Roman" w:hAnsi="Times New Roman" w:cs="Times New Roman"/>
          <w:sz w:val="24"/>
          <w:szCs w:val="24"/>
        </w:rPr>
        <w:t>knowledgeable</w:t>
      </w:r>
      <w:r w:rsidRPr="00D80B8B">
        <w:rPr>
          <w:rFonts w:ascii="Times New Roman" w:hAnsi="Times New Roman" w:cs="Times New Roman"/>
          <w:sz w:val="24"/>
          <w:szCs w:val="24"/>
        </w:rPr>
        <w:t xml:space="preserve"> of </w:t>
      </w:r>
      <w:r>
        <w:rPr>
          <w:rFonts w:ascii="Times New Roman" w:hAnsi="Times New Roman" w:cs="Times New Roman"/>
          <w:sz w:val="24"/>
          <w:szCs w:val="24"/>
        </w:rPr>
        <w:t xml:space="preserve">E. coli and salmonella as they can cause </w:t>
      </w:r>
      <w:r w:rsidRPr="00D80B8B">
        <w:rPr>
          <w:rFonts w:ascii="Times New Roman" w:hAnsi="Times New Roman" w:cs="Times New Roman"/>
          <w:sz w:val="24"/>
          <w:szCs w:val="24"/>
        </w:rPr>
        <w:t>food</w:t>
      </w:r>
      <w:r>
        <w:rPr>
          <w:rFonts w:ascii="Times New Roman" w:hAnsi="Times New Roman" w:cs="Times New Roman"/>
          <w:sz w:val="24"/>
          <w:szCs w:val="24"/>
        </w:rPr>
        <w:t>borne illness. As can be rationalized, awareness of</w:t>
      </w:r>
      <w:r w:rsidRPr="00D80B8B">
        <w:rPr>
          <w:rFonts w:ascii="Times New Roman" w:hAnsi="Times New Roman" w:cs="Times New Roman"/>
          <w:sz w:val="24"/>
          <w:szCs w:val="24"/>
        </w:rPr>
        <w:t xml:space="preserve"> swine influenza</w:t>
      </w:r>
      <w:r>
        <w:rPr>
          <w:rFonts w:ascii="Times New Roman" w:hAnsi="Times New Roman" w:cs="Times New Roman"/>
          <w:sz w:val="24"/>
          <w:szCs w:val="24"/>
        </w:rPr>
        <w:t xml:space="preserve">, </w:t>
      </w:r>
      <w:r w:rsidRPr="00D80B8B">
        <w:rPr>
          <w:rFonts w:ascii="Times New Roman" w:hAnsi="Times New Roman" w:cs="Times New Roman"/>
          <w:sz w:val="24"/>
          <w:szCs w:val="24"/>
        </w:rPr>
        <w:t>E</w:t>
      </w:r>
      <w:r>
        <w:rPr>
          <w:rFonts w:ascii="Times New Roman" w:hAnsi="Times New Roman" w:cs="Times New Roman"/>
          <w:sz w:val="24"/>
          <w:szCs w:val="24"/>
        </w:rPr>
        <w:t>. c</w:t>
      </w:r>
      <w:r w:rsidRPr="00D80B8B">
        <w:rPr>
          <w:rFonts w:ascii="Times New Roman" w:hAnsi="Times New Roman" w:cs="Times New Roman"/>
          <w:sz w:val="24"/>
          <w:szCs w:val="24"/>
        </w:rPr>
        <w:t>oli</w:t>
      </w:r>
      <w:r>
        <w:rPr>
          <w:rFonts w:ascii="Times New Roman" w:hAnsi="Times New Roman" w:cs="Times New Roman"/>
          <w:sz w:val="24"/>
          <w:szCs w:val="24"/>
        </w:rPr>
        <w:t>,</w:t>
      </w:r>
      <w:r w:rsidRPr="00D80B8B">
        <w:rPr>
          <w:rFonts w:ascii="Times New Roman" w:hAnsi="Times New Roman" w:cs="Times New Roman"/>
          <w:sz w:val="24"/>
          <w:szCs w:val="24"/>
        </w:rPr>
        <w:t xml:space="preserve"> and </w:t>
      </w:r>
      <w:r>
        <w:rPr>
          <w:rFonts w:ascii="Times New Roman" w:hAnsi="Times New Roman" w:cs="Times New Roman"/>
          <w:sz w:val="24"/>
          <w:szCs w:val="24"/>
        </w:rPr>
        <w:t>s</w:t>
      </w:r>
      <w:r w:rsidRPr="00D80B8B">
        <w:rPr>
          <w:rFonts w:ascii="Times New Roman" w:hAnsi="Times New Roman" w:cs="Times New Roman"/>
          <w:sz w:val="24"/>
          <w:szCs w:val="24"/>
        </w:rPr>
        <w:t>almonella</w:t>
      </w:r>
      <w:r>
        <w:rPr>
          <w:rFonts w:ascii="Times New Roman" w:hAnsi="Times New Roman" w:cs="Times New Roman"/>
          <w:sz w:val="24"/>
          <w:szCs w:val="24"/>
        </w:rPr>
        <w:t xml:space="preserve"> were similar. </w:t>
      </w:r>
      <w:r w:rsidRPr="00776FE0">
        <w:rPr>
          <w:rFonts w:ascii="Times New Roman" w:hAnsi="Times New Roman" w:cs="Times New Roman"/>
          <w:sz w:val="24"/>
          <w:szCs w:val="24"/>
        </w:rPr>
        <w:t>Humans are rarely infected by swine influenza viruses (CDC, 2014)</w:t>
      </w:r>
      <w:r>
        <w:rPr>
          <w:rFonts w:ascii="Times New Roman" w:hAnsi="Times New Roman" w:cs="Times New Roman"/>
          <w:sz w:val="24"/>
          <w:szCs w:val="24"/>
        </w:rPr>
        <w:t xml:space="preserve"> but they have garnered attention, often because of confusion</w:t>
      </w:r>
      <w:r w:rsidRPr="00776FE0">
        <w:rPr>
          <w:rFonts w:ascii="Times New Roman" w:hAnsi="Times New Roman" w:cs="Times New Roman"/>
          <w:sz w:val="24"/>
          <w:szCs w:val="24"/>
        </w:rPr>
        <w:t xml:space="preserve">. The 2009 H1N1 </w:t>
      </w:r>
      <w:r>
        <w:rPr>
          <w:rFonts w:ascii="Times New Roman" w:hAnsi="Times New Roman" w:cs="Times New Roman"/>
          <w:sz w:val="24"/>
          <w:szCs w:val="24"/>
        </w:rPr>
        <w:t>in</w:t>
      </w:r>
      <w:r w:rsidRPr="00776FE0">
        <w:rPr>
          <w:rFonts w:ascii="Times New Roman" w:hAnsi="Times New Roman" w:cs="Times New Roman"/>
          <w:sz w:val="24"/>
          <w:szCs w:val="24"/>
        </w:rPr>
        <w:t>flu</w:t>
      </w:r>
      <w:r>
        <w:rPr>
          <w:rFonts w:ascii="Times New Roman" w:hAnsi="Times New Roman" w:cs="Times New Roman"/>
          <w:sz w:val="24"/>
          <w:szCs w:val="24"/>
        </w:rPr>
        <w:t>enza</w:t>
      </w:r>
      <w:r w:rsidRPr="00776FE0">
        <w:rPr>
          <w:rFonts w:ascii="Times New Roman" w:hAnsi="Times New Roman" w:cs="Times New Roman"/>
          <w:sz w:val="24"/>
          <w:szCs w:val="24"/>
        </w:rPr>
        <w:t xml:space="preserve"> was first called “swine flu” because many of the genes in the virus resembled those found in pigs in North America. Even after the illness was renamed H1N1, many media outlets continued to refer to it as “swine flu,” and consumers did not fully grasp that H1N1 and pork consumption were unrelated (</w:t>
      </w:r>
      <w:proofErr w:type="spellStart"/>
      <w:r w:rsidRPr="00776FE0">
        <w:rPr>
          <w:rFonts w:ascii="Times New Roman" w:hAnsi="Times New Roman" w:cs="Times New Roman"/>
          <w:sz w:val="24"/>
          <w:szCs w:val="24"/>
        </w:rPr>
        <w:t>Attavanich</w:t>
      </w:r>
      <w:proofErr w:type="spellEnd"/>
      <w:r w:rsidRPr="00776FE0">
        <w:rPr>
          <w:rFonts w:ascii="Times New Roman" w:hAnsi="Times New Roman" w:cs="Times New Roman"/>
          <w:sz w:val="24"/>
          <w:szCs w:val="24"/>
        </w:rPr>
        <w:t xml:space="preserve"> et al.,</w:t>
      </w:r>
      <w:r>
        <w:rPr>
          <w:rFonts w:ascii="Times New Roman" w:hAnsi="Times New Roman" w:cs="Times New Roman"/>
          <w:sz w:val="24"/>
          <w:szCs w:val="24"/>
        </w:rPr>
        <w:t xml:space="preserve"> </w:t>
      </w:r>
      <w:r w:rsidRPr="00776FE0">
        <w:rPr>
          <w:rFonts w:ascii="Times New Roman" w:hAnsi="Times New Roman" w:cs="Times New Roman"/>
          <w:sz w:val="24"/>
          <w:szCs w:val="24"/>
        </w:rPr>
        <w:t>2011)</w:t>
      </w:r>
      <w:r>
        <w:rPr>
          <w:rFonts w:ascii="Times New Roman" w:hAnsi="Times New Roman" w:cs="Times New Roman"/>
          <w:sz w:val="24"/>
          <w:szCs w:val="24"/>
        </w:rPr>
        <w:t>.</w:t>
      </w:r>
    </w:p>
    <w:p w:rsidR="005B5196" w:rsidRDefault="005B5196" w:rsidP="00DE6DB7">
      <w:pPr>
        <w:spacing w:after="0" w:line="360" w:lineRule="auto"/>
        <w:ind w:firstLine="720"/>
        <w:jc w:val="both"/>
        <w:rPr>
          <w:rFonts w:ascii="Times New Roman" w:hAnsi="Times New Roman" w:cs="Times New Roman"/>
          <w:sz w:val="24"/>
          <w:szCs w:val="24"/>
        </w:rPr>
      </w:pPr>
      <w:r w:rsidRPr="00D2020D">
        <w:rPr>
          <w:rFonts w:ascii="Times New Roman" w:hAnsi="Times New Roman" w:cs="Times New Roman"/>
          <w:sz w:val="24"/>
          <w:szCs w:val="24"/>
        </w:rPr>
        <w:t>FMD is a disease that affects many species with cloven hooves, including cows, pigs, sheep, goats, and deer.</w:t>
      </w:r>
      <w:r>
        <w:rPr>
          <w:rFonts w:ascii="Times New Roman" w:hAnsi="Times New Roman" w:cs="Times New Roman"/>
          <w:sz w:val="24"/>
          <w:szCs w:val="24"/>
        </w:rPr>
        <w:t xml:space="preserve"> It was eradicated from the United States in 1929 (USDA-APHIS, 2021b).</w:t>
      </w:r>
      <w:r w:rsidRPr="00D2020D">
        <w:rPr>
          <w:rFonts w:ascii="Times New Roman" w:hAnsi="Times New Roman" w:cs="Times New Roman"/>
          <w:sz w:val="24"/>
          <w:szCs w:val="24"/>
        </w:rPr>
        <w:t xml:space="preserve"> </w:t>
      </w:r>
      <w:r>
        <w:rPr>
          <w:rFonts w:ascii="Times New Roman" w:hAnsi="Times New Roman" w:cs="Times New Roman"/>
          <w:sz w:val="24"/>
          <w:szCs w:val="24"/>
        </w:rPr>
        <w:t>The virus</w:t>
      </w:r>
      <w:r w:rsidRPr="00D2020D">
        <w:rPr>
          <w:rFonts w:ascii="Times New Roman" w:hAnsi="Times New Roman" w:cs="Times New Roman"/>
          <w:sz w:val="24"/>
          <w:szCs w:val="24"/>
        </w:rPr>
        <w:t xml:space="preserve"> is not a threat to public health or food safety (</w:t>
      </w:r>
      <w:r>
        <w:rPr>
          <w:rFonts w:ascii="Times New Roman" w:hAnsi="Times New Roman" w:cs="Times New Roman"/>
          <w:sz w:val="24"/>
          <w:szCs w:val="24"/>
        </w:rPr>
        <w:t xml:space="preserve">USDA-APHIS, </w:t>
      </w:r>
      <w:r w:rsidRPr="006E3492">
        <w:rPr>
          <w:rFonts w:ascii="Times New Roman" w:eastAsia="Calisto MT" w:hAnsi="Times New Roman" w:cs="Times New Roman"/>
          <w:sz w:val="24"/>
          <w:szCs w:val="24"/>
          <w:lang w:eastAsia="en-US"/>
        </w:rPr>
        <w:t>2021b</w:t>
      </w:r>
      <w:r w:rsidRPr="00D2020D">
        <w:rPr>
          <w:rFonts w:ascii="Times New Roman" w:hAnsi="Times New Roman" w:cs="Times New Roman"/>
          <w:sz w:val="24"/>
          <w:szCs w:val="24"/>
        </w:rPr>
        <w:t xml:space="preserve">). </w:t>
      </w:r>
      <w:r w:rsidRPr="00241062">
        <w:rPr>
          <w:rFonts w:ascii="Times New Roman" w:hAnsi="Times New Roman" w:cs="Times New Roman"/>
          <w:sz w:val="24"/>
          <w:szCs w:val="24"/>
        </w:rPr>
        <w:t xml:space="preserve">Only </w:t>
      </w:r>
      <w:r>
        <w:rPr>
          <w:rFonts w:ascii="Times New Roman" w:hAnsi="Times New Roman" w:cs="Times New Roman"/>
          <w:sz w:val="24"/>
          <w:szCs w:val="24"/>
        </w:rPr>
        <w:t>20%</w:t>
      </w:r>
      <w:r w:rsidRPr="00241062">
        <w:rPr>
          <w:rFonts w:ascii="Times New Roman" w:hAnsi="Times New Roman" w:cs="Times New Roman"/>
          <w:sz w:val="24"/>
          <w:szCs w:val="24"/>
        </w:rPr>
        <w:t xml:space="preserve"> of respondents said they were not aware of FMD, which is consistent with the findings of a previous study on U.S. residents' awareness of animal diseases, in which </w:t>
      </w:r>
      <w:r>
        <w:rPr>
          <w:rFonts w:ascii="Times New Roman" w:hAnsi="Times New Roman" w:cs="Times New Roman"/>
          <w:sz w:val="24"/>
          <w:szCs w:val="24"/>
        </w:rPr>
        <w:t xml:space="preserve">76% </w:t>
      </w:r>
      <w:r w:rsidRPr="00241062">
        <w:rPr>
          <w:rFonts w:ascii="Times New Roman" w:hAnsi="Times New Roman" w:cs="Times New Roman"/>
          <w:sz w:val="24"/>
          <w:szCs w:val="24"/>
        </w:rPr>
        <w:t xml:space="preserve">of respondents </w:t>
      </w:r>
      <w:r>
        <w:rPr>
          <w:rFonts w:ascii="Times New Roman" w:hAnsi="Times New Roman" w:cs="Times New Roman"/>
          <w:sz w:val="24"/>
          <w:szCs w:val="24"/>
        </w:rPr>
        <w:t>indicate</w:t>
      </w:r>
      <w:r w:rsidRPr="00241062">
        <w:rPr>
          <w:rFonts w:ascii="Times New Roman" w:hAnsi="Times New Roman" w:cs="Times New Roman"/>
          <w:sz w:val="24"/>
          <w:szCs w:val="24"/>
        </w:rPr>
        <w:t xml:space="preserve">d </w:t>
      </w:r>
      <w:r>
        <w:rPr>
          <w:rFonts w:ascii="Times New Roman" w:hAnsi="Times New Roman" w:cs="Times New Roman"/>
          <w:sz w:val="24"/>
          <w:szCs w:val="24"/>
        </w:rPr>
        <w:t>familiarity with</w:t>
      </w:r>
      <w:r w:rsidRPr="00241062">
        <w:rPr>
          <w:rFonts w:ascii="Times New Roman" w:hAnsi="Times New Roman" w:cs="Times New Roman"/>
          <w:sz w:val="24"/>
          <w:szCs w:val="24"/>
        </w:rPr>
        <w:t xml:space="preserve"> FMD (Byrd et al.,</w:t>
      </w:r>
      <w:r>
        <w:rPr>
          <w:rFonts w:ascii="Times New Roman" w:hAnsi="Times New Roman" w:cs="Times New Roman"/>
          <w:sz w:val="24"/>
          <w:szCs w:val="24"/>
        </w:rPr>
        <w:t xml:space="preserve"> </w:t>
      </w:r>
      <w:r w:rsidRPr="00241062">
        <w:rPr>
          <w:rFonts w:ascii="Times New Roman" w:hAnsi="Times New Roman" w:cs="Times New Roman"/>
          <w:sz w:val="24"/>
          <w:szCs w:val="24"/>
        </w:rPr>
        <w:t xml:space="preserve">2015). CSF, also known as hog cholera, is a </w:t>
      </w:r>
      <w:r>
        <w:rPr>
          <w:rFonts w:ascii="Times New Roman" w:hAnsi="Times New Roman" w:cs="Times New Roman"/>
          <w:sz w:val="24"/>
          <w:szCs w:val="24"/>
        </w:rPr>
        <w:t>T</w:t>
      </w:r>
      <w:r w:rsidRPr="00241062">
        <w:rPr>
          <w:rFonts w:ascii="Times New Roman" w:hAnsi="Times New Roman" w:cs="Times New Roman"/>
          <w:sz w:val="24"/>
          <w:szCs w:val="24"/>
        </w:rPr>
        <w:t>ier 1 disease that poses no risk to human health or food safety (OIE, 2021</w:t>
      </w:r>
      <w:r>
        <w:rPr>
          <w:rFonts w:ascii="Times New Roman" w:hAnsi="Times New Roman" w:cs="Times New Roman"/>
          <w:sz w:val="24"/>
          <w:szCs w:val="24"/>
        </w:rPr>
        <w:t>b</w:t>
      </w:r>
      <w:r w:rsidRPr="00241062">
        <w:rPr>
          <w:rFonts w:ascii="Times New Roman" w:hAnsi="Times New Roman" w:cs="Times New Roman"/>
          <w:sz w:val="24"/>
          <w:szCs w:val="24"/>
        </w:rPr>
        <w:t xml:space="preserve">). </w:t>
      </w:r>
      <w:r>
        <w:rPr>
          <w:rFonts w:ascii="Times New Roman" w:hAnsi="Times New Roman" w:cs="Times New Roman"/>
          <w:sz w:val="24"/>
          <w:szCs w:val="24"/>
        </w:rPr>
        <w:t xml:space="preserve">The United States eradicated CSF in 1978 (USDA-APHIS, 2020); still, only 30% </w:t>
      </w:r>
      <w:r w:rsidRPr="00241062">
        <w:rPr>
          <w:rFonts w:ascii="Times New Roman" w:hAnsi="Times New Roman" w:cs="Times New Roman"/>
          <w:sz w:val="24"/>
          <w:szCs w:val="24"/>
        </w:rPr>
        <w:t xml:space="preserve">of respondents said they were not aware of </w:t>
      </w:r>
      <w:r>
        <w:rPr>
          <w:rFonts w:ascii="Times New Roman" w:hAnsi="Times New Roman" w:cs="Times New Roman"/>
          <w:sz w:val="24"/>
          <w:szCs w:val="24"/>
        </w:rPr>
        <w:t>it.</w:t>
      </w:r>
      <w:r w:rsidRPr="00241062">
        <w:rPr>
          <w:rFonts w:ascii="Times New Roman" w:hAnsi="Times New Roman" w:cs="Times New Roman"/>
          <w:sz w:val="24"/>
          <w:szCs w:val="24"/>
        </w:rPr>
        <w:t xml:space="preserve"> </w:t>
      </w:r>
      <w:r>
        <w:rPr>
          <w:rFonts w:ascii="Times New Roman" w:hAnsi="Times New Roman" w:cs="Times New Roman"/>
          <w:sz w:val="24"/>
          <w:szCs w:val="24"/>
        </w:rPr>
        <w:t xml:space="preserve">Conceivably, it could be that CSF is being confused with another swine disease. </w:t>
      </w:r>
      <w:r w:rsidRPr="00241062">
        <w:rPr>
          <w:rFonts w:ascii="Times New Roman" w:hAnsi="Times New Roman" w:cs="Times New Roman"/>
          <w:sz w:val="24"/>
          <w:szCs w:val="24"/>
        </w:rPr>
        <w:t>Among foreign animal diseases</w:t>
      </w:r>
      <w:r>
        <w:rPr>
          <w:rFonts w:ascii="Times New Roman" w:hAnsi="Times New Roman" w:cs="Times New Roman"/>
          <w:sz w:val="24"/>
          <w:szCs w:val="24"/>
        </w:rPr>
        <w:t xml:space="preserve"> related to swine,</w:t>
      </w:r>
      <w:r w:rsidRPr="00241062">
        <w:rPr>
          <w:rFonts w:ascii="Times New Roman" w:hAnsi="Times New Roman" w:cs="Times New Roman"/>
          <w:sz w:val="24"/>
          <w:szCs w:val="24"/>
        </w:rPr>
        <w:t xml:space="preserve"> respondents appear to be the least aware of ASF.</w:t>
      </w:r>
    </w:p>
    <w:p w:rsidR="005B5196" w:rsidRPr="00341EAE" w:rsidRDefault="005B5196" w:rsidP="00DE6DB7">
      <w:pPr>
        <w:spacing w:after="0" w:line="360" w:lineRule="auto"/>
        <w:ind w:firstLine="720"/>
        <w:jc w:val="both"/>
        <w:rPr>
          <w:rFonts w:ascii="Times New Roman" w:hAnsi="Times New Roman" w:cs="Times New Roman"/>
          <w:sz w:val="24"/>
          <w:szCs w:val="24"/>
        </w:rPr>
      </w:pPr>
      <w:r w:rsidRPr="00F622A4">
        <w:rPr>
          <w:rFonts w:ascii="Times New Roman" w:hAnsi="Times New Roman" w:cs="Times New Roman"/>
          <w:sz w:val="24"/>
          <w:szCs w:val="24"/>
        </w:rPr>
        <w:t>PRRS and PED are two of the most costly diseases in the U.S. swine industry</w:t>
      </w:r>
      <w:r>
        <w:rPr>
          <w:rFonts w:ascii="Times New Roman" w:hAnsi="Times New Roman" w:cs="Times New Roman"/>
          <w:sz w:val="24"/>
          <w:szCs w:val="24"/>
        </w:rPr>
        <w:t xml:space="preserve"> (Holtkamp et al., 2013; </w:t>
      </w:r>
      <w:proofErr w:type="spellStart"/>
      <w:r>
        <w:rPr>
          <w:rFonts w:ascii="Times New Roman" w:hAnsi="Times New Roman" w:cs="Times New Roman"/>
          <w:sz w:val="24"/>
          <w:szCs w:val="24"/>
        </w:rPr>
        <w:t>Schweer</w:t>
      </w:r>
      <w:proofErr w:type="spellEnd"/>
      <w:r>
        <w:rPr>
          <w:rFonts w:ascii="Times New Roman" w:hAnsi="Times New Roman" w:cs="Times New Roman"/>
          <w:sz w:val="24"/>
          <w:szCs w:val="24"/>
        </w:rPr>
        <w:t xml:space="preserve"> et al., 2016)</w:t>
      </w:r>
      <w:r w:rsidRPr="00F622A4">
        <w:rPr>
          <w:rFonts w:ascii="Times New Roman" w:hAnsi="Times New Roman" w:cs="Times New Roman"/>
          <w:sz w:val="24"/>
          <w:szCs w:val="24"/>
        </w:rPr>
        <w:t>.</w:t>
      </w:r>
      <w:r w:rsidRPr="00002DAE">
        <w:rPr>
          <w:rFonts w:ascii="Times New Roman" w:hAnsi="Times New Roman" w:cs="Times New Roman"/>
          <w:sz w:val="24"/>
          <w:szCs w:val="24"/>
        </w:rPr>
        <w:t xml:space="preserve"> </w:t>
      </w:r>
      <w:r>
        <w:rPr>
          <w:rFonts w:ascii="Times New Roman" w:hAnsi="Times New Roman" w:cs="Times New Roman"/>
          <w:sz w:val="24"/>
          <w:szCs w:val="24"/>
        </w:rPr>
        <w:t>However</w:t>
      </w:r>
      <w:r w:rsidRPr="00D80B8B">
        <w:rPr>
          <w:rFonts w:ascii="Times New Roman" w:hAnsi="Times New Roman" w:cs="Times New Roman"/>
          <w:sz w:val="24"/>
          <w:szCs w:val="24"/>
        </w:rPr>
        <w:t xml:space="preserve">, </w:t>
      </w:r>
      <w:r>
        <w:rPr>
          <w:rFonts w:ascii="Times New Roman" w:hAnsi="Times New Roman" w:cs="Times New Roman"/>
          <w:sz w:val="24"/>
          <w:szCs w:val="24"/>
        </w:rPr>
        <w:t>60</w:t>
      </w:r>
      <w:r w:rsidRPr="00D80B8B">
        <w:rPr>
          <w:rFonts w:ascii="Times New Roman" w:hAnsi="Times New Roman" w:cs="Times New Roman"/>
          <w:sz w:val="24"/>
          <w:szCs w:val="24"/>
        </w:rPr>
        <w:t xml:space="preserve">% and 57% respondents answered that they were not all aware of PED and PRRS, respectively. </w:t>
      </w:r>
      <w:r>
        <w:rPr>
          <w:rFonts w:ascii="Times New Roman" w:hAnsi="Times New Roman" w:cs="Times New Roman"/>
          <w:sz w:val="24"/>
          <w:szCs w:val="24"/>
        </w:rPr>
        <w:t>F</w:t>
      </w:r>
      <w:r w:rsidRPr="00A65BD8">
        <w:rPr>
          <w:rFonts w:ascii="Times New Roman" w:hAnsi="Times New Roman" w:cs="Times New Roman"/>
          <w:sz w:val="24"/>
          <w:szCs w:val="24"/>
        </w:rPr>
        <w:t xml:space="preserve">ollowing the first PED cases in the United States in April 2013, Schulz and Tonsor (2015) assessed that </w:t>
      </w:r>
      <w:r>
        <w:rPr>
          <w:rFonts w:ascii="Times New Roman" w:hAnsi="Times New Roman" w:cs="Times New Roman"/>
          <w:sz w:val="24"/>
          <w:szCs w:val="24"/>
        </w:rPr>
        <w:t>the virus</w:t>
      </w:r>
      <w:r w:rsidRPr="00A65BD8">
        <w:rPr>
          <w:rFonts w:ascii="Times New Roman" w:hAnsi="Times New Roman" w:cs="Times New Roman"/>
          <w:sz w:val="24"/>
          <w:szCs w:val="24"/>
        </w:rPr>
        <w:t xml:space="preserve"> was a supply</w:t>
      </w:r>
      <w:r>
        <w:rPr>
          <w:rFonts w:ascii="Times New Roman" w:hAnsi="Times New Roman" w:cs="Times New Roman"/>
          <w:sz w:val="24"/>
          <w:szCs w:val="24"/>
        </w:rPr>
        <w:t xml:space="preserve"> </w:t>
      </w:r>
      <w:r w:rsidRPr="00A65BD8">
        <w:rPr>
          <w:rFonts w:ascii="Times New Roman" w:hAnsi="Times New Roman" w:cs="Times New Roman"/>
          <w:sz w:val="24"/>
          <w:szCs w:val="24"/>
        </w:rPr>
        <w:t>impacting disease</w:t>
      </w:r>
      <w:r>
        <w:rPr>
          <w:rFonts w:ascii="Times New Roman" w:hAnsi="Times New Roman" w:cs="Times New Roman"/>
          <w:sz w:val="24"/>
          <w:szCs w:val="24"/>
        </w:rPr>
        <w:t xml:space="preserve"> and</w:t>
      </w:r>
      <w:r w:rsidRPr="00A65BD8">
        <w:rPr>
          <w:rFonts w:ascii="Times New Roman" w:hAnsi="Times New Roman" w:cs="Times New Roman"/>
          <w:sz w:val="24"/>
          <w:szCs w:val="24"/>
        </w:rPr>
        <w:t xml:space="preserve"> </w:t>
      </w:r>
      <w:r>
        <w:rPr>
          <w:rFonts w:ascii="Times New Roman" w:hAnsi="Times New Roman" w:cs="Times New Roman"/>
          <w:sz w:val="24"/>
          <w:szCs w:val="24"/>
        </w:rPr>
        <w:t>the o</w:t>
      </w:r>
      <w:r w:rsidRPr="00A65BD8">
        <w:rPr>
          <w:rFonts w:ascii="Times New Roman" w:hAnsi="Times New Roman" w:cs="Times New Roman"/>
          <w:sz w:val="24"/>
          <w:szCs w:val="24"/>
        </w:rPr>
        <w:t>utbreaks received little attention from the major national media and there was no noticeable effect on consumer demand for pork.</w:t>
      </w:r>
      <w:r w:rsidRPr="00D80B8B">
        <w:rPr>
          <w:rFonts w:ascii="Times New Roman" w:hAnsi="Times New Roman" w:cs="Times New Roman"/>
          <w:sz w:val="24"/>
          <w:szCs w:val="24"/>
        </w:rPr>
        <w:t xml:space="preserve"> ASF</w:t>
      </w:r>
      <w:r>
        <w:rPr>
          <w:rFonts w:ascii="Times New Roman" w:hAnsi="Times New Roman" w:cs="Times New Roman"/>
          <w:sz w:val="24"/>
          <w:szCs w:val="24"/>
        </w:rPr>
        <w:t xml:space="preserve">, on the other hand, has garnered mass, widespread </w:t>
      </w:r>
      <w:r w:rsidRPr="00D80B8B">
        <w:rPr>
          <w:rFonts w:ascii="Times New Roman" w:hAnsi="Times New Roman" w:cs="Times New Roman"/>
          <w:sz w:val="24"/>
          <w:szCs w:val="24"/>
        </w:rPr>
        <w:t xml:space="preserve">media attention </w:t>
      </w:r>
      <w:r>
        <w:rPr>
          <w:rFonts w:ascii="Times New Roman" w:hAnsi="Times New Roman" w:cs="Times New Roman"/>
          <w:sz w:val="24"/>
          <w:szCs w:val="24"/>
        </w:rPr>
        <w:t>in countries with outbreaks</w:t>
      </w:r>
      <w:r w:rsidRPr="00D80B8B">
        <w:rPr>
          <w:rFonts w:ascii="Times New Roman" w:hAnsi="Times New Roman" w:cs="Times New Roman"/>
          <w:sz w:val="24"/>
          <w:szCs w:val="24"/>
        </w:rPr>
        <w:t>.</w:t>
      </w:r>
    </w:p>
    <w:p w:rsidR="005B5196" w:rsidRDefault="005B5196" w:rsidP="00DE6DB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Using the same list of swine diseases, survey participants were</w:t>
      </w:r>
      <w:r w:rsidRPr="00A73096">
        <w:rPr>
          <w:rFonts w:ascii="Times New Roman" w:hAnsi="Times New Roman" w:cs="Times New Roman"/>
          <w:sz w:val="24"/>
          <w:szCs w:val="24"/>
        </w:rPr>
        <w:t xml:space="preserve"> asked to </w:t>
      </w:r>
      <w:r>
        <w:rPr>
          <w:rFonts w:ascii="Times New Roman" w:hAnsi="Times New Roman" w:cs="Times New Roman"/>
          <w:sz w:val="24"/>
          <w:szCs w:val="24"/>
        </w:rPr>
        <w:t>indicate which</w:t>
      </w:r>
      <w:r w:rsidRPr="00A73096">
        <w:rPr>
          <w:rFonts w:ascii="Times New Roman" w:hAnsi="Times New Roman" w:cs="Times New Roman"/>
          <w:sz w:val="24"/>
          <w:szCs w:val="24"/>
        </w:rPr>
        <w:t xml:space="preserve"> diseases</w:t>
      </w:r>
      <w:r>
        <w:rPr>
          <w:rFonts w:ascii="Times New Roman" w:hAnsi="Times New Roman" w:cs="Times New Roman"/>
          <w:sz w:val="24"/>
          <w:szCs w:val="24"/>
        </w:rPr>
        <w:t>, if any,</w:t>
      </w:r>
      <w:r w:rsidRPr="00A73096">
        <w:rPr>
          <w:rFonts w:ascii="Times New Roman" w:hAnsi="Times New Roman" w:cs="Times New Roman"/>
          <w:sz w:val="24"/>
          <w:szCs w:val="24"/>
        </w:rPr>
        <w:t xml:space="preserve"> </w:t>
      </w:r>
      <w:r>
        <w:rPr>
          <w:rFonts w:ascii="Times New Roman" w:hAnsi="Times New Roman" w:cs="Times New Roman"/>
          <w:sz w:val="24"/>
          <w:szCs w:val="24"/>
        </w:rPr>
        <w:t xml:space="preserve">they </w:t>
      </w:r>
      <w:r w:rsidRPr="00A73096">
        <w:rPr>
          <w:rFonts w:ascii="Times New Roman" w:hAnsi="Times New Roman" w:cs="Times New Roman"/>
          <w:sz w:val="24"/>
          <w:szCs w:val="24"/>
        </w:rPr>
        <w:t xml:space="preserve">thought </w:t>
      </w:r>
      <w:r>
        <w:rPr>
          <w:rFonts w:ascii="Times New Roman" w:hAnsi="Times New Roman" w:cs="Times New Roman"/>
          <w:sz w:val="24"/>
          <w:szCs w:val="24"/>
        </w:rPr>
        <w:t>were a possible threat to</w:t>
      </w:r>
      <w:r w:rsidRPr="00A73096">
        <w:rPr>
          <w:rFonts w:ascii="Times New Roman" w:hAnsi="Times New Roman" w:cs="Times New Roman"/>
          <w:sz w:val="24"/>
          <w:szCs w:val="24"/>
        </w:rPr>
        <w:t xml:space="preserve"> human health</w:t>
      </w:r>
      <w:r>
        <w:rPr>
          <w:rFonts w:ascii="Times New Roman" w:hAnsi="Times New Roman" w:cs="Times New Roman"/>
          <w:sz w:val="24"/>
          <w:szCs w:val="24"/>
        </w:rPr>
        <w:t>.</w:t>
      </w:r>
      <w:r w:rsidRPr="00A73096">
        <w:rPr>
          <w:rFonts w:ascii="Times New Roman" w:hAnsi="Times New Roman" w:cs="Times New Roman"/>
          <w:sz w:val="24"/>
          <w:szCs w:val="24"/>
        </w:rPr>
        <w:t xml:space="preserve"> </w:t>
      </w:r>
      <w:r>
        <w:rPr>
          <w:rFonts w:ascii="Times New Roman" w:hAnsi="Times New Roman" w:cs="Times New Roman"/>
          <w:sz w:val="24"/>
          <w:szCs w:val="24"/>
        </w:rPr>
        <w:t>Both</w:t>
      </w:r>
      <w:r w:rsidRPr="00A73096">
        <w:rPr>
          <w:rFonts w:ascii="Times New Roman" w:hAnsi="Times New Roman" w:cs="Times New Roman"/>
          <w:sz w:val="24"/>
          <w:szCs w:val="24"/>
        </w:rPr>
        <w:t xml:space="preserve"> E</w:t>
      </w:r>
      <w:r>
        <w:rPr>
          <w:rFonts w:ascii="Times New Roman" w:hAnsi="Times New Roman" w:cs="Times New Roman"/>
          <w:sz w:val="24"/>
          <w:szCs w:val="24"/>
        </w:rPr>
        <w:t xml:space="preserve">. </w:t>
      </w:r>
      <w:r w:rsidRPr="00A73096">
        <w:rPr>
          <w:rFonts w:ascii="Times New Roman" w:hAnsi="Times New Roman" w:cs="Times New Roman"/>
          <w:sz w:val="24"/>
          <w:szCs w:val="24"/>
        </w:rPr>
        <w:t xml:space="preserve">coli and </w:t>
      </w:r>
      <w:r>
        <w:rPr>
          <w:rFonts w:ascii="Times New Roman" w:hAnsi="Times New Roman" w:cs="Times New Roman"/>
          <w:sz w:val="24"/>
          <w:szCs w:val="24"/>
        </w:rPr>
        <w:t>s</w:t>
      </w:r>
      <w:r w:rsidRPr="00A73096">
        <w:rPr>
          <w:rFonts w:ascii="Times New Roman" w:hAnsi="Times New Roman" w:cs="Times New Roman"/>
          <w:sz w:val="24"/>
          <w:szCs w:val="24"/>
        </w:rPr>
        <w:t>almonella</w:t>
      </w:r>
      <w:r>
        <w:rPr>
          <w:rFonts w:ascii="Times New Roman" w:hAnsi="Times New Roman" w:cs="Times New Roman"/>
          <w:sz w:val="24"/>
          <w:szCs w:val="24"/>
        </w:rPr>
        <w:t xml:space="preserve"> were chosen by nearly 70% of the respondents</w:t>
      </w:r>
      <w:r w:rsidRPr="00A73096">
        <w:rPr>
          <w:rFonts w:ascii="Times New Roman" w:hAnsi="Times New Roman" w:cs="Times New Roman"/>
          <w:sz w:val="24"/>
          <w:szCs w:val="24"/>
        </w:rPr>
        <w:t>, while 55% chose swine influenza</w:t>
      </w:r>
      <w:r>
        <w:rPr>
          <w:rFonts w:ascii="Times New Roman" w:hAnsi="Times New Roman" w:cs="Times New Roman"/>
          <w:sz w:val="24"/>
          <w:szCs w:val="24"/>
        </w:rPr>
        <w:t xml:space="preserve"> (Figure </w:t>
      </w:r>
      <w:r w:rsidR="00817F75">
        <w:rPr>
          <w:rFonts w:ascii="Times New Roman" w:hAnsi="Times New Roman" w:cs="Times New Roman"/>
          <w:sz w:val="24"/>
          <w:szCs w:val="24"/>
        </w:rPr>
        <w:t>1.</w:t>
      </w:r>
      <w:r>
        <w:rPr>
          <w:rFonts w:ascii="Times New Roman" w:hAnsi="Times New Roman" w:cs="Times New Roman"/>
          <w:sz w:val="24"/>
          <w:szCs w:val="24"/>
        </w:rPr>
        <w:t>2)</w:t>
      </w:r>
      <w:r w:rsidRPr="00A73096">
        <w:rPr>
          <w:rFonts w:ascii="Times New Roman" w:hAnsi="Times New Roman" w:cs="Times New Roman"/>
          <w:sz w:val="24"/>
          <w:szCs w:val="24"/>
        </w:rPr>
        <w:t>. A</w:t>
      </w:r>
      <w:r>
        <w:rPr>
          <w:rFonts w:ascii="Times New Roman" w:hAnsi="Times New Roman" w:cs="Times New Roman"/>
          <w:sz w:val="24"/>
          <w:szCs w:val="24"/>
        </w:rPr>
        <w:t>bout 24%</w:t>
      </w:r>
      <w:r w:rsidRPr="00A73096">
        <w:rPr>
          <w:rFonts w:ascii="Times New Roman" w:hAnsi="Times New Roman" w:cs="Times New Roman"/>
          <w:sz w:val="24"/>
          <w:szCs w:val="24"/>
        </w:rPr>
        <w:t xml:space="preserve"> of respondents answer that PED and PRRS are potential human health threats</w:t>
      </w:r>
      <w:r>
        <w:rPr>
          <w:rFonts w:ascii="Times New Roman" w:hAnsi="Times New Roman" w:cs="Times New Roman"/>
          <w:sz w:val="24"/>
          <w:szCs w:val="24"/>
        </w:rPr>
        <w:t>.</w:t>
      </w:r>
      <w:r w:rsidRPr="00A73096">
        <w:rPr>
          <w:rFonts w:ascii="Times New Roman" w:hAnsi="Times New Roman" w:cs="Times New Roman"/>
          <w:sz w:val="24"/>
          <w:szCs w:val="24"/>
        </w:rPr>
        <w:t xml:space="preserve"> For Tier 1 diseases, </w:t>
      </w:r>
      <w:r>
        <w:rPr>
          <w:rFonts w:ascii="Times New Roman" w:hAnsi="Times New Roman" w:cs="Times New Roman"/>
          <w:sz w:val="24"/>
          <w:szCs w:val="24"/>
        </w:rPr>
        <w:t>31</w:t>
      </w:r>
      <w:r w:rsidRPr="00A73096">
        <w:rPr>
          <w:rFonts w:ascii="Times New Roman" w:hAnsi="Times New Roman" w:cs="Times New Roman"/>
          <w:sz w:val="24"/>
          <w:szCs w:val="24"/>
        </w:rPr>
        <w:t>% answered ASF as a human health threat, while 34% and 37% responded CSF and FMD as potential threats to human health, respectively</w:t>
      </w:r>
      <w:r>
        <w:rPr>
          <w:rFonts w:ascii="Times New Roman" w:hAnsi="Times New Roman" w:cs="Times New Roman"/>
          <w:sz w:val="24"/>
          <w:szCs w:val="24"/>
        </w:rPr>
        <w:t xml:space="preserve">. </w:t>
      </w:r>
    </w:p>
    <w:p w:rsidR="005B5196" w:rsidRPr="005B5196" w:rsidRDefault="005B5196" w:rsidP="005B5196">
      <w:pPr>
        <w:spacing w:after="0" w:line="480" w:lineRule="auto"/>
        <w:ind w:firstLine="720"/>
        <w:rPr>
          <w:rFonts w:ascii="Times New Roman" w:hAnsi="Times New Roman" w:cs="Times New Roman"/>
          <w:sz w:val="24"/>
          <w:szCs w:val="24"/>
        </w:rPr>
      </w:pPr>
    </w:p>
    <w:p w:rsidR="00AD673D" w:rsidRPr="00DE6DB7" w:rsidRDefault="00772DED" w:rsidP="00206D22">
      <w:pPr>
        <w:spacing w:line="360" w:lineRule="auto"/>
        <w:rPr>
          <w:rFonts w:ascii="Times New Roman" w:hAnsi="Times New Roman" w:cs="Times New Roman"/>
          <w:b/>
          <w:bCs/>
          <w:i/>
          <w:iCs/>
          <w:sz w:val="24"/>
          <w:szCs w:val="24"/>
        </w:rPr>
      </w:pPr>
      <w:r w:rsidRPr="00DE6DB7">
        <w:rPr>
          <w:rFonts w:ascii="Times New Roman" w:hAnsi="Times New Roman" w:cs="Times New Roman"/>
          <w:b/>
          <w:bCs/>
          <w:i/>
          <w:iCs/>
          <w:sz w:val="24"/>
          <w:szCs w:val="24"/>
        </w:rPr>
        <w:t xml:space="preserve">Latent class analysis with observed variables associated with </w:t>
      </w:r>
      <w:r w:rsidR="00DE6DB7" w:rsidRPr="00DE6DB7">
        <w:rPr>
          <w:rFonts w:ascii="Times New Roman" w:hAnsi="Times New Roman" w:cs="Times New Roman"/>
          <w:b/>
          <w:bCs/>
          <w:i/>
          <w:iCs/>
          <w:sz w:val="24"/>
          <w:szCs w:val="24"/>
        </w:rPr>
        <w:t>prior knowledge of ASF</w:t>
      </w:r>
    </w:p>
    <w:p w:rsidR="00AD673D" w:rsidRPr="00F64B65" w:rsidRDefault="00A961F4" w:rsidP="00A961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Pr="00F64B65">
        <w:rPr>
          <w:rFonts w:ascii="Times New Roman" w:hAnsi="Times New Roman" w:cs="Times New Roman"/>
          <w:sz w:val="24"/>
          <w:szCs w:val="24"/>
        </w:rPr>
        <w:t xml:space="preserve">e </w:t>
      </w:r>
      <w:r>
        <w:rPr>
          <w:rFonts w:ascii="Times New Roman" w:hAnsi="Times New Roman" w:cs="Times New Roman"/>
          <w:sz w:val="24"/>
          <w:szCs w:val="24"/>
        </w:rPr>
        <w:t>utilized</w:t>
      </w:r>
      <w:r w:rsidRPr="00F64B65">
        <w:rPr>
          <w:rFonts w:ascii="Times New Roman" w:hAnsi="Times New Roman" w:cs="Times New Roman"/>
          <w:sz w:val="24"/>
          <w:szCs w:val="24"/>
        </w:rPr>
        <w:t xml:space="preserve"> three </w:t>
      </w:r>
      <w:r>
        <w:rPr>
          <w:rFonts w:ascii="Times New Roman" w:hAnsi="Times New Roman" w:cs="Times New Roman"/>
          <w:sz w:val="24"/>
          <w:szCs w:val="24"/>
        </w:rPr>
        <w:t xml:space="preserve">survey </w:t>
      </w:r>
      <w:r w:rsidRPr="00F64B65">
        <w:rPr>
          <w:rFonts w:ascii="Times New Roman" w:hAnsi="Times New Roman" w:cs="Times New Roman"/>
          <w:sz w:val="24"/>
          <w:szCs w:val="24"/>
        </w:rPr>
        <w:t xml:space="preserve">questions </w:t>
      </w:r>
      <w:r>
        <w:rPr>
          <w:rFonts w:ascii="Times New Roman" w:hAnsi="Times New Roman" w:cs="Times New Roman"/>
          <w:sz w:val="24"/>
          <w:szCs w:val="24"/>
        </w:rPr>
        <w:t>t</w:t>
      </w:r>
      <w:r w:rsidR="00772DED" w:rsidRPr="00F64B65">
        <w:rPr>
          <w:rFonts w:ascii="Times New Roman" w:hAnsi="Times New Roman" w:cs="Times New Roman"/>
          <w:sz w:val="24"/>
          <w:szCs w:val="24"/>
        </w:rPr>
        <w:t>o understand consumers’ prior knowledge about AS</w:t>
      </w:r>
      <w:r>
        <w:rPr>
          <w:rFonts w:ascii="Times New Roman" w:hAnsi="Times New Roman" w:cs="Times New Roman"/>
          <w:sz w:val="24"/>
          <w:szCs w:val="24"/>
        </w:rPr>
        <w:t xml:space="preserve">F, </w:t>
      </w:r>
      <w:r w:rsidR="00572950">
        <w:rPr>
          <w:rFonts w:ascii="Times New Roman" w:hAnsi="Times New Roman" w:cs="Times New Roman"/>
          <w:sz w:val="24"/>
          <w:szCs w:val="24"/>
        </w:rPr>
        <w:t>and</w:t>
      </w:r>
      <w:r w:rsidR="00572950" w:rsidRPr="00F64B65">
        <w:rPr>
          <w:rFonts w:ascii="Times New Roman" w:hAnsi="Times New Roman" w:cs="Times New Roman"/>
          <w:sz w:val="24"/>
          <w:szCs w:val="24"/>
        </w:rPr>
        <w:t xml:space="preserve"> </w:t>
      </w:r>
      <w:r w:rsidR="00772DED" w:rsidRPr="00F64B65">
        <w:rPr>
          <w:rFonts w:ascii="Times New Roman" w:hAnsi="Times New Roman" w:cs="Times New Roman"/>
          <w:sz w:val="24"/>
          <w:szCs w:val="24"/>
        </w:rPr>
        <w:t>the observed responses may correlate with each other</w:t>
      </w:r>
      <w:r>
        <w:rPr>
          <w:rFonts w:ascii="Times New Roman" w:hAnsi="Times New Roman" w:cs="Times New Roman"/>
          <w:sz w:val="24"/>
          <w:szCs w:val="24"/>
        </w:rPr>
        <w:t>.</w:t>
      </w:r>
      <w:r w:rsidR="00772DED" w:rsidRPr="00F64B65">
        <w:rPr>
          <w:rFonts w:ascii="Times New Roman" w:hAnsi="Times New Roman" w:cs="Times New Roman"/>
          <w:sz w:val="24"/>
          <w:szCs w:val="24"/>
        </w:rPr>
        <w:t xml:space="preserve"> </w:t>
      </w:r>
      <w:r>
        <w:rPr>
          <w:rFonts w:ascii="Times New Roman" w:hAnsi="Times New Roman" w:cs="Times New Roman"/>
          <w:sz w:val="24"/>
          <w:szCs w:val="24"/>
        </w:rPr>
        <w:t>T</w:t>
      </w:r>
      <w:r w:rsidR="00772DED" w:rsidRPr="00F64B65">
        <w:rPr>
          <w:rFonts w:ascii="Times New Roman" w:hAnsi="Times New Roman" w:cs="Times New Roman"/>
          <w:sz w:val="24"/>
          <w:szCs w:val="24"/>
        </w:rPr>
        <w:t>here may be latent classes</w:t>
      </w:r>
      <w:r w:rsidR="008C1172">
        <w:rPr>
          <w:rFonts w:ascii="Times New Roman" w:hAnsi="Times New Roman" w:cs="Times New Roman"/>
          <w:sz w:val="24"/>
          <w:szCs w:val="24"/>
        </w:rPr>
        <w:t>,</w:t>
      </w:r>
      <w:r w:rsidR="00772DED" w:rsidRPr="00F64B65">
        <w:rPr>
          <w:rFonts w:ascii="Times New Roman" w:hAnsi="Times New Roman" w:cs="Times New Roman"/>
          <w:sz w:val="24"/>
          <w:szCs w:val="24"/>
        </w:rPr>
        <w:t xml:space="preserve"> which could explain the patterns of observed responses. The latent class analysis investigates sources of confounding between the observed data and groups each consumer into a latent class with certain probabilities (Linzer and Lewis, 2011). </w:t>
      </w:r>
      <w:r w:rsidR="009738E6">
        <w:rPr>
          <w:rFonts w:ascii="Times New Roman" w:hAnsi="Times New Roman" w:cs="Times New Roman"/>
          <w:sz w:val="24"/>
          <w:szCs w:val="24"/>
        </w:rPr>
        <w:t>We utilized t</w:t>
      </w:r>
      <w:r w:rsidR="009738E6" w:rsidRPr="00F64B65">
        <w:rPr>
          <w:rFonts w:ascii="Times New Roman" w:hAnsi="Times New Roman" w:cs="Times New Roman"/>
          <w:sz w:val="24"/>
          <w:szCs w:val="24"/>
        </w:rPr>
        <w:t xml:space="preserve">he </w:t>
      </w:r>
      <w:proofErr w:type="spellStart"/>
      <w:r w:rsidR="00772DED" w:rsidRPr="00F64B65">
        <w:rPr>
          <w:rFonts w:ascii="Times New Roman" w:hAnsi="Times New Roman" w:cs="Times New Roman"/>
          <w:sz w:val="24"/>
          <w:szCs w:val="24"/>
        </w:rPr>
        <w:t>poLCA</w:t>
      </w:r>
      <w:proofErr w:type="spellEnd"/>
      <w:r w:rsidR="00772DED" w:rsidRPr="00F64B65">
        <w:rPr>
          <w:rFonts w:ascii="Times New Roman" w:hAnsi="Times New Roman" w:cs="Times New Roman"/>
          <w:sz w:val="24"/>
          <w:szCs w:val="24"/>
        </w:rPr>
        <w:t xml:space="preserve"> package in R for the latent class analysis.</w:t>
      </w:r>
    </w:p>
    <w:p w:rsidR="00AD673D" w:rsidRDefault="00772DED" w:rsidP="00A961F4">
      <w:pPr>
        <w:spacing w:after="0" w:line="360" w:lineRule="auto"/>
        <w:ind w:firstLine="720"/>
        <w:jc w:val="both"/>
        <w:rPr>
          <w:rFonts w:ascii="Times New Roman" w:hAnsi="Times New Roman" w:cs="Times New Roman"/>
          <w:sz w:val="24"/>
          <w:szCs w:val="24"/>
        </w:rPr>
      </w:pPr>
      <w:r w:rsidRPr="00F64B65">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ijk</m:t>
            </m:r>
          </m:sub>
        </m:sSub>
        <m:r>
          <w:rPr>
            <w:rFonts w:ascii="Cambria Math" w:hAnsi="Cambria Math" w:cs="Times New Roman"/>
            <w:sz w:val="24"/>
            <w:szCs w:val="24"/>
          </w:rPr>
          <m:t>=1</m:t>
        </m:r>
      </m:oMath>
      <w:r w:rsidRPr="00F64B65">
        <w:rPr>
          <w:rFonts w:ascii="Times New Roman" w:hAnsi="Times New Roman" w:cs="Times New Roman"/>
          <w:sz w:val="24"/>
          <w:szCs w:val="24"/>
        </w:rPr>
        <w:t xml:space="preserve"> if a consumer </w:t>
      </w:r>
      <m:oMath>
        <m:r>
          <w:rPr>
            <w:rFonts w:ascii="Cambria Math" w:hAnsi="Cambria Math" w:cs="Times New Roman"/>
            <w:sz w:val="24"/>
            <w:szCs w:val="24"/>
          </w:rPr>
          <m:t>i</m:t>
        </m:r>
      </m:oMath>
      <w:r w:rsidRPr="00F64B65">
        <w:rPr>
          <w:rFonts w:ascii="Times New Roman" w:hAnsi="Times New Roman" w:cs="Times New Roman"/>
          <w:sz w:val="24"/>
          <w:szCs w:val="24"/>
        </w:rPr>
        <w:t xml:space="preserve"> gives the </w:t>
      </w:r>
      <m:oMath>
        <m:r>
          <w:rPr>
            <w:rFonts w:ascii="Cambria Math" w:hAnsi="Cambria Math" w:cs="Times New Roman"/>
            <w:sz w:val="24"/>
            <w:szCs w:val="24"/>
          </w:rPr>
          <m:t>k</m:t>
        </m:r>
      </m:oMath>
      <w:r w:rsidRPr="00F64B65">
        <w:rPr>
          <w:rFonts w:ascii="Times New Roman" w:hAnsi="Times New Roman" w:cs="Times New Roman"/>
          <w:sz w:val="24"/>
          <w:szCs w:val="24"/>
        </w:rPr>
        <w:t xml:space="preserve">th response to the </w:t>
      </w:r>
      <w:proofErr w:type="spellStart"/>
      <w:r w:rsidRPr="00F64B65">
        <w:rPr>
          <w:rFonts w:ascii="Times New Roman" w:hAnsi="Times New Roman" w:cs="Times New Roman"/>
          <w:i/>
          <w:iCs/>
          <w:sz w:val="24"/>
          <w:szCs w:val="24"/>
        </w:rPr>
        <w:t>j</w:t>
      </w:r>
      <w:r w:rsidRPr="00F64B65">
        <w:rPr>
          <w:rFonts w:ascii="Times New Roman" w:hAnsi="Times New Roman" w:cs="Times New Roman"/>
          <w:sz w:val="24"/>
          <w:szCs w:val="24"/>
        </w:rPr>
        <w:t>th</w:t>
      </w:r>
      <w:proofErr w:type="spellEnd"/>
      <w:r w:rsidRPr="00F64B65">
        <w:rPr>
          <w:rFonts w:ascii="Times New Roman" w:hAnsi="Times New Roman" w:cs="Times New Roman"/>
          <w:sz w:val="24"/>
          <w:szCs w:val="24"/>
        </w:rPr>
        <w:t xml:space="preserve"> observed variable and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ijk</m:t>
            </m:r>
          </m:sub>
        </m:sSub>
        <m:r>
          <w:rPr>
            <w:rFonts w:ascii="Cambria Math" w:hAnsi="Cambria Math" w:cs="Times New Roman"/>
            <w:sz w:val="24"/>
            <w:szCs w:val="24"/>
          </w:rPr>
          <m:t>=0</m:t>
        </m:r>
      </m:oMath>
      <w:r w:rsidRPr="00F64B65">
        <w:rPr>
          <w:rFonts w:ascii="Times New Roman" w:hAnsi="Times New Roman" w:cs="Times New Roman"/>
          <w:sz w:val="24"/>
          <w:szCs w:val="24"/>
        </w:rPr>
        <w:t xml:space="preserve"> otherwise, then  </w:t>
      </w:r>
      <m:oMath>
        <m:r>
          <w:rPr>
            <w:rFonts w:ascii="Cambria Math" w:hAnsi="Cambria Math" w:cs="Times New Roman"/>
            <w:sz w:val="24"/>
            <w:szCs w:val="24"/>
          </w:rPr>
          <m:t>r=1,…,R</m:t>
        </m:r>
      </m:oMath>
      <w:r w:rsidRPr="00F64B65">
        <w:rPr>
          <w:rFonts w:ascii="Times New Roman" w:hAnsi="Times New Roman" w:cs="Times New Roman"/>
          <w:sz w:val="24"/>
          <w:szCs w:val="24"/>
        </w:rPr>
        <w:t xml:space="preserve"> </w:t>
      </w:r>
      <w:r w:rsidRPr="00460D35">
        <w:rPr>
          <w:rFonts w:ascii="Times New Roman" w:eastAsia="Calisto MT" w:hAnsi="Times New Roman" w:cs="Times New Roman"/>
          <w:sz w:val="24"/>
          <w:szCs w:val="24"/>
          <w:lang w:eastAsia="en-US"/>
        </w:rPr>
        <w:t>represents</w:t>
      </w:r>
      <w:r w:rsidRPr="00F64B65">
        <w:rPr>
          <w:rFonts w:ascii="Times New Roman" w:eastAsia="Batang" w:hAnsi="Times New Roman" w:cs="Times New Roman"/>
          <w:sz w:val="24"/>
          <w:szCs w:val="24"/>
        </w:rPr>
        <w:t xml:space="preserve"> the</w:t>
      </w:r>
      <w:r w:rsidRPr="00F64B65">
        <w:rPr>
          <w:rFonts w:ascii="Times New Roman" w:hAnsi="Times New Roman" w:cs="Times New Roman"/>
          <w:sz w:val="24"/>
          <w:szCs w:val="24"/>
        </w:rPr>
        <w:t xml:space="preserve"> class membership, and the latent class model approximates the prior probabilities of latent class membership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r</m:t>
            </m:r>
          </m:sub>
        </m:sSub>
      </m:oMath>
      <w:r w:rsidRPr="00F64B65">
        <w:rPr>
          <w:rFonts w:ascii="Times New Roman" w:hAnsi="Times New Roman" w:cs="Times New Roman"/>
          <w:sz w:val="24"/>
          <w:szCs w:val="24"/>
        </w:rPr>
        <w:t xml:space="preserve">) and outcome probabilities conditional on class </w:t>
      </w:r>
      <w:r w:rsidRPr="00F64B65">
        <w:rPr>
          <w:rFonts w:ascii="Times New Roman" w:hAnsi="Times New Roman" w:cs="Times New Roman"/>
          <w:i/>
          <w:iCs/>
          <w:sz w:val="24"/>
          <w:szCs w:val="24"/>
        </w:rPr>
        <w:t>r</w:t>
      </w:r>
      <w:r w:rsidRPr="00F64B65">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r</m:t>
            </m:r>
          </m:sub>
        </m:sSub>
      </m:oMath>
      <w:r w:rsidRPr="00F64B65">
        <w:rPr>
          <w:rFonts w:ascii="Times New Roman" w:hAnsi="Times New Roman" w:cs="Times New Roman"/>
          <w:sz w:val="24"/>
          <w:szCs w:val="24"/>
        </w:rPr>
        <w:t xml:space="preserve">), as </w:t>
      </w:r>
      <m:oMath>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r</m:t>
                </m:r>
              </m:sub>
            </m:sSub>
          </m:e>
        </m:acc>
      </m:oMath>
      <w:r w:rsidRPr="00F64B65">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π</m:t>
                </m:r>
              </m:e>
            </m:acc>
          </m:e>
          <m:sub>
            <m:r>
              <w:rPr>
                <w:rFonts w:ascii="Cambria Math" w:hAnsi="Cambria Math" w:cs="Times New Roman"/>
                <w:sz w:val="24"/>
                <w:szCs w:val="24"/>
              </w:rPr>
              <m:t>r</m:t>
            </m:r>
          </m:sub>
        </m:sSub>
      </m:oMath>
      <w:r w:rsidRPr="00F64B65">
        <w:rPr>
          <w:rFonts w:ascii="Times New Roman" w:hAnsi="Times New Roman" w:cs="Times New Roman"/>
          <w:sz w:val="24"/>
          <w:szCs w:val="24"/>
        </w:rPr>
        <w:t xml:space="preserve">, respectively. Using Bayes’ formula, </w:t>
      </w:r>
      <w:r w:rsidR="009738E6">
        <w:rPr>
          <w:rFonts w:ascii="Times New Roman" w:hAnsi="Times New Roman" w:cs="Times New Roman"/>
          <w:sz w:val="24"/>
          <w:szCs w:val="24"/>
        </w:rPr>
        <w:t xml:space="preserve">we can calculate </w:t>
      </w:r>
      <w:r w:rsidRPr="00F64B65">
        <w:rPr>
          <w:rFonts w:ascii="Times New Roman" w:hAnsi="Times New Roman" w:cs="Times New Roman"/>
          <w:sz w:val="24"/>
          <w:szCs w:val="24"/>
        </w:rPr>
        <w:t>the posterior probabilities as</w:t>
      </w:r>
      <w:r w:rsidR="009738E6">
        <w:rPr>
          <w:rFonts w:ascii="Times New Roman" w:hAnsi="Times New Roman" w:cs="Times New Roman"/>
          <w:sz w:val="24"/>
          <w:szCs w:val="24"/>
        </w:rPr>
        <w:t>:</w:t>
      </w:r>
    </w:p>
    <w:p w:rsidR="00460D35" w:rsidRDefault="00460D35" w:rsidP="00460D35">
      <w:pPr>
        <w:spacing w:after="0" w:line="360" w:lineRule="auto"/>
        <w:ind w:firstLine="202"/>
        <w:jc w:val="both"/>
        <w:rPr>
          <w:rFonts w:ascii="Times New Roman" w:hAnsi="Times New Roman" w:cs="Times New Roman"/>
          <w:sz w:val="24"/>
          <w:szCs w:val="24"/>
        </w:rPr>
      </w:pPr>
    </w:p>
    <w:p w:rsidR="00460D35" w:rsidRDefault="00460D35" w:rsidP="00460D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756026">
        <w:rPr>
          <w:rFonts w:ascii="Times New Roman" w:hAnsi="Times New Roman" w:cs="Times New Roman"/>
          <w:sz w:val="24"/>
          <w:szCs w:val="24"/>
        </w:rPr>
        <w:t>1.</w:t>
      </w:r>
      <w:r>
        <w:rPr>
          <w:rFonts w:ascii="Times New Roman" w:hAnsi="Times New Roman" w:cs="Times New Roman"/>
          <w:sz w:val="24"/>
          <w:szCs w:val="24"/>
        </w:rPr>
        <w:t xml:space="preserve">1)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ir</m:t>
            </m:r>
          </m:sub>
        </m:sSub>
        <m:r>
          <w:rPr>
            <w:rFonts w:ascii="Cambria Math" w:hAnsi="Cambria Math" w:cs="Times New Roman"/>
            <w:sz w:val="24"/>
            <w:szCs w:val="24"/>
          </w:rPr>
          <m:t>=</m:t>
        </m:r>
        <m:acc>
          <m:accPr>
            <m:ctrlPr>
              <w:rPr>
                <w:rFonts w:ascii="Cambria Math" w:hAnsi="Cambria Math" w:cs="Times New Roman"/>
                <w:i/>
                <w:sz w:val="24"/>
                <w:szCs w:val="24"/>
              </w:rPr>
            </m:ctrlPr>
          </m:accPr>
          <m:e>
            <m:r>
              <w:rPr>
                <w:rFonts w:ascii="Cambria Math" w:hAnsi="Cambria Math" w:cs="Times New Roman"/>
                <w:sz w:val="24"/>
                <w:szCs w:val="24"/>
              </w:rPr>
              <m:t>p</m:t>
            </m:r>
          </m:e>
        </m:acc>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m:t>
                </m:r>
              </m:sub>
            </m:sSub>
          </m:e>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e>
        </m:d>
        <m:r>
          <w:rPr>
            <w:rFonts w:ascii="Cambria Math" w:hAnsi="Cambria Math" w:cs="Times New Roman"/>
            <w:sz w:val="24"/>
            <w:szCs w:val="24"/>
          </w:rPr>
          <m:t>=</m:t>
        </m:r>
        <m:f>
          <m:fPr>
            <m:ctrlPr>
              <w:rPr>
                <w:rFonts w:ascii="Cambria Math" w:hAnsi="Cambria Math" w:cs="Times New Roman"/>
                <w:i/>
                <w:sz w:val="24"/>
                <w:szCs w:val="24"/>
              </w:rPr>
            </m:ctrlPr>
          </m:fPr>
          <m:num>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r</m:t>
                    </m:r>
                  </m:sub>
                </m:sSub>
              </m:e>
            </m:acc>
            <m:r>
              <w:rPr>
                <w:rFonts w:ascii="Cambria Math" w:hAnsi="Cambria Math" w:cs="Times New Roman"/>
                <w:sz w:val="24"/>
                <w:szCs w:val="24"/>
              </w:rPr>
              <m:t>*f(</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π</m:t>
                    </m:r>
                  </m:e>
                </m:acc>
              </m:e>
              <m:sub>
                <m:r>
                  <w:rPr>
                    <w:rFonts w:ascii="Cambria Math" w:hAnsi="Cambria Math" w:cs="Times New Roman"/>
                    <w:sz w:val="24"/>
                    <w:szCs w:val="24"/>
                  </w:rPr>
                  <m:t>r</m:t>
                </m:r>
              </m:sub>
            </m:sSub>
            <m:r>
              <w:rPr>
                <w:rFonts w:ascii="Cambria Math" w:hAnsi="Cambria Math" w:cs="Times New Roman"/>
                <w:sz w:val="24"/>
                <w:szCs w:val="24"/>
              </w:rPr>
              <m:t>)</m:t>
            </m:r>
          </m:num>
          <m:den>
            <m:nary>
              <m:naryPr>
                <m:chr m:val="∑"/>
                <m:limLoc m:val="subSup"/>
                <m:ctrlPr>
                  <w:rPr>
                    <w:rFonts w:ascii="Cambria Math" w:hAnsi="Cambria Math" w:cs="Times New Roman"/>
                    <w:i/>
                    <w:sz w:val="24"/>
                    <w:szCs w:val="24"/>
                  </w:rPr>
                </m:ctrlPr>
              </m:naryPr>
              <m:sub>
                <m:r>
                  <w:rPr>
                    <w:rFonts w:ascii="Cambria Math" w:hAnsi="Cambria Math" w:cs="Times New Roman"/>
                    <w:sz w:val="24"/>
                    <w:szCs w:val="24"/>
                  </w:rPr>
                  <m:t>q=1</m:t>
                </m:r>
              </m:sub>
              <m:sup>
                <m:r>
                  <w:rPr>
                    <w:rFonts w:ascii="Cambria Math" w:hAnsi="Cambria Math" w:cs="Times New Roman"/>
                    <w:sz w:val="24"/>
                    <w:szCs w:val="24"/>
                  </w:rPr>
                  <m:t>R</m:t>
                </m:r>
              </m:sup>
              <m:e>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q</m:t>
                        </m:r>
                      </m:sub>
                    </m:sSub>
                  </m:e>
                </m:acc>
                <m:r>
                  <w:rPr>
                    <w:rFonts w:ascii="Cambria Math" w:hAnsi="Cambria Math" w:cs="Times New Roman"/>
                    <w:sz w:val="24"/>
                    <w:szCs w:val="24"/>
                  </w:rPr>
                  <m:t>*f(</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π</m:t>
                        </m:r>
                      </m:e>
                    </m:acc>
                  </m:e>
                  <m:sub>
                    <m:r>
                      <w:rPr>
                        <w:rFonts w:ascii="Cambria Math" w:hAnsi="Cambria Math" w:cs="Times New Roman"/>
                        <w:sz w:val="24"/>
                        <w:szCs w:val="24"/>
                      </w:rPr>
                      <m:t>q</m:t>
                    </m:r>
                  </m:sub>
                </m:sSub>
                <m:r>
                  <w:rPr>
                    <w:rFonts w:ascii="Cambria Math" w:hAnsi="Cambria Math" w:cs="Times New Roman"/>
                    <w:sz w:val="24"/>
                    <w:szCs w:val="24"/>
                  </w:rPr>
                  <m:t>)</m:t>
                </m:r>
              </m:e>
            </m:nary>
          </m:den>
        </m:f>
      </m:oMath>
      <w:r w:rsidR="00772DED" w:rsidRPr="00F64B65">
        <w:rPr>
          <w:rFonts w:ascii="Times New Roman" w:hAnsi="Times New Roman" w:cs="Times New Roman"/>
          <w:sz w:val="24"/>
          <w:szCs w:val="24"/>
        </w:rPr>
        <w:t xml:space="preserve">             </w:t>
      </w:r>
    </w:p>
    <w:p w:rsidR="00460D35" w:rsidRPr="00460D35" w:rsidRDefault="00460D35" w:rsidP="00460D35">
      <w:pPr>
        <w:spacing w:after="0" w:line="360" w:lineRule="auto"/>
        <w:jc w:val="both"/>
        <w:rPr>
          <w:rFonts w:ascii="Times New Roman" w:hAnsi="Times New Roman" w:cs="Times New Roman"/>
          <w:sz w:val="24"/>
          <w:szCs w:val="24"/>
        </w:rPr>
      </w:pPr>
    </w:p>
    <w:p w:rsidR="005A5251" w:rsidRDefault="00772DED" w:rsidP="00553D1B">
      <w:pPr>
        <w:spacing w:after="0" w:line="360" w:lineRule="auto"/>
        <w:ind w:firstLine="720"/>
        <w:jc w:val="both"/>
        <w:rPr>
          <w:rFonts w:ascii="Times New Roman" w:hAnsi="Times New Roman" w:cs="Times New Roman"/>
          <w:sz w:val="24"/>
          <w:szCs w:val="24"/>
        </w:rPr>
      </w:pPr>
      <w:r w:rsidRPr="00F64B65">
        <w:rPr>
          <w:rFonts w:ascii="Times New Roman" w:hAnsi="Times New Roman" w:cs="Times New Roman"/>
          <w:sz w:val="24"/>
          <w:szCs w:val="24"/>
          <w:lang/>
        </w:rPr>
        <w:t xml:space="preserve">Each respondent has a different </w:t>
      </w:r>
      <w:r w:rsidRPr="00F64B65">
        <w:rPr>
          <w:rFonts w:ascii="Times New Roman" w:hAnsi="Times New Roman" w:cs="Times New Roman"/>
          <w:sz w:val="24"/>
          <w:szCs w:val="24"/>
        </w:rPr>
        <w:t>posterior probability of becoming a member of each class, conditional on the observed values of the answers to the three questions associate</w:t>
      </w:r>
      <w:r w:rsidR="008C1172">
        <w:rPr>
          <w:rFonts w:ascii="Times New Roman" w:hAnsi="Times New Roman" w:cs="Times New Roman"/>
          <w:sz w:val="24"/>
          <w:szCs w:val="24"/>
        </w:rPr>
        <w:t>d</w:t>
      </w:r>
      <w:r w:rsidRPr="00F64B65">
        <w:rPr>
          <w:rFonts w:ascii="Times New Roman" w:hAnsi="Times New Roman" w:cs="Times New Roman"/>
          <w:sz w:val="24"/>
          <w:szCs w:val="24"/>
        </w:rPr>
        <w:t xml:space="preserve"> with awareness of ASF. </w:t>
      </w:r>
      <w:r w:rsidR="00861F37" w:rsidRPr="00F64B65">
        <w:rPr>
          <w:rFonts w:ascii="Times New Roman" w:hAnsi="Times New Roman" w:cs="Times New Roman"/>
          <w:sz w:val="24"/>
          <w:szCs w:val="24"/>
        </w:rPr>
        <w:t xml:space="preserve">The minimum BIC </w:t>
      </w:r>
      <w:r w:rsidR="00861F37" w:rsidRPr="00460D35">
        <w:rPr>
          <w:rFonts w:ascii="Times New Roman" w:hAnsi="Times New Roman" w:cs="Times New Roman"/>
          <w:sz w:val="24"/>
          <w:szCs w:val="24"/>
          <w:lang/>
        </w:rPr>
        <w:t>criteria</w:t>
      </w:r>
      <w:r w:rsidR="00861F37" w:rsidRPr="00F64B65">
        <w:rPr>
          <w:rFonts w:ascii="Times New Roman" w:hAnsi="Times New Roman" w:cs="Times New Roman"/>
          <w:sz w:val="24"/>
          <w:szCs w:val="24"/>
        </w:rPr>
        <w:t xml:space="preserve"> </w:t>
      </w:r>
      <w:r w:rsidR="005325B3" w:rsidRPr="00F64B65">
        <w:rPr>
          <w:rFonts w:ascii="Times New Roman" w:hAnsi="Times New Roman" w:cs="Times New Roman"/>
          <w:sz w:val="24"/>
          <w:szCs w:val="24"/>
        </w:rPr>
        <w:t>indicate</w:t>
      </w:r>
      <w:r w:rsidR="008C1172" w:rsidRPr="00F64B65">
        <w:rPr>
          <w:rFonts w:ascii="Times New Roman" w:hAnsi="Times New Roman" w:cs="Times New Roman"/>
          <w:sz w:val="24"/>
          <w:szCs w:val="24"/>
        </w:rPr>
        <w:t xml:space="preserve"> </w:t>
      </w:r>
      <w:r w:rsidR="00861F37" w:rsidRPr="00F64B65">
        <w:rPr>
          <w:rFonts w:ascii="Times New Roman" w:hAnsi="Times New Roman" w:cs="Times New Roman"/>
          <w:sz w:val="24"/>
          <w:szCs w:val="24"/>
        </w:rPr>
        <w:t xml:space="preserve">the existence of two classes depending on consumers’ answers related to prior knowledge on ASF. </w:t>
      </w:r>
      <w:r w:rsidRPr="00F64B65">
        <w:rPr>
          <w:rFonts w:ascii="Times New Roman" w:hAnsi="Times New Roman" w:cs="Times New Roman"/>
          <w:sz w:val="24"/>
          <w:szCs w:val="24"/>
        </w:rPr>
        <w:t xml:space="preserve">Table </w:t>
      </w:r>
      <w:r w:rsidR="00572950">
        <w:rPr>
          <w:rFonts w:ascii="Times New Roman" w:hAnsi="Times New Roman" w:cs="Times New Roman"/>
          <w:sz w:val="24"/>
          <w:szCs w:val="24"/>
        </w:rPr>
        <w:t>1.1</w:t>
      </w:r>
      <w:r w:rsidR="00572950" w:rsidRPr="00F64B65">
        <w:rPr>
          <w:rFonts w:ascii="Times New Roman" w:hAnsi="Times New Roman" w:cs="Times New Roman"/>
          <w:sz w:val="24"/>
          <w:szCs w:val="24"/>
        </w:rPr>
        <w:t xml:space="preserve"> </w:t>
      </w:r>
      <w:r w:rsidRPr="00F64B65">
        <w:rPr>
          <w:rFonts w:ascii="Times New Roman" w:hAnsi="Times New Roman" w:cs="Times New Roman"/>
          <w:sz w:val="24"/>
          <w:szCs w:val="24"/>
        </w:rPr>
        <w:t>shows the goodness</w:t>
      </w:r>
      <w:r w:rsidR="008C1172">
        <w:rPr>
          <w:rFonts w:ascii="Times New Roman" w:hAnsi="Times New Roman" w:cs="Times New Roman"/>
          <w:sz w:val="24"/>
          <w:szCs w:val="24"/>
        </w:rPr>
        <w:t>-</w:t>
      </w:r>
      <w:r w:rsidRPr="00F64B65">
        <w:rPr>
          <w:rFonts w:ascii="Times New Roman" w:hAnsi="Times New Roman" w:cs="Times New Roman"/>
          <w:sz w:val="24"/>
          <w:szCs w:val="24"/>
        </w:rPr>
        <w:t>of</w:t>
      </w:r>
      <w:r w:rsidR="008C1172">
        <w:rPr>
          <w:rFonts w:ascii="Times New Roman" w:hAnsi="Times New Roman" w:cs="Times New Roman"/>
          <w:sz w:val="24"/>
          <w:szCs w:val="24"/>
        </w:rPr>
        <w:t>-</w:t>
      </w:r>
      <w:r w:rsidRPr="00F64B65">
        <w:rPr>
          <w:rFonts w:ascii="Times New Roman" w:hAnsi="Times New Roman" w:cs="Times New Roman"/>
          <w:sz w:val="24"/>
          <w:szCs w:val="24"/>
        </w:rPr>
        <w:t xml:space="preserve">fit statistics when only </w:t>
      </w:r>
      <w:r w:rsidR="002E2E24">
        <w:rPr>
          <w:rFonts w:ascii="Times New Roman" w:hAnsi="Times New Roman" w:cs="Times New Roman"/>
          <w:sz w:val="24"/>
          <w:szCs w:val="24"/>
        </w:rPr>
        <w:t>the</w:t>
      </w:r>
      <w:r w:rsidR="008C1172">
        <w:rPr>
          <w:rFonts w:ascii="Times New Roman" w:hAnsi="Times New Roman" w:cs="Times New Roman"/>
          <w:sz w:val="24"/>
          <w:szCs w:val="24"/>
        </w:rPr>
        <w:t xml:space="preserve"> </w:t>
      </w:r>
      <w:r w:rsidRPr="00F64B65">
        <w:rPr>
          <w:rFonts w:ascii="Times New Roman" w:hAnsi="Times New Roman" w:cs="Times New Roman"/>
          <w:sz w:val="24"/>
          <w:szCs w:val="24"/>
        </w:rPr>
        <w:t>constant is included in class membership prediction. The estimated class population shares (</w:t>
      </w:r>
      <m:oMath>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r</m:t>
                </m:r>
              </m:sub>
            </m:sSub>
          </m:e>
        </m:acc>
        <m:r>
          <w:rPr>
            <w:rFonts w:ascii="Cambria Math" w:hAnsi="Cambria Math" w:cs="Times New Roman"/>
            <w:sz w:val="24"/>
            <w:szCs w:val="24"/>
          </w:rPr>
          <m:t>)</m:t>
        </m:r>
      </m:oMath>
      <w:r w:rsidRPr="00F64B65">
        <w:rPr>
          <w:rFonts w:ascii="Times New Roman" w:hAnsi="Times New Roman" w:cs="Times New Roman"/>
          <w:sz w:val="24"/>
          <w:szCs w:val="24"/>
        </w:rPr>
        <w:t xml:space="preserve"> and the estimated class conditional response probabilities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π</m:t>
                </m:r>
              </m:e>
            </m:acc>
          </m:e>
          <m:sub>
            <m:r>
              <w:rPr>
                <w:rFonts w:ascii="Cambria Math" w:hAnsi="Cambria Math" w:cs="Times New Roman"/>
                <w:sz w:val="24"/>
                <w:szCs w:val="24"/>
              </w:rPr>
              <m:t>jrk</m:t>
            </m:r>
          </m:sub>
        </m:sSub>
        <m:r>
          <w:rPr>
            <w:rFonts w:ascii="Cambria Math" w:hAnsi="Cambria Math" w:cs="Times New Roman"/>
            <w:sz w:val="24"/>
            <w:szCs w:val="24"/>
          </w:rPr>
          <m:t xml:space="preserve">) </m:t>
        </m:r>
      </m:oMath>
      <w:r w:rsidRPr="00F64B65">
        <w:rPr>
          <w:rFonts w:ascii="Times New Roman" w:hAnsi="Times New Roman" w:cs="Times New Roman"/>
          <w:sz w:val="24"/>
          <w:szCs w:val="24"/>
        </w:rPr>
        <w:t xml:space="preserve">are reported in Table </w:t>
      </w:r>
      <w:r w:rsidR="00572950">
        <w:rPr>
          <w:rFonts w:ascii="Times New Roman" w:hAnsi="Times New Roman" w:cs="Times New Roman"/>
          <w:sz w:val="24"/>
          <w:szCs w:val="24"/>
        </w:rPr>
        <w:t>1.</w:t>
      </w:r>
      <w:r w:rsidR="00572950" w:rsidRPr="00F64B65">
        <w:rPr>
          <w:rFonts w:ascii="Times New Roman" w:hAnsi="Times New Roman" w:cs="Times New Roman"/>
          <w:sz w:val="24"/>
          <w:szCs w:val="24"/>
        </w:rPr>
        <w:t>2</w:t>
      </w:r>
      <w:r w:rsidRPr="00F64B65">
        <w:rPr>
          <w:rFonts w:ascii="Times New Roman" w:hAnsi="Times New Roman" w:cs="Times New Roman"/>
          <w:sz w:val="24"/>
          <w:szCs w:val="24"/>
        </w:rPr>
        <w:t xml:space="preserve">. Two classes can be labeled as a class with higher prior knowledge on ASF and a class with lower prior knowledge, according to the class conditional response probabilities </w:t>
      </w:r>
      <w:r w:rsidRPr="00F64B65">
        <w:rPr>
          <w:rFonts w:ascii="Times New Roman" w:hAnsi="Times New Roman" w:cs="Times New Roman"/>
          <w:sz w:val="24"/>
          <w:szCs w:val="24"/>
        </w:rPr>
        <w:lastRenderedPageBreak/>
        <w:t>(</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π</m:t>
                </m:r>
              </m:e>
            </m:acc>
          </m:e>
          <m:sub>
            <m:r>
              <w:rPr>
                <w:rFonts w:ascii="Cambria Math" w:hAnsi="Cambria Math" w:cs="Times New Roman"/>
                <w:sz w:val="24"/>
                <w:szCs w:val="24"/>
              </w:rPr>
              <m:t>jrk</m:t>
            </m:r>
          </m:sub>
        </m:sSub>
        <m:r>
          <w:rPr>
            <w:rFonts w:ascii="Cambria Math" w:hAnsi="Cambria Math" w:cs="Times New Roman"/>
            <w:sz w:val="24"/>
            <w:szCs w:val="24"/>
          </w:rPr>
          <m:t>)</m:t>
        </m:r>
      </m:oMath>
      <w:r w:rsidR="008C1172">
        <w:rPr>
          <w:rFonts w:ascii="Times New Roman" w:hAnsi="Times New Roman" w:cs="Times New Roman"/>
          <w:sz w:val="24"/>
          <w:szCs w:val="24"/>
        </w:rPr>
        <w:t>;</w:t>
      </w:r>
      <w:r w:rsidR="008C1172" w:rsidRPr="00F64B65">
        <w:rPr>
          <w:rFonts w:ascii="Times New Roman" w:hAnsi="Times New Roman" w:cs="Times New Roman"/>
          <w:sz w:val="24"/>
          <w:szCs w:val="24"/>
        </w:rPr>
        <w:t xml:space="preserve"> </w:t>
      </w:r>
      <w:r w:rsidRPr="00F64B65">
        <w:rPr>
          <w:rFonts w:ascii="Times New Roman" w:hAnsi="Times New Roman" w:cs="Times New Roman"/>
          <w:sz w:val="24"/>
          <w:szCs w:val="24"/>
        </w:rPr>
        <w:t>and</w:t>
      </w:r>
      <w:r w:rsidR="008C1172">
        <w:rPr>
          <w:rFonts w:ascii="Times New Roman" w:hAnsi="Times New Roman" w:cs="Times New Roman"/>
          <w:sz w:val="24"/>
          <w:szCs w:val="24"/>
        </w:rPr>
        <w:t>,</w:t>
      </w:r>
      <w:r w:rsidRPr="00F64B65">
        <w:rPr>
          <w:rFonts w:ascii="Times New Roman" w:hAnsi="Times New Roman" w:cs="Times New Roman"/>
          <w:sz w:val="24"/>
          <w:szCs w:val="24"/>
        </w:rPr>
        <w:t xml:space="preserve"> the estimated class population shares (</w:t>
      </w:r>
      <m:oMath>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r</m:t>
                </m:r>
              </m:sub>
            </m:sSub>
          </m:e>
        </m:acc>
        <m:r>
          <w:rPr>
            <w:rFonts w:ascii="Cambria Math" w:hAnsi="Cambria Math" w:cs="Times New Roman"/>
            <w:sz w:val="24"/>
            <w:szCs w:val="24"/>
          </w:rPr>
          <m:t>)</m:t>
        </m:r>
      </m:oMath>
      <w:r w:rsidRPr="00F64B65">
        <w:rPr>
          <w:rFonts w:ascii="Times New Roman" w:hAnsi="Times New Roman" w:cs="Times New Roman"/>
          <w:sz w:val="24"/>
          <w:szCs w:val="24"/>
        </w:rPr>
        <w:t xml:space="preserve">  show that the prior probability of a consumer being a member of the class with lower prior knowledge on ASF is higher (72.9%). </w:t>
      </w:r>
    </w:p>
    <w:p w:rsidR="005A5251" w:rsidRDefault="00772DED" w:rsidP="00A961F4">
      <w:pPr>
        <w:spacing w:after="0" w:line="360" w:lineRule="auto"/>
        <w:ind w:firstLine="720"/>
        <w:jc w:val="both"/>
        <w:rPr>
          <w:rFonts w:ascii="Times New Roman" w:hAnsi="Times New Roman" w:cs="Times New Roman"/>
          <w:sz w:val="24"/>
          <w:szCs w:val="24"/>
        </w:rPr>
      </w:pPr>
      <w:r w:rsidRPr="00F64B65">
        <w:rPr>
          <w:rFonts w:ascii="Times New Roman" w:hAnsi="Times New Roman" w:cs="Times New Roman"/>
          <w:sz w:val="24"/>
          <w:szCs w:val="24"/>
        </w:rPr>
        <w:t xml:space="preserve">The class with higher prior knowledge tends to believe that they are well aware of ASF, with a 0% chance of answering that they are not at all aware of ASF. Among this group, there is a 73% chance that a member in this group has heard of the recent ASF outbreak in China and other countries. On the contrary, the class with lower prior knowledge has a 67% chance of answering that </w:t>
      </w:r>
      <w:r w:rsidR="00CD365E">
        <w:rPr>
          <w:rFonts w:ascii="Times New Roman" w:hAnsi="Times New Roman" w:cs="Times New Roman"/>
          <w:sz w:val="24"/>
          <w:szCs w:val="24"/>
        </w:rPr>
        <w:t>they are</w:t>
      </w:r>
      <w:r w:rsidRPr="00F64B65">
        <w:rPr>
          <w:rFonts w:ascii="Times New Roman" w:hAnsi="Times New Roman" w:cs="Times New Roman"/>
          <w:sz w:val="24"/>
          <w:szCs w:val="24"/>
        </w:rPr>
        <w:t xml:space="preserve"> not at all aware of ASF and only has </w:t>
      </w:r>
      <w:r w:rsidR="00CD365E">
        <w:rPr>
          <w:rFonts w:ascii="Times New Roman" w:hAnsi="Times New Roman" w:cs="Times New Roman"/>
          <w:sz w:val="24"/>
          <w:szCs w:val="24"/>
        </w:rPr>
        <w:t xml:space="preserve">a </w:t>
      </w:r>
      <w:r w:rsidRPr="00F64B65">
        <w:rPr>
          <w:rFonts w:ascii="Times New Roman" w:hAnsi="Times New Roman" w:cs="Times New Roman"/>
          <w:sz w:val="24"/>
          <w:szCs w:val="24"/>
        </w:rPr>
        <w:t xml:space="preserve">9% chance of answering that </w:t>
      </w:r>
      <w:r w:rsidR="00CD365E">
        <w:rPr>
          <w:rFonts w:ascii="Times New Roman" w:hAnsi="Times New Roman" w:cs="Times New Roman"/>
          <w:sz w:val="24"/>
          <w:szCs w:val="24"/>
        </w:rPr>
        <w:t>they have</w:t>
      </w:r>
      <w:r w:rsidRPr="00F64B65">
        <w:rPr>
          <w:rFonts w:ascii="Times New Roman" w:hAnsi="Times New Roman" w:cs="Times New Roman"/>
          <w:sz w:val="24"/>
          <w:szCs w:val="24"/>
        </w:rPr>
        <w:t xml:space="preserve"> heard of the </w:t>
      </w:r>
      <w:r w:rsidR="00CD365E">
        <w:rPr>
          <w:rFonts w:ascii="Times New Roman" w:hAnsi="Times New Roman" w:cs="Times New Roman"/>
          <w:sz w:val="24"/>
          <w:szCs w:val="24"/>
        </w:rPr>
        <w:t>global</w:t>
      </w:r>
      <w:r w:rsidR="00CD365E" w:rsidRPr="00F64B65">
        <w:rPr>
          <w:rFonts w:ascii="Times New Roman" w:hAnsi="Times New Roman" w:cs="Times New Roman"/>
          <w:sz w:val="24"/>
          <w:szCs w:val="24"/>
        </w:rPr>
        <w:t xml:space="preserve"> </w:t>
      </w:r>
      <w:r w:rsidRPr="00F64B65">
        <w:rPr>
          <w:rFonts w:ascii="Times New Roman" w:hAnsi="Times New Roman" w:cs="Times New Roman"/>
          <w:sz w:val="24"/>
          <w:szCs w:val="24"/>
        </w:rPr>
        <w:t xml:space="preserve">ASF outbreak. </w:t>
      </w:r>
    </w:p>
    <w:p w:rsidR="00453D71" w:rsidRPr="00EA7D78" w:rsidRDefault="008C1172" w:rsidP="00A961F4">
      <w:pPr>
        <w:spacing w:after="0" w:line="360" w:lineRule="auto"/>
        <w:ind w:firstLine="720"/>
        <w:jc w:val="both"/>
        <w:rPr>
          <w:rFonts w:ascii="Times New Roman" w:hAnsi="Times New Roman" w:cs="Times New Roman"/>
          <w:sz w:val="24"/>
          <w:szCs w:val="24"/>
        </w:rPr>
        <w:sectPr w:rsidR="00453D71" w:rsidRPr="00EA7D78" w:rsidSect="003236AE">
          <w:footerReference w:type="even" r:id="rId8"/>
          <w:footerReference w:type="default" r:id="rId9"/>
          <w:pgSz w:w="12240" w:h="15840"/>
          <w:pgMar w:top="1440" w:right="1440" w:bottom="1440" w:left="1440" w:header="720" w:footer="720" w:gutter="0"/>
          <w:cols w:space="720"/>
          <w:docGrid w:linePitch="360"/>
        </w:sectPr>
      </w:pPr>
      <w:r>
        <w:rPr>
          <w:rFonts w:ascii="Times New Roman" w:hAnsi="Times New Roman" w:cs="Times New Roman"/>
          <w:sz w:val="24"/>
          <w:szCs w:val="24"/>
        </w:rPr>
        <w:t>N</w:t>
      </w:r>
      <w:r w:rsidR="00EA7D78" w:rsidRPr="00EA7D78">
        <w:rPr>
          <w:rFonts w:ascii="Times New Roman" w:hAnsi="Times New Roman" w:cs="Times New Roman"/>
          <w:sz w:val="24"/>
          <w:szCs w:val="24"/>
        </w:rPr>
        <w:t>otabl</w:t>
      </w:r>
      <w:r>
        <w:rPr>
          <w:rFonts w:ascii="Times New Roman" w:hAnsi="Times New Roman" w:cs="Times New Roman"/>
          <w:sz w:val="24"/>
          <w:szCs w:val="24"/>
        </w:rPr>
        <w:t>y,</w:t>
      </w:r>
      <w:r w:rsidR="00EA7D78" w:rsidRPr="00EA7D78">
        <w:rPr>
          <w:rFonts w:ascii="Times New Roman" w:hAnsi="Times New Roman" w:cs="Times New Roman"/>
          <w:sz w:val="24"/>
          <w:szCs w:val="24"/>
        </w:rPr>
        <w:t xml:space="preserve"> among the </w:t>
      </w:r>
      <w:r w:rsidR="00CD365E">
        <w:rPr>
          <w:rFonts w:ascii="Times New Roman" w:hAnsi="Times New Roman" w:cs="Times New Roman"/>
          <w:sz w:val="24"/>
          <w:szCs w:val="24"/>
        </w:rPr>
        <w:t>respondents</w:t>
      </w:r>
      <w:r w:rsidR="00CD365E" w:rsidRPr="00EA7D78">
        <w:rPr>
          <w:rFonts w:ascii="Times New Roman" w:hAnsi="Times New Roman" w:cs="Times New Roman"/>
          <w:sz w:val="24"/>
          <w:szCs w:val="24"/>
        </w:rPr>
        <w:t xml:space="preserve"> </w:t>
      </w:r>
      <w:r w:rsidR="00EA7D78" w:rsidRPr="00EA7D78">
        <w:rPr>
          <w:rFonts w:ascii="Times New Roman" w:hAnsi="Times New Roman" w:cs="Times New Roman"/>
          <w:sz w:val="24"/>
          <w:szCs w:val="24"/>
        </w:rPr>
        <w:t xml:space="preserve">with </w:t>
      </w:r>
      <w:r w:rsidR="00CD365E">
        <w:rPr>
          <w:rFonts w:ascii="Times New Roman" w:hAnsi="Times New Roman" w:cs="Times New Roman"/>
          <w:sz w:val="24"/>
          <w:szCs w:val="24"/>
        </w:rPr>
        <w:t xml:space="preserve">a </w:t>
      </w:r>
      <w:r w:rsidR="00EA7D78" w:rsidRPr="00EA7D78">
        <w:rPr>
          <w:rFonts w:ascii="Times New Roman" w:hAnsi="Times New Roman" w:cs="Times New Roman"/>
          <w:sz w:val="24"/>
          <w:szCs w:val="24"/>
        </w:rPr>
        <w:t xml:space="preserve">latent class indicating higher awareness, there was a 47% chance of selecting ASF </w:t>
      </w:r>
      <w:r>
        <w:rPr>
          <w:rFonts w:ascii="Times New Roman" w:hAnsi="Times New Roman" w:cs="Times New Roman"/>
          <w:sz w:val="24"/>
          <w:szCs w:val="24"/>
        </w:rPr>
        <w:t>a</w:t>
      </w:r>
      <w:r w:rsidRPr="00EA7D78">
        <w:rPr>
          <w:rFonts w:ascii="Times New Roman" w:hAnsi="Times New Roman" w:cs="Times New Roman"/>
          <w:sz w:val="24"/>
          <w:szCs w:val="24"/>
        </w:rPr>
        <w:t xml:space="preserve">s </w:t>
      </w:r>
      <w:r w:rsidR="00EA7D78" w:rsidRPr="00EA7D78">
        <w:rPr>
          <w:rFonts w:ascii="Times New Roman" w:hAnsi="Times New Roman" w:cs="Times New Roman"/>
          <w:sz w:val="24"/>
          <w:szCs w:val="24"/>
        </w:rPr>
        <w:t xml:space="preserve">a potential threat to human health. This implies that even if </w:t>
      </w:r>
      <w:r w:rsidR="00CD365E">
        <w:rPr>
          <w:rFonts w:ascii="Times New Roman" w:hAnsi="Times New Roman" w:cs="Times New Roman"/>
          <w:sz w:val="24"/>
          <w:szCs w:val="24"/>
        </w:rPr>
        <w:t>individuals</w:t>
      </w:r>
      <w:r w:rsidR="00CD365E" w:rsidRPr="00EA7D78">
        <w:rPr>
          <w:rFonts w:ascii="Times New Roman" w:hAnsi="Times New Roman" w:cs="Times New Roman"/>
          <w:sz w:val="24"/>
          <w:szCs w:val="24"/>
        </w:rPr>
        <w:t xml:space="preserve"> </w:t>
      </w:r>
      <w:r w:rsidR="00EA7D78" w:rsidRPr="00EA7D78">
        <w:rPr>
          <w:rFonts w:ascii="Times New Roman" w:hAnsi="Times New Roman" w:cs="Times New Roman"/>
          <w:sz w:val="24"/>
          <w:szCs w:val="24"/>
        </w:rPr>
        <w:t>are aware of</w:t>
      </w:r>
      <w:r w:rsidR="00CD365E">
        <w:rPr>
          <w:rFonts w:ascii="Times New Roman" w:hAnsi="Times New Roman" w:cs="Times New Roman"/>
          <w:sz w:val="24"/>
          <w:szCs w:val="24"/>
        </w:rPr>
        <w:t xml:space="preserve"> the</w:t>
      </w:r>
      <w:r w:rsidR="00EA7D78" w:rsidRPr="00EA7D78">
        <w:rPr>
          <w:rFonts w:ascii="Times New Roman" w:hAnsi="Times New Roman" w:cs="Times New Roman"/>
          <w:sz w:val="24"/>
          <w:szCs w:val="24"/>
        </w:rPr>
        <w:t xml:space="preserve"> global ASF outbreak, it is highly likely that they are uninformed of </w:t>
      </w:r>
      <w:r w:rsidR="00CD365E">
        <w:rPr>
          <w:rFonts w:ascii="Times New Roman" w:hAnsi="Times New Roman" w:cs="Times New Roman"/>
          <w:sz w:val="24"/>
          <w:szCs w:val="24"/>
        </w:rPr>
        <w:t xml:space="preserve">the </w:t>
      </w:r>
      <w:r w:rsidR="00EA7D78" w:rsidRPr="00EA7D78">
        <w:rPr>
          <w:rFonts w:ascii="Times New Roman" w:hAnsi="Times New Roman" w:cs="Times New Roman"/>
          <w:sz w:val="24"/>
          <w:szCs w:val="24"/>
        </w:rPr>
        <w:t xml:space="preserve">human impact of ASF, and </w:t>
      </w:r>
      <w:r w:rsidR="00CD365E">
        <w:rPr>
          <w:rFonts w:ascii="Times New Roman" w:hAnsi="Times New Roman" w:cs="Times New Roman"/>
          <w:sz w:val="24"/>
          <w:szCs w:val="24"/>
        </w:rPr>
        <w:t>being aware of the</w:t>
      </w:r>
      <w:r w:rsidR="00CD365E" w:rsidRPr="00EA7D78">
        <w:rPr>
          <w:rFonts w:ascii="Times New Roman" w:hAnsi="Times New Roman" w:cs="Times New Roman"/>
          <w:sz w:val="24"/>
          <w:szCs w:val="24"/>
        </w:rPr>
        <w:t xml:space="preserve"> </w:t>
      </w:r>
      <w:r w:rsidR="00EA7D78" w:rsidRPr="00EA7D78">
        <w:rPr>
          <w:rFonts w:ascii="Times New Roman" w:hAnsi="Times New Roman" w:cs="Times New Roman"/>
          <w:sz w:val="24"/>
          <w:szCs w:val="24"/>
        </w:rPr>
        <w:t xml:space="preserve">global </w:t>
      </w:r>
      <w:r w:rsidR="00CD365E">
        <w:rPr>
          <w:rFonts w:ascii="Times New Roman" w:hAnsi="Times New Roman" w:cs="Times New Roman"/>
          <w:sz w:val="24"/>
          <w:szCs w:val="24"/>
        </w:rPr>
        <w:t xml:space="preserve">ASF </w:t>
      </w:r>
      <w:r w:rsidR="00EA7D78" w:rsidRPr="00EA7D78">
        <w:rPr>
          <w:rFonts w:ascii="Times New Roman" w:hAnsi="Times New Roman" w:cs="Times New Roman"/>
          <w:sz w:val="24"/>
          <w:szCs w:val="24"/>
        </w:rPr>
        <w:t xml:space="preserve">outbreak and human health impact </w:t>
      </w:r>
      <w:r w:rsidR="00CD365E">
        <w:rPr>
          <w:rFonts w:ascii="Times New Roman" w:hAnsi="Times New Roman" w:cs="Times New Roman"/>
          <w:sz w:val="24"/>
          <w:szCs w:val="24"/>
        </w:rPr>
        <w:t xml:space="preserve">of ASF </w:t>
      </w:r>
      <w:r w:rsidR="00EA7D78" w:rsidRPr="00EA7D78">
        <w:rPr>
          <w:rFonts w:ascii="Times New Roman" w:hAnsi="Times New Roman" w:cs="Times New Roman"/>
          <w:sz w:val="24"/>
          <w:szCs w:val="24"/>
        </w:rPr>
        <w:t>are uncorrelated.</w:t>
      </w:r>
    </w:p>
    <w:p w:rsidR="00453D71" w:rsidRPr="00F64B65" w:rsidRDefault="00772DED" w:rsidP="00453D71">
      <w:pPr>
        <w:rPr>
          <w:rFonts w:ascii="Times New Roman" w:hAnsi="Times New Roman" w:cs="Times New Roman"/>
          <w:b/>
          <w:bCs/>
          <w:sz w:val="24"/>
          <w:szCs w:val="24"/>
        </w:rPr>
      </w:pPr>
      <w:r w:rsidRPr="00F64B65">
        <w:rPr>
          <w:rFonts w:ascii="Times New Roman" w:hAnsi="Times New Roman" w:cs="Times New Roman"/>
          <w:b/>
          <w:bCs/>
          <w:sz w:val="24"/>
          <w:szCs w:val="24"/>
        </w:rPr>
        <w:lastRenderedPageBreak/>
        <w:t xml:space="preserve">Table </w:t>
      </w:r>
      <w:r w:rsidR="00206D22">
        <w:rPr>
          <w:rFonts w:ascii="Times New Roman" w:hAnsi="Times New Roman" w:cs="Times New Roman"/>
          <w:b/>
          <w:bCs/>
          <w:sz w:val="24"/>
          <w:szCs w:val="24"/>
        </w:rPr>
        <w:t>1.</w:t>
      </w:r>
      <w:r w:rsidRPr="00F64B65">
        <w:rPr>
          <w:rFonts w:ascii="Times New Roman" w:hAnsi="Times New Roman" w:cs="Times New Roman"/>
          <w:b/>
          <w:bCs/>
          <w:sz w:val="24"/>
          <w:szCs w:val="24"/>
        </w:rPr>
        <w:t xml:space="preserve">1. </w:t>
      </w:r>
      <w:r w:rsidR="00311414">
        <w:rPr>
          <w:rFonts w:ascii="Times New Roman" w:hAnsi="Times New Roman" w:cs="Times New Roman"/>
          <w:b/>
          <w:bCs/>
          <w:sz w:val="24"/>
          <w:szCs w:val="24"/>
        </w:rPr>
        <w:t xml:space="preserve">Results from </w:t>
      </w:r>
      <w:r w:rsidR="008C1172">
        <w:rPr>
          <w:rFonts w:ascii="Times New Roman" w:hAnsi="Times New Roman" w:cs="Times New Roman"/>
          <w:b/>
          <w:bCs/>
          <w:sz w:val="24"/>
          <w:szCs w:val="24"/>
        </w:rPr>
        <w:t>Basic L</w:t>
      </w:r>
      <w:r w:rsidR="008C1172" w:rsidRPr="00F64B65">
        <w:rPr>
          <w:rFonts w:ascii="Times New Roman" w:hAnsi="Times New Roman" w:cs="Times New Roman"/>
          <w:b/>
          <w:bCs/>
          <w:sz w:val="24"/>
          <w:szCs w:val="24"/>
        </w:rPr>
        <w:t xml:space="preserve">atent </w:t>
      </w:r>
      <w:r w:rsidR="008C1172">
        <w:rPr>
          <w:rFonts w:ascii="Times New Roman" w:hAnsi="Times New Roman" w:cs="Times New Roman"/>
          <w:b/>
          <w:bCs/>
          <w:sz w:val="24"/>
          <w:szCs w:val="24"/>
        </w:rPr>
        <w:t>C</w:t>
      </w:r>
      <w:r w:rsidR="008C1172" w:rsidRPr="00F64B65">
        <w:rPr>
          <w:rFonts w:ascii="Times New Roman" w:hAnsi="Times New Roman" w:cs="Times New Roman"/>
          <w:b/>
          <w:bCs/>
          <w:sz w:val="24"/>
          <w:szCs w:val="24"/>
        </w:rPr>
        <w:t xml:space="preserve">lass </w:t>
      </w:r>
      <w:r w:rsidR="008C1172">
        <w:rPr>
          <w:rFonts w:ascii="Times New Roman" w:hAnsi="Times New Roman" w:cs="Times New Roman"/>
          <w:b/>
          <w:bCs/>
          <w:sz w:val="24"/>
          <w:szCs w:val="24"/>
        </w:rPr>
        <w:t>M</w:t>
      </w:r>
      <w:r w:rsidR="008C1172" w:rsidRPr="00F64B65">
        <w:rPr>
          <w:rFonts w:ascii="Times New Roman" w:hAnsi="Times New Roman" w:cs="Times New Roman"/>
          <w:b/>
          <w:bCs/>
          <w:sz w:val="24"/>
          <w:szCs w:val="24"/>
        </w:rPr>
        <w:t>odels</w:t>
      </w:r>
      <w:r w:rsidR="008C1172">
        <w:rPr>
          <w:rFonts w:ascii="Times New Roman" w:hAnsi="Times New Roman" w:cs="Times New Roman"/>
          <w:b/>
          <w:bCs/>
          <w:sz w:val="24"/>
          <w:szCs w:val="24"/>
        </w:rPr>
        <w:t xml:space="preserve"> Fit </w:t>
      </w:r>
      <w:r w:rsidR="00311414">
        <w:rPr>
          <w:rFonts w:ascii="Times New Roman" w:hAnsi="Times New Roman" w:cs="Times New Roman"/>
          <w:b/>
          <w:bCs/>
          <w:sz w:val="24"/>
          <w:szCs w:val="24"/>
        </w:rPr>
        <w:t xml:space="preserve">to the </w:t>
      </w:r>
      <w:r w:rsidR="008C1172">
        <w:rPr>
          <w:rFonts w:ascii="Times New Roman" w:hAnsi="Times New Roman" w:cs="Times New Roman"/>
          <w:b/>
          <w:bCs/>
          <w:sz w:val="24"/>
          <w:szCs w:val="24"/>
        </w:rPr>
        <w:t xml:space="preserve">Questions Regarding Prior Knowledge </w:t>
      </w:r>
      <w:r w:rsidR="00311414">
        <w:rPr>
          <w:rFonts w:ascii="Times New Roman" w:hAnsi="Times New Roman" w:cs="Times New Roman"/>
          <w:b/>
          <w:bCs/>
          <w:sz w:val="24"/>
          <w:szCs w:val="24"/>
        </w:rPr>
        <w:t>of ASF</w:t>
      </w:r>
      <w:r w:rsidR="004E368C">
        <w:rPr>
          <w:rFonts w:ascii="Times New Roman" w:hAnsi="Times New Roman" w:cs="Times New Roman"/>
          <w:b/>
          <w:bCs/>
          <w:sz w:val="24"/>
          <w:szCs w:val="24"/>
        </w:rPr>
        <w:t xml:space="preserve"> </w:t>
      </w:r>
      <w:r w:rsidR="004E368C" w:rsidRPr="00376328">
        <w:rPr>
          <w:rFonts w:ascii="Times New Roman" w:hAnsi="Times New Roman" w:cs="Times New Roman"/>
        </w:rPr>
        <w:t>(N=1052)</w:t>
      </w:r>
    </w:p>
    <w:tbl>
      <w:tblPr>
        <w:tblStyle w:val="TableGrid"/>
        <w:tblW w:w="12829"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4410"/>
        <w:gridCol w:w="2104"/>
        <w:gridCol w:w="2105"/>
        <w:gridCol w:w="2105"/>
        <w:gridCol w:w="2105"/>
      </w:tblGrid>
      <w:tr w:rsidR="00AD5588" w:rsidRPr="009B51F0" w:rsidTr="001542DC">
        <w:trPr>
          <w:trHeight w:val="285"/>
        </w:trPr>
        <w:tc>
          <w:tcPr>
            <w:tcW w:w="4410" w:type="dxa"/>
            <w:tcBorders>
              <w:top w:val="single" w:sz="12" w:space="0" w:color="auto"/>
              <w:bottom w:val="single" w:sz="6" w:space="0" w:color="auto"/>
            </w:tcBorders>
          </w:tcPr>
          <w:p w:rsidR="00453D71" w:rsidRPr="009B51F0" w:rsidRDefault="00772DED" w:rsidP="009C3B64">
            <w:pPr>
              <w:jc w:val="center"/>
              <w:rPr>
                <w:rFonts w:ascii="Times New Roman" w:hAnsi="Times New Roman" w:cs="Times New Roman"/>
                <w:b/>
                <w:bCs/>
              </w:rPr>
            </w:pPr>
            <w:r w:rsidRPr="009B51F0">
              <w:rPr>
                <w:rFonts w:ascii="Times New Roman" w:hAnsi="Times New Roman" w:cs="Times New Roman"/>
                <w:b/>
                <w:bCs/>
              </w:rPr>
              <w:t>Number of Classes</w:t>
            </w:r>
          </w:p>
        </w:tc>
        <w:tc>
          <w:tcPr>
            <w:tcW w:w="2104" w:type="dxa"/>
            <w:tcBorders>
              <w:top w:val="single" w:sz="12" w:space="0" w:color="auto"/>
              <w:bottom w:val="single" w:sz="6" w:space="0" w:color="auto"/>
            </w:tcBorders>
            <w:vAlign w:val="center"/>
          </w:tcPr>
          <w:p w:rsidR="00453D71" w:rsidRPr="009B51F0" w:rsidRDefault="00772DED" w:rsidP="009C3B64">
            <w:pPr>
              <w:jc w:val="center"/>
              <w:rPr>
                <w:rFonts w:ascii="Times New Roman" w:hAnsi="Times New Roman" w:cs="Times New Roman"/>
                <w:b/>
                <w:bCs/>
              </w:rPr>
            </w:pPr>
            <w:r w:rsidRPr="009B51F0">
              <w:rPr>
                <w:rFonts w:ascii="Times New Roman" w:hAnsi="Times New Roman" w:cs="Times New Roman"/>
                <w:b/>
                <w:bCs/>
              </w:rPr>
              <w:t>Number of Parameters</w:t>
            </w:r>
          </w:p>
        </w:tc>
        <w:tc>
          <w:tcPr>
            <w:tcW w:w="2105" w:type="dxa"/>
            <w:tcBorders>
              <w:top w:val="single" w:sz="12" w:space="0" w:color="auto"/>
              <w:bottom w:val="single" w:sz="6" w:space="0" w:color="auto"/>
            </w:tcBorders>
            <w:vAlign w:val="center"/>
          </w:tcPr>
          <w:p w:rsidR="00453D71" w:rsidRPr="009B51F0" w:rsidRDefault="00772DED" w:rsidP="009C3B64">
            <w:pPr>
              <w:jc w:val="center"/>
              <w:rPr>
                <w:rFonts w:ascii="Times New Roman" w:hAnsi="Times New Roman" w:cs="Times New Roman"/>
                <w:b/>
                <w:bCs/>
              </w:rPr>
            </w:pPr>
            <w:r w:rsidRPr="009B51F0">
              <w:rPr>
                <w:rFonts w:ascii="Times New Roman" w:hAnsi="Times New Roman" w:cs="Times New Roman"/>
                <w:b/>
                <w:bCs/>
              </w:rPr>
              <w:t>Log likelihood</w:t>
            </w:r>
          </w:p>
        </w:tc>
        <w:tc>
          <w:tcPr>
            <w:tcW w:w="2105" w:type="dxa"/>
            <w:tcBorders>
              <w:top w:val="single" w:sz="12" w:space="0" w:color="auto"/>
              <w:bottom w:val="single" w:sz="6" w:space="0" w:color="auto"/>
            </w:tcBorders>
            <w:vAlign w:val="center"/>
          </w:tcPr>
          <w:p w:rsidR="00453D71" w:rsidRPr="009B51F0" w:rsidRDefault="00772DED" w:rsidP="009C3B64">
            <w:pPr>
              <w:jc w:val="center"/>
              <w:rPr>
                <w:rFonts w:ascii="Times New Roman" w:hAnsi="Times New Roman" w:cs="Times New Roman"/>
                <w:b/>
                <w:bCs/>
              </w:rPr>
            </w:pPr>
            <w:r w:rsidRPr="009B51F0">
              <w:rPr>
                <w:rFonts w:ascii="Times New Roman" w:hAnsi="Times New Roman" w:cs="Times New Roman"/>
                <w:b/>
                <w:bCs/>
              </w:rPr>
              <w:t>AIC</w:t>
            </w:r>
          </w:p>
        </w:tc>
        <w:tc>
          <w:tcPr>
            <w:tcW w:w="2105" w:type="dxa"/>
            <w:tcBorders>
              <w:top w:val="single" w:sz="12" w:space="0" w:color="auto"/>
              <w:bottom w:val="single" w:sz="6" w:space="0" w:color="auto"/>
            </w:tcBorders>
            <w:vAlign w:val="center"/>
          </w:tcPr>
          <w:p w:rsidR="00453D71" w:rsidRPr="009B51F0" w:rsidRDefault="00772DED" w:rsidP="009C3B64">
            <w:pPr>
              <w:jc w:val="center"/>
              <w:rPr>
                <w:rFonts w:ascii="Times New Roman" w:hAnsi="Times New Roman" w:cs="Times New Roman"/>
                <w:b/>
                <w:bCs/>
              </w:rPr>
            </w:pPr>
            <w:r w:rsidRPr="009B51F0">
              <w:rPr>
                <w:rFonts w:ascii="Times New Roman" w:hAnsi="Times New Roman" w:cs="Times New Roman"/>
                <w:b/>
                <w:bCs/>
              </w:rPr>
              <w:t>BIC</w:t>
            </w:r>
          </w:p>
        </w:tc>
      </w:tr>
      <w:tr w:rsidR="00AD5588" w:rsidRPr="009B51F0" w:rsidTr="004E368C">
        <w:trPr>
          <w:trHeight w:val="297"/>
        </w:trPr>
        <w:tc>
          <w:tcPr>
            <w:tcW w:w="4410" w:type="dxa"/>
            <w:tcBorders>
              <w:top w:val="single" w:sz="6" w:space="0" w:color="auto"/>
            </w:tcBorders>
          </w:tcPr>
          <w:p w:rsidR="00453D71" w:rsidRPr="009B51F0" w:rsidRDefault="00772DED" w:rsidP="009C3B64">
            <w:pPr>
              <w:jc w:val="center"/>
              <w:rPr>
                <w:rFonts w:ascii="Times New Roman" w:hAnsi="Times New Roman" w:cs="Times New Roman"/>
              </w:rPr>
            </w:pPr>
            <w:r w:rsidRPr="009B51F0">
              <w:rPr>
                <w:rFonts w:ascii="Times New Roman" w:hAnsi="Times New Roman" w:cs="Times New Roman"/>
              </w:rPr>
              <w:t>1</w:t>
            </w:r>
          </w:p>
        </w:tc>
        <w:tc>
          <w:tcPr>
            <w:tcW w:w="2104" w:type="dxa"/>
            <w:tcBorders>
              <w:top w:val="single" w:sz="6" w:space="0" w:color="auto"/>
            </w:tcBorders>
          </w:tcPr>
          <w:p w:rsidR="00453D71" w:rsidRPr="009B51F0" w:rsidRDefault="00772DED" w:rsidP="009C3B64">
            <w:pPr>
              <w:jc w:val="center"/>
              <w:rPr>
                <w:rFonts w:ascii="Times New Roman" w:hAnsi="Times New Roman" w:cs="Times New Roman"/>
              </w:rPr>
            </w:pPr>
            <w:r w:rsidRPr="009B51F0">
              <w:rPr>
                <w:rFonts w:ascii="Times New Roman" w:hAnsi="Times New Roman" w:cs="Times New Roman"/>
              </w:rPr>
              <w:t>6</w:t>
            </w:r>
          </w:p>
        </w:tc>
        <w:tc>
          <w:tcPr>
            <w:tcW w:w="2105" w:type="dxa"/>
            <w:tcBorders>
              <w:top w:val="single" w:sz="6" w:space="0" w:color="auto"/>
            </w:tcBorders>
          </w:tcPr>
          <w:p w:rsidR="00453D71" w:rsidRPr="009B51F0" w:rsidRDefault="00772DED" w:rsidP="009C3B64">
            <w:pPr>
              <w:jc w:val="center"/>
              <w:rPr>
                <w:rFonts w:ascii="Times New Roman" w:hAnsi="Times New Roman" w:cs="Times New Roman"/>
              </w:rPr>
            </w:pPr>
            <w:r w:rsidRPr="009B51F0">
              <w:rPr>
                <w:rFonts w:ascii="Times New Roman" w:hAnsi="Times New Roman" w:cs="Times New Roman"/>
              </w:rPr>
              <w:t>-2713.110</w:t>
            </w:r>
          </w:p>
        </w:tc>
        <w:tc>
          <w:tcPr>
            <w:tcW w:w="2105" w:type="dxa"/>
            <w:tcBorders>
              <w:top w:val="single" w:sz="6" w:space="0" w:color="auto"/>
            </w:tcBorders>
          </w:tcPr>
          <w:p w:rsidR="00453D71" w:rsidRPr="009B51F0" w:rsidRDefault="00772DED" w:rsidP="009C3B64">
            <w:pPr>
              <w:jc w:val="center"/>
              <w:rPr>
                <w:rFonts w:ascii="Times New Roman" w:hAnsi="Times New Roman" w:cs="Times New Roman"/>
              </w:rPr>
            </w:pPr>
            <w:r w:rsidRPr="009B51F0">
              <w:rPr>
                <w:rFonts w:ascii="Times New Roman" w:hAnsi="Times New Roman" w:cs="Times New Roman"/>
              </w:rPr>
              <w:t>5438.220</w:t>
            </w:r>
          </w:p>
        </w:tc>
        <w:tc>
          <w:tcPr>
            <w:tcW w:w="2105" w:type="dxa"/>
            <w:tcBorders>
              <w:top w:val="single" w:sz="6" w:space="0" w:color="auto"/>
            </w:tcBorders>
          </w:tcPr>
          <w:p w:rsidR="00453D71" w:rsidRPr="009B51F0" w:rsidRDefault="00772DED" w:rsidP="009C3B64">
            <w:pPr>
              <w:jc w:val="center"/>
              <w:rPr>
                <w:rFonts w:ascii="Times New Roman" w:hAnsi="Times New Roman" w:cs="Times New Roman"/>
              </w:rPr>
            </w:pPr>
            <w:r w:rsidRPr="009B51F0">
              <w:rPr>
                <w:rFonts w:ascii="Times New Roman" w:hAnsi="Times New Roman" w:cs="Times New Roman"/>
              </w:rPr>
              <w:t>5467.970</w:t>
            </w:r>
          </w:p>
        </w:tc>
      </w:tr>
      <w:tr w:rsidR="00AD5588" w:rsidRPr="009B51F0" w:rsidTr="00376328">
        <w:trPr>
          <w:trHeight w:val="285"/>
        </w:trPr>
        <w:tc>
          <w:tcPr>
            <w:tcW w:w="4410" w:type="dxa"/>
          </w:tcPr>
          <w:p w:rsidR="00453D71" w:rsidRPr="009B51F0" w:rsidRDefault="00772DED" w:rsidP="009C3B64">
            <w:pPr>
              <w:jc w:val="center"/>
              <w:rPr>
                <w:rFonts w:ascii="Times New Roman" w:hAnsi="Times New Roman" w:cs="Times New Roman"/>
              </w:rPr>
            </w:pPr>
            <w:r w:rsidRPr="009B51F0">
              <w:rPr>
                <w:rFonts w:ascii="Times New Roman" w:hAnsi="Times New Roman" w:cs="Times New Roman"/>
              </w:rPr>
              <w:t>2</w:t>
            </w:r>
          </w:p>
        </w:tc>
        <w:tc>
          <w:tcPr>
            <w:tcW w:w="2104" w:type="dxa"/>
          </w:tcPr>
          <w:p w:rsidR="00453D71" w:rsidRPr="009B51F0" w:rsidRDefault="00772DED" w:rsidP="009C3B64">
            <w:pPr>
              <w:jc w:val="center"/>
              <w:rPr>
                <w:rFonts w:ascii="Times New Roman" w:hAnsi="Times New Roman" w:cs="Times New Roman"/>
              </w:rPr>
            </w:pPr>
            <w:r w:rsidRPr="009B51F0">
              <w:rPr>
                <w:rFonts w:ascii="Times New Roman" w:hAnsi="Times New Roman" w:cs="Times New Roman"/>
              </w:rPr>
              <w:t>13</w:t>
            </w:r>
          </w:p>
        </w:tc>
        <w:tc>
          <w:tcPr>
            <w:tcW w:w="2105" w:type="dxa"/>
          </w:tcPr>
          <w:p w:rsidR="00453D71" w:rsidRPr="009B51F0" w:rsidRDefault="00772DED" w:rsidP="009C3B64">
            <w:pPr>
              <w:jc w:val="center"/>
              <w:rPr>
                <w:rFonts w:ascii="Times New Roman" w:hAnsi="Times New Roman" w:cs="Times New Roman"/>
              </w:rPr>
            </w:pPr>
            <w:r w:rsidRPr="009B51F0">
              <w:rPr>
                <w:rFonts w:ascii="Times New Roman" w:hAnsi="Times New Roman" w:cs="Times New Roman"/>
              </w:rPr>
              <w:t>-2580.520</w:t>
            </w:r>
          </w:p>
        </w:tc>
        <w:tc>
          <w:tcPr>
            <w:tcW w:w="2105" w:type="dxa"/>
          </w:tcPr>
          <w:p w:rsidR="00453D71" w:rsidRPr="009B51F0" w:rsidRDefault="00772DED" w:rsidP="009C3B64">
            <w:pPr>
              <w:jc w:val="center"/>
              <w:rPr>
                <w:rFonts w:ascii="Times New Roman" w:hAnsi="Times New Roman" w:cs="Times New Roman"/>
              </w:rPr>
            </w:pPr>
            <w:r w:rsidRPr="009B51F0">
              <w:rPr>
                <w:rFonts w:ascii="Times New Roman" w:hAnsi="Times New Roman" w:cs="Times New Roman"/>
              </w:rPr>
              <w:t>5187.039</w:t>
            </w:r>
          </w:p>
        </w:tc>
        <w:tc>
          <w:tcPr>
            <w:tcW w:w="2105" w:type="dxa"/>
          </w:tcPr>
          <w:p w:rsidR="00453D71" w:rsidRPr="009B51F0" w:rsidRDefault="00772DED" w:rsidP="009C3B64">
            <w:pPr>
              <w:jc w:val="center"/>
              <w:rPr>
                <w:rFonts w:ascii="Times New Roman" w:hAnsi="Times New Roman" w:cs="Times New Roman"/>
              </w:rPr>
            </w:pPr>
            <w:r w:rsidRPr="009B51F0">
              <w:rPr>
                <w:rFonts w:ascii="Times New Roman" w:hAnsi="Times New Roman" w:cs="Times New Roman"/>
              </w:rPr>
              <w:t>5251.499</w:t>
            </w:r>
          </w:p>
        </w:tc>
      </w:tr>
      <w:tr w:rsidR="00AD5588" w:rsidRPr="009B51F0" w:rsidTr="00376328">
        <w:trPr>
          <w:trHeight w:val="285"/>
        </w:trPr>
        <w:tc>
          <w:tcPr>
            <w:tcW w:w="4410" w:type="dxa"/>
          </w:tcPr>
          <w:p w:rsidR="00453D71" w:rsidRPr="009B51F0" w:rsidRDefault="00772DED" w:rsidP="009C3B64">
            <w:pPr>
              <w:jc w:val="center"/>
              <w:rPr>
                <w:rFonts w:ascii="Times New Roman" w:hAnsi="Times New Roman" w:cs="Times New Roman"/>
              </w:rPr>
            </w:pPr>
            <w:r w:rsidRPr="009B51F0">
              <w:rPr>
                <w:rFonts w:ascii="Times New Roman" w:hAnsi="Times New Roman" w:cs="Times New Roman"/>
              </w:rPr>
              <w:t>3</w:t>
            </w:r>
          </w:p>
        </w:tc>
        <w:tc>
          <w:tcPr>
            <w:tcW w:w="2104" w:type="dxa"/>
          </w:tcPr>
          <w:p w:rsidR="00453D71" w:rsidRPr="009B51F0" w:rsidRDefault="00772DED" w:rsidP="009C3B64">
            <w:pPr>
              <w:jc w:val="center"/>
              <w:rPr>
                <w:rFonts w:ascii="Times New Roman" w:hAnsi="Times New Roman" w:cs="Times New Roman"/>
              </w:rPr>
            </w:pPr>
            <w:r w:rsidRPr="009B51F0">
              <w:rPr>
                <w:rFonts w:ascii="Times New Roman" w:hAnsi="Times New Roman" w:cs="Times New Roman"/>
              </w:rPr>
              <w:t>20</w:t>
            </w:r>
          </w:p>
        </w:tc>
        <w:tc>
          <w:tcPr>
            <w:tcW w:w="2105" w:type="dxa"/>
          </w:tcPr>
          <w:p w:rsidR="00453D71" w:rsidRPr="009B51F0" w:rsidRDefault="00772DED" w:rsidP="009C3B64">
            <w:pPr>
              <w:jc w:val="center"/>
              <w:rPr>
                <w:rFonts w:ascii="Times New Roman" w:hAnsi="Times New Roman" w:cs="Times New Roman"/>
              </w:rPr>
            </w:pPr>
            <w:r w:rsidRPr="009B51F0">
              <w:rPr>
                <w:rFonts w:ascii="Times New Roman" w:hAnsi="Times New Roman" w:cs="Times New Roman"/>
              </w:rPr>
              <w:t>-2576.967</w:t>
            </w:r>
          </w:p>
        </w:tc>
        <w:tc>
          <w:tcPr>
            <w:tcW w:w="2105" w:type="dxa"/>
          </w:tcPr>
          <w:p w:rsidR="00453D71" w:rsidRPr="009B51F0" w:rsidRDefault="00772DED" w:rsidP="009C3B64">
            <w:pPr>
              <w:jc w:val="center"/>
              <w:rPr>
                <w:rFonts w:ascii="Times New Roman" w:hAnsi="Times New Roman" w:cs="Times New Roman"/>
              </w:rPr>
            </w:pPr>
            <w:r w:rsidRPr="009B51F0">
              <w:rPr>
                <w:rFonts w:ascii="Times New Roman" w:hAnsi="Times New Roman" w:cs="Times New Roman"/>
              </w:rPr>
              <w:t>5193.934</w:t>
            </w:r>
          </w:p>
        </w:tc>
        <w:tc>
          <w:tcPr>
            <w:tcW w:w="2105" w:type="dxa"/>
          </w:tcPr>
          <w:p w:rsidR="00453D71" w:rsidRPr="009B51F0" w:rsidRDefault="00772DED" w:rsidP="009C3B64">
            <w:pPr>
              <w:jc w:val="center"/>
              <w:rPr>
                <w:rFonts w:ascii="Times New Roman" w:hAnsi="Times New Roman" w:cs="Times New Roman"/>
              </w:rPr>
            </w:pPr>
            <w:r w:rsidRPr="009B51F0">
              <w:rPr>
                <w:rFonts w:ascii="Times New Roman" w:hAnsi="Times New Roman" w:cs="Times New Roman"/>
              </w:rPr>
              <w:t>5293.103</w:t>
            </w:r>
          </w:p>
        </w:tc>
      </w:tr>
      <w:tr w:rsidR="00AD5588" w:rsidRPr="009B51F0" w:rsidTr="00376328">
        <w:trPr>
          <w:trHeight w:val="285"/>
        </w:trPr>
        <w:tc>
          <w:tcPr>
            <w:tcW w:w="4410" w:type="dxa"/>
          </w:tcPr>
          <w:p w:rsidR="00453D71" w:rsidRPr="009B51F0" w:rsidRDefault="00772DED" w:rsidP="009C3B64">
            <w:pPr>
              <w:jc w:val="center"/>
              <w:rPr>
                <w:rFonts w:ascii="Times New Roman" w:hAnsi="Times New Roman" w:cs="Times New Roman"/>
              </w:rPr>
            </w:pPr>
            <w:r w:rsidRPr="009B51F0">
              <w:rPr>
                <w:rFonts w:ascii="Times New Roman" w:hAnsi="Times New Roman" w:cs="Times New Roman"/>
              </w:rPr>
              <w:t>4</w:t>
            </w:r>
          </w:p>
        </w:tc>
        <w:tc>
          <w:tcPr>
            <w:tcW w:w="2104" w:type="dxa"/>
          </w:tcPr>
          <w:p w:rsidR="00453D71" w:rsidRPr="009B51F0" w:rsidRDefault="00772DED" w:rsidP="009C3B64">
            <w:pPr>
              <w:jc w:val="center"/>
              <w:rPr>
                <w:rFonts w:ascii="Times New Roman" w:hAnsi="Times New Roman" w:cs="Times New Roman"/>
              </w:rPr>
            </w:pPr>
            <w:r w:rsidRPr="009B51F0">
              <w:rPr>
                <w:rFonts w:ascii="Times New Roman" w:hAnsi="Times New Roman" w:cs="Times New Roman"/>
              </w:rPr>
              <w:t>27</w:t>
            </w:r>
          </w:p>
        </w:tc>
        <w:tc>
          <w:tcPr>
            <w:tcW w:w="2105" w:type="dxa"/>
          </w:tcPr>
          <w:p w:rsidR="00453D71" w:rsidRPr="009B51F0" w:rsidRDefault="00772DED" w:rsidP="009C3B64">
            <w:pPr>
              <w:jc w:val="center"/>
              <w:rPr>
                <w:rFonts w:ascii="Times New Roman" w:hAnsi="Times New Roman" w:cs="Times New Roman"/>
              </w:rPr>
            </w:pPr>
            <w:r w:rsidRPr="009B51F0">
              <w:rPr>
                <w:rFonts w:ascii="Times New Roman" w:hAnsi="Times New Roman" w:cs="Times New Roman"/>
              </w:rPr>
              <w:t>-2575.627</w:t>
            </w:r>
          </w:p>
        </w:tc>
        <w:tc>
          <w:tcPr>
            <w:tcW w:w="2105" w:type="dxa"/>
          </w:tcPr>
          <w:p w:rsidR="00453D71" w:rsidRPr="009B51F0" w:rsidRDefault="00772DED" w:rsidP="009C3B64">
            <w:pPr>
              <w:jc w:val="center"/>
              <w:rPr>
                <w:rFonts w:ascii="Times New Roman" w:hAnsi="Times New Roman" w:cs="Times New Roman"/>
              </w:rPr>
            </w:pPr>
            <w:r w:rsidRPr="009B51F0">
              <w:rPr>
                <w:rFonts w:ascii="Times New Roman" w:hAnsi="Times New Roman" w:cs="Times New Roman"/>
              </w:rPr>
              <w:t>5205.254</w:t>
            </w:r>
          </w:p>
        </w:tc>
        <w:tc>
          <w:tcPr>
            <w:tcW w:w="2105" w:type="dxa"/>
          </w:tcPr>
          <w:p w:rsidR="00453D71" w:rsidRPr="009B51F0" w:rsidRDefault="00772DED" w:rsidP="009C3B64">
            <w:pPr>
              <w:jc w:val="center"/>
              <w:rPr>
                <w:rFonts w:ascii="Times New Roman" w:hAnsi="Times New Roman" w:cs="Times New Roman"/>
              </w:rPr>
            </w:pPr>
            <w:r w:rsidRPr="009B51F0">
              <w:rPr>
                <w:rFonts w:ascii="Times New Roman" w:hAnsi="Times New Roman" w:cs="Times New Roman"/>
              </w:rPr>
              <w:t>5339.132</w:t>
            </w:r>
          </w:p>
        </w:tc>
      </w:tr>
    </w:tbl>
    <w:p w:rsidR="00453D71" w:rsidRPr="00F64B65" w:rsidRDefault="00453D71" w:rsidP="00453D71">
      <w:pPr>
        <w:rPr>
          <w:rFonts w:ascii="Times New Roman" w:hAnsi="Times New Roman" w:cs="Times New Roman"/>
          <w:b/>
          <w:bCs/>
          <w:sz w:val="24"/>
          <w:szCs w:val="24"/>
        </w:rPr>
      </w:pPr>
    </w:p>
    <w:p w:rsidR="00453D71" w:rsidRPr="00F64B65" w:rsidRDefault="00772DED" w:rsidP="00453D71">
      <w:pPr>
        <w:rPr>
          <w:rFonts w:ascii="Times New Roman" w:hAnsi="Times New Roman" w:cs="Times New Roman"/>
          <w:sz w:val="24"/>
          <w:szCs w:val="24"/>
        </w:rPr>
      </w:pPr>
      <w:r w:rsidRPr="00F64B65">
        <w:rPr>
          <w:rFonts w:ascii="Times New Roman" w:hAnsi="Times New Roman" w:cs="Times New Roman"/>
          <w:b/>
          <w:bCs/>
          <w:sz w:val="24"/>
          <w:szCs w:val="24"/>
        </w:rPr>
        <w:t xml:space="preserve">Table </w:t>
      </w:r>
      <w:r w:rsidR="00206D22">
        <w:rPr>
          <w:rFonts w:ascii="Times New Roman" w:hAnsi="Times New Roman" w:cs="Times New Roman"/>
          <w:b/>
          <w:bCs/>
          <w:sz w:val="24"/>
          <w:szCs w:val="24"/>
        </w:rPr>
        <w:t>1.2</w:t>
      </w:r>
      <w:r w:rsidRPr="00F64B65">
        <w:rPr>
          <w:rFonts w:ascii="Times New Roman" w:hAnsi="Times New Roman" w:cs="Times New Roman"/>
          <w:b/>
          <w:bCs/>
          <w:sz w:val="24"/>
          <w:szCs w:val="24"/>
        </w:rPr>
        <w:t xml:space="preserve">. Conditional </w:t>
      </w:r>
      <w:r w:rsidR="008C1172">
        <w:rPr>
          <w:rFonts w:ascii="Times New Roman" w:hAnsi="Times New Roman" w:cs="Times New Roman"/>
          <w:b/>
          <w:bCs/>
          <w:sz w:val="24"/>
          <w:szCs w:val="24"/>
        </w:rPr>
        <w:t>I</w:t>
      </w:r>
      <w:r w:rsidR="008C1172" w:rsidRPr="00F64B65">
        <w:rPr>
          <w:rFonts w:ascii="Times New Roman" w:hAnsi="Times New Roman" w:cs="Times New Roman"/>
          <w:b/>
          <w:bCs/>
          <w:sz w:val="24"/>
          <w:szCs w:val="24"/>
        </w:rPr>
        <w:t xml:space="preserve">tem </w:t>
      </w:r>
      <w:r w:rsidR="008C1172">
        <w:rPr>
          <w:rFonts w:ascii="Times New Roman" w:hAnsi="Times New Roman" w:cs="Times New Roman"/>
          <w:b/>
          <w:bCs/>
          <w:sz w:val="24"/>
          <w:szCs w:val="24"/>
        </w:rPr>
        <w:t>R</w:t>
      </w:r>
      <w:r w:rsidR="008C1172" w:rsidRPr="00F64B65">
        <w:rPr>
          <w:rFonts w:ascii="Times New Roman" w:hAnsi="Times New Roman" w:cs="Times New Roman"/>
          <w:b/>
          <w:bCs/>
          <w:sz w:val="24"/>
          <w:szCs w:val="24"/>
        </w:rPr>
        <w:t xml:space="preserve">esponse </w:t>
      </w:r>
      <w:r w:rsidR="008C1172">
        <w:rPr>
          <w:rFonts w:ascii="Times New Roman" w:hAnsi="Times New Roman" w:cs="Times New Roman"/>
          <w:b/>
          <w:bCs/>
          <w:sz w:val="24"/>
          <w:szCs w:val="24"/>
        </w:rPr>
        <w:t>P</w:t>
      </w:r>
      <w:r w:rsidR="008C1172" w:rsidRPr="00F64B65">
        <w:rPr>
          <w:rFonts w:ascii="Times New Roman" w:hAnsi="Times New Roman" w:cs="Times New Roman"/>
          <w:b/>
          <w:bCs/>
          <w:sz w:val="24"/>
          <w:szCs w:val="24"/>
        </w:rPr>
        <w:t xml:space="preserve">robabilities </w:t>
      </w:r>
      <w:r w:rsidRPr="00F64B65">
        <w:rPr>
          <w:rFonts w:ascii="Times New Roman" w:hAnsi="Times New Roman" w:cs="Times New Roman"/>
          <w:b/>
          <w:bCs/>
          <w:sz w:val="24"/>
          <w:szCs w:val="24"/>
        </w:rPr>
        <w:t xml:space="preserve">by </w:t>
      </w:r>
      <w:r w:rsidR="008C1172">
        <w:rPr>
          <w:rFonts w:ascii="Times New Roman" w:hAnsi="Times New Roman" w:cs="Times New Roman"/>
          <w:b/>
          <w:bCs/>
          <w:sz w:val="24"/>
          <w:szCs w:val="24"/>
        </w:rPr>
        <w:t>Q</w:t>
      </w:r>
      <w:r w:rsidR="008C1172" w:rsidRPr="00F64B65">
        <w:rPr>
          <w:rFonts w:ascii="Times New Roman" w:hAnsi="Times New Roman" w:cs="Times New Roman"/>
          <w:b/>
          <w:bCs/>
          <w:sz w:val="24"/>
          <w:szCs w:val="24"/>
        </w:rPr>
        <w:t xml:space="preserve">uestion </w:t>
      </w:r>
      <w:r w:rsidRPr="00F64B65">
        <w:rPr>
          <w:rFonts w:ascii="Times New Roman" w:hAnsi="Times New Roman" w:cs="Times New Roman"/>
          <w:b/>
          <w:bCs/>
          <w:sz w:val="24"/>
          <w:szCs w:val="24"/>
        </w:rPr>
        <w:t xml:space="preserve">for </w:t>
      </w:r>
      <w:r w:rsidR="008C1172">
        <w:rPr>
          <w:rFonts w:ascii="Times New Roman" w:hAnsi="Times New Roman" w:cs="Times New Roman"/>
          <w:b/>
          <w:bCs/>
          <w:sz w:val="24"/>
          <w:szCs w:val="24"/>
        </w:rPr>
        <w:t>E</w:t>
      </w:r>
      <w:r w:rsidR="008C1172" w:rsidRPr="00F64B65">
        <w:rPr>
          <w:rFonts w:ascii="Times New Roman" w:hAnsi="Times New Roman" w:cs="Times New Roman"/>
          <w:b/>
          <w:bCs/>
          <w:sz w:val="24"/>
          <w:szCs w:val="24"/>
        </w:rPr>
        <w:t xml:space="preserve">ach </w:t>
      </w:r>
      <w:r w:rsidR="008C1172">
        <w:rPr>
          <w:rFonts w:ascii="Times New Roman" w:hAnsi="Times New Roman" w:cs="Times New Roman"/>
          <w:b/>
          <w:bCs/>
          <w:sz w:val="24"/>
          <w:szCs w:val="24"/>
        </w:rPr>
        <w:t>C</w:t>
      </w:r>
      <w:r w:rsidR="008C1172" w:rsidRPr="00F64B65">
        <w:rPr>
          <w:rFonts w:ascii="Times New Roman" w:hAnsi="Times New Roman" w:cs="Times New Roman"/>
          <w:b/>
          <w:bCs/>
          <w:sz w:val="24"/>
          <w:szCs w:val="24"/>
        </w:rPr>
        <w:t>lass</w:t>
      </w:r>
      <w:r w:rsidR="008C1172">
        <w:rPr>
          <w:rFonts w:ascii="Times New Roman" w:hAnsi="Times New Roman" w:cs="Times New Roman"/>
          <w:b/>
          <w:bCs/>
          <w:sz w:val="24"/>
          <w:szCs w:val="24"/>
        </w:rPr>
        <w:t xml:space="preserve"> </w:t>
      </w:r>
      <w:r w:rsidR="004E368C" w:rsidRPr="00376328">
        <w:rPr>
          <w:rFonts w:ascii="Times New Roman" w:hAnsi="Times New Roman" w:cs="Times New Roman"/>
        </w:rPr>
        <w:t>(N=1052)</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CellMar>
          <w:bottom w:w="72" w:type="dxa"/>
        </w:tblCellMar>
        <w:tblLook w:val="04A0"/>
      </w:tblPr>
      <w:tblGrid>
        <w:gridCol w:w="4441"/>
        <w:gridCol w:w="3209"/>
        <w:gridCol w:w="1024"/>
        <w:gridCol w:w="3206"/>
        <w:gridCol w:w="1028"/>
      </w:tblGrid>
      <w:tr w:rsidR="004E368C" w:rsidRPr="009B51F0" w:rsidTr="0023325B">
        <w:trPr>
          <w:trHeight w:val="277"/>
        </w:trPr>
        <w:tc>
          <w:tcPr>
            <w:tcW w:w="4441" w:type="dxa"/>
            <w:vMerge w:val="restart"/>
            <w:tcBorders>
              <w:top w:val="single" w:sz="12" w:space="0" w:color="auto"/>
              <w:right w:val="single" w:sz="6" w:space="0" w:color="auto"/>
            </w:tcBorders>
          </w:tcPr>
          <w:p w:rsidR="004E368C" w:rsidRPr="00376328" w:rsidRDefault="004E368C" w:rsidP="009C3B64">
            <w:pPr>
              <w:jc w:val="center"/>
              <w:rPr>
                <w:rFonts w:ascii="Times New Roman" w:hAnsi="Times New Roman" w:cs="Times New Roman"/>
              </w:rPr>
            </w:pPr>
          </w:p>
        </w:tc>
        <w:tc>
          <w:tcPr>
            <w:tcW w:w="4233" w:type="dxa"/>
            <w:gridSpan w:val="2"/>
            <w:tcBorders>
              <w:top w:val="single" w:sz="12" w:space="0" w:color="auto"/>
              <w:left w:val="single" w:sz="6" w:space="0" w:color="auto"/>
              <w:bottom w:val="single" w:sz="8" w:space="0" w:color="auto"/>
              <w:right w:val="single" w:sz="6" w:space="0" w:color="auto"/>
            </w:tcBorders>
          </w:tcPr>
          <w:p w:rsidR="004E368C" w:rsidRPr="009B51F0" w:rsidRDefault="004E368C" w:rsidP="009C3B64">
            <w:pPr>
              <w:jc w:val="center"/>
              <w:rPr>
                <w:rFonts w:ascii="Times New Roman" w:hAnsi="Times New Roman" w:cs="Times New Roman"/>
                <w:b/>
                <w:bCs/>
              </w:rPr>
            </w:pPr>
            <w:r w:rsidRPr="009B51F0">
              <w:rPr>
                <w:rFonts w:ascii="Times New Roman" w:hAnsi="Times New Roman" w:cs="Times New Roman"/>
                <w:b/>
                <w:bCs/>
              </w:rPr>
              <w:t>Class with higher prior knowledge on ASF</w:t>
            </w:r>
          </w:p>
        </w:tc>
        <w:tc>
          <w:tcPr>
            <w:tcW w:w="4234" w:type="dxa"/>
            <w:gridSpan w:val="2"/>
            <w:tcBorders>
              <w:top w:val="single" w:sz="12" w:space="0" w:color="auto"/>
              <w:left w:val="single" w:sz="6" w:space="0" w:color="auto"/>
              <w:bottom w:val="single" w:sz="8" w:space="0" w:color="auto"/>
            </w:tcBorders>
          </w:tcPr>
          <w:p w:rsidR="004E368C" w:rsidRPr="009B51F0" w:rsidRDefault="004E368C" w:rsidP="009C3B64">
            <w:pPr>
              <w:jc w:val="center"/>
              <w:rPr>
                <w:rFonts w:ascii="Times New Roman" w:hAnsi="Times New Roman" w:cs="Times New Roman"/>
                <w:b/>
                <w:bCs/>
              </w:rPr>
            </w:pPr>
            <w:r w:rsidRPr="009B51F0">
              <w:rPr>
                <w:rFonts w:ascii="Times New Roman" w:hAnsi="Times New Roman" w:cs="Times New Roman"/>
                <w:b/>
                <w:bCs/>
              </w:rPr>
              <w:t>Class with lower prior knowledge on ASF</w:t>
            </w:r>
          </w:p>
        </w:tc>
      </w:tr>
      <w:tr w:rsidR="004E368C" w:rsidRPr="009B51F0" w:rsidTr="0023325B">
        <w:trPr>
          <w:trHeight w:val="277"/>
        </w:trPr>
        <w:tc>
          <w:tcPr>
            <w:tcW w:w="4441" w:type="dxa"/>
            <w:vMerge/>
            <w:tcBorders>
              <w:right w:val="single" w:sz="6" w:space="0" w:color="auto"/>
            </w:tcBorders>
          </w:tcPr>
          <w:p w:rsidR="004E368C" w:rsidRPr="00376328" w:rsidRDefault="004E368C" w:rsidP="00E66E11">
            <w:pPr>
              <w:jc w:val="center"/>
              <w:rPr>
                <w:rFonts w:ascii="Times New Roman" w:hAnsi="Times New Roman" w:cs="Times New Roman"/>
              </w:rPr>
            </w:pPr>
          </w:p>
        </w:tc>
        <w:tc>
          <w:tcPr>
            <w:tcW w:w="4233" w:type="dxa"/>
            <w:gridSpan w:val="2"/>
            <w:tcBorders>
              <w:top w:val="single" w:sz="8" w:space="0" w:color="auto"/>
              <w:left w:val="single" w:sz="6" w:space="0" w:color="auto"/>
              <w:bottom w:val="nil"/>
              <w:right w:val="single" w:sz="6" w:space="0" w:color="auto"/>
            </w:tcBorders>
          </w:tcPr>
          <w:p w:rsidR="004E368C" w:rsidRPr="009B51F0" w:rsidRDefault="004E368C" w:rsidP="00E66E11">
            <w:pPr>
              <w:jc w:val="center"/>
              <w:rPr>
                <w:rFonts w:ascii="Times New Roman" w:hAnsi="Times New Roman" w:cs="Times New Roman"/>
                <w:b/>
                <w:bCs/>
              </w:rPr>
            </w:pPr>
            <w:r w:rsidRPr="009B51F0">
              <w:rPr>
                <w:rFonts w:ascii="Times New Roman" w:hAnsi="Times New Roman" w:cs="Times New Roman"/>
              </w:rPr>
              <w:t xml:space="preserve">Estimated class population shares </w:t>
            </w:r>
            <w:r w:rsidRPr="009B51F0">
              <w:rPr>
                <w:rFonts w:ascii="Times New Roman" w:hAnsi="Times New Roman" w:cs="Times New Roman"/>
                <w:b/>
                <w:bCs/>
              </w:rPr>
              <w:t>(</w:t>
            </w:r>
            <m:oMath>
              <m:acc>
                <m:accPr>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r</m:t>
                      </m:r>
                    </m:sub>
                  </m:sSub>
                </m:e>
              </m:acc>
            </m:oMath>
            <w:r w:rsidRPr="009B51F0">
              <w:rPr>
                <w:rFonts w:ascii="Times New Roman" w:hAnsi="Times New Roman" w:cs="Times New Roman"/>
                <w:b/>
                <w:bCs/>
              </w:rPr>
              <w:t>)</w:t>
            </w:r>
          </w:p>
        </w:tc>
        <w:tc>
          <w:tcPr>
            <w:tcW w:w="4234" w:type="dxa"/>
            <w:gridSpan w:val="2"/>
            <w:tcBorders>
              <w:top w:val="single" w:sz="8" w:space="0" w:color="auto"/>
              <w:left w:val="single" w:sz="6" w:space="0" w:color="auto"/>
              <w:bottom w:val="nil"/>
            </w:tcBorders>
          </w:tcPr>
          <w:p w:rsidR="004E368C" w:rsidRPr="009B51F0" w:rsidRDefault="004E368C" w:rsidP="00E66E11">
            <w:pPr>
              <w:jc w:val="center"/>
              <w:rPr>
                <w:rFonts w:ascii="Times New Roman" w:hAnsi="Times New Roman" w:cs="Times New Roman"/>
                <w:b/>
                <w:bCs/>
              </w:rPr>
            </w:pPr>
            <w:r w:rsidRPr="009B51F0">
              <w:rPr>
                <w:rFonts w:ascii="Times New Roman" w:hAnsi="Times New Roman" w:cs="Times New Roman"/>
              </w:rPr>
              <w:t xml:space="preserve">Estimated class population shares </w:t>
            </w:r>
            <w:r w:rsidRPr="009B51F0">
              <w:rPr>
                <w:rFonts w:ascii="Times New Roman" w:hAnsi="Times New Roman" w:cs="Times New Roman"/>
                <w:b/>
                <w:bCs/>
              </w:rPr>
              <w:t>(</w:t>
            </w:r>
            <m:oMath>
              <m:acc>
                <m:accPr>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r</m:t>
                      </m:r>
                    </m:sub>
                  </m:sSub>
                </m:e>
              </m:acc>
            </m:oMath>
            <w:r w:rsidRPr="009B51F0">
              <w:rPr>
                <w:rFonts w:ascii="Times New Roman" w:hAnsi="Times New Roman" w:cs="Times New Roman"/>
                <w:b/>
                <w:bCs/>
              </w:rPr>
              <w:t>)</w:t>
            </w:r>
          </w:p>
        </w:tc>
      </w:tr>
      <w:tr w:rsidR="004E368C" w:rsidRPr="009B51F0" w:rsidTr="00221C02">
        <w:trPr>
          <w:trHeight w:val="277"/>
        </w:trPr>
        <w:tc>
          <w:tcPr>
            <w:tcW w:w="4441" w:type="dxa"/>
            <w:vMerge/>
            <w:tcBorders>
              <w:bottom w:val="thinThickLargeGap" w:sz="24" w:space="0" w:color="auto"/>
              <w:right w:val="single" w:sz="6" w:space="0" w:color="auto"/>
            </w:tcBorders>
          </w:tcPr>
          <w:p w:rsidR="004E368C" w:rsidRPr="009B51F0" w:rsidRDefault="004E368C" w:rsidP="00E66E11">
            <w:pPr>
              <w:jc w:val="center"/>
              <w:rPr>
                <w:rFonts w:ascii="Times New Roman" w:hAnsi="Times New Roman" w:cs="Times New Roman"/>
                <w:b/>
                <w:bCs/>
              </w:rPr>
            </w:pPr>
          </w:p>
        </w:tc>
        <w:tc>
          <w:tcPr>
            <w:tcW w:w="4233" w:type="dxa"/>
            <w:gridSpan w:val="2"/>
            <w:tcBorders>
              <w:top w:val="nil"/>
              <w:left w:val="single" w:sz="6" w:space="0" w:color="auto"/>
              <w:bottom w:val="thinThickLargeGap" w:sz="24" w:space="0" w:color="auto"/>
              <w:right w:val="single" w:sz="6" w:space="0" w:color="auto"/>
            </w:tcBorders>
          </w:tcPr>
          <w:p w:rsidR="004E368C" w:rsidRPr="009B51F0" w:rsidRDefault="004E368C" w:rsidP="00E66E11">
            <w:pPr>
              <w:jc w:val="center"/>
              <w:rPr>
                <w:rFonts w:ascii="Times New Roman" w:hAnsi="Times New Roman" w:cs="Times New Roman"/>
                <w:b/>
                <w:bCs/>
              </w:rPr>
            </w:pPr>
            <w:r w:rsidRPr="009B51F0">
              <w:rPr>
                <w:rFonts w:ascii="Times New Roman" w:hAnsi="Times New Roman" w:cs="Times New Roman"/>
              </w:rPr>
              <w:t>0.271</w:t>
            </w:r>
          </w:p>
        </w:tc>
        <w:tc>
          <w:tcPr>
            <w:tcW w:w="4234" w:type="dxa"/>
            <w:gridSpan w:val="2"/>
            <w:tcBorders>
              <w:top w:val="nil"/>
              <w:left w:val="single" w:sz="6" w:space="0" w:color="auto"/>
              <w:bottom w:val="thinThickLargeGap" w:sz="24" w:space="0" w:color="auto"/>
            </w:tcBorders>
          </w:tcPr>
          <w:p w:rsidR="004E368C" w:rsidRPr="009B51F0" w:rsidRDefault="004E368C" w:rsidP="00E66E11">
            <w:pPr>
              <w:jc w:val="center"/>
              <w:rPr>
                <w:rFonts w:ascii="Times New Roman" w:hAnsi="Times New Roman" w:cs="Times New Roman"/>
                <w:b/>
                <w:bCs/>
              </w:rPr>
            </w:pPr>
            <w:r w:rsidRPr="009B51F0">
              <w:rPr>
                <w:rFonts w:ascii="Times New Roman" w:hAnsi="Times New Roman" w:cs="Times New Roman"/>
              </w:rPr>
              <w:t>0.729</w:t>
            </w:r>
          </w:p>
        </w:tc>
      </w:tr>
      <w:tr w:rsidR="00E66E11" w:rsidRPr="009B51F0" w:rsidTr="00221C02">
        <w:trPr>
          <w:trHeight w:val="277"/>
        </w:trPr>
        <w:tc>
          <w:tcPr>
            <w:tcW w:w="4441" w:type="dxa"/>
            <w:tcBorders>
              <w:top w:val="thinThickLargeGap" w:sz="24" w:space="0" w:color="auto"/>
              <w:bottom w:val="single" w:sz="6" w:space="0" w:color="auto"/>
              <w:right w:val="single" w:sz="6" w:space="0" w:color="auto"/>
            </w:tcBorders>
          </w:tcPr>
          <w:p w:rsidR="00E66E11" w:rsidRPr="009B51F0" w:rsidRDefault="00E66E11" w:rsidP="00014E14">
            <w:pPr>
              <w:rPr>
                <w:rFonts w:ascii="Times New Roman" w:hAnsi="Times New Roman" w:cs="Times New Roman"/>
                <w:b/>
                <w:bCs/>
              </w:rPr>
            </w:pPr>
            <w:r w:rsidRPr="009B51F0">
              <w:rPr>
                <w:rFonts w:ascii="Times New Roman" w:hAnsi="Times New Roman" w:cs="Times New Roman"/>
                <w:b/>
                <w:bCs/>
              </w:rPr>
              <w:t xml:space="preserve">Survey </w:t>
            </w:r>
            <w:r>
              <w:rPr>
                <w:rFonts w:ascii="Times New Roman" w:hAnsi="Times New Roman" w:cs="Times New Roman"/>
                <w:b/>
                <w:bCs/>
              </w:rPr>
              <w:t>q</w:t>
            </w:r>
            <w:r w:rsidRPr="009B51F0">
              <w:rPr>
                <w:rFonts w:ascii="Times New Roman" w:hAnsi="Times New Roman" w:cs="Times New Roman"/>
                <w:b/>
                <w:bCs/>
              </w:rPr>
              <w:t>uestion</w:t>
            </w:r>
            <w:r w:rsidR="00B92C0F">
              <w:rPr>
                <w:rFonts w:ascii="Times New Roman" w:hAnsi="Times New Roman" w:cs="Times New Roman"/>
                <w:b/>
                <w:bCs/>
              </w:rPr>
              <w:t>s</w:t>
            </w:r>
          </w:p>
        </w:tc>
        <w:tc>
          <w:tcPr>
            <w:tcW w:w="3209" w:type="dxa"/>
            <w:tcBorders>
              <w:top w:val="thinThickLargeGap" w:sz="24" w:space="0" w:color="auto"/>
              <w:left w:val="single" w:sz="6" w:space="0" w:color="auto"/>
              <w:bottom w:val="single" w:sz="6" w:space="0" w:color="auto"/>
            </w:tcBorders>
          </w:tcPr>
          <w:p w:rsidR="00E66E11" w:rsidRPr="009B51F0" w:rsidRDefault="00E66E11" w:rsidP="00E66E11">
            <w:pPr>
              <w:jc w:val="center"/>
              <w:rPr>
                <w:rFonts w:ascii="Times New Roman" w:hAnsi="Times New Roman" w:cs="Times New Roman"/>
                <w:b/>
                <w:bCs/>
              </w:rPr>
            </w:pPr>
            <w:r w:rsidRPr="009B51F0">
              <w:rPr>
                <w:rFonts w:ascii="Times New Roman" w:hAnsi="Times New Roman" w:cs="Times New Roman"/>
                <w:b/>
                <w:bCs/>
              </w:rPr>
              <w:t>The estimated class conditional response probabilities (</w:t>
            </w:r>
            <m:oMath>
              <m:acc>
                <m:accPr>
                  <m:ctrlPr>
                    <w:rPr>
                      <w:rFonts w:ascii="Cambria Math" w:hAnsi="Cambria Math" w:cs="Times New Roman"/>
                      <w:b/>
                      <w:bCs/>
                      <w:i/>
                    </w:rPr>
                  </m:ctrlPr>
                </m:accPr>
                <m:e>
                  <m:sSub>
                    <m:sSubPr>
                      <m:ctrlPr>
                        <w:rPr>
                          <w:rFonts w:ascii="Cambria Math" w:hAnsi="Cambria Math" w:cs="Times New Roman"/>
                          <w:b/>
                          <w:bCs/>
                          <w:i/>
                        </w:rPr>
                      </m:ctrlPr>
                    </m:sSubPr>
                    <m:e>
                      <m:r>
                        <m:rPr>
                          <m:sty m:val="bi"/>
                        </m:rPr>
                        <w:rPr>
                          <w:rFonts w:ascii="Cambria Math" w:hAnsi="Cambria Math" w:cs="Times New Roman"/>
                        </w:rPr>
                        <m:t>π</m:t>
                      </m:r>
                    </m:e>
                    <m:sub>
                      <m:r>
                        <m:rPr>
                          <m:sty m:val="bi"/>
                        </m:rPr>
                        <w:rPr>
                          <w:rFonts w:ascii="Cambria Math" w:hAnsi="Cambria Math" w:cs="Times New Roman"/>
                        </w:rPr>
                        <m:t>jrk</m:t>
                      </m:r>
                    </m:sub>
                  </m:sSub>
                </m:e>
              </m:acc>
            </m:oMath>
            <w:r w:rsidRPr="009B51F0">
              <w:rPr>
                <w:rFonts w:ascii="Times New Roman" w:hAnsi="Times New Roman" w:cs="Times New Roman"/>
                <w:b/>
                <w:bCs/>
              </w:rPr>
              <w:t xml:space="preserve">) </w:t>
            </w:r>
          </w:p>
        </w:tc>
        <w:tc>
          <w:tcPr>
            <w:tcW w:w="1024" w:type="dxa"/>
            <w:tcBorders>
              <w:top w:val="thinThickLargeGap" w:sz="24" w:space="0" w:color="auto"/>
              <w:bottom w:val="single" w:sz="6" w:space="0" w:color="auto"/>
              <w:right w:val="single" w:sz="6" w:space="0" w:color="auto"/>
            </w:tcBorders>
          </w:tcPr>
          <w:p w:rsidR="00E66E11" w:rsidRPr="009B51F0" w:rsidRDefault="00E66E11" w:rsidP="00E66E11">
            <w:pPr>
              <w:jc w:val="center"/>
              <w:rPr>
                <w:rFonts w:ascii="Times New Roman" w:hAnsi="Times New Roman" w:cs="Times New Roman"/>
                <w:b/>
                <w:bCs/>
              </w:rPr>
            </w:pPr>
            <w:r w:rsidRPr="009B51F0">
              <w:rPr>
                <w:rFonts w:ascii="Times New Roman" w:hAnsi="Times New Roman" w:cs="Times New Roman"/>
                <w:b/>
                <w:bCs/>
              </w:rPr>
              <w:t>S.E.</w:t>
            </w:r>
          </w:p>
        </w:tc>
        <w:tc>
          <w:tcPr>
            <w:tcW w:w="3206" w:type="dxa"/>
            <w:tcBorders>
              <w:top w:val="thinThickLargeGap" w:sz="24" w:space="0" w:color="auto"/>
              <w:left w:val="single" w:sz="6" w:space="0" w:color="auto"/>
              <w:bottom w:val="single" w:sz="6" w:space="0" w:color="auto"/>
            </w:tcBorders>
          </w:tcPr>
          <w:p w:rsidR="00E66E11" w:rsidRPr="009B51F0" w:rsidRDefault="00E66E11" w:rsidP="00E66E11">
            <w:pPr>
              <w:jc w:val="center"/>
              <w:rPr>
                <w:rFonts w:ascii="Times New Roman" w:hAnsi="Times New Roman" w:cs="Times New Roman"/>
                <w:b/>
                <w:bCs/>
              </w:rPr>
            </w:pPr>
            <w:r w:rsidRPr="009B51F0">
              <w:rPr>
                <w:rFonts w:ascii="Times New Roman" w:hAnsi="Times New Roman" w:cs="Times New Roman"/>
                <w:b/>
                <w:bCs/>
              </w:rPr>
              <w:t>The estimated class conditional response probabilities (</w:t>
            </w:r>
            <m:oMath>
              <m:acc>
                <m:accPr>
                  <m:ctrlPr>
                    <w:rPr>
                      <w:rFonts w:ascii="Cambria Math" w:hAnsi="Cambria Math" w:cs="Times New Roman"/>
                      <w:b/>
                      <w:bCs/>
                      <w:i/>
                    </w:rPr>
                  </m:ctrlPr>
                </m:accPr>
                <m:e>
                  <m:sSub>
                    <m:sSubPr>
                      <m:ctrlPr>
                        <w:rPr>
                          <w:rFonts w:ascii="Cambria Math" w:hAnsi="Cambria Math" w:cs="Times New Roman"/>
                          <w:b/>
                          <w:bCs/>
                          <w:i/>
                        </w:rPr>
                      </m:ctrlPr>
                    </m:sSubPr>
                    <m:e>
                      <m:r>
                        <m:rPr>
                          <m:sty m:val="bi"/>
                        </m:rPr>
                        <w:rPr>
                          <w:rFonts w:ascii="Cambria Math" w:hAnsi="Cambria Math" w:cs="Times New Roman"/>
                        </w:rPr>
                        <m:t>π</m:t>
                      </m:r>
                    </m:e>
                    <m:sub>
                      <m:r>
                        <m:rPr>
                          <m:sty m:val="bi"/>
                        </m:rPr>
                        <w:rPr>
                          <w:rFonts w:ascii="Cambria Math" w:hAnsi="Cambria Math" w:cs="Times New Roman"/>
                        </w:rPr>
                        <m:t>jrk</m:t>
                      </m:r>
                    </m:sub>
                  </m:sSub>
                </m:e>
              </m:acc>
            </m:oMath>
            <w:r w:rsidRPr="009B51F0">
              <w:rPr>
                <w:rFonts w:ascii="Times New Roman" w:hAnsi="Times New Roman" w:cs="Times New Roman"/>
                <w:b/>
                <w:bCs/>
              </w:rPr>
              <w:t xml:space="preserve">) </w:t>
            </w:r>
          </w:p>
        </w:tc>
        <w:tc>
          <w:tcPr>
            <w:tcW w:w="1028" w:type="dxa"/>
            <w:tcBorders>
              <w:top w:val="thinThickLargeGap" w:sz="24" w:space="0" w:color="auto"/>
              <w:bottom w:val="single" w:sz="6" w:space="0" w:color="auto"/>
            </w:tcBorders>
          </w:tcPr>
          <w:p w:rsidR="00E66E11" w:rsidRPr="009B51F0" w:rsidRDefault="00E66E11" w:rsidP="00E66E11">
            <w:pPr>
              <w:jc w:val="center"/>
              <w:rPr>
                <w:rFonts w:ascii="Times New Roman" w:hAnsi="Times New Roman" w:cs="Times New Roman"/>
                <w:b/>
                <w:bCs/>
              </w:rPr>
            </w:pPr>
            <w:r w:rsidRPr="009B51F0">
              <w:rPr>
                <w:rFonts w:ascii="Times New Roman" w:hAnsi="Times New Roman" w:cs="Times New Roman"/>
                <w:b/>
                <w:bCs/>
              </w:rPr>
              <w:t>S.E.</w:t>
            </w:r>
          </w:p>
        </w:tc>
      </w:tr>
      <w:tr w:rsidR="00E66E11" w:rsidRPr="009B51F0" w:rsidTr="00E66E11">
        <w:trPr>
          <w:trHeight w:val="240"/>
        </w:trPr>
        <w:tc>
          <w:tcPr>
            <w:tcW w:w="4441" w:type="dxa"/>
            <w:tcBorders>
              <w:top w:val="single" w:sz="6" w:space="0" w:color="auto"/>
              <w:right w:val="single" w:sz="6" w:space="0" w:color="auto"/>
            </w:tcBorders>
            <w:vAlign w:val="center"/>
          </w:tcPr>
          <w:p w:rsidR="00E66E11" w:rsidRPr="009B51F0" w:rsidRDefault="00572950" w:rsidP="00572950">
            <w:pPr>
              <w:rPr>
                <w:rFonts w:ascii="Times New Roman" w:hAnsi="Times New Roman" w:cs="Times New Roman"/>
                <w:b/>
                <w:bCs/>
              </w:rPr>
            </w:pPr>
            <w:r>
              <w:rPr>
                <w:rFonts w:ascii="Times New Roman" w:hAnsi="Times New Roman" w:cs="Times New Roman"/>
                <w:b/>
                <w:bCs/>
                <w:color w:val="000000"/>
              </w:rPr>
              <w:t>K</w:t>
            </w:r>
            <w:r w:rsidR="00E66E11" w:rsidRPr="009B51F0">
              <w:rPr>
                <w:rFonts w:ascii="Times New Roman" w:hAnsi="Times New Roman" w:cs="Times New Roman"/>
                <w:b/>
                <w:bCs/>
                <w:color w:val="000000"/>
              </w:rPr>
              <w:t xml:space="preserve">nowledge </w:t>
            </w:r>
            <w:r w:rsidRPr="009B51F0">
              <w:rPr>
                <w:rFonts w:ascii="Times New Roman" w:hAnsi="Times New Roman" w:cs="Times New Roman"/>
                <w:b/>
                <w:bCs/>
                <w:color w:val="000000"/>
              </w:rPr>
              <w:t>o</w:t>
            </w:r>
            <w:r>
              <w:rPr>
                <w:rFonts w:ascii="Times New Roman" w:hAnsi="Times New Roman" w:cs="Times New Roman"/>
                <w:b/>
                <w:bCs/>
                <w:color w:val="000000"/>
              </w:rPr>
              <w:t>f</w:t>
            </w:r>
            <w:r w:rsidRPr="009B51F0">
              <w:rPr>
                <w:rFonts w:ascii="Times New Roman" w:hAnsi="Times New Roman" w:cs="Times New Roman"/>
                <w:b/>
                <w:bCs/>
                <w:color w:val="000000"/>
              </w:rPr>
              <w:t xml:space="preserve"> </w:t>
            </w:r>
            <w:r w:rsidR="00E66E11" w:rsidRPr="009B51F0">
              <w:rPr>
                <w:rFonts w:ascii="Times New Roman" w:hAnsi="Times New Roman" w:cs="Times New Roman"/>
                <w:b/>
                <w:bCs/>
                <w:color w:val="000000"/>
              </w:rPr>
              <w:t>ASF</w:t>
            </w:r>
          </w:p>
        </w:tc>
        <w:tc>
          <w:tcPr>
            <w:tcW w:w="3209" w:type="dxa"/>
            <w:tcBorders>
              <w:top w:val="single" w:sz="6" w:space="0" w:color="auto"/>
              <w:left w:val="single" w:sz="6" w:space="0" w:color="auto"/>
              <w:bottom w:val="nil"/>
            </w:tcBorders>
            <w:vAlign w:val="bottom"/>
          </w:tcPr>
          <w:p w:rsidR="00E66E11" w:rsidRPr="009B51F0" w:rsidRDefault="00E66E11" w:rsidP="00E66E11">
            <w:pPr>
              <w:jc w:val="center"/>
              <w:rPr>
                <w:rFonts w:ascii="Times New Roman" w:hAnsi="Times New Roman" w:cs="Times New Roman"/>
                <w:color w:val="000000"/>
              </w:rPr>
            </w:pPr>
          </w:p>
        </w:tc>
        <w:tc>
          <w:tcPr>
            <w:tcW w:w="1024" w:type="dxa"/>
            <w:tcBorders>
              <w:top w:val="single" w:sz="6" w:space="0" w:color="auto"/>
              <w:right w:val="single" w:sz="6" w:space="0" w:color="auto"/>
            </w:tcBorders>
            <w:vAlign w:val="bottom"/>
          </w:tcPr>
          <w:p w:rsidR="00E66E11" w:rsidRPr="009B51F0" w:rsidRDefault="00E66E11" w:rsidP="00E66E11">
            <w:pPr>
              <w:jc w:val="center"/>
              <w:rPr>
                <w:rFonts w:ascii="Times New Roman" w:hAnsi="Times New Roman" w:cs="Times New Roman"/>
                <w:color w:val="000000"/>
              </w:rPr>
            </w:pPr>
          </w:p>
        </w:tc>
        <w:tc>
          <w:tcPr>
            <w:tcW w:w="3206" w:type="dxa"/>
            <w:tcBorders>
              <w:top w:val="single" w:sz="6" w:space="0" w:color="auto"/>
              <w:left w:val="single" w:sz="6" w:space="0" w:color="auto"/>
            </w:tcBorders>
            <w:vAlign w:val="bottom"/>
          </w:tcPr>
          <w:p w:rsidR="00E66E11" w:rsidRPr="009B51F0" w:rsidRDefault="00E66E11" w:rsidP="00E66E11">
            <w:pPr>
              <w:jc w:val="center"/>
              <w:rPr>
                <w:rFonts w:ascii="Times New Roman" w:hAnsi="Times New Roman" w:cs="Times New Roman"/>
                <w:color w:val="000000"/>
              </w:rPr>
            </w:pPr>
          </w:p>
        </w:tc>
        <w:tc>
          <w:tcPr>
            <w:tcW w:w="1028" w:type="dxa"/>
            <w:tcBorders>
              <w:top w:val="single" w:sz="6" w:space="0" w:color="auto"/>
            </w:tcBorders>
            <w:vAlign w:val="bottom"/>
          </w:tcPr>
          <w:p w:rsidR="00E66E11" w:rsidRPr="009B51F0" w:rsidRDefault="00E66E11" w:rsidP="00E66E11">
            <w:pPr>
              <w:jc w:val="center"/>
              <w:rPr>
                <w:rFonts w:ascii="Times New Roman" w:hAnsi="Times New Roman" w:cs="Times New Roman"/>
                <w:color w:val="000000"/>
              </w:rPr>
            </w:pPr>
          </w:p>
        </w:tc>
      </w:tr>
      <w:tr w:rsidR="00E66E11" w:rsidRPr="009B51F0" w:rsidTr="00E66E11">
        <w:trPr>
          <w:trHeight w:val="266"/>
        </w:trPr>
        <w:tc>
          <w:tcPr>
            <w:tcW w:w="4441" w:type="dxa"/>
            <w:tcBorders>
              <w:right w:val="single" w:sz="6" w:space="0" w:color="auto"/>
            </w:tcBorders>
          </w:tcPr>
          <w:p w:rsidR="00E66E11" w:rsidRPr="009B51F0" w:rsidRDefault="00E66E11" w:rsidP="00E66E11">
            <w:pPr>
              <w:rPr>
                <w:rFonts w:ascii="Times New Roman" w:hAnsi="Times New Roman" w:cs="Times New Roman"/>
              </w:rPr>
            </w:pPr>
            <w:r w:rsidRPr="009B51F0">
              <w:rPr>
                <w:rFonts w:ascii="Times New Roman" w:hAnsi="Times New Roman" w:cs="Times New Roman"/>
              </w:rPr>
              <w:t>Not at all aware</w:t>
            </w:r>
          </w:p>
        </w:tc>
        <w:tc>
          <w:tcPr>
            <w:tcW w:w="3209" w:type="dxa"/>
            <w:tcBorders>
              <w:top w:val="nil"/>
              <w:left w:val="single" w:sz="6" w:space="0" w:color="auto"/>
            </w:tcBorders>
            <w:vAlign w:val="bottom"/>
          </w:tcPr>
          <w:p w:rsidR="00E66E11" w:rsidRPr="009B51F0" w:rsidRDefault="00E66E11" w:rsidP="00E66E11">
            <w:pPr>
              <w:jc w:val="center"/>
              <w:rPr>
                <w:rFonts w:ascii="Times New Roman" w:hAnsi="Times New Roman" w:cs="Times New Roman"/>
              </w:rPr>
            </w:pPr>
            <w:r w:rsidRPr="009B51F0">
              <w:rPr>
                <w:rFonts w:ascii="Times New Roman" w:hAnsi="Times New Roman" w:cs="Times New Roman"/>
                <w:color w:val="000000"/>
              </w:rPr>
              <w:t>0.000</w:t>
            </w:r>
          </w:p>
        </w:tc>
        <w:tc>
          <w:tcPr>
            <w:tcW w:w="1024" w:type="dxa"/>
            <w:tcBorders>
              <w:right w:val="single" w:sz="6" w:space="0" w:color="auto"/>
            </w:tcBorders>
            <w:vAlign w:val="bottom"/>
          </w:tcPr>
          <w:p w:rsidR="00E66E11" w:rsidRPr="009B51F0" w:rsidRDefault="00E66E11" w:rsidP="00E66E11">
            <w:pPr>
              <w:jc w:val="center"/>
              <w:rPr>
                <w:rFonts w:ascii="Times New Roman" w:hAnsi="Times New Roman" w:cs="Times New Roman"/>
              </w:rPr>
            </w:pPr>
            <w:r w:rsidRPr="009B51F0">
              <w:rPr>
                <w:rFonts w:ascii="Times New Roman" w:hAnsi="Times New Roman" w:cs="Times New Roman"/>
                <w:color w:val="000000"/>
              </w:rPr>
              <w:t>0.000</w:t>
            </w:r>
          </w:p>
        </w:tc>
        <w:tc>
          <w:tcPr>
            <w:tcW w:w="3206" w:type="dxa"/>
            <w:tcBorders>
              <w:left w:val="single" w:sz="6" w:space="0" w:color="auto"/>
            </w:tcBorders>
            <w:vAlign w:val="bottom"/>
          </w:tcPr>
          <w:p w:rsidR="00E66E11" w:rsidRPr="009B51F0" w:rsidRDefault="00E66E11" w:rsidP="00E66E11">
            <w:pPr>
              <w:jc w:val="center"/>
              <w:rPr>
                <w:rFonts w:ascii="Times New Roman" w:hAnsi="Times New Roman" w:cs="Times New Roman"/>
              </w:rPr>
            </w:pPr>
            <w:r w:rsidRPr="009B51F0">
              <w:rPr>
                <w:rFonts w:ascii="Times New Roman" w:hAnsi="Times New Roman" w:cs="Times New Roman"/>
                <w:color w:val="000000"/>
              </w:rPr>
              <w:t>0.671</w:t>
            </w:r>
          </w:p>
        </w:tc>
        <w:tc>
          <w:tcPr>
            <w:tcW w:w="1028" w:type="dxa"/>
            <w:vAlign w:val="bottom"/>
          </w:tcPr>
          <w:p w:rsidR="00E66E11" w:rsidRPr="009B51F0" w:rsidRDefault="00E66E11" w:rsidP="00E66E11">
            <w:pPr>
              <w:jc w:val="center"/>
              <w:rPr>
                <w:rFonts w:ascii="Times New Roman" w:hAnsi="Times New Roman" w:cs="Times New Roman"/>
              </w:rPr>
            </w:pPr>
            <w:r w:rsidRPr="009B51F0">
              <w:rPr>
                <w:rFonts w:ascii="Times New Roman" w:hAnsi="Times New Roman" w:cs="Times New Roman"/>
                <w:color w:val="000000"/>
              </w:rPr>
              <w:t>0.038</w:t>
            </w:r>
          </w:p>
        </w:tc>
      </w:tr>
      <w:tr w:rsidR="00E66E11" w:rsidRPr="009B51F0" w:rsidTr="00E66E11">
        <w:trPr>
          <w:trHeight w:val="277"/>
        </w:trPr>
        <w:tc>
          <w:tcPr>
            <w:tcW w:w="4441" w:type="dxa"/>
            <w:tcBorders>
              <w:right w:val="single" w:sz="6" w:space="0" w:color="auto"/>
            </w:tcBorders>
          </w:tcPr>
          <w:p w:rsidR="00E66E11" w:rsidRPr="009B51F0" w:rsidRDefault="00E66E11" w:rsidP="00E66E11">
            <w:pPr>
              <w:rPr>
                <w:rFonts w:ascii="Times New Roman" w:hAnsi="Times New Roman" w:cs="Times New Roman"/>
              </w:rPr>
            </w:pPr>
            <w:r w:rsidRPr="009B51F0">
              <w:rPr>
                <w:rFonts w:ascii="Times New Roman" w:hAnsi="Times New Roman" w:cs="Times New Roman"/>
              </w:rPr>
              <w:t>Slightly aware</w:t>
            </w:r>
          </w:p>
        </w:tc>
        <w:tc>
          <w:tcPr>
            <w:tcW w:w="3209" w:type="dxa"/>
            <w:tcBorders>
              <w:left w:val="single" w:sz="6" w:space="0" w:color="auto"/>
            </w:tcBorders>
            <w:vAlign w:val="bottom"/>
          </w:tcPr>
          <w:p w:rsidR="00E66E11" w:rsidRPr="009B51F0" w:rsidRDefault="00E66E11" w:rsidP="00E66E11">
            <w:pPr>
              <w:jc w:val="center"/>
              <w:rPr>
                <w:rFonts w:ascii="Times New Roman" w:hAnsi="Times New Roman" w:cs="Times New Roman"/>
              </w:rPr>
            </w:pPr>
            <w:r w:rsidRPr="009B51F0">
              <w:rPr>
                <w:rFonts w:ascii="Times New Roman" w:hAnsi="Times New Roman" w:cs="Times New Roman"/>
                <w:color w:val="000000"/>
              </w:rPr>
              <w:t>0.149</w:t>
            </w:r>
          </w:p>
        </w:tc>
        <w:tc>
          <w:tcPr>
            <w:tcW w:w="1024" w:type="dxa"/>
            <w:tcBorders>
              <w:right w:val="single" w:sz="6" w:space="0" w:color="auto"/>
            </w:tcBorders>
            <w:vAlign w:val="bottom"/>
          </w:tcPr>
          <w:p w:rsidR="00E66E11" w:rsidRPr="009B51F0" w:rsidRDefault="00E66E11" w:rsidP="00E66E11">
            <w:pPr>
              <w:jc w:val="center"/>
              <w:rPr>
                <w:rFonts w:ascii="Times New Roman" w:hAnsi="Times New Roman" w:cs="Times New Roman"/>
              </w:rPr>
            </w:pPr>
            <w:r w:rsidRPr="009B51F0">
              <w:rPr>
                <w:rFonts w:ascii="Times New Roman" w:hAnsi="Times New Roman" w:cs="Times New Roman"/>
                <w:color w:val="000000"/>
              </w:rPr>
              <w:t>0.031</w:t>
            </w:r>
          </w:p>
        </w:tc>
        <w:tc>
          <w:tcPr>
            <w:tcW w:w="3206" w:type="dxa"/>
            <w:tcBorders>
              <w:left w:val="single" w:sz="6" w:space="0" w:color="auto"/>
            </w:tcBorders>
            <w:vAlign w:val="bottom"/>
          </w:tcPr>
          <w:p w:rsidR="00E66E11" w:rsidRPr="009B51F0" w:rsidRDefault="00E66E11" w:rsidP="00E66E11">
            <w:pPr>
              <w:jc w:val="center"/>
              <w:rPr>
                <w:rFonts w:ascii="Times New Roman" w:hAnsi="Times New Roman" w:cs="Times New Roman"/>
              </w:rPr>
            </w:pPr>
            <w:r w:rsidRPr="009B51F0">
              <w:rPr>
                <w:rFonts w:ascii="Times New Roman" w:hAnsi="Times New Roman" w:cs="Times New Roman"/>
                <w:color w:val="000000"/>
              </w:rPr>
              <w:t>0.174</w:t>
            </w:r>
          </w:p>
        </w:tc>
        <w:tc>
          <w:tcPr>
            <w:tcW w:w="1028" w:type="dxa"/>
            <w:vAlign w:val="bottom"/>
          </w:tcPr>
          <w:p w:rsidR="00E66E11" w:rsidRPr="009B51F0" w:rsidRDefault="00E66E11" w:rsidP="00E66E11">
            <w:pPr>
              <w:jc w:val="center"/>
              <w:rPr>
                <w:rFonts w:ascii="Times New Roman" w:hAnsi="Times New Roman" w:cs="Times New Roman"/>
              </w:rPr>
            </w:pPr>
            <w:r w:rsidRPr="009B51F0">
              <w:rPr>
                <w:rFonts w:ascii="Times New Roman" w:hAnsi="Times New Roman" w:cs="Times New Roman"/>
                <w:color w:val="000000"/>
              </w:rPr>
              <w:t>0.016</w:t>
            </w:r>
          </w:p>
        </w:tc>
      </w:tr>
      <w:tr w:rsidR="00E66E11" w:rsidRPr="009B51F0" w:rsidTr="00E66E11">
        <w:trPr>
          <w:trHeight w:val="277"/>
        </w:trPr>
        <w:tc>
          <w:tcPr>
            <w:tcW w:w="4441" w:type="dxa"/>
            <w:tcBorders>
              <w:right w:val="single" w:sz="6" w:space="0" w:color="auto"/>
            </w:tcBorders>
          </w:tcPr>
          <w:p w:rsidR="00E66E11" w:rsidRPr="009B51F0" w:rsidRDefault="00E66E11" w:rsidP="00E66E11">
            <w:pPr>
              <w:rPr>
                <w:rFonts w:ascii="Times New Roman" w:hAnsi="Times New Roman" w:cs="Times New Roman"/>
              </w:rPr>
            </w:pPr>
            <w:r w:rsidRPr="009B51F0">
              <w:rPr>
                <w:rFonts w:ascii="Times New Roman" w:hAnsi="Times New Roman" w:cs="Times New Roman"/>
              </w:rPr>
              <w:t>Somewhat aware</w:t>
            </w:r>
          </w:p>
        </w:tc>
        <w:tc>
          <w:tcPr>
            <w:tcW w:w="3209" w:type="dxa"/>
            <w:tcBorders>
              <w:left w:val="single" w:sz="6" w:space="0" w:color="auto"/>
            </w:tcBorders>
            <w:vAlign w:val="bottom"/>
          </w:tcPr>
          <w:p w:rsidR="00E66E11" w:rsidRPr="009B51F0" w:rsidRDefault="00E66E11" w:rsidP="00E66E11">
            <w:pPr>
              <w:jc w:val="center"/>
              <w:rPr>
                <w:rFonts w:ascii="Times New Roman" w:hAnsi="Times New Roman" w:cs="Times New Roman"/>
              </w:rPr>
            </w:pPr>
            <w:r w:rsidRPr="009B51F0">
              <w:rPr>
                <w:rFonts w:ascii="Times New Roman" w:hAnsi="Times New Roman" w:cs="Times New Roman"/>
                <w:color w:val="000000"/>
              </w:rPr>
              <w:t>0.270</w:t>
            </w:r>
          </w:p>
        </w:tc>
        <w:tc>
          <w:tcPr>
            <w:tcW w:w="1024" w:type="dxa"/>
            <w:tcBorders>
              <w:right w:val="single" w:sz="6" w:space="0" w:color="auto"/>
            </w:tcBorders>
            <w:vAlign w:val="bottom"/>
          </w:tcPr>
          <w:p w:rsidR="00E66E11" w:rsidRPr="009B51F0" w:rsidRDefault="00E66E11" w:rsidP="00E66E11">
            <w:pPr>
              <w:jc w:val="center"/>
              <w:rPr>
                <w:rFonts w:ascii="Times New Roman" w:hAnsi="Times New Roman" w:cs="Times New Roman"/>
              </w:rPr>
            </w:pPr>
            <w:r w:rsidRPr="009B51F0">
              <w:rPr>
                <w:rFonts w:ascii="Times New Roman" w:hAnsi="Times New Roman" w:cs="Times New Roman"/>
                <w:color w:val="000000"/>
              </w:rPr>
              <w:t>0.034</w:t>
            </w:r>
          </w:p>
        </w:tc>
        <w:tc>
          <w:tcPr>
            <w:tcW w:w="3206" w:type="dxa"/>
            <w:tcBorders>
              <w:left w:val="single" w:sz="6" w:space="0" w:color="auto"/>
            </w:tcBorders>
            <w:vAlign w:val="bottom"/>
          </w:tcPr>
          <w:p w:rsidR="00E66E11" w:rsidRPr="009B51F0" w:rsidRDefault="00E66E11" w:rsidP="00E66E11">
            <w:pPr>
              <w:jc w:val="center"/>
              <w:rPr>
                <w:rFonts w:ascii="Times New Roman" w:hAnsi="Times New Roman" w:cs="Times New Roman"/>
              </w:rPr>
            </w:pPr>
            <w:r w:rsidRPr="009B51F0">
              <w:rPr>
                <w:rFonts w:ascii="Times New Roman" w:hAnsi="Times New Roman" w:cs="Times New Roman"/>
                <w:color w:val="000000"/>
              </w:rPr>
              <w:t>0.121</w:t>
            </w:r>
          </w:p>
        </w:tc>
        <w:tc>
          <w:tcPr>
            <w:tcW w:w="1028" w:type="dxa"/>
            <w:vAlign w:val="bottom"/>
          </w:tcPr>
          <w:p w:rsidR="00E66E11" w:rsidRPr="009B51F0" w:rsidRDefault="00E66E11" w:rsidP="00E66E11">
            <w:pPr>
              <w:jc w:val="center"/>
              <w:rPr>
                <w:rFonts w:ascii="Times New Roman" w:hAnsi="Times New Roman" w:cs="Times New Roman"/>
              </w:rPr>
            </w:pPr>
            <w:r w:rsidRPr="009B51F0">
              <w:rPr>
                <w:rFonts w:ascii="Times New Roman" w:hAnsi="Times New Roman" w:cs="Times New Roman"/>
                <w:color w:val="000000"/>
              </w:rPr>
              <w:t>0.017</w:t>
            </w:r>
          </w:p>
        </w:tc>
      </w:tr>
      <w:tr w:rsidR="00E66E11" w:rsidRPr="009B51F0" w:rsidTr="00E66E11">
        <w:trPr>
          <w:trHeight w:val="277"/>
        </w:trPr>
        <w:tc>
          <w:tcPr>
            <w:tcW w:w="4441" w:type="dxa"/>
            <w:tcBorders>
              <w:right w:val="single" w:sz="6" w:space="0" w:color="auto"/>
            </w:tcBorders>
          </w:tcPr>
          <w:p w:rsidR="00E66E11" w:rsidRPr="009B51F0" w:rsidRDefault="00E66E11" w:rsidP="00E66E11">
            <w:pPr>
              <w:rPr>
                <w:rFonts w:ascii="Times New Roman" w:hAnsi="Times New Roman" w:cs="Times New Roman"/>
              </w:rPr>
            </w:pPr>
            <w:r w:rsidRPr="009B51F0">
              <w:rPr>
                <w:rFonts w:ascii="Times New Roman" w:hAnsi="Times New Roman" w:cs="Times New Roman"/>
              </w:rPr>
              <w:t>Moderately aware</w:t>
            </w:r>
          </w:p>
        </w:tc>
        <w:tc>
          <w:tcPr>
            <w:tcW w:w="3209" w:type="dxa"/>
            <w:tcBorders>
              <w:left w:val="single" w:sz="6" w:space="0" w:color="auto"/>
            </w:tcBorders>
            <w:vAlign w:val="bottom"/>
          </w:tcPr>
          <w:p w:rsidR="00E66E11" w:rsidRPr="009B51F0" w:rsidRDefault="00E66E11" w:rsidP="00E66E11">
            <w:pPr>
              <w:jc w:val="center"/>
              <w:rPr>
                <w:rFonts w:ascii="Times New Roman" w:hAnsi="Times New Roman" w:cs="Times New Roman"/>
              </w:rPr>
            </w:pPr>
            <w:r w:rsidRPr="009B51F0">
              <w:rPr>
                <w:rFonts w:ascii="Times New Roman" w:hAnsi="Times New Roman" w:cs="Times New Roman"/>
                <w:color w:val="000000"/>
              </w:rPr>
              <w:t>0.308</w:t>
            </w:r>
          </w:p>
        </w:tc>
        <w:tc>
          <w:tcPr>
            <w:tcW w:w="1024" w:type="dxa"/>
            <w:tcBorders>
              <w:right w:val="single" w:sz="6" w:space="0" w:color="auto"/>
            </w:tcBorders>
            <w:vAlign w:val="bottom"/>
          </w:tcPr>
          <w:p w:rsidR="00E66E11" w:rsidRPr="009B51F0" w:rsidRDefault="00E66E11" w:rsidP="00E66E11">
            <w:pPr>
              <w:jc w:val="center"/>
              <w:rPr>
                <w:rFonts w:ascii="Times New Roman" w:hAnsi="Times New Roman" w:cs="Times New Roman"/>
              </w:rPr>
            </w:pPr>
            <w:r w:rsidRPr="009B51F0">
              <w:rPr>
                <w:rFonts w:ascii="Times New Roman" w:hAnsi="Times New Roman" w:cs="Times New Roman"/>
                <w:color w:val="000000"/>
              </w:rPr>
              <w:t>0.034</w:t>
            </w:r>
          </w:p>
        </w:tc>
        <w:tc>
          <w:tcPr>
            <w:tcW w:w="3206" w:type="dxa"/>
            <w:tcBorders>
              <w:left w:val="single" w:sz="6" w:space="0" w:color="auto"/>
            </w:tcBorders>
            <w:vAlign w:val="bottom"/>
          </w:tcPr>
          <w:p w:rsidR="00E66E11" w:rsidRPr="009B51F0" w:rsidRDefault="00E66E11" w:rsidP="00E66E11">
            <w:pPr>
              <w:jc w:val="center"/>
              <w:rPr>
                <w:rFonts w:ascii="Times New Roman" w:hAnsi="Times New Roman" w:cs="Times New Roman"/>
              </w:rPr>
            </w:pPr>
            <w:r w:rsidRPr="009B51F0">
              <w:rPr>
                <w:rFonts w:ascii="Times New Roman" w:hAnsi="Times New Roman" w:cs="Times New Roman"/>
                <w:color w:val="000000"/>
              </w:rPr>
              <w:t>0.016</w:t>
            </w:r>
          </w:p>
        </w:tc>
        <w:tc>
          <w:tcPr>
            <w:tcW w:w="1028" w:type="dxa"/>
            <w:vAlign w:val="bottom"/>
          </w:tcPr>
          <w:p w:rsidR="00E66E11" w:rsidRPr="009B51F0" w:rsidRDefault="00E66E11" w:rsidP="00E66E11">
            <w:pPr>
              <w:jc w:val="center"/>
              <w:rPr>
                <w:rFonts w:ascii="Times New Roman" w:hAnsi="Times New Roman" w:cs="Times New Roman"/>
              </w:rPr>
            </w:pPr>
            <w:r w:rsidRPr="009B51F0">
              <w:rPr>
                <w:rFonts w:ascii="Times New Roman" w:hAnsi="Times New Roman" w:cs="Times New Roman"/>
                <w:color w:val="000000"/>
              </w:rPr>
              <w:t>0.015</w:t>
            </w:r>
          </w:p>
        </w:tc>
      </w:tr>
      <w:tr w:rsidR="00E66E11" w:rsidRPr="009B51F0" w:rsidTr="00E66E11">
        <w:trPr>
          <w:trHeight w:val="277"/>
        </w:trPr>
        <w:tc>
          <w:tcPr>
            <w:tcW w:w="4441" w:type="dxa"/>
            <w:tcBorders>
              <w:right w:val="single" w:sz="6" w:space="0" w:color="auto"/>
            </w:tcBorders>
          </w:tcPr>
          <w:p w:rsidR="00E66E11" w:rsidRPr="009B51F0" w:rsidRDefault="00E66E11" w:rsidP="00E66E11">
            <w:pPr>
              <w:rPr>
                <w:rFonts w:ascii="Times New Roman" w:hAnsi="Times New Roman" w:cs="Times New Roman"/>
              </w:rPr>
            </w:pPr>
            <w:r w:rsidRPr="009B51F0">
              <w:rPr>
                <w:rFonts w:ascii="Times New Roman" w:hAnsi="Times New Roman" w:cs="Times New Roman"/>
              </w:rPr>
              <w:t>Very aware</w:t>
            </w:r>
          </w:p>
        </w:tc>
        <w:tc>
          <w:tcPr>
            <w:tcW w:w="3209" w:type="dxa"/>
            <w:tcBorders>
              <w:left w:val="single" w:sz="6" w:space="0" w:color="auto"/>
            </w:tcBorders>
            <w:vAlign w:val="bottom"/>
          </w:tcPr>
          <w:p w:rsidR="00E66E11" w:rsidRPr="009B51F0" w:rsidRDefault="00E66E11" w:rsidP="00E66E11">
            <w:pPr>
              <w:jc w:val="center"/>
              <w:rPr>
                <w:rFonts w:ascii="Times New Roman" w:hAnsi="Times New Roman" w:cs="Times New Roman"/>
              </w:rPr>
            </w:pPr>
            <w:r w:rsidRPr="009B51F0">
              <w:rPr>
                <w:rFonts w:ascii="Times New Roman" w:hAnsi="Times New Roman" w:cs="Times New Roman"/>
                <w:color w:val="000000"/>
              </w:rPr>
              <w:t>0.273</w:t>
            </w:r>
          </w:p>
        </w:tc>
        <w:tc>
          <w:tcPr>
            <w:tcW w:w="1024" w:type="dxa"/>
            <w:tcBorders>
              <w:right w:val="single" w:sz="6" w:space="0" w:color="auto"/>
            </w:tcBorders>
            <w:vAlign w:val="bottom"/>
          </w:tcPr>
          <w:p w:rsidR="00E66E11" w:rsidRPr="009B51F0" w:rsidRDefault="00E66E11" w:rsidP="00E66E11">
            <w:pPr>
              <w:jc w:val="center"/>
              <w:rPr>
                <w:rFonts w:ascii="Times New Roman" w:hAnsi="Times New Roman" w:cs="Times New Roman"/>
              </w:rPr>
            </w:pPr>
            <w:r w:rsidRPr="009B51F0">
              <w:rPr>
                <w:rFonts w:ascii="Times New Roman" w:hAnsi="Times New Roman" w:cs="Times New Roman"/>
                <w:color w:val="000000"/>
              </w:rPr>
              <w:t>0.033</w:t>
            </w:r>
          </w:p>
        </w:tc>
        <w:tc>
          <w:tcPr>
            <w:tcW w:w="3206" w:type="dxa"/>
            <w:tcBorders>
              <w:left w:val="single" w:sz="6" w:space="0" w:color="auto"/>
            </w:tcBorders>
            <w:vAlign w:val="bottom"/>
          </w:tcPr>
          <w:p w:rsidR="00E66E11" w:rsidRPr="009B51F0" w:rsidRDefault="00E66E11" w:rsidP="00E66E11">
            <w:pPr>
              <w:jc w:val="center"/>
              <w:rPr>
                <w:rFonts w:ascii="Times New Roman" w:hAnsi="Times New Roman" w:cs="Times New Roman"/>
              </w:rPr>
            </w:pPr>
            <w:r w:rsidRPr="009B51F0">
              <w:rPr>
                <w:rFonts w:ascii="Times New Roman" w:hAnsi="Times New Roman" w:cs="Times New Roman"/>
                <w:color w:val="000000"/>
              </w:rPr>
              <w:t>0.019</w:t>
            </w:r>
          </w:p>
        </w:tc>
        <w:tc>
          <w:tcPr>
            <w:tcW w:w="1028" w:type="dxa"/>
            <w:vAlign w:val="bottom"/>
          </w:tcPr>
          <w:p w:rsidR="00E66E11" w:rsidRPr="009B51F0" w:rsidRDefault="00E66E11" w:rsidP="00E66E11">
            <w:pPr>
              <w:jc w:val="center"/>
              <w:rPr>
                <w:rFonts w:ascii="Times New Roman" w:hAnsi="Times New Roman" w:cs="Times New Roman"/>
              </w:rPr>
            </w:pPr>
            <w:r w:rsidRPr="009B51F0">
              <w:rPr>
                <w:rFonts w:ascii="Times New Roman" w:hAnsi="Times New Roman" w:cs="Times New Roman"/>
                <w:color w:val="000000"/>
              </w:rPr>
              <w:t>0.015</w:t>
            </w:r>
          </w:p>
        </w:tc>
      </w:tr>
      <w:tr w:rsidR="00E66E11" w:rsidRPr="009B51F0" w:rsidTr="00E66E11">
        <w:trPr>
          <w:trHeight w:val="277"/>
        </w:trPr>
        <w:tc>
          <w:tcPr>
            <w:tcW w:w="4441" w:type="dxa"/>
            <w:tcBorders>
              <w:right w:val="single" w:sz="6" w:space="0" w:color="auto"/>
            </w:tcBorders>
          </w:tcPr>
          <w:p w:rsidR="00E66E11" w:rsidRPr="009B51F0" w:rsidRDefault="00E66E11" w:rsidP="00E66E11">
            <w:pPr>
              <w:rPr>
                <w:rFonts w:ascii="Times New Roman" w:hAnsi="Times New Roman" w:cs="Times New Roman"/>
                <w:b/>
                <w:bCs/>
              </w:rPr>
            </w:pPr>
            <w:r w:rsidRPr="009B51F0">
              <w:rPr>
                <w:rFonts w:ascii="Times New Roman" w:hAnsi="Times New Roman" w:cs="Times New Roman"/>
                <w:b/>
                <w:bCs/>
                <w:color w:val="000000"/>
              </w:rPr>
              <w:t>Awareness of global outbreak of ASF</w:t>
            </w:r>
          </w:p>
        </w:tc>
        <w:tc>
          <w:tcPr>
            <w:tcW w:w="3209" w:type="dxa"/>
            <w:tcBorders>
              <w:left w:val="single" w:sz="6" w:space="0" w:color="auto"/>
            </w:tcBorders>
            <w:vAlign w:val="bottom"/>
          </w:tcPr>
          <w:p w:rsidR="00E66E11" w:rsidRPr="009B51F0" w:rsidRDefault="00E66E11" w:rsidP="00E66E11">
            <w:pPr>
              <w:jc w:val="center"/>
              <w:rPr>
                <w:rFonts w:ascii="Times New Roman" w:hAnsi="Times New Roman" w:cs="Times New Roman"/>
                <w:color w:val="000000"/>
              </w:rPr>
            </w:pPr>
          </w:p>
        </w:tc>
        <w:tc>
          <w:tcPr>
            <w:tcW w:w="1024" w:type="dxa"/>
            <w:tcBorders>
              <w:right w:val="single" w:sz="6" w:space="0" w:color="auto"/>
            </w:tcBorders>
            <w:vAlign w:val="bottom"/>
          </w:tcPr>
          <w:p w:rsidR="00E66E11" w:rsidRPr="009B51F0" w:rsidRDefault="00E66E11" w:rsidP="00E66E11">
            <w:pPr>
              <w:jc w:val="center"/>
              <w:rPr>
                <w:rFonts w:ascii="Times New Roman" w:hAnsi="Times New Roman" w:cs="Times New Roman"/>
                <w:color w:val="000000"/>
              </w:rPr>
            </w:pPr>
          </w:p>
        </w:tc>
        <w:tc>
          <w:tcPr>
            <w:tcW w:w="3206" w:type="dxa"/>
            <w:tcBorders>
              <w:left w:val="single" w:sz="6" w:space="0" w:color="auto"/>
            </w:tcBorders>
            <w:vAlign w:val="bottom"/>
          </w:tcPr>
          <w:p w:rsidR="00E66E11" w:rsidRPr="009B51F0" w:rsidRDefault="00E66E11" w:rsidP="00E66E11">
            <w:pPr>
              <w:jc w:val="center"/>
              <w:rPr>
                <w:rFonts w:ascii="Times New Roman" w:hAnsi="Times New Roman" w:cs="Times New Roman"/>
                <w:color w:val="000000"/>
              </w:rPr>
            </w:pPr>
          </w:p>
        </w:tc>
        <w:tc>
          <w:tcPr>
            <w:tcW w:w="1028" w:type="dxa"/>
            <w:vAlign w:val="bottom"/>
          </w:tcPr>
          <w:p w:rsidR="00E66E11" w:rsidRPr="009B51F0" w:rsidRDefault="00E66E11" w:rsidP="00E66E11">
            <w:pPr>
              <w:jc w:val="center"/>
              <w:rPr>
                <w:rFonts w:ascii="Times New Roman" w:hAnsi="Times New Roman" w:cs="Times New Roman"/>
                <w:color w:val="000000"/>
              </w:rPr>
            </w:pPr>
          </w:p>
        </w:tc>
      </w:tr>
      <w:tr w:rsidR="00E66E11" w:rsidRPr="009B51F0" w:rsidTr="00E66E11">
        <w:trPr>
          <w:trHeight w:val="277"/>
        </w:trPr>
        <w:tc>
          <w:tcPr>
            <w:tcW w:w="4441" w:type="dxa"/>
            <w:tcBorders>
              <w:right w:val="single" w:sz="6" w:space="0" w:color="auto"/>
            </w:tcBorders>
          </w:tcPr>
          <w:p w:rsidR="00E66E11" w:rsidRPr="009B51F0" w:rsidRDefault="00E66E11" w:rsidP="00E66E11">
            <w:pPr>
              <w:rPr>
                <w:rFonts w:ascii="Times New Roman" w:hAnsi="Times New Roman" w:cs="Times New Roman"/>
              </w:rPr>
            </w:pPr>
            <w:r w:rsidRPr="009B51F0">
              <w:rPr>
                <w:rFonts w:ascii="Times New Roman" w:hAnsi="Times New Roman" w:cs="Times New Roman"/>
              </w:rPr>
              <w:t>Yes</w:t>
            </w:r>
          </w:p>
        </w:tc>
        <w:tc>
          <w:tcPr>
            <w:tcW w:w="3209" w:type="dxa"/>
            <w:tcBorders>
              <w:left w:val="single" w:sz="6" w:space="0" w:color="auto"/>
            </w:tcBorders>
            <w:vAlign w:val="bottom"/>
          </w:tcPr>
          <w:p w:rsidR="00E66E11" w:rsidRPr="009B51F0" w:rsidRDefault="00E66E11" w:rsidP="00E66E11">
            <w:pPr>
              <w:jc w:val="center"/>
              <w:rPr>
                <w:rFonts w:ascii="Times New Roman" w:hAnsi="Times New Roman" w:cs="Times New Roman"/>
              </w:rPr>
            </w:pPr>
            <w:r w:rsidRPr="009B51F0">
              <w:rPr>
                <w:rFonts w:ascii="Times New Roman" w:hAnsi="Times New Roman" w:cs="Times New Roman"/>
                <w:color w:val="000000"/>
              </w:rPr>
              <w:t>0.732</w:t>
            </w:r>
          </w:p>
        </w:tc>
        <w:tc>
          <w:tcPr>
            <w:tcW w:w="1024" w:type="dxa"/>
            <w:tcBorders>
              <w:right w:val="single" w:sz="6" w:space="0" w:color="auto"/>
            </w:tcBorders>
            <w:vAlign w:val="bottom"/>
          </w:tcPr>
          <w:p w:rsidR="00E66E11" w:rsidRPr="009B51F0" w:rsidRDefault="00E66E11" w:rsidP="00E66E11">
            <w:pPr>
              <w:jc w:val="center"/>
              <w:rPr>
                <w:rFonts w:ascii="Times New Roman" w:hAnsi="Times New Roman" w:cs="Times New Roman"/>
              </w:rPr>
            </w:pPr>
            <w:r w:rsidRPr="009B51F0">
              <w:rPr>
                <w:rFonts w:ascii="Times New Roman" w:hAnsi="Times New Roman" w:cs="Times New Roman"/>
                <w:color w:val="000000"/>
              </w:rPr>
              <w:t>0.089</w:t>
            </w:r>
          </w:p>
        </w:tc>
        <w:tc>
          <w:tcPr>
            <w:tcW w:w="3206" w:type="dxa"/>
            <w:tcBorders>
              <w:left w:val="single" w:sz="6" w:space="0" w:color="auto"/>
            </w:tcBorders>
            <w:vAlign w:val="bottom"/>
          </w:tcPr>
          <w:p w:rsidR="00E66E11" w:rsidRPr="009B51F0" w:rsidRDefault="00E66E11" w:rsidP="00E66E11">
            <w:pPr>
              <w:jc w:val="center"/>
              <w:rPr>
                <w:rFonts w:ascii="Times New Roman" w:hAnsi="Times New Roman" w:cs="Times New Roman"/>
              </w:rPr>
            </w:pPr>
            <w:r w:rsidRPr="009B51F0">
              <w:rPr>
                <w:rFonts w:ascii="Times New Roman" w:hAnsi="Times New Roman" w:cs="Times New Roman"/>
                <w:color w:val="000000"/>
              </w:rPr>
              <w:t>0.094</w:t>
            </w:r>
          </w:p>
        </w:tc>
        <w:tc>
          <w:tcPr>
            <w:tcW w:w="1028" w:type="dxa"/>
            <w:vAlign w:val="bottom"/>
          </w:tcPr>
          <w:p w:rsidR="00E66E11" w:rsidRPr="009B51F0" w:rsidRDefault="00E66E11" w:rsidP="00E66E11">
            <w:pPr>
              <w:jc w:val="center"/>
              <w:rPr>
                <w:rFonts w:ascii="Times New Roman" w:hAnsi="Times New Roman" w:cs="Times New Roman"/>
              </w:rPr>
            </w:pPr>
            <w:r w:rsidRPr="009B51F0">
              <w:rPr>
                <w:rFonts w:ascii="Times New Roman" w:hAnsi="Times New Roman" w:cs="Times New Roman"/>
                <w:color w:val="000000"/>
              </w:rPr>
              <w:t>0.013</w:t>
            </w:r>
          </w:p>
        </w:tc>
      </w:tr>
      <w:tr w:rsidR="00E66E11" w:rsidRPr="009B51F0" w:rsidTr="00E66E11">
        <w:trPr>
          <w:trHeight w:val="277"/>
        </w:trPr>
        <w:tc>
          <w:tcPr>
            <w:tcW w:w="4441" w:type="dxa"/>
            <w:tcBorders>
              <w:right w:val="single" w:sz="6" w:space="0" w:color="auto"/>
            </w:tcBorders>
          </w:tcPr>
          <w:p w:rsidR="00E66E11" w:rsidRPr="009B51F0" w:rsidRDefault="00E66E11" w:rsidP="00E66E11">
            <w:pPr>
              <w:rPr>
                <w:rFonts w:ascii="Times New Roman" w:hAnsi="Times New Roman" w:cs="Times New Roman"/>
              </w:rPr>
            </w:pPr>
            <w:r w:rsidRPr="009B51F0">
              <w:rPr>
                <w:rFonts w:ascii="Times New Roman" w:hAnsi="Times New Roman" w:cs="Times New Roman"/>
              </w:rPr>
              <w:t xml:space="preserve">No </w:t>
            </w:r>
          </w:p>
        </w:tc>
        <w:tc>
          <w:tcPr>
            <w:tcW w:w="3209" w:type="dxa"/>
            <w:tcBorders>
              <w:left w:val="single" w:sz="6" w:space="0" w:color="auto"/>
            </w:tcBorders>
            <w:vAlign w:val="bottom"/>
          </w:tcPr>
          <w:p w:rsidR="00E66E11" w:rsidRPr="009B51F0" w:rsidRDefault="00E66E11" w:rsidP="00E66E11">
            <w:pPr>
              <w:jc w:val="center"/>
              <w:rPr>
                <w:rFonts w:ascii="Times New Roman" w:hAnsi="Times New Roman" w:cs="Times New Roman"/>
              </w:rPr>
            </w:pPr>
            <w:r w:rsidRPr="009B51F0">
              <w:rPr>
                <w:rFonts w:ascii="Times New Roman" w:hAnsi="Times New Roman" w:cs="Times New Roman"/>
                <w:color w:val="000000"/>
              </w:rPr>
              <w:t>0.268</w:t>
            </w:r>
          </w:p>
        </w:tc>
        <w:tc>
          <w:tcPr>
            <w:tcW w:w="1024" w:type="dxa"/>
            <w:tcBorders>
              <w:right w:val="single" w:sz="6" w:space="0" w:color="auto"/>
            </w:tcBorders>
            <w:vAlign w:val="bottom"/>
          </w:tcPr>
          <w:p w:rsidR="00E66E11" w:rsidRPr="009B51F0" w:rsidRDefault="00E66E11" w:rsidP="00E66E11">
            <w:pPr>
              <w:jc w:val="center"/>
              <w:rPr>
                <w:rFonts w:ascii="Times New Roman" w:hAnsi="Times New Roman" w:cs="Times New Roman"/>
              </w:rPr>
            </w:pPr>
            <w:r w:rsidRPr="009B51F0">
              <w:rPr>
                <w:rFonts w:ascii="Times New Roman" w:hAnsi="Times New Roman" w:cs="Times New Roman"/>
                <w:color w:val="000000"/>
              </w:rPr>
              <w:t>0.089</w:t>
            </w:r>
          </w:p>
        </w:tc>
        <w:tc>
          <w:tcPr>
            <w:tcW w:w="3206" w:type="dxa"/>
            <w:tcBorders>
              <w:left w:val="single" w:sz="6" w:space="0" w:color="auto"/>
            </w:tcBorders>
            <w:vAlign w:val="bottom"/>
          </w:tcPr>
          <w:p w:rsidR="00E66E11" w:rsidRPr="009B51F0" w:rsidRDefault="00E66E11" w:rsidP="00E66E11">
            <w:pPr>
              <w:jc w:val="center"/>
              <w:rPr>
                <w:rFonts w:ascii="Times New Roman" w:hAnsi="Times New Roman" w:cs="Times New Roman"/>
              </w:rPr>
            </w:pPr>
            <w:r w:rsidRPr="009B51F0">
              <w:rPr>
                <w:rFonts w:ascii="Times New Roman" w:hAnsi="Times New Roman" w:cs="Times New Roman"/>
                <w:color w:val="000000"/>
              </w:rPr>
              <w:t>0.906</w:t>
            </w:r>
          </w:p>
        </w:tc>
        <w:tc>
          <w:tcPr>
            <w:tcW w:w="1028" w:type="dxa"/>
            <w:vAlign w:val="bottom"/>
          </w:tcPr>
          <w:p w:rsidR="00E66E11" w:rsidRPr="009B51F0" w:rsidRDefault="00E66E11" w:rsidP="00E66E11">
            <w:pPr>
              <w:jc w:val="center"/>
              <w:rPr>
                <w:rFonts w:ascii="Times New Roman" w:hAnsi="Times New Roman" w:cs="Times New Roman"/>
              </w:rPr>
            </w:pPr>
            <w:r w:rsidRPr="009B51F0">
              <w:rPr>
                <w:rFonts w:ascii="Times New Roman" w:hAnsi="Times New Roman" w:cs="Times New Roman"/>
                <w:color w:val="000000"/>
              </w:rPr>
              <w:t>0.013</w:t>
            </w:r>
          </w:p>
        </w:tc>
      </w:tr>
      <w:tr w:rsidR="00E66E11" w:rsidRPr="009B51F0" w:rsidTr="00E66E11">
        <w:trPr>
          <w:trHeight w:val="277"/>
        </w:trPr>
        <w:tc>
          <w:tcPr>
            <w:tcW w:w="4441" w:type="dxa"/>
            <w:tcBorders>
              <w:right w:val="single" w:sz="6" w:space="0" w:color="auto"/>
            </w:tcBorders>
          </w:tcPr>
          <w:p w:rsidR="00E66E11" w:rsidRPr="009B51F0" w:rsidRDefault="00E66E11" w:rsidP="00E66E11">
            <w:pPr>
              <w:rPr>
                <w:rFonts w:ascii="Times New Roman" w:hAnsi="Times New Roman" w:cs="Times New Roman"/>
                <w:b/>
                <w:bCs/>
              </w:rPr>
            </w:pPr>
            <w:r w:rsidRPr="009B51F0">
              <w:rPr>
                <w:rFonts w:ascii="Times New Roman" w:hAnsi="Times New Roman" w:cs="Times New Roman"/>
                <w:b/>
                <w:bCs/>
                <w:color w:val="000000"/>
              </w:rPr>
              <w:t xml:space="preserve">Perceive ASF </w:t>
            </w:r>
            <w:r w:rsidR="00572950">
              <w:rPr>
                <w:rFonts w:ascii="Times New Roman" w:hAnsi="Times New Roman" w:cs="Times New Roman"/>
                <w:b/>
                <w:bCs/>
                <w:color w:val="000000"/>
              </w:rPr>
              <w:t xml:space="preserve">as </w:t>
            </w:r>
            <w:r w:rsidRPr="009B51F0">
              <w:rPr>
                <w:rFonts w:ascii="Times New Roman" w:hAnsi="Times New Roman" w:cs="Times New Roman"/>
                <w:b/>
                <w:bCs/>
                <w:color w:val="000000"/>
              </w:rPr>
              <w:t>a human health threat</w:t>
            </w:r>
          </w:p>
        </w:tc>
        <w:tc>
          <w:tcPr>
            <w:tcW w:w="3209" w:type="dxa"/>
            <w:tcBorders>
              <w:left w:val="single" w:sz="6" w:space="0" w:color="auto"/>
            </w:tcBorders>
          </w:tcPr>
          <w:p w:rsidR="00E66E11" w:rsidRPr="009B51F0" w:rsidRDefault="00E66E11" w:rsidP="00E66E11">
            <w:pPr>
              <w:jc w:val="center"/>
              <w:rPr>
                <w:rFonts w:ascii="Times New Roman" w:hAnsi="Times New Roman" w:cs="Times New Roman"/>
                <w:color w:val="000000"/>
              </w:rPr>
            </w:pPr>
          </w:p>
        </w:tc>
        <w:tc>
          <w:tcPr>
            <w:tcW w:w="1024" w:type="dxa"/>
            <w:tcBorders>
              <w:right w:val="single" w:sz="6" w:space="0" w:color="auto"/>
            </w:tcBorders>
          </w:tcPr>
          <w:p w:rsidR="00E66E11" w:rsidRPr="009B51F0" w:rsidRDefault="00E66E11" w:rsidP="00E66E11">
            <w:pPr>
              <w:jc w:val="center"/>
              <w:rPr>
                <w:rFonts w:ascii="Times New Roman" w:hAnsi="Times New Roman" w:cs="Times New Roman"/>
                <w:color w:val="000000"/>
              </w:rPr>
            </w:pPr>
          </w:p>
        </w:tc>
        <w:tc>
          <w:tcPr>
            <w:tcW w:w="3206" w:type="dxa"/>
            <w:tcBorders>
              <w:left w:val="single" w:sz="6" w:space="0" w:color="auto"/>
            </w:tcBorders>
          </w:tcPr>
          <w:p w:rsidR="00E66E11" w:rsidRPr="009B51F0" w:rsidRDefault="00E66E11" w:rsidP="00E66E11">
            <w:pPr>
              <w:jc w:val="center"/>
              <w:rPr>
                <w:rFonts w:ascii="Times New Roman" w:hAnsi="Times New Roman" w:cs="Times New Roman"/>
                <w:color w:val="000000"/>
              </w:rPr>
            </w:pPr>
          </w:p>
        </w:tc>
        <w:tc>
          <w:tcPr>
            <w:tcW w:w="1028" w:type="dxa"/>
          </w:tcPr>
          <w:p w:rsidR="00E66E11" w:rsidRPr="009B51F0" w:rsidRDefault="00E66E11" w:rsidP="00E66E11">
            <w:pPr>
              <w:jc w:val="center"/>
              <w:rPr>
                <w:rFonts w:ascii="Times New Roman" w:hAnsi="Times New Roman" w:cs="Times New Roman"/>
                <w:color w:val="000000"/>
              </w:rPr>
            </w:pPr>
          </w:p>
        </w:tc>
      </w:tr>
      <w:tr w:rsidR="00E66E11" w:rsidRPr="009B51F0" w:rsidTr="00E66E11">
        <w:trPr>
          <w:trHeight w:val="277"/>
        </w:trPr>
        <w:tc>
          <w:tcPr>
            <w:tcW w:w="4441" w:type="dxa"/>
            <w:tcBorders>
              <w:right w:val="single" w:sz="6" w:space="0" w:color="auto"/>
            </w:tcBorders>
          </w:tcPr>
          <w:p w:rsidR="00E66E11" w:rsidRPr="009B51F0" w:rsidRDefault="00E66E11" w:rsidP="00E66E11">
            <w:pPr>
              <w:rPr>
                <w:rFonts w:ascii="Times New Roman" w:hAnsi="Times New Roman" w:cs="Times New Roman"/>
              </w:rPr>
            </w:pPr>
            <w:r w:rsidRPr="009B51F0">
              <w:rPr>
                <w:rFonts w:ascii="Times New Roman" w:hAnsi="Times New Roman" w:cs="Times New Roman"/>
              </w:rPr>
              <w:t>Yes</w:t>
            </w:r>
          </w:p>
        </w:tc>
        <w:tc>
          <w:tcPr>
            <w:tcW w:w="3209" w:type="dxa"/>
            <w:tcBorders>
              <w:left w:val="single" w:sz="6" w:space="0" w:color="auto"/>
            </w:tcBorders>
          </w:tcPr>
          <w:p w:rsidR="00E66E11" w:rsidRPr="009B51F0" w:rsidRDefault="00E66E11" w:rsidP="00E66E11">
            <w:pPr>
              <w:jc w:val="center"/>
              <w:rPr>
                <w:rFonts w:ascii="Times New Roman" w:hAnsi="Times New Roman" w:cs="Times New Roman"/>
              </w:rPr>
            </w:pPr>
            <w:r w:rsidRPr="009B51F0">
              <w:rPr>
                <w:rFonts w:ascii="Times New Roman" w:hAnsi="Times New Roman" w:cs="Times New Roman"/>
                <w:color w:val="000000"/>
              </w:rPr>
              <w:t>0.469</w:t>
            </w:r>
          </w:p>
        </w:tc>
        <w:tc>
          <w:tcPr>
            <w:tcW w:w="1024" w:type="dxa"/>
            <w:tcBorders>
              <w:right w:val="single" w:sz="6" w:space="0" w:color="auto"/>
            </w:tcBorders>
          </w:tcPr>
          <w:p w:rsidR="00E66E11" w:rsidRPr="009B51F0" w:rsidRDefault="00E66E11" w:rsidP="00E66E11">
            <w:pPr>
              <w:jc w:val="center"/>
              <w:rPr>
                <w:rFonts w:ascii="Times New Roman" w:hAnsi="Times New Roman" w:cs="Times New Roman"/>
              </w:rPr>
            </w:pPr>
            <w:r w:rsidRPr="009B51F0">
              <w:rPr>
                <w:rFonts w:ascii="Times New Roman" w:hAnsi="Times New Roman" w:cs="Times New Roman"/>
                <w:color w:val="000000"/>
              </w:rPr>
              <w:t>0.038</w:t>
            </w:r>
          </w:p>
        </w:tc>
        <w:tc>
          <w:tcPr>
            <w:tcW w:w="3206" w:type="dxa"/>
            <w:tcBorders>
              <w:left w:val="single" w:sz="6" w:space="0" w:color="auto"/>
            </w:tcBorders>
          </w:tcPr>
          <w:p w:rsidR="00E66E11" w:rsidRPr="009B51F0" w:rsidRDefault="00E66E11" w:rsidP="00E66E11">
            <w:pPr>
              <w:jc w:val="center"/>
              <w:rPr>
                <w:rFonts w:ascii="Times New Roman" w:hAnsi="Times New Roman" w:cs="Times New Roman"/>
              </w:rPr>
            </w:pPr>
            <w:r w:rsidRPr="009B51F0">
              <w:rPr>
                <w:rFonts w:ascii="Times New Roman" w:hAnsi="Times New Roman" w:cs="Times New Roman"/>
                <w:color w:val="000000"/>
              </w:rPr>
              <w:t>0.249</w:t>
            </w:r>
          </w:p>
        </w:tc>
        <w:tc>
          <w:tcPr>
            <w:tcW w:w="1028" w:type="dxa"/>
          </w:tcPr>
          <w:p w:rsidR="00E66E11" w:rsidRPr="009B51F0" w:rsidRDefault="00E66E11" w:rsidP="00E66E11">
            <w:pPr>
              <w:jc w:val="center"/>
              <w:rPr>
                <w:rFonts w:ascii="Times New Roman" w:hAnsi="Times New Roman" w:cs="Times New Roman"/>
              </w:rPr>
            </w:pPr>
            <w:r w:rsidRPr="009B51F0">
              <w:rPr>
                <w:rFonts w:ascii="Times New Roman" w:hAnsi="Times New Roman" w:cs="Times New Roman"/>
                <w:color w:val="000000"/>
              </w:rPr>
              <w:t>0.017</w:t>
            </w:r>
          </w:p>
        </w:tc>
      </w:tr>
      <w:tr w:rsidR="00E66E11" w:rsidRPr="009B51F0" w:rsidTr="00E66E11">
        <w:trPr>
          <w:trHeight w:val="277"/>
        </w:trPr>
        <w:tc>
          <w:tcPr>
            <w:tcW w:w="4441" w:type="dxa"/>
            <w:tcBorders>
              <w:right w:val="single" w:sz="6" w:space="0" w:color="auto"/>
            </w:tcBorders>
          </w:tcPr>
          <w:p w:rsidR="00E66E11" w:rsidRPr="009B51F0" w:rsidRDefault="00E66E11" w:rsidP="00E66E11">
            <w:pPr>
              <w:rPr>
                <w:rFonts w:ascii="Times New Roman" w:hAnsi="Times New Roman" w:cs="Times New Roman"/>
              </w:rPr>
            </w:pPr>
            <w:r w:rsidRPr="009B51F0">
              <w:rPr>
                <w:rFonts w:ascii="Times New Roman" w:hAnsi="Times New Roman" w:cs="Times New Roman"/>
              </w:rPr>
              <w:t>No</w:t>
            </w:r>
          </w:p>
        </w:tc>
        <w:tc>
          <w:tcPr>
            <w:tcW w:w="3209" w:type="dxa"/>
            <w:tcBorders>
              <w:left w:val="single" w:sz="6" w:space="0" w:color="auto"/>
              <w:bottom w:val="single" w:sz="12" w:space="0" w:color="auto"/>
            </w:tcBorders>
          </w:tcPr>
          <w:p w:rsidR="00E66E11" w:rsidRPr="009B51F0" w:rsidRDefault="00E66E11" w:rsidP="00E66E11">
            <w:pPr>
              <w:jc w:val="center"/>
              <w:rPr>
                <w:rFonts w:ascii="Times New Roman" w:hAnsi="Times New Roman" w:cs="Times New Roman"/>
              </w:rPr>
            </w:pPr>
            <w:r w:rsidRPr="009B51F0">
              <w:rPr>
                <w:rFonts w:ascii="Times New Roman" w:hAnsi="Times New Roman" w:cs="Times New Roman"/>
                <w:color w:val="000000"/>
              </w:rPr>
              <w:t>0.531</w:t>
            </w:r>
          </w:p>
        </w:tc>
        <w:tc>
          <w:tcPr>
            <w:tcW w:w="1024" w:type="dxa"/>
            <w:tcBorders>
              <w:bottom w:val="single" w:sz="12" w:space="0" w:color="auto"/>
              <w:right w:val="single" w:sz="6" w:space="0" w:color="auto"/>
            </w:tcBorders>
          </w:tcPr>
          <w:p w:rsidR="00E66E11" w:rsidRPr="009B51F0" w:rsidRDefault="00E66E11" w:rsidP="00E66E11">
            <w:pPr>
              <w:jc w:val="center"/>
              <w:rPr>
                <w:rFonts w:ascii="Times New Roman" w:hAnsi="Times New Roman" w:cs="Times New Roman"/>
              </w:rPr>
            </w:pPr>
            <w:r w:rsidRPr="009B51F0">
              <w:rPr>
                <w:rFonts w:ascii="Times New Roman" w:hAnsi="Times New Roman" w:cs="Times New Roman"/>
                <w:color w:val="000000"/>
              </w:rPr>
              <w:t>0.038</w:t>
            </w:r>
          </w:p>
        </w:tc>
        <w:tc>
          <w:tcPr>
            <w:tcW w:w="3206" w:type="dxa"/>
            <w:tcBorders>
              <w:left w:val="single" w:sz="6" w:space="0" w:color="auto"/>
            </w:tcBorders>
          </w:tcPr>
          <w:p w:rsidR="00E66E11" w:rsidRPr="009B51F0" w:rsidRDefault="00E66E11" w:rsidP="00E66E11">
            <w:pPr>
              <w:jc w:val="center"/>
              <w:rPr>
                <w:rFonts w:ascii="Times New Roman" w:hAnsi="Times New Roman" w:cs="Times New Roman"/>
              </w:rPr>
            </w:pPr>
            <w:r w:rsidRPr="009B51F0">
              <w:rPr>
                <w:rFonts w:ascii="Times New Roman" w:hAnsi="Times New Roman" w:cs="Times New Roman"/>
                <w:color w:val="000000"/>
              </w:rPr>
              <w:t>0.751</w:t>
            </w:r>
          </w:p>
        </w:tc>
        <w:tc>
          <w:tcPr>
            <w:tcW w:w="1028" w:type="dxa"/>
          </w:tcPr>
          <w:p w:rsidR="00E66E11" w:rsidRPr="009B51F0" w:rsidRDefault="00E66E11" w:rsidP="00E66E11">
            <w:pPr>
              <w:jc w:val="center"/>
              <w:rPr>
                <w:rFonts w:ascii="Times New Roman" w:hAnsi="Times New Roman" w:cs="Times New Roman"/>
              </w:rPr>
            </w:pPr>
            <w:r w:rsidRPr="009B51F0">
              <w:rPr>
                <w:rFonts w:ascii="Times New Roman" w:hAnsi="Times New Roman" w:cs="Times New Roman"/>
                <w:color w:val="000000"/>
              </w:rPr>
              <w:t>0.017</w:t>
            </w:r>
          </w:p>
        </w:tc>
      </w:tr>
    </w:tbl>
    <w:p w:rsidR="00453D71" w:rsidRDefault="00453D71" w:rsidP="00B5068B">
      <w:pPr>
        <w:rPr>
          <w:rFonts w:ascii="Times New Roman" w:hAnsi="Times New Roman" w:cs="Times New Roman"/>
          <w:b/>
          <w:bCs/>
          <w:sz w:val="20"/>
          <w:szCs w:val="20"/>
          <w:lang/>
        </w:rPr>
      </w:pPr>
    </w:p>
    <w:p w:rsidR="00E0612C" w:rsidRPr="005B1232" w:rsidRDefault="00E0612C" w:rsidP="00E0612C">
      <w:pPr>
        <w:rPr>
          <w:rFonts w:ascii="Times New Roman" w:hAnsi="Times New Roman" w:cs="Times New Roman"/>
          <w:b/>
          <w:sz w:val="24"/>
          <w:szCs w:val="24"/>
        </w:rPr>
      </w:pPr>
      <w:r w:rsidRPr="005B1232">
        <w:rPr>
          <w:rFonts w:ascii="Times New Roman" w:hAnsi="Times New Roman" w:cs="Times New Roman"/>
          <w:b/>
          <w:sz w:val="24"/>
          <w:szCs w:val="24"/>
        </w:rPr>
        <w:lastRenderedPageBreak/>
        <w:t>Figure 1</w:t>
      </w:r>
      <w:r w:rsidR="00572950">
        <w:rPr>
          <w:rFonts w:ascii="Times New Roman" w:hAnsi="Times New Roman" w:cs="Times New Roman"/>
          <w:b/>
          <w:sz w:val="24"/>
          <w:szCs w:val="24"/>
        </w:rPr>
        <w:t>.1</w:t>
      </w:r>
      <w:r w:rsidRPr="005B1232">
        <w:rPr>
          <w:rFonts w:ascii="Times New Roman" w:hAnsi="Times New Roman" w:cs="Times New Roman"/>
          <w:b/>
          <w:sz w:val="24"/>
          <w:szCs w:val="24"/>
        </w:rPr>
        <w:t xml:space="preserve">. </w:t>
      </w:r>
      <w:r>
        <w:rPr>
          <w:rFonts w:ascii="Times New Roman" w:hAnsi="Times New Roman" w:cs="Times New Roman"/>
          <w:b/>
          <w:sz w:val="24"/>
          <w:szCs w:val="24"/>
        </w:rPr>
        <w:t>General a</w:t>
      </w:r>
      <w:r w:rsidRPr="005B1232">
        <w:rPr>
          <w:rFonts w:ascii="Times New Roman" w:hAnsi="Times New Roman" w:cs="Times New Roman"/>
          <w:b/>
          <w:sz w:val="24"/>
          <w:szCs w:val="24"/>
        </w:rPr>
        <w:t xml:space="preserve">wareness of </w:t>
      </w:r>
      <w:r>
        <w:rPr>
          <w:rFonts w:ascii="Times New Roman" w:hAnsi="Times New Roman" w:cs="Times New Roman"/>
          <w:b/>
          <w:sz w:val="24"/>
          <w:szCs w:val="24"/>
        </w:rPr>
        <w:t xml:space="preserve">various </w:t>
      </w:r>
      <w:r w:rsidRPr="005B1232">
        <w:rPr>
          <w:rFonts w:ascii="Times New Roman" w:hAnsi="Times New Roman" w:cs="Times New Roman"/>
          <w:b/>
          <w:sz w:val="24"/>
          <w:szCs w:val="24"/>
        </w:rPr>
        <w:t>swine diseases</w:t>
      </w:r>
    </w:p>
    <w:p w:rsidR="00E0612C" w:rsidRDefault="00E0612C" w:rsidP="00E0612C">
      <w:pPr>
        <w:spacing w:after="0"/>
        <w:rPr>
          <w:rFonts w:ascii="Times New Roman" w:hAnsi="Times New Roman" w:cs="Times New Roman"/>
          <w:b/>
        </w:rPr>
      </w:pPr>
      <w:r>
        <w:rPr>
          <w:noProof/>
          <w:lang w:eastAsia="en-US"/>
        </w:rPr>
        <w:drawing>
          <wp:inline distT="0" distB="0" distL="0" distR="0">
            <wp:extent cx="8119872" cy="4533089"/>
            <wp:effectExtent l="0" t="0" r="8255" b="13970"/>
            <wp:docPr id="1" name="Chart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BFC206B-8594-E34D-BABB-9A39BC47E0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0612C" w:rsidRPr="00130F05" w:rsidRDefault="00E0612C" w:rsidP="00E0612C">
      <w:pPr>
        <w:rPr>
          <w:rFonts w:ascii="Times New Roman" w:hAnsi="Times New Roman" w:cs="Times New Roman"/>
          <w:sz w:val="24"/>
          <w:szCs w:val="24"/>
        </w:rPr>
      </w:pPr>
      <w:r w:rsidRPr="00130F05">
        <w:rPr>
          <w:rFonts w:ascii="Times New Roman" w:hAnsi="Times New Roman" w:cs="Times New Roman"/>
          <w:sz w:val="20"/>
        </w:rPr>
        <w:t xml:space="preserve">Notes: All differences (mean awareness of ASF and mean awareness of another swine disease) statistically significant at p </w:t>
      </w:r>
      <w:r w:rsidRPr="00130F05">
        <w:rPr>
          <w:rFonts w:ascii="Times New Roman" w:hAnsi="Times New Roman" w:cs="Times New Roman" w:hint="eastAsia"/>
          <w:sz w:val="20"/>
        </w:rPr>
        <w:t>≤</w:t>
      </w:r>
      <w:r w:rsidRPr="00130F05">
        <w:rPr>
          <w:rFonts w:ascii="Times New Roman" w:hAnsi="Times New Roman" w:cs="Times New Roman"/>
          <w:sz w:val="20"/>
        </w:rPr>
        <w:t>0.01.</w:t>
      </w:r>
      <w:r w:rsidRPr="00130F05" w:rsidDel="005A4190">
        <w:rPr>
          <w:rFonts w:ascii="Times New Roman" w:hAnsi="Times New Roman" w:cs="Times New Roman"/>
          <w:sz w:val="20"/>
        </w:rPr>
        <w:t xml:space="preserve"> </w:t>
      </w:r>
    </w:p>
    <w:p w:rsidR="00E0612C" w:rsidRDefault="00E0612C" w:rsidP="00E0612C">
      <w:pPr>
        <w:rPr>
          <w:rFonts w:ascii="Times New Roman" w:hAnsi="Times New Roman" w:cs="Times New Roman"/>
          <w:b/>
          <w:sz w:val="24"/>
          <w:szCs w:val="24"/>
        </w:rPr>
      </w:pPr>
      <w:r>
        <w:rPr>
          <w:rFonts w:ascii="Times New Roman" w:hAnsi="Times New Roman" w:cs="Times New Roman"/>
          <w:b/>
          <w:sz w:val="24"/>
          <w:szCs w:val="24"/>
        </w:rPr>
        <w:br w:type="page"/>
      </w:r>
    </w:p>
    <w:p w:rsidR="00E0612C" w:rsidRPr="00241062" w:rsidRDefault="00E0612C" w:rsidP="00E0612C">
      <w:pPr>
        <w:rPr>
          <w:rFonts w:ascii="Times New Roman" w:hAnsi="Times New Roman" w:cs="Times New Roman"/>
          <w:b/>
          <w:sz w:val="24"/>
          <w:szCs w:val="24"/>
        </w:rPr>
      </w:pPr>
      <w:r w:rsidRPr="00241062">
        <w:rPr>
          <w:rFonts w:ascii="Times New Roman" w:hAnsi="Times New Roman" w:cs="Times New Roman"/>
          <w:b/>
          <w:sz w:val="24"/>
          <w:szCs w:val="24"/>
        </w:rPr>
        <w:lastRenderedPageBreak/>
        <w:t xml:space="preserve">Figure </w:t>
      </w:r>
      <w:r w:rsidR="00572950">
        <w:rPr>
          <w:rFonts w:ascii="Times New Roman" w:hAnsi="Times New Roman" w:cs="Times New Roman"/>
          <w:b/>
          <w:sz w:val="24"/>
          <w:szCs w:val="24"/>
        </w:rPr>
        <w:t>1.</w:t>
      </w:r>
      <w:r w:rsidRPr="00241062">
        <w:rPr>
          <w:rFonts w:ascii="Times New Roman" w:hAnsi="Times New Roman" w:cs="Times New Roman"/>
          <w:b/>
          <w:sz w:val="24"/>
          <w:szCs w:val="24"/>
        </w:rPr>
        <w:t>2</w:t>
      </w:r>
      <w:r>
        <w:rPr>
          <w:rFonts w:ascii="Times New Roman" w:hAnsi="Times New Roman" w:cs="Times New Roman"/>
          <w:b/>
          <w:sz w:val="24"/>
          <w:szCs w:val="24"/>
        </w:rPr>
        <w:t>. Perceived human health impact of various swine diseases</w:t>
      </w:r>
    </w:p>
    <w:p w:rsidR="00E0612C" w:rsidRDefault="00E0612C" w:rsidP="00E0612C">
      <w:pPr>
        <w:rPr>
          <w:rFonts w:ascii="Times New Roman" w:hAnsi="Times New Roman" w:cs="Times New Roman"/>
          <w:b/>
        </w:rPr>
      </w:pPr>
      <w:r>
        <w:rPr>
          <w:noProof/>
          <w:lang w:eastAsia="en-US"/>
        </w:rPr>
        <w:drawing>
          <wp:inline distT="0" distB="0" distL="0" distR="0">
            <wp:extent cx="8119872" cy="4017523"/>
            <wp:effectExtent l="0" t="0" r="8255" b="8890"/>
            <wp:docPr id="2" name="Chart 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7845DBA0-B10F-9F4D-AE39-50C0FEAD2A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325B3" w:rsidRDefault="005325B3" w:rsidP="00B5068B">
      <w:pPr>
        <w:rPr>
          <w:rFonts w:ascii="Times New Roman" w:hAnsi="Times New Roman" w:cs="Times New Roman"/>
          <w:b/>
          <w:bCs/>
          <w:sz w:val="20"/>
          <w:szCs w:val="20"/>
          <w:lang/>
        </w:rPr>
      </w:pPr>
    </w:p>
    <w:p w:rsidR="00E0612C" w:rsidRDefault="00E0612C" w:rsidP="00B5068B">
      <w:pPr>
        <w:rPr>
          <w:rFonts w:ascii="Times New Roman" w:hAnsi="Times New Roman" w:cs="Times New Roman"/>
          <w:b/>
          <w:bCs/>
          <w:sz w:val="20"/>
          <w:szCs w:val="20"/>
          <w:lang/>
        </w:rPr>
        <w:sectPr w:rsidR="00E0612C" w:rsidSect="00453D71">
          <w:pgSz w:w="15840" w:h="12240" w:orient="landscape"/>
          <w:pgMar w:top="1440" w:right="1440" w:bottom="1440" w:left="1440" w:header="720" w:footer="720" w:gutter="0"/>
          <w:cols w:space="720"/>
          <w:docGrid w:linePitch="360"/>
        </w:sectPr>
      </w:pPr>
    </w:p>
    <w:p w:rsidR="00975275" w:rsidRPr="00EB2755" w:rsidRDefault="00772DED" w:rsidP="00B5068B">
      <w:pPr>
        <w:rPr>
          <w:rFonts w:ascii="Times New Roman" w:hAnsi="Times New Roman" w:cs="Times New Roman"/>
          <w:b/>
          <w:bCs/>
          <w:sz w:val="24"/>
          <w:szCs w:val="24"/>
        </w:rPr>
      </w:pPr>
      <w:r w:rsidRPr="00F64B65">
        <w:rPr>
          <w:rFonts w:ascii="Times New Roman" w:hAnsi="Times New Roman" w:cs="Times New Roman"/>
          <w:b/>
          <w:bCs/>
          <w:sz w:val="24"/>
          <w:szCs w:val="24"/>
        </w:rPr>
        <w:lastRenderedPageBreak/>
        <w:t xml:space="preserve">Appendix </w:t>
      </w:r>
      <w:r w:rsidR="00206D22">
        <w:rPr>
          <w:rFonts w:ascii="Times New Roman" w:hAnsi="Times New Roman" w:cs="Times New Roman"/>
          <w:b/>
          <w:bCs/>
          <w:sz w:val="24"/>
          <w:szCs w:val="24"/>
        </w:rPr>
        <w:t>2</w:t>
      </w:r>
      <w:r w:rsidR="00655C9C" w:rsidRPr="00F64B65">
        <w:rPr>
          <w:rFonts w:ascii="Times New Roman" w:hAnsi="Times New Roman" w:cs="Times New Roman"/>
          <w:b/>
          <w:bCs/>
          <w:sz w:val="24"/>
          <w:szCs w:val="24"/>
        </w:rPr>
        <w:t xml:space="preserve">. </w:t>
      </w:r>
      <w:r w:rsidR="00EB2755">
        <w:rPr>
          <w:rFonts w:ascii="Times New Roman" w:hAnsi="Times New Roman" w:cs="Times New Roman"/>
          <w:b/>
          <w:bCs/>
          <w:sz w:val="24"/>
          <w:szCs w:val="24"/>
        </w:rPr>
        <w:t xml:space="preserve">Instructions and </w:t>
      </w:r>
      <w:r w:rsidR="00511283">
        <w:rPr>
          <w:rFonts w:ascii="Times New Roman" w:hAnsi="Times New Roman" w:cs="Times New Roman"/>
          <w:b/>
          <w:bCs/>
          <w:sz w:val="24"/>
          <w:szCs w:val="24"/>
        </w:rPr>
        <w:t>information treatments</w:t>
      </w:r>
      <w:r w:rsidR="00EB2755">
        <w:rPr>
          <w:rFonts w:ascii="Times New Roman" w:hAnsi="Times New Roman" w:cs="Times New Roman"/>
          <w:b/>
          <w:bCs/>
          <w:sz w:val="24"/>
          <w:szCs w:val="24"/>
        </w:rPr>
        <w:t xml:space="preserve"> provided to contingent valuation </w:t>
      </w:r>
      <w:r w:rsidR="00EB2755" w:rsidRPr="00EB2755">
        <w:rPr>
          <w:rFonts w:ascii="Times New Roman" w:hAnsi="Times New Roman" w:cs="Times New Roman"/>
          <w:b/>
          <w:bCs/>
          <w:sz w:val="24"/>
          <w:szCs w:val="24"/>
        </w:rPr>
        <w:t>experiment respondents</w:t>
      </w:r>
    </w:p>
    <w:p w:rsidR="00EB2755" w:rsidRPr="00EB2755" w:rsidRDefault="00EB2755" w:rsidP="00B5068B">
      <w:pPr>
        <w:rPr>
          <w:rFonts w:ascii="Times New Roman" w:hAnsi="Times New Roman" w:cs="Times New Roman"/>
          <w:b/>
          <w:bCs/>
          <w:sz w:val="24"/>
          <w:szCs w:val="24"/>
          <w:u w:val="single"/>
        </w:rPr>
      </w:pPr>
    </w:p>
    <w:p w:rsidR="00B5068B" w:rsidRPr="00EB2755" w:rsidRDefault="00772DED" w:rsidP="00035508">
      <w:pPr>
        <w:rPr>
          <w:rFonts w:ascii="Times New Roman" w:hAnsi="Times New Roman" w:cs="Times New Roman"/>
          <w:b/>
          <w:bCs/>
          <w:sz w:val="24"/>
          <w:szCs w:val="24"/>
          <w:u w:val="single"/>
        </w:rPr>
      </w:pPr>
      <w:r w:rsidRPr="00EB2755">
        <w:rPr>
          <w:rFonts w:ascii="Times New Roman" w:hAnsi="Times New Roman" w:cs="Times New Roman"/>
          <w:b/>
          <w:bCs/>
          <w:sz w:val="24"/>
          <w:szCs w:val="24"/>
          <w:u w:val="single"/>
        </w:rPr>
        <w:t>Group 1</w:t>
      </w:r>
      <w:r w:rsidR="00AE444A">
        <w:rPr>
          <w:rFonts w:ascii="Times New Roman" w:hAnsi="Times New Roman" w:cs="Times New Roman"/>
          <w:b/>
          <w:bCs/>
          <w:sz w:val="24"/>
          <w:szCs w:val="24"/>
          <w:u w:val="single"/>
        </w:rPr>
        <w:t>:</w:t>
      </w:r>
      <w:r w:rsidR="00035508" w:rsidRPr="00035508">
        <w:t xml:space="preserve"> </w:t>
      </w:r>
      <w:r w:rsidR="00035508" w:rsidRPr="00035508">
        <w:rPr>
          <w:rFonts w:ascii="Times New Roman" w:hAnsi="Times New Roman" w:cs="Times New Roman"/>
          <w:b/>
          <w:bCs/>
          <w:sz w:val="24"/>
          <w:szCs w:val="24"/>
          <w:u w:val="single"/>
        </w:rPr>
        <w:t>Direct messaging of food safety both in the headline and in the contents</w:t>
      </w:r>
    </w:p>
    <w:p w:rsidR="00B5068B" w:rsidRPr="00EB2755" w:rsidRDefault="00772DED" w:rsidP="00B5068B">
      <w:pPr>
        <w:rPr>
          <w:rFonts w:ascii="Times New Roman" w:hAnsi="Times New Roman" w:cs="Times New Roman"/>
          <w:b/>
          <w:sz w:val="24"/>
          <w:szCs w:val="24"/>
        </w:rPr>
      </w:pPr>
      <w:r w:rsidRPr="00EB2755">
        <w:rPr>
          <w:rFonts w:ascii="Times New Roman" w:hAnsi="Times New Roman" w:cs="Times New Roman"/>
          <w:b/>
          <w:sz w:val="24"/>
          <w:szCs w:val="24"/>
        </w:rPr>
        <w:t xml:space="preserve">The following article describes a HYPOTHETICAL SITUATION. The article is what you may see if there is an outbreak of African swine fever in the United States. You will be asked to respond to a hypothetical scenario. Please answer the questions as if you were actually facing the situation. </w:t>
      </w:r>
    </w:p>
    <w:p w:rsidR="00B5068B" w:rsidRPr="00EB2755" w:rsidRDefault="00B5068B" w:rsidP="00B5068B">
      <w:pPr>
        <w:pStyle w:val="ListParagraph"/>
        <w:ind w:left="567"/>
        <w:rPr>
          <w:rFonts w:ascii="Times New Roman" w:hAnsi="Times New Roman" w:cs="Times New Roman"/>
          <w:b/>
          <w:sz w:val="24"/>
          <w:szCs w:val="24"/>
        </w:rPr>
      </w:pPr>
    </w:p>
    <w:p w:rsidR="00B5068B" w:rsidRPr="00EB2755" w:rsidRDefault="00772DED" w:rsidP="00EB2755">
      <w:pPr>
        <w:pStyle w:val="ListParagraph"/>
        <w:widowControl w:val="0"/>
        <w:tabs>
          <w:tab w:val="center" w:pos="5247"/>
        </w:tabs>
        <w:wordWrap w:val="0"/>
        <w:autoSpaceDE w:val="0"/>
        <w:autoSpaceDN w:val="0"/>
        <w:ind w:left="567"/>
        <w:contextualSpacing w:val="0"/>
        <w:jc w:val="center"/>
        <w:rPr>
          <w:rFonts w:ascii="Times New Roman" w:hAnsi="Times New Roman" w:cs="Times New Roman"/>
          <w:b/>
          <w:sz w:val="24"/>
          <w:szCs w:val="24"/>
        </w:rPr>
      </w:pPr>
      <w:r w:rsidRPr="00EB2755">
        <w:rPr>
          <w:rFonts w:ascii="Times New Roman" w:hAnsi="Times New Roman" w:cs="Times New Roman"/>
          <w:b/>
          <w:sz w:val="24"/>
          <w:szCs w:val="24"/>
        </w:rPr>
        <w:t>Deadly African swine fever found in pigs: Still safe to eat pork</w:t>
      </w:r>
    </w:p>
    <w:p w:rsidR="00B5068B" w:rsidRPr="00EB2755" w:rsidRDefault="00772DED" w:rsidP="00B5068B">
      <w:pPr>
        <w:pStyle w:val="ListParagraph"/>
        <w:spacing w:after="120"/>
        <w:ind w:left="360"/>
        <w:contextualSpacing w:val="0"/>
        <w:jc w:val="both"/>
        <w:rPr>
          <w:rFonts w:ascii="Times New Roman" w:hAnsi="Times New Roman" w:cs="Times New Roman"/>
          <w:sz w:val="24"/>
          <w:szCs w:val="24"/>
        </w:rPr>
      </w:pPr>
      <w:r w:rsidRPr="00EB2755">
        <w:rPr>
          <w:rFonts w:ascii="Times New Roman" w:hAnsi="Times New Roman" w:cs="Times New Roman"/>
          <w:sz w:val="24"/>
          <w:szCs w:val="24"/>
        </w:rPr>
        <w:t>African swine fever (ASF) has landed on our doorstep. The virus has been wreaking havoc in Asia since it was detected in northeastern China in August 2018 and could potentially kill up to 40-65% of the world’s pig population.</w:t>
      </w:r>
    </w:p>
    <w:p w:rsidR="00B5068B" w:rsidRPr="00EB2755" w:rsidRDefault="00772DED" w:rsidP="00B5068B">
      <w:pPr>
        <w:pStyle w:val="ListParagraph"/>
        <w:spacing w:after="120"/>
        <w:ind w:left="360"/>
        <w:contextualSpacing w:val="0"/>
        <w:jc w:val="both"/>
        <w:rPr>
          <w:rFonts w:ascii="Times New Roman" w:hAnsi="Times New Roman" w:cs="Times New Roman"/>
          <w:sz w:val="24"/>
          <w:szCs w:val="24"/>
        </w:rPr>
      </w:pPr>
      <w:r w:rsidRPr="00EB2755">
        <w:rPr>
          <w:rFonts w:ascii="Times New Roman" w:hAnsi="Times New Roman" w:cs="Times New Roman"/>
          <w:sz w:val="24"/>
          <w:szCs w:val="24"/>
        </w:rPr>
        <w:t xml:space="preserve">ASF is a severe viral disease affecting domestic and wild pigs. This animal disease can be spread by live or dead pigs, either domestic or wild. Transmission can occur via contaminated feed and objects such as shoes, clothes, vehicles, knives, equipment, etc. A stop-movement order has been issued to ban the transport of pigs, feed, and manure. Export markets were immediately closed to our pork, flooding the domestic market and dragging down prices for farmers. </w:t>
      </w:r>
    </w:p>
    <w:p w:rsidR="00B5068B" w:rsidRPr="00EB2755" w:rsidRDefault="00772DED" w:rsidP="00B5068B">
      <w:pPr>
        <w:pStyle w:val="ListParagraph"/>
        <w:spacing w:after="120"/>
        <w:ind w:left="360"/>
        <w:contextualSpacing w:val="0"/>
        <w:jc w:val="both"/>
        <w:rPr>
          <w:rFonts w:ascii="Times New Roman" w:hAnsi="Times New Roman" w:cs="Times New Roman"/>
          <w:sz w:val="24"/>
          <w:szCs w:val="24"/>
        </w:rPr>
      </w:pPr>
      <w:r w:rsidRPr="00EB2755">
        <w:rPr>
          <w:rFonts w:ascii="Times New Roman" w:hAnsi="Times New Roman" w:cs="Times New Roman"/>
          <w:sz w:val="24"/>
          <w:szCs w:val="24"/>
        </w:rPr>
        <w:t xml:space="preserve">There is no approved vaccine against ASF. Among pigs, it spreads rapidly and kills in high numbers. It does not affect humans or other non-swine farm animals. </w:t>
      </w:r>
    </w:p>
    <w:p w:rsidR="00B5068B" w:rsidRPr="00EB2755" w:rsidRDefault="00772DED" w:rsidP="00B5068B">
      <w:pPr>
        <w:pStyle w:val="ListParagraph"/>
        <w:ind w:left="360"/>
        <w:jc w:val="both"/>
        <w:rPr>
          <w:rFonts w:ascii="Times New Roman" w:hAnsi="Times New Roman" w:cs="Times New Roman"/>
          <w:sz w:val="24"/>
          <w:szCs w:val="24"/>
        </w:rPr>
      </w:pPr>
      <w:r w:rsidRPr="00EB2755">
        <w:rPr>
          <w:rFonts w:ascii="Times New Roman" w:hAnsi="Times New Roman" w:cs="Times New Roman"/>
          <w:sz w:val="24"/>
          <w:szCs w:val="24"/>
        </w:rPr>
        <w:t>It is not a food safety issue. ASF cannot be transmitted from pigs or pork to humans. In addition, the United States Department of Agriculture (USDA) has measures in place to prevent sick animals from entering the food supply, including ASF.</w:t>
      </w:r>
    </w:p>
    <w:p w:rsidR="00B5068B" w:rsidRPr="00EB2755" w:rsidRDefault="00B5068B" w:rsidP="00B5068B">
      <w:pPr>
        <w:pStyle w:val="ListParagraph"/>
        <w:ind w:left="360"/>
        <w:jc w:val="both"/>
        <w:rPr>
          <w:rFonts w:ascii="Times New Roman" w:hAnsi="Times New Roman" w:cs="Times New Roman"/>
          <w:b/>
          <w:sz w:val="24"/>
          <w:szCs w:val="24"/>
        </w:rPr>
      </w:pPr>
    </w:p>
    <w:p w:rsidR="00B5068B" w:rsidRPr="00EB2755" w:rsidRDefault="00772DED" w:rsidP="00B5068B">
      <w:pPr>
        <w:rPr>
          <w:rFonts w:ascii="Times New Roman" w:hAnsi="Times New Roman" w:cs="Times New Roman"/>
          <w:b/>
          <w:sz w:val="24"/>
          <w:szCs w:val="24"/>
        </w:rPr>
      </w:pPr>
      <w:r w:rsidRPr="00EB2755">
        <w:rPr>
          <w:rFonts w:ascii="Times New Roman" w:hAnsi="Times New Roman" w:cs="Times New Roman"/>
          <w:b/>
          <w:sz w:val="24"/>
          <w:szCs w:val="24"/>
        </w:rPr>
        <w:t xml:space="preserve">Keeping the news article about the outbreak of African swine fever in mind, you will be asked whether you would be likely to buy a boneless pork chop with a given price. The average retail price of boneless pork chops was </w:t>
      </w:r>
      <w:r w:rsidRPr="00EB2755">
        <w:rPr>
          <w:rFonts w:ascii="Times New Roman" w:hAnsi="Times New Roman" w:cs="Times New Roman"/>
          <w:b/>
          <w:sz w:val="24"/>
          <w:szCs w:val="24"/>
          <w:u w:val="single"/>
        </w:rPr>
        <w:t>$3.35</w:t>
      </w:r>
      <w:r w:rsidRPr="00EB2755">
        <w:rPr>
          <w:rFonts w:ascii="Times New Roman" w:hAnsi="Times New Roman" w:cs="Times New Roman"/>
          <w:b/>
          <w:sz w:val="24"/>
          <w:szCs w:val="24"/>
        </w:rPr>
        <w:t xml:space="preserve"> per pound before the outbreak.</w:t>
      </w:r>
    </w:p>
    <w:p w:rsidR="00B5068B" w:rsidRPr="00EB2755" w:rsidRDefault="00B5068B" w:rsidP="00B5068B">
      <w:pPr>
        <w:rPr>
          <w:rFonts w:ascii="Times New Roman" w:hAnsi="Times New Roman" w:cs="Times New Roman"/>
          <w:b/>
          <w:bCs/>
          <w:sz w:val="24"/>
          <w:szCs w:val="24"/>
        </w:rPr>
      </w:pPr>
    </w:p>
    <w:p w:rsidR="00035508" w:rsidRPr="00035508" w:rsidRDefault="00772DED" w:rsidP="00035508">
      <w:pPr>
        <w:rPr>
          <w:rFonts w:ascii="Times New Roman" w:hAnsi="Times New Roman" w:cs="Times New Roman"/>
          <w:b/>
          <w:bCs/>
          <w:sz w:val="24"/>
          <w:szCs w:val="24"/>
          <w:u w:val="single"/>
        </w:rPr>
      </w:pPr>
      <w:r w:rsidRPr="00EB2755">
        <w:rPr>
          <w:rFonts w:ascii="Times New Roman" w:hAnsi="Times New Roman" w:cs="Times New Roman"/>
          <w:b/>
          <w:bCs/>
          <w:sz w:val="24"/>
          <w:szCs w:val="24"/>
          <w:u w:val="single"/>
        </w:rPr>
        <w:t>Group 2</w:t>
      </w:r>
      <w:r w:rsidR="00AE444A">
        <w:rPr>
          <w:rFonts w:ascii="Times New Roman" w:hAnsi="Times New Roman" w:cs="Times New Roman"/>
          <w:b/>
          <w:bCs/>
          <w:sz w:val="24"/>
          <w:szCs w:val="24"/>
          <w:u w:val="single"/>
        </w:rPr>
        <w:t>:</w:t>
      </w:r>
      <w:r w:rsidR="00035508" w:rsidRPr="00035508">
        <w:t xml:space="preserve"> </w:t>
      </w:r>
      <w:r w:rsidR="00035508" w:rsidRPr="00035508">
        <w:rPr>
          <w:rFonts w:ascii="Times New Roman" w:hAnsi="Times New Roman" w:cs="Times New Roman"/>
          <w:b/>
          <w:bCs/>
          <w:sz w:val="24"/>
          <w:szCs w:val="24"/>
          <w:u w:val="single"/>
        </w:rPr>
        <w:t>Direct messaging of food safety only in the headline</w:t>
      </w:r>
    </w:p>
    <w:p w:rsidR="00B5068B" w:rsidRPr="00EB2755" w:rsidRDefault="00B5068B" w:rsidP="00B5068B">
      <w:pPr>
        <w:rPr>
          <w:rFonts w:ascii="Times New Roman" w:hAnsi="Times New Roman" w:cs="Times New Roman"/>
          <w:b/>
          <w:bCs/>
          <w:sz w:val="24"/>
          <w:szCs w:val="24"/>
          <w:u w:val="single"/>
        </w:rPr>
      </w:pPr>
    </w:p>
    <w:p w:rsidR="00B5068B" w:rsidRPr="00EB2755" w:rsidRDefault="00772DED" w:rsidP="00B5068B">
      <w:pPr>
        <w:rPr>
          <w:rFonts w:ascii="Times New Roman" w:hAnsi="Times New Roman" w:cs="Times New Roman"/>
          <w:b/>
          <w:sz w:val="24"/>
          <w:szCs w:val="24"/>
        </w:rPr>
      </w:pPr>
      <w:r w:rsidRPr="00EB2755">
        <w:rPr>
          <w:rFonts w:ascii="Times New Roman" w:hAnsi="Times New Roman" w:cs="Times New Roman"/>
          <w:b/>
          <w:sz w:val="24"/>
          <w:szCs w:val="24"/>
        </w:rPr>
        <w:t xml:space="preserve">The following article describes a HYPOTHETICAL SITUATION. The article is what you may see if there is an outbreak of African swine fever in the United States. You will be asked to respond to a hypothetical scenario. Please answer the questions as if you were actually facing the situation. </w:t>
      </w:r>
    </w:p>
    <w:p w:rsidR="00B5068B" w:rsidRPr="00EB2755" w:rsidRDefault="00B5068B" w:rsidP="00B5068B">
      <w:pPr>
        <w:pStyle w:val="ListParagraph"/>
        <w:ind w:left="567"/>
        <w:rPr>
          <w:rFonts w:ascii="Times New Roman" w:hAnsi="Times New Roman" w:cs="Times New Roman"/>
          <w:b/>
          <w:sz w:val="24"/>
          <w:szCs w:val="24"/>
        </w:rPr>
      </w:pPr>
    </w:p>
    <w:p w:rsidR="00B5068B" w:rsidRPr="00EB2755" w:rsidRDefault="00772DED" w:rsidP="00B5068B">
      <w:pPr>
        <w:pStyle w:val="ListParagraph"/>
        <w:widowControl w:val="0"/>
        <w:tabs>
          <w:tab w:val="center" w:pos="5247"/>
        </w:tabs>
        <w:wordWrap w:val="0"/>
        <w:autoSpaceDE w:val="0"/>
        <w:autoSpaceDN w:val="0"/>
        <w:ind w:left="567"/>
        <w:contextualSpacing w:val="0"/>
        <w:jc w:val="center"/>
        <w:rPr>
          <w:rFonts w:ascii="Times New Roman" w:hAnsi="Times New Roman" w:cs="Times New Roman"/>
          <w:b/>
          <w:sz w:val="24"/>
          <w:szCs w:val="24"/>
        </w:rPr>
      </w:pPr>
      <w:bookmarkStart w:id="0" w:name="_Hlk34828271"/>
      <w:r w:rsidRPr="00EB2755">
        <w:rPr>
          <w:rFonts w:ascii="Times New Roman" w:hAnsi="Times New Roman" w:cs="Times New Roman"/>
          <w:b/>
          <w:sz w:val="24"/>
          <w:szCs w:val="24"/>
        </w:rPr>
        <w:t>Deadly African swine fever found in pigs: Still safe to eat pork</w:t>
      </w:r>
    </w:p>
    <w:p w:rsidR="00B5068B" w:rsidRPr="00EB2755" w:rsidRDefault="00772DED" w:rsidP="00B5068B">
      <w:pPr>
        <w:pStyle w:val="ListParagraph"/>
        <w:spacing w:after="120"/>
        <w:ind w:left="360"/>
        <w:contextualSpacing w:val="0"/>
        <w:jc w:val="both"/>
        <w:rPr>
          <w:rFonts w:ascii="Times New Roman" w:hAnsi="Times New Roman" w:cs="Times New Roman"/>
          <w:sz w:val="24"/>
          <w:szCs w:val="24"/>
        </w:rPr>
      </w:pPr>
      <w:r w:rsidRPr="00EB2755">
        <w:rPr>
          <w:rFonts w:ascii="Times New Roman" w:hAnsi="Times New Roman" w:cs="Times New Roman"/>
          <w:sz w:val="24"/>
          <w:szCs w:val="24"/>
        </w:rPr>
        <w:t>African swine fever (ASF) has landed on our doorstep. The virus has been wreaking havoc in Asia since it was detected in northeastern China in August 2018 and could potentially kill up to 40-65% of the world’s pig population.</w:t>
      </w:r>
    </w:p>
    <w:p w:rsidR="00B5068B" w:rsidRPr="00EB2755" w:rsidRDefault="00772DED" w:rsidP="00B5068B">
      <w:pPr>
        <w:pStyle w:val="ListParagraph"/>
        <w:spacing w:after="120"/>
        <w:ind w:left="360"/>
        <w:contextualSpacing w:val="0"/>
        <w:jc w:val="both"/>
        <w:rPr>
          <w:rFonts w:ascii="Times New Roman" w:hAnsi="Times New Roman" w:cs="Times New Roman"/>
          <w:sz w:val="24"/>
          <w:szCs w:val="24"/>
        </w:rPr>
      </w:pPr>
      <w:r w:rsidRPr="00EB2755">
        <w:rPr>
          <w:rFonts w:ascii="Times New Roman" w:hAnsi="Times New Roman" w:cs="Times New Roman"/>
          <w:sz w:val="24"/>
          <w:szCs w:val="24"/>
        </w:rPr>
        <w:lastRenderedPageBreak/>
        <w:t xml:space="preserve">ASF is a severe viral disease affecting domestic and wild pigs. This animal disease can be spread by live or dead pigs, either domestic or wild. Transmission can occur via contaminated feed and objects such as shoes, clothes, vehicles, knives, equipment, etc. A stop-movement order has been issued to ban the transport of pigs, feed, and manure. Export markets were immediately closed to our pork, flooding the domestic market and dragging down prices for farmers. </w:t>
      </w:r>
    </w:p>
    <w:p w:rsidR="00B5068B" w:rsidRPr="00EB2755" w:rsidRDefault="00772DED" w:rsidP="00B5068B">
      <w:pPr>
        <w:pStyle w:val="ListParagraph"/>
        <w:ind w:left="360"/>
        <w:jc w:val="both"/>
        <w:rPr>
          <w:rFonts w:ascii="Times New Roman" w:hAnsi="Times New Roman" w:cs="Times New Roman"/>
          <w:sz w:val="24"/>
          <w:szCs w:val="24"/>
        </w:rPr>
      </w:pPr>
      <w:r w:rsidRPr="00EB2755">
        <w:rPr>
          <w:rFonts w:ascii="Times New Roman" w:hAnsi="Times New Roman" w:cs="Times New Roman"/>
          <w:sz w:val="24"/>
          <w:szCs w:val="24"/>
        </w:rPr>
        <w:t>There is no approved vaccine against ASF. Among pigs, it spreads rapidly and kills in high numbers. It does not affect humans or other non-swine farm animals. According to Department of Agriculture, ASF is not a threat to human health and cannot be transmitted from pigs to humans.</w:t>
      </w:r>
      <w:bookmarkEnd w:id="0"/>
    </w:p>
    <w:p w:rsidR="00B5068B" w:rsidRPr="00EB2755" w:rsidRDefault="00B5068B" w:rsidP="00B5068B">
      <w:pPr>
        <w:pStyle w:val="ListParagraph"/>
        <w:ind w:left="360"/>
        <w:jc w:val="both"/>
        <w:rPr>
          <w:rFonts w:ascii="Times New Roman" w:hAnsi="Times New Roman" w:cs="Times New Roman"/>
          <w:b/>
          <w:sz w:val="24"/>
          <w:szCs w:val="24"/>
        </w:rPr>
      </w:pPr>
    </w:p>
    <w:p w:rsidR="00B5068B" w:rsidRPr="00EB2755" w:rsidRDefault="00772DED" w:rsidP="00B5068B">
      <w:pPr>
        <w:rPr>
          <w:rFonts w:ascii="Times New Roman" w:hAnsi="Times New Roman" w:cs="Times New Roman"/>
          <w:b/>
          <w:sz w:val="24"/>
          <w:szCs w:val="24"/>
        </w:rPr>
      </w:pPr>
      <w:r w:rsidRPr="00EB2755">
        <w:rPr>
          <w:rFonts w:ascii="Times New Roman" w:hAnsi="Times New Roman" w:cs="Times New Roman"/>
          <w:b/>
          <w:sz w:val="24"/>
          <w:szCs w:val="24"/>
        </w:rPr>
        <w:t xml:space="preserve">Keeping the news article about the outbreak of African swine fever in mind, you will be asked whether you would be likely to buy a boneless pork chop with a given price. The average retail price of boneless pork chops was </w:t>
      </w:r>
      <w:r w:rsidRPr="00EB2755">
        <w:rPr>
          <w:rFonts w:ascii="Times New Roman" w:hAnsi="Times New Roman" w:cs="Times New Roman"/>
          <w:b/>
          <w:sz w:val="24"/>
          <w:szCs w:val="24"/>
          <w:u w:val="single"/>
        </w:rPr>
        <w:t>$3.35</w:t>
      </w:r>
      <w:r w:rsidRPr="00EB2755">
        <w:rPr>
          <w:rFonts w:ascii="Times New Roman" w:hAnsi="Times New Roman" w:cs="Times New Roman"/>
          <w:b/>
          <w:sz w:val="24"/>
          <w:szCs w:val="24"/>
        </w:rPr>
        <w:t xml:space="preserve"> per pound before the outbreak.</w:t>
      </w:r>
    </w:p>
    <w:p w:rsidR="00EB2755" w:rsidRPr="00EB2755" w:rsidRDefault="00EB2755" w:rsidP="00B5068B">
      <w:pPr>
        <w:rPr>
          <w:rFonts w:ascii="Times New Roman" w:hAnsi="Times New Roman" w:cs="Times New Roman"/>
          <w:b/>
          <w:bCs/>
          <w:sz w:val="24"/>
          <w:szCs w:val="24"/>
          <w:u w:val="single"/>
        </w:rPr>
      </w:pPr>
    </w:p>
    <w:p w:rsidR="00035508" w:rsidRPr="00035508" w:rsidRDefault="00772DED" w:rsidP="00035508">
      <w:pPr>
        <w:rPr>
          <w:rFonts w:ascii="Times New Roman" w:hAnsi="Times New Roman" w:cs="Times New Roman"/>
          <w:b/>
          <w:bCs/>
          <w:sz w:val="24"/>
          <w:szCs w:val="24"/>
          <w:u w:val="single"/>
        </w:rPr>
      </w:pPr>
      <w:r w:rsidRPr="00EB2755">
        <w:rPr>
          <w:rFonts w:ascii="Times New Roman" w:hAnsi="Times New Roman" w:cs="Times New Roman"/>
          <w:b/>
          <w:bCs/>
          <w:sz w:val="24"/>
          <w:szCs w:val="24"/>
          <w:u w:val="single"/>
        </w:rPr>
        <w:t>Group 3</w:t>
      </w:r>
      <w:r w:rsidR="00AE444A">
        <w:rPr>
          <w:rFonts w:ascii="Times New Roman" w:hAnsi="Times New Roman" w:cs="Times New Roman"/>
          <w:b/>
          <w:bCs/>
          <w:sz w:val="24"/>
          <w:szCs w:val="24"/>
          <w:u w:val="single"/>
        </w:rPr>
        <w:t>:</w:t>
      </w:r>
      <w:r w:rsidR="00035508" w:rsidRPr="00035508">
        <w:t xml:space="preserve"> </w:t>
      </w:r>
      <w:r w:rsidR="00035508" w:rsidRPr="00035508">
        <w:rPr>
          <w:rFonts w:ascii="Times New Roman" w:hAnsi="Times New Roman" w:cs="Times New Roman"/>
          <w:b/>
          <w:bCs/>
          <w:sz w:val="24"/>
          <w:szCs w:val="24"/>
          <w:u w:val="single"/>
        </w:rPr>
        <w:t>Direct messaging of food safety only in the contents</w:t>
      </w:r>
    </w:p>
    <w:p w:rsidR="00B5068B" w:rsidRPr="00EB2755" w:rsidRDefault="00B5068B" w:rsidP="00B5068B">
      <w:pPr>
        <w:rPr>
          <w:rFonts w:ascii="Times New Roman" w:hAnsi="Times New Roman" w:cs="Times New Roman"/>
          <w:b/>
          <w:bCs/>
          <w:sz w:val="24"/>
          <w:szCs w:val="24"/>
          <w:u w:val="single"/>
        </w:rPr>
      </w:pPr>
    </w:p>
    <w:p w:rsidR="00B5068B" w:rsidRPr="00EB2755" w:rsidRDefault="00772DED" w:rsidP="00B5068B">
      <w:pPr>
        <w:rPr>
          <w:rFonts w:ascii="Times New Roman" w:hAnsi="Times New Roman" w:cs="Times New Roman"/>
          <w:b/>
          <w:sz w:val="24"/>
          <w:szCs w:val="24"/>
        </w:rPr>
      </w:pPr>
      <w:r w:rsidRPr="00EB2755">
        <w:rPr>
          <w:rFonts w:ascii="Times New Roman" w:hAnsi="Times New Roman" w:cs="Times New Roman"/>
          <w:b/>
          <w:sz w:val="24"/>
          <w:szCs w:val="24"/>
        </w:rPr>
        <w:t xml:space="preserve">The following article describes a HYPOTHETICAL SITUATION. The article is what you may see if there is an outbreak of African swine fever in the United States. You will be asked to respond to a hypothetical scenario. Please answer the questions as if you were actually facing the situation. </w:t>
      </w:r>
    </w:p>
    <w:p w:rsidR="00B5068B" w:rsidRPr="00EB2755" w:rsidRDefault="00B5068B" w:rsidP="00B5068B">
      <w:pPr>
        <w:pStyle w:val="ListParagraph"/>
        <w:ind w:left="567"/>
        <w:rPr>
          <w:rFonts w:ascii="Times New Roman" w:hAnsi="Times New Roman" w:cs="Times New Roman"/>
          <w:b/>
          <w:sz w:val="24"/>
          <w:szCs w:val="24"/>
        </w:rPr>
      </w:pPr>
    </w:p>
    <w:p w:rsidR="00B5068B" w:rsidRPr="00EB2755" w:rsidRDefault="00772DED" w:rsidP="00B5068B">
      <w:pPr>
        <w:pStyle w:val="ListParagraph"/>
        <w:widowControl w:val="0"/>
        <w:tabs>
          <w:tab w:val="center" w:pos="5247"/>
        </w:tabs>
        <w:wordWrap w:val="0"/>
        <w:autoSpaceDE w:val="0"/>
        <w:autoSpaceDN w:val="0"/>
        <w:ind w:left="567"/>
        <w:contextualSpacing w:val="0"/>
        <w:jc w:val="center"/>
        <w:rPr>
          <w:rFonts w:ascii="Times New Roman" w:hAnsi="Times New Roman" w:cs="Times New Roman"/>
          <w:b/>
          <w:sz w:val="24"/>
          <w:szCs w:val="24"/>
        </w:rPr>
      </w:pPr>
      <w:r w:rsidRPr="00EB2755">
        <w:rPr>
          <w:rFonts w:ascii="Times New Roman" w:hAnsi="Times New Roman" w:cs="Times New Roman"/>
          <w:b/>
          <w:sz w:val="24"/>
          <w:szCs w:val="24"/>
        </w:rPr>
        <w:t>Deadly African swine fever found in pigs: No vaccine available</w:t>
      </w:r>
    </w:p>
    <w:p w:rsidR="00B5068B" w:rsidRPr="00EB2755" w:rsidRDefault="00772DED" w:rsidP="00B5068B">
      <w:pPr>
        <w:pStyle w:val="ListParagraph"/>
        <w:spacing w:after="120"/>
        <w:ind w:left="360"/>
        <w:contextualSpacing w:val="0"/>
        <w:jc w:val="both"/>
        <w:rPr>
          <w:rFonts w:ascii="Times New Roman" w:hAnsi="Times New Roman" w:cs="Times New Roman"/>
          <w:sz w:val="24"/>
          <w:szCs w:val="24"/>
        </w:rPr>
      </w:pPr>
      <w:r w:rsidRPr="00EB2755">
        <w:rPr>
          <w:rFonts w:ascii="Times New Roman" w:hAnsi="Times New Roman" w:cs="Times New Roman"/>
          <w:sz w:val="24"/>
          <w:szCs w:val="24"/>
        </w:rPr>
        <w:t>African swine fever (ASF) has landed on our doorstep. The virus has been wreaking havoc in Asia since it was detected in northeastern China in August 2018 and could potentially kill up to 40-65% of the world’s pig population.</w:t>
      </w:r>
    </w:p>
    <w:p w:rsidR="00B5068B" w:rsidRPr="00EB2755" w:rsidRDefault="00772DED" w:rsidP="00B5068B">
      <w:pPr>
        <w:pStyle w:val="ListParagraph"/>
        <w:spacing w:after="120"/>
        <w:ind w:left="360"/>
        <w:contextualSpacing w:val="0"/>
        <w:jc w:val="both"/>
        <w:rPr>
          <w:rFonts w:ascii="Times New Roman" w:hAnsi="Times New Roman" w:cs="Times New Roman"/>
          <w:sz w:val="24"/>
          <w:szCs w:val="24"/>
        </w:rPr>
      </w:pPr>
      <w:r w:rsidRPr="00EB2755">
        <w:rPr>
          <w:rFonts w:ascii="Times New Roman" w:hAnsi="Times New Roman" w:cs="Times New Roman"/>
          <w:sz w:val="24"/>
          <w:szCs w:val="24"/>
        </w:rPr>
        <w:t xml:space="preserve">ASF is a severe viral disease affecting domestic and wild pigs. This animal disease can be spread by live or dead pigs, either domestic or wild. Transmission can occur via contaminated feed and objects such as shoes, clothes, vehicles, knives, equipment, etc. A stop-movement order has been issued to ban the transport of pigs, feed, and manure. Export markets were immediately closed to our pork, flooding the domestic market and dragging down prices for farmers. </w:t>
      </w:r>
    </w:p>
    <w:p w:rsidR="00B5068B" w:rsidRPr="00EB2755" w:rsidRDefault="00772DED" w:rsidP="00B5068B">
      <w:pPr>
        <w:pStyle w:val="ListParagraph"/>
        <w:spacing w:after="120"/>
        <w:ind w:left="360"/>
        <w:contextualSpacing w:val="0"/>
        <w:jc w:val="both"/>
        <w:rPr>
          <w:rFonts w:ascii="Times New Roman" w:hAnsi="Times New Roman" w:cs="Times New Roman"/>
          <w:sz w:val="24"/>
          <w:szCs w:val="24"/>
        </w:rPr>
      </w:pPr>
      <w:r w:rsidRPr="00EB2755">
        <w:rPr>
          <w:rFonts w:ascii="Times New Roman" w:hAnsi="Times New Roman" w:cs="Times New Roman"/>
          <w:sz w:val="24"/>
          <w:szCs w:val="24"/>
        </w:rPr>
        <w:t xml:space="preserve">There is no approved vaccine against ASF. Among pigs, it spreads rapidly and kills in high numbers. It does not affect humans or other non-swine farm animals. According to Department of Agriculture, ASF is not a threat to human health and cannot be transmitted from pigs to humans. </w:t>
      </w:r>
    </w:p>
    <w:p w:rsidR="00B5068B" w:rsidRPr="00EB2755" w:rsidRDefault="00772DED" w:rsidP="00B5068B">
      <w:pPr>
        <w:pStyle w:val="ListParagraph"/>
        <w:ind w:left="360"/>
        <w:jc w:val="both"/>
        <w:rPr>
          <w:rFonts w:ascii="Times New Roman" w:hAnsi="Times New Roman" w:cs="Times New Roman"/>
          <w:sz w:val="24"/>
          <w:szCs w:val="24"/>
        </w:rPr>
      </w:pPr>
      <w:r w:rsidRPr="00EB2755">
        <w:rPr>
          <w:rFonts w:ascii="Times New Roman" w:hAnsi="Times New Roman" w:cs="Times New Roman"/>
          <w:sz w:val="24"/>
          <w:szCs w:val="24"/>
        </w:rPr>
        <w:t>It is not a food safety issue. ASF cannot be transmitted from pigs or pork to humans. In addition, the United States Department of Agriculture (USDA) has measures in place to prevent sick animals from entering the food supply, including ASF.</w:t>
      </w:r>
    </w:p>
    <w:p w:rsidR="00B5068B" w:rsidRPr="00EB2755" w:rsidRDefault="00B5068B" w:rsidP="00B5068B">
      <w:pPr>
        <w:pStyle w:val="ListParagraph"/>
        <w:ind w:left="360"/>
        <w:jc w:val="both"/>
        <w:rPr>
          <w:rFonts w:ascii="Times New Roman" w:hAnsi="Times New Roman" w:cs="Times New Roman"/>
          <w:b/>
          <w:sz w:val="24"/>
          <w:szCs w:val="24"/>
        </w:rPr>
      </w:pPr>
    </w:p>
    <w:p w:rsidR="00B5068B" w:rsidRPr="00EB2755" w:rsidRDefault="00772DED" w:rsidP="00B5068B">
      <w:pPr>
        <w:rPr>
          <w:rFonts w:ascii="Times New Roman" w:hAnsi="Times New Roman" w:cs="Times New Roman"/>
          <w:b/>
          <w:sz w:val="24"/>
          <w:szCs w:val="24"/>
        </w:rPr>
      </w:pPr>
      <w:r w:rsidRPr="00EB2755">
        <w:rPr>
          <w:rFonts w:ascii="Times New Roman" w:hAnsi="Times New Roman" w:cs="Times New Roman"/>
          <w:b/>
          <w:sz w:val="24"/>
          <w:szCs w:val="24"/>
        </w:rPr>
        <w:t xml:space="preserve">Keeping the news article about the outbreak of African swine fever in mind, you will be asked whether you would be likely to buy a boneless pork chop with a given price. The average retail price of boneless pork chops was </w:t>
      </w:r>
      <w:r w:rsidRPr="00EB2755">
        <w:rPr>
          <w:rFonts w:ascii="Times New Roman" w:hAnsi="Times New Roman" w:cs="Times New Roman"/>
          <w:b/>
          <w:sz w:val="24"/>
          <w:szCs w:val="24"/>
          <w:u w:val="single"/>
        </w:rPr>
        <w:t>$3.35</w:t>
      </w:r>
      <w:r w:rsidRPr="00EB2755">
        <w:rPr>
          <w:rFonts w:ascii="Times New Roman" w:hAnsi="Times New Roman" w:cs="Times New Roman"/>
          <w:b/>
          <w:sz w:val="24"/>
          <w:szCs w:val="24"/>
        </w:rPr>
        <w:t xml:space="preserve"> per pound before the outbreak.</w:t>
      </w:r>
    </w:p>
    <w:p w:rsidR="00B5068B" w:rsidRPr="00EB2755" w:rsidRDefault="00B5068B" w:rsidP="00B5068B">
      <w:pPr>
        <w:rPr>
          <w:rFonts w:ascii="Times New Roman" w:hAnsi="Times New Roman" w:cs="Times New Roman"/>
          <w:b/>
          <w:bCs/>
          <w:sz w:val="24"/>
          <w:szCs w:val="24"/>
          <w:u w:val="single"/>
        </w:rPr>
      </w:pPr>
    </w:p>
    <w:p w:rsidR="00035508" w:rsidRDefault="00035508" w:rsidP="00035508">
      <w:pPr>
        <w:rPr>
          <w:rFonts w:ascii="Times New Roman" w:hAnsi="Times New Roman" w:cs="Times New Roman"/>
          <w:b/>
          <w:bCs/>
          <w:sz w:val="24"/>
          <w:szCs w:val="24"/>
          <w:u w:val="single"/>
        </w:rPr>
      </w:pPr>
      <w:r w:rsidRPr="00035508">
        <w:rPr>
          <w:rFonts w:ascii="Times New Roman" w:hAnsi="Times New Roman" w:cs="Times New Roman"/>
          <w:b/>
          <w:bCs/>
          <w:sz w:val="24"/>
          <w:szCs w:val="24"/>
          <w:u w:val="single"/>
        </w:rPr>
        <w:lastRenderedPageBreak/>
        <w:t>Group 4</w:t>
      </w:r>
      <w:r>
        <w:rPr>
          <w:rFonts w:ascii="Times New Roman" w:hAnsi="Times New Roman" w:cs="Times New Roman"/>
          <w:b/>
          <w:bCs/>
          <w:sz w:val="24"/>
          <w:szCs w:val="24"/>
          <w:u w:val="single"/>
        </w:rPr>
        <w:t xml:space="preserve">: </w:t>
      </w:r>
      <w:r w:rsidRPr="00035508">
        <w:rPr>
          <w:rFonts w:ascii="Times New Roman" w:hAnsi="Times New Roman" w:cs="Times New Roman"/>
          <w:b/>
          <w:bCs/>
          <w:sz w:val="24"/>
          <w:szCs w:val="24"/>
          <w:u w:val="single"/>
        </w:rPr>
        <w:t>No direct messaging of food safety either in the headline or in the contents</w:t>
      </w:r>
    </w:p>
    <w:p w:rsidR="00B5068B" w:rsidRPr="00035508" w:rsidRDefault="00772DED" w:rsidP="00035508">
      <w:pPr>
        <w:rPr>
          <w:rFonts w:ascii="Times New Roman" w:hAnsi="Times New Roman" w:cs="Times New Roman"/>
          <w:b/>
          <w:bCs/>
          <w:sz w:val="24"/>
          <w:szCs w:val="24"/>
          <w:u w:val="single"/>
        </w:rPr>
      </w:pPr>
      <w:r w:rsidRPr="00EB2755">
        <w:rPr>
          <w:rFonts w:ascii="Times New Roman" w:hAnsi="Times New Roman" w:cs="Times New Roman"/>
          <w:b/>
          <w:sz w:val="24"/>
          <w:szCs w:val="24"/>
        </w:rPr>
        <w:t xml:space="preserve">The following article describes a HYPOTHETICAL SITUATION. The article is what you may see if there is an outbreak of African swine fever in the United States. You will be asked to respond to a hypothetical scenario. Please answer the questions as if you were actually facing the situation. </w:t>
      </w:r>
    </w:p>
    <w:p w:rsidR="00B5068B" w:rsidRPr="00EB2755" w:rsidRDefault="00B5068B" w:rsidP="00B5068B">
      <w:pPr>
        <w:pStyle w:val="ListParagraph"/>
        <w:ind w:left="567"/>
        <w:rPr>
          <w:rFonts w:ascii="Times New Roman" w:hAnsi="Times New Roman" w:cs="Times New Roman"/>
          <w:b/>
          <w:sz w:val="24"/>
          <w:szCs w:val="24"/>
        </w:rPr>
      </w:pPr>
    </w:p>
    <w:p w:rsidR="00B5068B" w:rsidRPr="00EB2755" w:rsidRDefault="00772DED" w:rsidP="00B5068B">
      <w:pPr>
        <w:pStyle w:val="ListParagraph"/>
        <w:widowControl w:val="0"/>
        <w:tabs>
          <w:tab w:val="center" w:pos="5247"/>
        </w:tabs>
        <w:wordWrap w:val="0"/>
        <w:autoSpaceDE w:val="0"/>
        <w:autoSpaceDN w:val="0"/>
        <w:ind w:left="567"/>
        <w:contextualSpacing w:val="0"/>
        <w:jc w:val="center"/>
        <w:rPr>
          <w:rFonts w:ascii="Times New Roman" w:hAnsi="Times New Roman" w:cs="Times New Roman"/>
          <w:b/>
          <w:sz w:val="24"/>
          <w:szCs w:val="24"/>
        </w:rPr>
      </w:pPr>
      <w:r w:rsidRPr="00EB2755">
        <w:rPr>
          <w:rFonts w:ascii="Times New Roman" w:hAnsi="Times New Roman" w:cs="Times New Roman"/>
          <w:b/>
          <w:sz w:val="24"/>
          <w:szCs w:val="24"/>
        </w:rPr>
        <w:t>Deadly African swine fever found in pigs: No vaccine available</w:t>
      </w:r>
    </w:p>
    <w:p w:rsidR="00B5068B" w:rsidRPr="00EB2755" w:rsidRDefault="00772DED" w:rsidP="00B5068B">
      <w:pPr>
        <w:pStyle w:val="ListParagraph"/>
        <w:spacing w:after="120"/>
        <w:ind w:left="360"/>
        <w:contextualSpacing w:val="0"/>
        <w:jc w:val="both"/>
        <w:rPr>
          <w:rFonts w:ascii="Times New Roman" w:hAnsi="Times New Roman" w:cs="Times New Roman"/>
          <w:sz w:val="24"/>
          <w:szCs w:val="24"/>
        </w:rPr>
      </w:pPr>
      <w:r w:rsidRPr="00EB2755">
        <w:rPr>
          <w:rFonts w:ascii="Times New Roman" w:hAnsi="Times New Roman" w:cs="Times New Roman"/>
          <w:sz w:val="24"/>
          <w:szCs w:val="24"/>
        </w:rPr>
        <w:t>African swine fever (ASF) has landed on our doorstep. The virus has been wreaking havoc in Asia since it was detected in northeastern China in August 2018 and could potentially kill up to 40-65% of the world’s pig population.</w:t>
      </w:r>
    </w:p>
    <w:p w:rsidR="00B5068B" w:rsidRPr="00EB2755" w:rsidRDefault="00772DED" w:rsidP="00B5068B">
      <w:pPr>
        <w:pStyle w:val="ListParagraph"/>
        <w:spacing w:after="120"/>
        <w:ind w:left="360"/>
        <w:contextualSpacing w:val="0"/>
        <w:jc w:val="both"/>
        <w:rPr>
          <w:rFonts w:ascii="Times New Roman" w:hAnsi="Times New Roman" w:cs="Times New Roman"/>
          <w:sz w:val="24"/>
          <w:szCs w:val="24"/>
        </w:rPr>
      </w:pPr>
      <w:r w:rsidRPr="00EB2755">
        <w:rPr>
          <w:rFonts w:ascii="Times New Roman" w:hAnsi="Times New Roman" w:cs="Times New Roman"/>
          <w:sz w:val="24"/>
          <w:szCs w:val="24"/>
        </w:rPr>
        <w:t xml:space="preserve">ASF is a severe viral disease affecting domestic and wild pigs. This animal disease can be spread by live or dead pigs, either domestic or wild. Transmission can occur via contaminated feed and objects such as shoes, clothes, vehicles, knives, equipment, etc. A stop-movement order has been issued to ban the transport of pigs, feed, and manure. Export markets were immediately closed to our pork, flooding the domestic market and dragging down prices for farmers. </w:t>
      </w:r>
    </w:p>
    <w:p w:rsidR="00B5068B" w:rsidRPr="00EB2755" w:rsidRDefault="00772DED" w:rsidP="00B5068B">
      <w:pPr>
        <w:pStyle w:val="ListParagraph"/>
        <w:ind w:left="360"/>
        <w:jc w:val="both"/>
        <w:rPr>
          <w:rFonts w:ascii="Times New Roman" w:hAnsi="Times New Roman" w:cs="Times New Roman"/>
          <w:sz w:val="24"/>
          <w:szCs w:val="24"/>
        </w:rPr>
      </w:pPr>
      <w:r w:rsidRPr="00EB2755">
        <w:rPr>
          <w:rFonts w:ascii="Times New Roman" w:hAnsi="Times New Roman" w:cs="Times New Roman"/>
          <w:sz w:val="24"/>
          <w:szCs w:val="24"/>
        </w:rPr>
        <w:t>There is no approved vaccine against ASF. Among pigs, it spreads rapidly and kills in high numbers. It does not affect humans or other non-swine farm animals. According to Department of Agriculture, ASF is not a threat to human health and cannot be transmitted from pigs to humans.</w:t>
      </w:r>
    </w:p>
    <w:p w:rsidR="00B5068B" w:rsidRPr="00EB2755" w:rsidRDefault="00B5068B" w:rsidP="00B5068B">
      <w:pPr>
        <w:pStyle w:val="ListParagraph"/>
        <w:ind w:left="360"/>
        <w:jc w:val="both"/>
        <w:rPr>
          <w:rFonts w:ascii="Times New Roman" w:hAnsi="Times New Roman" w:cs="Times New Roman"/>
          <w:b/>
          <w:sz w:val="24"/>
          <w:szCs w:val="24"/>
        </w:rPr>
      </w:pPr>
    </w:p>
    <w:p w:rsidR="00B5068B" w:rsidRPr="00EB2755" w:rsidRDefault="00772DED" w:rsidP="00B5068B">
      <w:pPr>
        <w:rPr>
          <w:rFonts w:ascii="Times New Roman" w:hAnsi="Times New Roman" w:cs="Times New Roman"/>
          <w:b/>
          <w:sz w:val="24"/>
          <w:szCs w:val="24"/>
        </w:rPr>
      </w:pPr>
      <w:r w:rsidRPr="00EB2755">
        <w:rPr>
          <w:rFonts w:ascii="Times New Roman" w:hAnsi="Times New Roman" w:cs="Times New Roman"/>
          <w:b/>
          <w:sz w:val="24"/>
          <w:szCs w:val="24"/>
        </w:rPr>
        <w:t xml:space="preserve">Keeping the news article about the outbreak of African swine fever in mind, you will be asked whether you would be likely to buy a boneless pork chop with a given price. The average retail price of boneless pork chops was </w:t>
      </w:r>
      <w:r w:rsidRPr="00EB2755">
        <w:rPr>
          <w:rFonts w:ascii="Times New Roman" w:hAnsi="Times New Roman" w:cs="Times New Roman"/>
          <w:b/>
          <w:sz w:val="24"/>
          <w:szCs w:val="24"/>
          <w:u w:val="single"/>
        </w:rPr>
        <w:t>$3.35</w:t>
      </w:r>
      <w:r w:rsidRPr="00EB2755">
        <w:rPr>
          <w:rFonts w:ascii="Times New Roman" w:hAnsi="Times New Roman" w:cs="Times New Roman"/>
          <w:b/>
          <w:sz w:val="24"/>
          <w:szCs w:val="24"/>
        </w:rPr>
        <w:t xml:space="preserve"> per pound before the outbreak.</w:t>
      </w:r>
    </w:p>
    <w:p w:rsidR="00B5068B" w:rsidRPr="00EB2755" w:rsidRDefault="00B5068B" w:rsidP="00B5068B">
      <w:pPr>
        <w:rPr>
          <w:rFonts w:ascii="Times New Roman" w:hAnsi="Times New Roman" w:cs="Times New Roman"/>
          <w:b/>
          <w:bCs/>
          <w:sz w:val="24"/>
          <w:szCs w:val="24"/>
          <w:u w:val="single"/>
        </w:rPr>
      </w:pPr>
    </w:p>
    <w:p w:rsidR="00B5068B" w:rsidRPr="00EB2755" w:rsidRDefault="00AE444A" w:rsidP="00B5068B">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Control </w:t>
      </w:r>
      <w:r w:rsidR="00772DED" w:rsidRPr="00EB2755">
        <w:rPr>
          <w:rFonts w:ascii="Times New Roman" w:hAnsi="Times New Roman" w:cs="Times New Roman"/>
          <w:b/>
          <w:bCs/>
          <w:sz w:val="24"/>
          <w:szCs w:val="24"/>
          <w:u w:val="single"/>
        </w:rPr>
        <w:t xml:space="preserve">Group </w:t>
      </w:r>
    </w:p>
    <w:p w:rsidR="009E516D" w:rsidRDefault="00772DED" w:rsidP="00AE444A">
      <w:pPr>
        <w:rPr>
          <w:rFonts w:ascii="Times New Roman" w:hAnsi="Times New Roman" w:cs="Times New Roman"/>
          <w:b/>
          <w:sz w:val="24"/>
          <w:szCs w:val="24"/>
        </w:rPr>
      </w:pPr>
      <w:r w:rsidRPr="00EB2755">
        <w:rPr>
          <w:rFonts w:ascii="Times New Roman" w:hAnsi="Times New Roman" w:cs="Times New Roman"/>
          <w:b/>
          <w:sz w:val="24"/>
          <w:szCs w:val="24"/>
        </w:rPr>
        <w:t xml:space="preserve">Suppose you are at the grocery store shopping for boneless pork chops for you or your household. The average retail price of boneless pork chops is typically </w:t>
      </w:r>
      <w:r w:rsidRPr="00EB2755">
        <w:rPr>
          <w:rFonts w:ascii="Times New Roman" w:hAnsi="Times New Roman" w:cs="Times New Roman"/>
          <w:b/>
          <w:sz w:val="24"/>
          <w:szCs w:val="24"/>
          <w:u w:val="single"/>
        </w:rPr>
        <w:t>$3.35</w:t>
      </w:r>
      <w:r w:rsidRPr="00EB2755">
        <w:rPr>
          <w:rFonts w:ascii="Times New Roman" w:hAnsi="Times New Roman" w:cs="Times New Roman"/>
          <w:b/>
          <w:sz w:val="24"/>
          <w:szCs w:val="24"/>
        </w:rPr>
        <w:t xml:space="preserve"> per pound. Please answer the following questions as if you were actually facing the situation. </w:t>
      </w:r>
    </w:p>
    <w:p w:rsidR="001E742F" w:rsidRDefault="001E742F" w:rsidP="00AE444A">
      <w:pPr>
        <w:rPr>
          <w:rFonts w:ascii="Times New Roman" w:hAnsi="Times New Roman" w:cs="Times New Roman"/>
          <w:sz w:val="20"/>
          <w:szCs w:val="20"/>
        </w:rPr>
        <w:sectPr w:rsidR="001E742F" w:rsidSect="00AE444A">
          <w:pgSz w:w="12240" w:h="15840"/>
          <w:pgMar w:top="720" w:right="720" w:bottom="720" w:left="720" w:header="720" w:footer="720" w:gutter="0"/>
          <w:cols w:space="720"/>
          <w:docGrid w:linePitch="360"/>
        </w:sectPr>
      </w:pPr>
    </w:p>
    <w:p w:rsidR="001E742F" w:rsidRPr="00F15455" w:rsidRDefault="001E742F" w:rsidP="001E742F">
      <w:pPr>
        <w:rPr>
          <w:rFonts w:ascii="Times New Roman" w:hAnsi="Times New Roman" w:cs="Times New Roman"/>
          <w:b/>
          <w:sz w:val="24"/>
          <w:szCs w:val="24"/>
        </w:rPr>
      </w:pPr>
      <w:r>
        <w:rPr>
          <w:rFonts w:ascii="Times New Roman" w:hAnsi="Times New Roman" w:cs="Times New Roman"/>
          <w:b/>
          <w:sz w:val="24"/>
          <w:szCs w:val="24"/>
        </w:rPr>
        <w:lastRenderedPageBreak/>
        <w:t>Appendix 3</w:t>
      </w:r>
      <w:r w:rsidRPr="00F15455">
        <w:rPr>
          <w:rFonts w:ascii="Times New Roman" w:hAnsi="Times New Roman" w:cs="Times New Roman"/>
          <w:b/>
          <w:sz w:val="24"/>
          <w:szCs w:val="24"/>
        </w:rPr>
        <w:t xml:space="preserve">. Double-bounded contingent valuation and a follow-up question </w:t>
      </w:r>
    </w:p>
    <w:p w:rsidR="001E742F" w:rsidRDefault="001E742F" w:rsidP="001E742F">
      <w:pPr>
        <w:rPr>
          <w:rFonts w:ascii="Times New Roman" w:hAnsi="Times New Roman" w:cs="Times New Roman"/>
          <w:b/>
        </w:rPr>
      </w:pPr>
      <w:r w:rsidRPr="000D2121">
        <w:rPr>
          <w:rFonts w:ascii="Times New Roman" w:hAnsi="Times New Roman" w:cs="Times New Roman"/>
          <w:b/>
          <w:noProof/>
          <w:lang w:eastAsia="en-US"/>
        </w:rPr>
        <w:drawing>
          <wp:inline distT="0" distB="0" distL="0" distR="0">
            <wp:extent cx="8119872" cy="4567428"/>
            <wp:effectExtent l="12700" t="12700" r="8255" b="177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8119872" cy="4567428"/>
                    </a:xfrm>
                    <a:prstGeom prst="rect">
                      <a:avLst/>
                    </a:prstGeom>
                    <a:ln>
                      <a:solidFill>
                        <a:schemeClr val="tx1"/>
                      </a:solidFill>
                    </a:ln>
                  </pic:spPr>
                </pic:pic>
              </a:graphicData>
            </a:graphic>
          </wp:inline>
        </w:drawing>
      </w:r>
    </w:p>
    <w:p w:rsidR="001E742F" w:rsidRDefault="001E742F" w:rsidP="001E742F">
      <w:pPr>
        <w:rPr>
          <w:rFonts w:ascii="Times New Roman" w:hAnsi="Times New Roman" w:cs="Times New Roman"/>
          <w:b/>
          <w:bCs/>
        </w:rPr>
      </w:pPr>
    </w:p>
    <w:p w:rsidR="007E00AF" w:rsidRDefault="007E00AF" w:rsidP="001E742F">
      <w:pPr>
        <w:rPr>
          <w:rFonts w:ascii="Times New Roman" w:hAnsi="Times New Roman" w:cs="Times New Roman"/>
          <w:b/>
          <w:bCs/>
        </w:rPr>
      </w:pPr>
    </w:p>
    <w:p w:rsidR="007E00AF" w:rsidRDefault="007E00AF" w:rsidP="001E742F">
      <w:pPr>
        <w:rPr>
          <w:rFonts w:ascii="Times New Roman" w:hAnsi="Times New Roman" w:cs="Times New Roman"/>
          <w:b/>
          <w:bCs/>
        </w:rPr>
      </w:pPr>
    </w:p>
    <w:p w:rsidR="007E00AF" w:rsidRDefault="007E00AF" w:rsidP="001E742F">
      <w:pPr>
        <w:rPr>
          <w:rFonts w:ascii="Times New Roman" w:hAnsi="Times New Roman" w:cs="Times New Roman"/>
          <w:b/>
          <w:bCs/>
          <w:sz w:val="28"/>
          <w:szCs w:val="28"/>
        </w:rPr>
      </w:pPr>
      <w:r w:rsidRPr="007E00AF">
        <w:rPr>
          <w:rFonts w:ascii="Times New Roman" w:hAnsi="Times New Roman" w:cs="Times New Roman"/>
          <w:b/>
          <w:bCs/>
          <w:sz w:val="28"/>
          <w:szCs w:val="28"/>
        </w:rPr>
        <w:lastRenderedPageBreak/>
        <w:t>References</w:t>
      </w:r>
    </w:p>
    <w:p w:rsidR="007E00AF" w:rsidRPr="007E00AF" w:rsidRDefault="007E00AF" w:rsidP="007E00AF">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9C3BB6">
        <w:rPr>
          <w:rFonts w:ascii="Times New Roman" w:hAnsi="Times New Roman" w:cs="Times New Roman"/>
          <w:b/>
          <w:sz w:val="24"/>
          <w:szCs w:val="24"/>
        </w:rPr>
        <w:t>Attavanich</w:t>
      </w:r>
      <w:proofErr w:type="spellEnd"/>
      <w:r w:rsidRPr="009C3BB6">
        <w:rPr>
          <w:rFonts w:ascii="Times New Roman" w:hAnsi="Times New Roman" w:cs="Times New Roman"/>
          <w:b/>
          <w:sz w:val="24"/>
          <w:szCs w:val="24"/>
        </w:rPr>
        <w:t xml:space="preserve">, W., B.A. </w:t>
      </w:r>
      <w:proofErr w:type="spellStart"/>
      <w:r w:rsidRPr="009C3BB6">
        <w:rPr>
          <w:rFonts w:ascii="Times New Roman" w:hAnsi="Times New Roman" w:cs="Times New Roman"/>
          <w:b/>
          <w:sz w:val="24"/>
          <w:szCs w:val="24"/>
        </w:rPr>
        <w:t>McCarl</w:t>
      </w:r>
      <w:proofErr w:type="spellEnd"/>
      <w:r w:rsidRPr="009C3BB6">
        <w:rPr>
          <w:rFonts w:ascii="Times New Roman" w:hAnsi="Times New Roman" w:cs="Times New Roman"/>
          <w:b/>
          <w:sz w:val="24"/>
          <w:szCs w:val="24"/>
        </w:rPr>
        <w:t xml:space="preserve">, and D. </w:t>
      </w:r>
      <w:proofErr w:type="spellStart"/>
      <w:r w:rsidRPr="009C3BB6">
        <w:rPr>
          <w:rFonts w:ascii="Times New Roman" w:hAnsi="Times New Roman" w:cs="Times New Roman"/>
          <w:b/>
          <w:sz w:val="24"/>
          <w:szCs w:val="24"/>
        </w:rPr>
        <w:t>Bessler</w:t>
      </w:r>
      <w:proofErr w:type="spellEnd"/>
      <w:r w:rsidRPr="009C3BB6">
        <w:rPr>
          <w:rFonts w:ascii="Times New Roman" w:hAnsi="Times New Roman" w:cs="Times New Roman"/>
          <w:b/>
          <w:sz w:val="24"/>
          <w:szCs w:val="24"/>
        </w:rPr>
        <w:t>.</w:t>
      </w:r>
      <w:proofErr w:type="gramEnd"/>
      <w:r w:rsidRPr="007E00AF">
        <w:rPr>
          <w:rFonts w:ascii="Times New Roman" w:hAnsi="Times New Roman" w:cs="Times New Roman"/>
          <w:sz w:val="24"/>
          <w:szCs w:val="24"/>
        </w:rPr>
        <w:t xml:space="preserve"> 2011. “The Effect of H1N1 (Swine Flu) Media Coverage on Agricultural Commodity Markets.” </w:t>
      </w:r>
      <w:r w:rsidRPr="007E00AF">
        <w:rPr>
          <w:rFonts w:ascii="Times New Roman" w:hAnsi="Times New Roman" w:cs="Times New Roman"/>
          <w:i/>
          <w:sz w:val="24"/>
          <w:szCs w:val="24"/>
        </w:rPr>
        <w:t>Applied Economic Perspectives and Policy</w:t>
      </w:r>
      <w:r w:rsidRPr="007E00AF">
        <w:rPr>
          <w:rFonts w:ascii="Times New Roman" w:hAnsi="Times New Roman" w:cs="Times New Roman"/>
          <w:sz w:val="24"/>
          <w:szCs w:val="24"/>
        </w:rPr>
        <w:t xml:space="preserve"> </w:t>
      </w:r>
      <w:r w:rsidRPr="006B5013">
        <w:rPr>
          <w:rFonts w:ascii="Times New Roman" w:hAnsi="Times New Roman" w:cs="Times New Roman"/>
          <w:b/>
          <w:sz w:val="24"/>
          <w:szCs w:val="24"/>
        </w:rPr>
        <w:t>33</w:t>
      </w:r>
      <w:r w:rsidRPr="007E00AF">
        <w:rPr>
          <w:rFonts w:ascii="Times New Roman" w:hAnsi="Times New Roman" w:cs="Times New Roman"/>
          <w:sz w:val="24"/>
          <w:szCs w:val="24"/>
        </w:rPr>
        <w:t>(2): 241–259.</w:t>
      </w:r>
    </w:p>
    <w:p w:rsidR="007E00AF" w:rsidRPr="007E00AF" w:rsidRDefault="007E00AF" w:rsidP="007E00AF">
      <w:pPr>
        <w:autoSpaceDE w:val="0"/>
        <w:autoSpaceDN w:val="0"/>
        <w:adjustRightInd w:val="0"/>
        <w:spacing w:after="0" w:line="240" w:lineRule="auto"/>
        <w:rPr>
          <w:rFonts w:ascii="Times New Roman" w:hAnsi="Times New Roman" w:cs="Times New Roman"/>
          <w:sz w:val="24"/>
          <w:szCs w:val="24"/>
        </w:rPr>
      </w:pPr>
    </w:p>
    <w:p w:rsidR="007E00AF" w:rsidRPr="007E00AF" w:rsidRDefault="007E00AF" w:rsidP="007E00AF">
      <w:pPr>
        <w:autoSpaceDE w:val="0"/>
        <w:autoSpaceDN w:val="0"/>
        <w:adjustRightInd w:val="0"/>
        <w:spacing w:after="0" w:line="240" w:lineRule="auto"/>
        <w:rPr>
          <w:rFonts w:ascii="Times New Roman" w:hAnsi="Times New Roman" w:cs="Times New Roman"/>
          <w:sz w:val="24"/>
          <w:szCs w:val="24"/>
        </w:rPr>
      </w:pPr>
      <w:proofErr w:type="gramStart"/>
      <w:r w:rsidRPr="009C3BB6">
        <w:rPr>
          <w:rFonts w:ascii="Times New Roman" w:hAnsi="Times New Roman" w:cs="Times New Roman"/>
          <w:b/>
          <w:sz w:val="24"/>
          <w:szCs w:val="24"/>
        </w:rPr>
        <w:t xml:space="preserve">Byrd, E., N.O. </w:t>
      </w:r>
      <w:proofErr w:type="spellStart"/>
      <w:r w:rsidRPr="009C3BB6">
        <w:rPr>
          <w:rFonts w:ascii="Times New Roman" w:hAnsi="Times New Roman" w:cs="Times New Roman"/>
          <w:b/>
          <w:sz w:val="24"/>
          <w:szCs w:val="24"/>
        </w:rPr>
        <w:t>Widmar</w:t>
      </w:r>
      <w:proofErr w:type="spellEnd"/>
      <w:r w:rsidRPr="009C3BB6">
        <w:rPr>
          <w:rFonts w:ascii="Times New Roman" w:hAnsi="Times New Roman" w:cs="Times New Roman"/>
          <w:b/>
          <w:sz w:val="24"/>
          <w:szCs w:val="24"/>
        </w:rPr>
        <w:t>, and J. Lee.</w:t>
      </w:r>
      <w:proofErr w:type="gramEnd"/>
      <w:r w:rsidRPr="007E00AF">
        <w:rPr>
          <w:rFonts w:ascii="Times New Roman" w:hAnsi="Times New Roman" w:cs="Times New Roman"/>
          <w:sz w:val="24"/>
          <w:szCs w:val="24"/>
        </w:rPr>
        <w:t xml:space="preserve"> 2015. US Residents’ Awareness of Animal Diseases: Center for Animal Welfare Science at Purdue University RP.</w:t>
      </w:r>
    </w:p>
    <w:p w:rsidR="007E00AF" w:rsidRPr="007E00AF" w:rsidRDefault="007E00AF" w:rsidP="007E00AF">
      <w:pPr>
        <w:autoSpaceDE w:val="0"/>
        <w:autoSpaceDN w:val="0"/>
        <w:adjustRightInd w:val="0"/>
        <w:spacing w:after="0" w:line="240" w:lineRule="auto"/>
        <w:rPr>
          <w:rFonts w:ascii="Times New Roman" w:hAnsi="Times New Roman" w:cs="Times New Roman"/>
          <w:sz w:val="24"/>
          <w:szCs w:val="24"/>
        </w:rPr>
      </w:pPr>
    </w:p>
    <w:p w:rsidR="007E00AF" w:rsidRPr="007E00AF" w:rsidRDefault="007E00AF" w:rsidP="007E00AF">
      <w:pPr>
        <w:autoSpaceDE w:val="0"/>
        <w:autoSpaceDN w:val="0"/>
        <w:adjustRightInd w:val="0"/>
        <w:spacing w:after="0" w:line="240" w:lineRule="auto"/>
        <w:rPr>
          <w:rFonts w:ascii="Times New Roman" w:hAnsi="Times New Roman" w:cs="Times New Roman"/>
          <w:sz w:val="24"/>
          <w:szCs w:val="24"/>
        </w:rPr>
      </w:pPr>
      <w:proofErr w:type="gramStart"/>
      <w:r w:rsidRPr="002E240B">
        <w:rPr>
          <w:rFonts w:ascii="Times New Roman" w:hAnsi="Times New Roman" w:cs="Times New Roman"/>
          <w:b/>
          <w:sz w:val="24"/>
          <w:szCs w:val="24"/>
        </w:rPr>
        <w:t>Centers for Disease Control and Prevention (CDC).</w:t>
      </w:r>
      <w:proofErr w:type="gramEnd"/>
      <w:r w:rsidRPr="007E00AF">
        <w:rPr>
          <w:rFonts w:ascii="Times New Roman" w:hAnsi="Times New Roman" w:cs="Times New Roman"/>
          <w:sz w:val="24"/>
          <w:szCs w:val="24"/>
        </w:rPr>
        <w:t xml:space="preserve"> 2014. Key Facts about Swine Influenza (Swine Flu) in Pigs: Centers for Disease Control and Prevention. Available at: https://www.cdc.gov/flu/swineflu/keyfacts_pigs.htm (accessed November 8, 2021).</w:t>
      </w:r>
    </w:p>
    <w:p w:rsidR="007E00AF" w:rsidRPr="007E00AF" w:rsidRDefault="007E00AF" w:rsidP="007E00AF">
      <w:pPr>
        <w:autoSpaceDE w:val="0"/>
        <w:autoSpaceDN w:val="0"/>
        <w:adjustRightInd w:val="0"/>
        <w:spacing w:after="0" w:line="240" w:lineRule="auto"/>
        <w:rPr>
          <w:rFonts w:ascii="Times New Roman" w:hAnsi="Times New Roman" w:cs="Times New Roman"/>
          <w:sz w:val="24"/>
          <w:szCs w:val="24"/>
        </w:rPr>
      </w:pPr>
    </w:p>
    <w:p w:rsidR="007E00AF" w:rsidRPr="007E00AF" w:rsidRDefault="007E00AF" w:rsidP="007E00AF">
      <w:pPr>
        <w:autoSpaceDE w:val="0"/>
        <w:autoSpaceDN w:val="0"/>
        <w:adjustRightInd w:val="0"/>
        <w:spacing w:after="0" w:line="240" w:lineRule="auto"/>
        <w:rPr>
          <w:rFonts w:ascii="Times New Roman" w:hAnsi="Times New Roman" w:cs="Times New Roman"/>
          <w:sz w:val="24"/>
          <w:szCs w:val="24"/>
        </w:rPr>
      </w:pPr>
      <w:proofErr w:type="spellStart"/>
      <w:r w:rsidRPr="002E240B">
        <w:rPr>
          <w:rFonts w:ascii="Times New Roman" w:hAnsi="Times New Roman" w:cs="Times New Roman"/>
          <w:b/>
          <w:sz w:val="24"/>
          <w:szCs w:val="24"/>
        </w:rPr>
        <w:t>Holtkamp</w:t>
      </w:r>
      <w:proofErr w:type="spellEnd"/>
      <w:r w:rsidRPr="002E240B">
        <w:rPr>
          <w:rFonts w:ascii="Times New Roman" w:hAnsi="Times New Roman" w:cs="Times New Roman"/>
          <w:b/>
          <w:sz w:val="24"/>
          <w:szCs w:val="24"/>
        </w:rPr>
        <w:t xml:space="preserve">, D.J., J.B. </w:t>
      </w:r>
      <w:proofErr w:type="spellStart"/>
      <w:r w:rsidRPr="002E240B">
        <w:rPr>
          <w:rFonts w:ascii="Times New Roman" w:hAnsi="Times New Roman" w:cs="Times New Roman"/>
          <w:b/>
          <w:sz w:val="24"/>
          <w:szCs w:val="24"/>
        </w:rPr>
        <w:t>Kliebenstein</w:t>
      </w:r>
      <w:proofErr w:type="spellEnd"/>
      <w:r w:rsidRPr="002E240B">
        <w:rPr>
          <w:rFonts w:ascii="Times New Roman" w:hAnsi="Times New Roman" w:cs="Times New Roman"/>
          <w:b/>
          <w:sz w:val="24"/>
          <w:szCs w:val="24"/>
        </w:rPr>
        <w:t xml:space="preserve">, E.J. Neumann, J.J. Zimmerman, H.F. </w:t>
      </w:r>
      <w:proofErr w:type="spellStart"/>
      <w:r w:rsidRPr="002E240B">
        <w:rPr>
          <w:rFonts w:ascii="Times New Roman" w:hAnsi="Times New Roman" w:cs="Times New Roman"/>
          <w:b/>
          <w:sz w:val="24"/>
          <w:szCs w:val="24"/>
        </w:rPr>
        <w:t>Rotto</w:t>
      </w:r>
      <w:proofErr w:type="spellEnd"/>
      <w:r w:rsidRPr="002E240B">
        <w:rPr>
          <w:rFonts w:ascii="Times New Roman" w:hAnsi="Times New Roman" w:cs="Times New Roman"/>
          <w:b/>
          <w:sz w:val="24"/>
          <w:szCs w:val="24"/>
        </w:rPr>
        <w:t xml:space="preserve">, T.K. Yoder, C. Wang, P.E. </w:t>
      </w:r>
      <w:proofErr w:type="spellStart"/>
      <w:r w:rsidRPr="002E240B">
        <w:rPr>
          <w:rFonts w:ascii="Times New Roman" w:hAnsi="Times New Roman" w:cs="Times New Roman"/>
          <w:b/>
          <w:sz w:val="24"/>
          <w:szCs w:val="24"/>
        </w:rPr>
        <w:t>Yeske</w:t>
      </w:r>
      <w:proofErr w:type="spellEnd"/>
      <w:r w:rsidRPr="002E240B">
        <w:rPr>
          <w:rFonts w:ascii="Times New Roman" w:hAnsi="Times New Roman" w:cs="Times New Roman"/>
          <w:b/>
          <w:sz w:val="24"/>
          <w:szCs w:val="24"/>
        </w:rPr>
        <w:t xml:space="preserve">, C.L. </w:t>
      </w:r>
      <w:proofErr w:type="spellStart"/>
      <w:r w:rsidRPr="002E240B">
        <w:rPr>
          <w:rFonts w:ascii="Times New Roman" w:hAnsi="Times New Roman" w:cs="Times New Roman"/>
          <w:b/>
          <w:sz w:val="24"/>
          <w:szCs w:val="24"/>
        </w:rPr>
        <w:t>Mowrer</w:t>
      </w:r>
      <w:proofErr w:type="spellEnd"/>
      <w:r w:rsidRPr="002E240B">
        <w:rPr>
          <w:rFonts w:ascii="Times New Roman" w:hAnsi="Times New Roman" w:cs="Times New Roman"/>
          <w:b/>
          <w:sz w:val="24"/>
          <w:szCs w:val="24"/>
        </w:rPr>
        <w:t>, and C.A. Haley.</w:t>
      </w:r>
      <w:r w:rsidRPr="007E00AF">
        <w:rPr>
          <w:rFonts w:ascii="Times New Roman" w:hAnsi="Times New Roman" w:cs="Times New Roman"/>
          <w:sz w:val="24"/>
          <w:szCs w:val="24"/>
        </w:rPr>
        <w:t xml:space="preserve"> 2013. “Assessment of the Economic Impact of Porcine Reproductive and Respiratory Syndrome Virus on United States Pork Producers.” </w:t>
      </w:r>
      <w:r w:rsidRPr="002E240B">
        <w:rPr>
          <w:rFonts w:ascii="Times New Roman" w:hAnsi="Times New Roman" w:cs="Times New Roman"/>
          <w:i/>
          <w:sz w:val="24"/>
          <w:szCs w:val="24"/>
        </w:rPr>
        <w:t>Journal Swine Health and Production</w:t>
      </w:r>
      <w:r w:rsidRPr="007E00AF">
        <w:rPr>
          <w:rFonts w:ascii="Times New Roman" w:hAnsi="Times New Roman" w:cs="Times New Roman"/>
          <w:sz w:val="24"/>
          <w:szCs w:val="24"/>
        </w:rPr>
        <w:t xml:space="preserve"> </w:t>
      </w:r>
      <w:r w:rsidRPr="002E240B">
        <w:rPr>
          <w:rFonts w:ascii="Times New Roman" w:hAnsi="Times New Roman" w:cs="Times New Roman"/>
          <w:b/>
          <w:sz w:val="24"/>
          <w:szCs w:val="24"/>
        </w:rPr>
        <w:t>21</w:t>
      </w:r>
      <w:r w:rsidRPr="007E00AF">
        <w:rPr>
          <w:rFonts w:ascii="Times New Roman" w:hAnsi="Times New Roman" w:cs="Times New Roman"/>
          <w:sz w:val="24"/>
          <w:szCs w:val="24"/>
        </w:rPr>
        <w:t>: 72–84.</w:t>
      </w:r>
    </w:p>
    <w:p w:rsidR="007E00AF" w:rsidRPr="007E00AF" w:rsidRDefault="007E00AF" w:rsidP="007E00AF">
      <w:pPr>
        <w:autoSpaceDE w:val="0"/>
        <w:autoSpaceDN w:val="0"/>
        <w:adjustRightInd w:val="0"/>
        <w:spacing w:after="0" w:line="240" w:lineRule="auto"/>
        <w:rPr>
          <w:rFonts w:ascii="Times New Roman" w:hAnsi="Times New Roman" w:cs="Times New Roman"/>
          <w:sz w:val="24"/>
          <w:szCs w:val="24"/>
        </w:rPr>
      </w:pPr>
    </w:p>
    <w:p w:rsidR="007E00AF" w:rsidRPr="007E00AF" w:rsidRDefault="007E00AF" w:rsidP="007E00AF">
      <w:pPr>
        <w:autoSpaceDE w:val="0"/>
        <w:autoSpaceDN w:val="0"/>
        <w:adjustRightInd w:val="0"/>
        <w:spacing w:after="0" w:line="240" w:lineRule="auto"/>
        <w:rPr>
          <w:rFonts w:ascii="Times New Roman" w:hAnsi="Times New Roman" w:cs="Times New Roman"/>
          <w:sz w:val="24"/>
          <w:szCs w:val="24"/>
        </w:rPr>
      </w:pPr>
      <w:proofErr w:type="gramStart"/>
      <w:r w:rsidRPr="002E240B">
        <w:rPr>
          <w:rFonts w:ascii="Times New Roman" w:hAnsi="Times New Roman" w:cs="Times New Roman"/>
          <w:b/>
          <w:sz w:val="24"/>
          <w:szCs w:val="24"/>
        </w:rPr>
        <w:t>Linzer, D.A., and J.B. Lewis.</w:t>
      </w:r>
      <w:proofErr w:type="gramEnd"/>
      <w:r w:rsidRPr="007E00AF">
        <w:rPr>
          <w:rFonts w:ascii="Times New Roman" w:hAnsi="Times New Roman" w:cs="Times New Roman"/>
          <w:sz w:val="24"/>
          <w:szCs w:val="24"/>
        </w:rPr>
        <w:t xml:space="preserve"> 2011. “</w:t>
      </w:r>
      <w:proofErr w:type="spellStart"/>
      <w:r w:rsidRPr="007E00AF">
        <w:rPr>
          <w:rFonts w:ascii="Times New Roman" w:hAnsi="Times New Roman" w:cs="Times New Roman"/>
          <w:sz w:val="24"/>
          <w:szCs w:val="24"/>
        </w:rPr>
        <w:t>poLCA</w:t>
      </w:r>
      <w:proofErr w:type="spellEnd"/>
      <w:r w:rsidRPr="007E00AF">
        <w:rPr>
          <w:rFonts w:ascii="Times New Roman" w:hAnsi="Times New Roman" w:cs="Times New Roman"/>
          <w:sz w:val="24"/>
          <w:szCs w:val="24"/>
        </w:rPr>
        <w:t xml:space="preserve">: An R Package for </w:t>
      </w:r>
      <w:proofErr w:type="spellStart"/>
      <w:r w:rsidRPr="007E00AF">
        <w:rPr>
          <w:rFonts w:ascii="Times New Roman" w:hAnsi="Times New Roman" w:cs="Times New Roman"/>
          <w:sz w:val="24"/>
          <w:szCs w:val="24"/>
        </w:rPr>
        <w:t>Polytomous</w:t>
      </w:r>
      <w:proofErr w:type="spellEnd"/>
      <w:r w:rsidRPr="007E00AF">
        <w:rPr>
          <w:rFonts w:ascii="Times New Roman" w:hAnsi="Times New Roman" w:cs="Times New Roman"/>
          <w:sz w:val="24"/>
          <w:szCs w:val="24"/>
        </w:rPr>
        <w:t xml:space="preserve"> Variable Latent Class Analysis.” </w:t>
      </w:r>
      <w:r w:rsidRPr="002E240B">
        <w:rPr>
          <w:rFonts w:ascii="Times New Roman" w:hAnsi="Times New Roman" w:cs="Times New Roman"/>
          <w:i/>
          <w:sz w:val="24"/>
          <w:szCs w:val="24"/>
        </w:rPr>
        <w:t>Journal of Statistical Software</w:t>
      </w:r>
      <w:r w:rsidRPr="007E00AF">
        <w:rPr>
          <w:rFonts w:ascii="Times New Roman" w:hAnsi="Times New Roman" w:cs="Times New Roman"/>
          <w:sz w:val="24"/>
          <w:szCs w:val="24"/>
        </w:rPr>
        <w:t xml:space="preserve"> </w:t>
      </w:r>
      <w:r w:rsidRPr="002E240B">
        <w:rPr>
          <w:rFonts w:ascii="Times New Roman" w:hAnsi="Times New Roman" w:cs="Times New Roman"/>
          <w:b/>
          <w:sz w:val="24"/>
          <w:szCs w:val="24"/>
        </w:rPr>
        <w:t>42</w:t>
      </w:r>
      <w:r w:rsidRPr="007E00AF">
        <w:rPr>
          <w:rFonts w:ascii="Times New Roman" w:hAnsi="Times New Roman" w:cs="Times New Roman"/>
          <w:sz w:val="24"/>
          <w:szCs w:val="24"/>
        </w:rPr>
        <w:t>(1): 1–29.</w:t>
      </w:r>
    </w:p>
    <w:p w:rsidR="007E00AF" w:rsidRPr="007E00AF" w:rsidRDefault="007E00AF" w:rsidP="007E00AF">
      <w:pPr>
        <w:autoSpaceDE w:val="0"/>
        <w:autoSpaceDN w:val="0"/>
        <w:adjustRightInd w:val="0"/>
        <w:spacing w:after="0" w:line="240" w:lineRule="auto"/>
        <w:rPr>
          <w:rFonts w:ascii="Times New Roman" w:hAnsi="Times New Roman" w:cs="Times New Roman"/>
          <w:sz w:val="24"/>
          <w:szCs w:val="24"/>
        </w:rPr>
      </w:pPr>
    </w:p>
    <w:p w:rsidR="007E00AF" w:rsidRPr="007E00AF" w:rsidRDefault="007E00AF" w:rsidP="007E00AF">
      <w:pPr>
        <w:autoSpaceDE w:val="0"/>
        <w:autoSpaceDN w:val="0"/>
        <w:adjustRightInd w:val="0"/>
        <w:spacing w:after="0" w:line="240" w:lineRule="auto"/>
        <w:rPr>
          <w:rFonts w:ascii="Times New Roman" w:hAnsi="Times New Roman" w:cs="Times New Roman"/>
          <w:sz w:val="24"/>
          <w:szCs w:val="24"/>
        </w:rPr>
      </w:pPr>
      <w:proofErr w:type="gramStart"/>
      <w:r w:rsidRPr="002E240B">
        <w:rPr>
          <w:rFonts w:ascii="Times New Roman" w:hAnsi="Times New Roman" w:cs="Times New Roman"/>
          <w:b/>
          <w:sz w:val="24"/>
          <w:szCs w:val="24"/>
        </w:rPr>
        <w:t>OIE World Organization for Animal Health (OIE).</w:t>
      </w:r>
      <w:proofErr w:type="gramEnd"/>
      <w:r w:rsidR="002E240B">
        <w:rPr>
          <w:rFonts w:ascii="Times New Roman" w:hAnsi="Times New Roman" w:cs="Times New Roman"/>
          <w:sz w:val="24"/>
          <w:szCs w:val="24"/>
        </w:rPr>
        <w:t xml:space="preserve"> 2021</w:t>
      </w:r>
      <w:r w:rsidRPr="007E00AF">
        <w:rPr>
          <w:rFonts w:ascii="Times New Roman" w:hAnsi="Times New Roman" w:cs="Times New Roman"/>
          <w:sz w:val="24"/>
          <w:szCs w:val="24"/>
        </w:rPr>
        <w:t>. Classical Swine Fever. Available at: https://www.oie.int/en/disease/classical-swine-fever/ (accessed November 14, 2021).</w:t>
      </w:r>
    </w:p>
    <w:p w:rsidR="007E00AF" w:rsidRPr="007E00AF" w:rsidRDefault="007E00AF" w:rsidP="007E00AF">
      <w:pPr>
        <w:autoSpaceDE w:val="0"/>
        <w:autoSpaceDN w:val="0"/>
        <w:adjustRightInd w:val="0"/>
        <w:spacing w:after="0" w:line="240" w:lineRule="auto"/>
        <w:rPr>
          <w:rFonts w:ascii="Times New Roman" w:hAnsi="Times New Roman" w:cs="Times New Roman"/>
          <w:sz w:val="24"/>
          <w:szCs w:val="24"/>
        </w:rPr>
      </w:pPr>
    </w:p>
    <w:p w:rsidR="007E00AF" w:rsidRPr="007E00AF" w:rsidRDefault="007E00AF" w:rsidP="007E00AF">
      <w:pPr>
        <w:autoSpaceDE w:val="0"/>
        <w:autoSpaceDN w:val="0"/>
        <w:adjustRightInd w:val="0"/>
        <w:spacing w:after="0" w:line="240" w:lineRule="auto"/>
        <w:rPr>
          <w:rFonts w:ascii="Times New Roman" w:hAnsi="Times New Roman" w:cs="Times New Roman"/>
          <w:sz w:val="24"/>
          <w:szCs w:val="24"/>
        </w:rPr>
      </w:pPr>
      <w:proofErr w:type="gramStart"/>
      <w:r w:rsidRPr="002E240B">
        <w:rPr>
          <w:rFonts w:ascii="Times New Roman" w:hAnsi="Times New Roman" w:cs="Times New Roman"/>
          <w:b/>
          <w:sz w:val="24"/>
          <w:szCs w:val="24"/>
        </w:rPr>
        <w:t xml:space="preserve">Schulz, L.L., and G.T. </w:t>
      </w:r>
      <w:proofErr w:type="spellStart"/>
      <w:r w:rsidRPr="002E240B">
        <w:rPr>
          <w:rFonts w:ascii="Times New Roman" w:hAnsi="Times New Roman" w:cs="Times New Roman"/>
          <w:b/>
          <w:sz w:val="24"/>
          <w:szCs w:val="24"/>
        </w:rPr>
        <w:t>Tonsor</w:t>
      </w:r>
      <w:proofErr w:type="spellEnd"/>
      <w:r w:rsidRPr="002E240B">
        <w:rPr>
          <w:rFonts w:ascii="Times New Roman" w:hAnsi="Times New Roman" w:cs="Times New Roman"/>
          <w:b/>
          <w:sz w:val="24"/>
          <w:szCs w:val="24"/>
        </w:rPr>
        <w:t>.</w:t>
      </w:r>
      <w:proofErr w:type="gramEnd"/>
      <w:r w:rsidRPr="007E00AF">
        <w:rPr>
          <w:rFonts w:ascii="Times New Roman" w:hAnsi="Times New Roman" w:cs="Times New Roman"/>
          <w:sz w:val="24"/>
          <w:szCs w:val="24"/>
        </w:rPr>
        <w:t xml:space="preserve"> 2015. “Assessment of the Economic Impacts of Porcine Epidemic Diarrhea Virus in the United States.” </w:t>
      </w:r>
      <w:r w:rsidRPr="002E240B">
        <w:rPr>
          <w:rFonts w:ascii="Times New Roman" w:hAnsi="Times New Roman" w:cs="Times New Roman"/>
          <w:i/>
          <w:sz w:val="24"/>
          <w:szCs w:val="24"/>
        </w:rPr>
        <w:t>Journal of Animal Science</w:t>
      </w:r>
      <w:r w:rsidRPr="007E00AF">
        <w:rPr>
          <w:rFonts w:ascii="Times New Roman" w:hAnsi="Times New Roman" w:cs="Times New Roman"/>
          <w:sz w:val="24"/>
          <w:szCs w:val="24"/>
        </w:rPr>
        <w:t xml:space="preserve"> </w:t>
      </w:r>
      <w:r w:rsidRPr="002E240B">
        <w:rPr>
          <w:rFonts w:ascii="Times New Roman" w:hAnsi="Times New Roman" w:cs="Times New Roman"/>
          <w:b/>
          <w:sz w:val="24"/>
          <w:szCs w:val="24"/>
        </w:rPr>
        <w:t>93</w:t>
      </w:r>
      <w:r w:rsidRPr="007E00AF">
        <w:rPr>
          <w:rFonts w:ascii="Times New Roman" w:hAnsi="Times New Roman" w:cs="Times New Roman"/>
          <w:sz w:val="24"/>
          <w:szCs w:val="24"/>
        </w:rPr>
        <w:t>(11): 5111–5118.</w:t>
      </w:r>
    </w:p>
    <w:p w:rsidR="007E00AF" w:rsidRPr="007E00AF" w:rsidRDefault="007E00AF" w:rsidP="007E00AF">
      <w:pPr>
        <w:autoSpaceDE w:val="0"/>
        <w:autoSpaceDN w:val="0"/>
        <w:adjustRightInd w:val="0"/>
        <w:spacing w:after="0" w:line="240" w:lineRule="auto"/>
        <w:rPr>
          <w:rFonts w:ascii="Times New Roman" w:hAnsi="Times New Roman" w:cs="Times New Roman"/>
          <w:sz w:val="24"/>
          <w:szCs w:val="24"/>
        </w:rPr>
      </w:pPr>
    </w:p>
    <w:p w:rsidR="007E00AF" w:rsidRPr="007E00AF" w:rsidRDefault="007E00AF" w:rsidP="007E00AF">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2E240B">
        <w:rPr>
          <w:rFonts w:ascii="Times New Roman" w:hAnsi="Times New Roman" w:cs="Times New Roman"/>
          <w:b/>
          <w:sz w:val="24"/>
          <w:szCs w:val="24"/>
        </w:rPr>
        <w:t>Schweer</w:t>
      </w:r>
      <w:proofErr w:type="spellEnd"/>
      <w:r w:rsidRPr="002E240B">
        <w:rPr>
          <w:rFonts w:ascii="Times New Roman" w:hAnsi="Times New Roman" w:cs="Times New Roman"/>
          <w:b/>
          <w:sz w:val="24"/>
          <w:szCs w:val="24"/>
        </w:rPr>
        <w:t xml:space="preserve">, W.P., K. Schwartz, E.R. </w:t>
      </w:r>
      <w:proofErr w:type="spellStart"/>
      <w:r w:rsidRPr="002E240B">
        <w:rPr>
          <w:rFonts w:ascii="Times New Roman" w:hAnsi="Times New Roman" w:cs="Times New Roman"/>
          <w:b/>
          <w:sz w:val="24"/>
          <w:szCs w:val="24"/>
        </w:rPr>
        <w:t>Burrough</w:t>
      </w:r>
      <w:proofErr w:type="spellEnd"/>
      <w:r w:rsidRPr="002E240B">
        <w:rPr>
          <w:rFonts w:ascii="Times New Roman" w:hAnsi="Times New Roman" w:cs="Times New Roman"/>
          <w:b/>
          <w:sz w:val="24"/>
          <w:szCs w:val="24"/>
        </w:rPr>
        <w:t xml:space="preserve">, K.J. Yoon, J.C. Sparks, and N.K. </w:t>
      </w:r>
      <w:proofErr w:type="spellStart"/>
      <w:r w:rsidRPr="002E240B">
        <w:rPr>
          <w:rFonts w:ascii="Times New Roman" w:hAnsi="Times New Roman" w:cs="Times New Roman"/>
          <w:b/>
          <w:sz w:val="24"/>
          <w:szCs w:val="24"/>
        </w:rPr>
        <w:t>Gabler</w:t>
      </w:r>
      <w:proofErr w:type="spellEnd"/>
      <w:r w:rsidRPr="002E240B">
        <w:rPr>
          <w:rFonts w:ascii="Times New Roman" w:hAnsi="Times New Roman" w:cs="Times New Roman"/>
          <w:b/>
          <w:sz w:val="24"/>
          <w:szCs w:val="24"/>
        </w:rPr>
        <w:t>.</w:t>
      </w:r>
      <w:proofErr w:type="gramEnd"/>
      <w:r w:rsidRPr="007E00AF">
        <w:rPr>
          <w:rFonts w:ascii="Times New Roman" w:hAnsi="Times New Roman" w:cs="Times New Roman"/>
          <w:sz w:val="24"/>
          <w:szCs w:val="24"/>
        </w:rPr>
        <w:t xml:space="preserve"> 2016. “The Effect of Porcine Reproductive and Respiratory Syndrome Virus and </w:t>
      </w:r>
      <w:proofErr w:type="spellStart"/>
      <w:r w:rsidRPr="007E00AF">
        <w:rPr>
          <w:rFonts w:ascii="Times New Roman" w:hAnsi="Times New Roman" w:cs="Times New Roman"/>
          <w:sz w:val="24"/>
          <w:szCs w:val="24"/>
        </w:rPr>
        <w:t>Orcine</w:t>
      </w:r>
      <w:proofErr w:type="spellEnd"/>
      <w:r w:rsidRPr="007E00AF">
        <w:rPr>
          <w:rFonts w:ascii="Times New Roman" w:hAnsi="Times New Roman" w:cs="Times New Roman"/>
          <w:sz w:val="24"/>
          <w:szCs w:val="24"/>
        </w:rPr>
        <w:t xml:space="preserve"> Epidemic Diarrhea Virus Challenge on Growing Pigs I: Growth Performance and Digestibility.” </w:t>
      </w:r>
      <w:r w:rsidRPr="002E240B">
        <w:rPr>
          <w:rFonts w:ascii="Times New Roman" w:hAnsi="Times New Roman" w:cs="Times New Roman"/>
          <w:i/>
          <w:sz w:val="24"/>
          <w:szCs w:val="24"/>
        </w:rPr>
        <w:t>Journal of Animal Science</w:t>
      </w:r>
      <w:r w:rsidRPr="007E00AF">
        <w:rPr>
          <w:rFonts w:ascii="Times New Roman" w:hAnsi="Times New Roman" w:cs="Times New Roman"/>
          <w:sz w:val="24"/>
          <w:szCs w:val="24"/>
        </w:rPr>
        <w:t xml:space="preserve"> </w:t>
      </w:r>
      <w:r w:rsidRPr="002E240B">
        <w:rPr>
          <w:rFonts w:ascii="Times New Roman" w:hAnsi="Times New Roman" w:cs="Times New Roman"/>
          <w:b/>
          <w:sz w:val="24"/>
          <w:szCs w:val="24"/>
        </w:rPr>
        <w:t>94</w:t>
      </w:r>
      <w:r w:rsidRPr="007E00AF">
        <w:rPr>
          <w:rFonts w:ascii="Times New Roman" w:hAnsi="Times New Roman" w:cs="Times New Roman"/>
          <w:sz w:val="24"/>
          <w:szCs w:val="24"/>
        </w:rPr>
        <w:t>(2): 514–522.</w:t>
      </w:r>
    </w:p>
    <w:p w:rsidR="007E00AF" w:rsidRPr="007E00AF" w:rsidRDefault="007E00AF" w:rsidP="007E00AF">
      <w:pPr>
        <w:autoSpaceDE w:val="0"/>
        <w:autoSpaceDN w:val="0"/>
        <w:adjustRightInd w:val="0"/>
        <w:spacing w:after="0" w:line="240" w:lineRule="auto"/>
        <w:rPr>
          <w:rFonts w:ascii="Times New Roman" w:hAnsi="Times New Roman" w:cs="Times New Roman"/>
          <w:sz w:val="24"/>
          <w:szCs w:val="24"/>
        </w:rPr>
      </w:pPr>
    </w:p>
    <w:p w:rsidR="007E00AF" w:rsidRPr="007E00AF" w:rsidRDefault="007E00AF" w:rsidP="007E00AF">
      <w:pPr>
        <w:autoSpaceDE w:val="0"/>
        <w:autoSpaceDN w:val="0"/>
        <w:adjustRightInd w:val="0"/>
        <w:spacing w:after="0" w:line="240" w:lineRule="auto"/>
        <w:rPr>
          <w:rFonts w:ascii="AdvOT1ef757c0" w:hAnsi="AdvOT1ef757c0" w:cs="AdvOT1ef757c0"/>
          <w:sz w:val="16"/>
          <w:szCs w:val="16"/>
        </w:rPr>
      </w:pPr>
      <w:del w:id="1" w:author="Unknown">
        <w:r>
          <w:delText>Attavanich, W., B.A. McCarl, and D. Bessler. 2011. “The Effect of H1N1 (Swine Flu) Media Coverage on Agricultural Commodity Markets.” Applied Economic Perspectives and Policy 33(2): 241–259Attavanich, W., B.A. McCarl, and D. Bessler. 2011. “The Effect of H1N1 (Swine Flu) Media Coverage on Agricultural Commodity Markets.” Applied Economic Perspectives and Policy 33(2): 241–259Attavanich, W., B.A. McCarl, and D. Bessler. 2011. “The Effect of H1N1 (Swine Flu) Media Coverage on Agricultural Commodity Markets.” Applied Economic Perspectives and Policy 33(2): 241–259Attavanich, W., B.A. McCarl, and D. Bessler. 2011. “The Effect of H1N1 (Swine Flu) Media Coverage on Agricultural Commodity Markets.” Applied Economic Perspectives and Policy 33(2): 241–259Attavanich, W., B.A. McCarl, and D. Bessler. 2011. “The Effect of H1N1 (Swine Flu) Media Coverage on Agricultural Commodity Markets.” Applied Economic Perspectives and Policy 33(2): 241–259Attavanich, W., B.A. McCarl, and D. Bessler. 2011. “The Effect of H1N1 (Swine Flu) Media Coverage on Agricultural Commodity Markets.” Applied Economic Perspectives and Policy 33(2): 241–259Attavanich, W., B.A. McCarl, and D. Bessler. 2011. “The Effect of H1N1 (Swine Flu) Media Coverage on Agricultural Commodity Markets.” Applied Economic Perspectives and Policy 33(2): 241–259Attavanich, W., B.A. McCarl, and D. Bessler. 2011. “The Effect of H1N1 (Swine Flu) Media Coverage on Agricultural Commodity Markets.” Applied Economic Perspectives and Policy 33(2): 241–259Attavanich, W., B.A. McCarl, and D. Bessler. 2011. “The Effect of H1N1 (Swine Flu) Media Coverage on Agricultural Commodity Markets.” Applied Economic Perspectives and Policy 33(2): 241–259Attavanich, W., B.A. McCarl, and D. Bessler. 2011. “The Effect of H1N1 (Swine Flu) Media Coverage on Agricultural Commodity Markets.” Applied Economic Perspectives and Policy 33(2): 241–259Attavanich, W., B.A. McCarl, and D. Bessler. 2011. “The Effect of H1N1 (Swine Flu) Media Coverage on Agricultural Commodity Markets.” Applied Economic Perspectives and Policy 33(2): 241–259</w:delText>
        </w:r>
      </w:del>
    </w:p>
    <w:sectPr w:rsidR="007E00AF" w:rsidRPr="007E00AF" w:rsidSect="00CE37A0">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DFB" w:rsidRDefault="00137DFB">
      <w:pPr>
        <w:spacing w:after="0" w:line="240" w:lineRule="auto"/>
      </w:pPr>
      <w:r>
        <w:separator/>
      </w:r>
    </w:p>
  </w:endnote>
  <w:endnote w:type="continuationSeparator" w:id="0">
    <w:p w:rsidR="00137DFB" w:rsidRDefault="00137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sto MT">
    <w:panose1 w:val="02040603050505030304"/>
    <w:charset w:val="00"/>
    <w:family w:val="roman"/>
    <w:pitch w:val="variable"/>
    <w:sig w:usb0="00000003" w:usb1="00000000" w:usb2="00000000" w:usb3="00000000" w:csb0="00000001"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dvOT1ef757c0">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35438985"/>
      <w:docPartObj>
        <w:docPartGallery w:val="Page Numbers (Bottom of Page)"/>
        <w:docPartUnique/>
      </w:docPartObj>
    </w:sdtPr>
    <w:sdtContent>
      <w:p w:rsidR="00EB2755" w:rsidRDefault="00117C4D" w:rsidP="00070E08">
        <w:pPr>
          <w:pStyle w:val="Footer"/>
          <w:framePr w:wrap="none" w:vAnchor="text" w:hAnchor="margin" w:xAlign="center" w:y="1"/>
          <w:rPr>
            <w:rStyle w:val="PageNumber"/>
          </w:rPr>
        </w:pPr>
        <w:r>
          <w:rPr>
            <w:rStyle w:val="PageNumber"/>
          </w:rPr>
          <w:fldChar w:fldCharType="begin"/>
        </w:r>
        <w:r w:rsidR="00EB2755">
          <w:rPr>
            <w:rStyle w:val="PageNumber"/>
          </w:rPr>
          <w:instrText xml:space="preserve"> PAGE </w:instrText>
        </w:r>
        <w:r>
          <w:rPr>
            <w:rStyle w:val="PageNumber"/>
          </w:rPr>
          <w:fldChar w:fldCharType="end"/>
        </w:r>
      </w:p>
    </w:sdtContent>
  </w:sdt>
  <w:p w:rsidR="00EB2755" w:rsidRDefault="00EB27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896795185"/>
      <w:docPartObj>
        <w:docPartGallery w:val="Page Numbers (Bottom of Page)"/>
        <w:docPartUnique/>
      </w:docPartObj>
    </w:sdtPr>
    <w:sdtContent>
      <w:p w:rsidR="00EB2755" w:rsidRDefault="00117C4D" w:rsidP="00070E08">
        <w:pPr>
          <w:pStyle w:val="Footer"/>
          <w:framePr w:wrap="none" w:vAnchor="text" w:hAnchor="margin" w:xAlign="center" w:y="1"/>
          <w:rPr>
            <w:rStyle w:val="PageNumber"/>
          </w:rPr>
        </w:pPr>
        <w:r w:rsidRPr="00507AEB">
          <w:rPr>
            <w:rStyle w:val="PageNumber"/>
            <w:rFonts w:ascii="Times New Roman" w:hAnsi="Times New Roman" w:cs="Times New Roman"/>
            <w:sz w:val="24"/>
          </w:rPr>
          <w:fldChar w:fldCharType="begin"/>
        </w:r>
        <w:r w:rsidR="00EB2755" w:rsidRPr="00507AEB">
          <w:rPr>
            <w:rStyle w:val="PageNumber"/>
            <w:rFonts w:ascii="Times New Roman" w:hAnsi="Times New Roman" w:cs="Times New Roman"/>
            <w:sz w:val="24"/>
          </w:rPr>
          <w:instrText xml:space="preserve"> PAGE </w:instrText>
        </w:r>
        <w:r w:rsidRPr="00507AEB">
          <w:rPr>
            <w:rStyle w:val="PageNumber"/>
            <w:rFonts w:ascii="Times New Roman" w:hAnsi="Times New Roman" w:cs="Times New Roman"/>
            <w:sz w:val="24"/>
          </w:rPr>
          <w:fldChar w:fldCharType="separate"/>
        </w:r>
        <w:r w:rsidR="002E240B">
          <w:rPr>
            <w:rStyle w:val="PageNumber"/>
            <w:rFonts w:ascii="Times New Roman" w:hAnsi="Times New Roman" w:cs="Times New Roman"/>
            <w:noProof/>
            <w:sz w:val="24"/>
          </w:rPr>
          <w:t>11</w:t>
        </w:r>
        <w:r w:rsidRPr="00507AEB">
          <w:rPr>
            <w:rStyle w:val="PageNumber"/>
            <w:rFonts w:ascii="Times New Roman" w:hAnsi="Times New Roman" w:cs="Times New Roman"/>
            <w:sz w:val="24"/>
          </w:rPr>
          <w:fldChar w:fldCharType="end"/>
        </w:r>
      </w:p>
    </w:sdtContent>
  </w:sdt>
  <w:p w:rsidR="00EB2755" w:rsidRDefault="00EB2755">
    <w:pPr>
      <w:pStyle w:val="Footer"/>
      <w:jc w:val="center"/>
    </w:pPr>
  </w:p>
  <w:p w:rsidR="00EB2755" w:rsidRDefault="00EB27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DFB" w:rsidRDefault="00137DFB" w:rsidP="00E90A55">
      <w:pPr>
        <w:spacing w:after="0" w:line="240" w:lineRule="auto"/>
      </w:pPr>
      <w:r>
        <w:separator/>
      </w:r>
    </w:p>
  </w:footnote>
  <w:footnote w:type="continuationSeparator" w:id="0">
    <w:p w:rsidR="00137DFB" w:rsidRDefault="00137DFB" w:rsidP="00E90A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4FE1"/>
    <w:multiLevelType w:val="hybridMultilevel"/>
    <w:tmpl w:val="3B801D20"/>
    <w:lvl w:ilvl="0" w:tplc="D75A340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232F6"/>
    <w:multiLevelType w:val="hybridMultilevel"/>
    <w:tmpl w:val="AA644736"/>
    <w:lvl w:ilvl="0" w:tplc="D50EF326">
      <w:start w:val="1"/>
      <w:numFmt w:val="decimal"/>
      <w:lvlText w:val="(%1)"/>
      <w:lvlJc w:val="left"/>
      <w:pPr>
        <w:ind w:left="1152" w:hanging="11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C04F4"/>
    <w:multiLevelType w:val="hybridMultilevel"/>
    <w:tmpl w:val="6C90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64E33"/>
    <w:multiLevelType w:val="hybridMultilevel"/>
    <w:tmpl w:val="B35E9696"/>
    <w:lvl w:ilvl="0" w:tplc="0409000F">
      <w:start w:val="1"/>
      <w:numFmt w:val="decimal"/>
      <w:lvlText w:val="%1."/>
      <w:lvlJc w:val="left"/>
      <w:pPr>
        <w:ind w:left="288" w:hanging="86"/>
      </w:pPr>
      <w:rPr>
        <w:rFonts w:hint="default"/>
        <w:b/>
        <w:bCs w:val="0"/>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4">
    <w:nsid w:val="077847DB"/>
    <w:multiLevelType w:val="multilevel"/>
    <w:tmpl w:val="70CA6ECC"/>
    <w:styleLink w:val="CurrentList1"/>
    <w:lvl w:ilvl="0">
      <w:start w:val="1"/>
      <w:numFmt w:val="upperRoman"/>
      <w:lvlText w:val="%1."/>
      <w:lvlJc w:val="right"/>
      <w:pPr>
        <w:ind w:left="562" w:hanging="360"/>
      </w:pPr>
    </w:lvl>
    <w:lvl w:ilvl="1">
      <w:start w:val="1"/>
      <w:numFmt w:val="lowerLetter"/>
      <w:lvlText w:val="%2."/>
      <w:lvlJc w:val="left"/>
      <w:pPr>
        <w:ind w:left="1282" w:hanging="360"/>
      </w:pPr>
    </w:lvl>
    <w:lvl w:ilvl="2">
      <w:start w:val="1"/>
      <w:numFmt w:val="lowerRoman"/>
      <w:lvlText w:val="%3."/>
      <w:lvlJc w:val="right"/>
      <w:pPr>
        <w:ind w:left="2002" w:hanging="180"/>
      </w:pPr>
    </w:lvl>
    <w:lvl w:ilvl="3">
      <w:start w:val="1"/>
      <w:numFmt w:val="decimal"/>
      <w:lvlText w:val="%4."/>
      <w:lvlJc w:val="left"/>
      <w:pPr>
        <w:ind w:left="2722" w:hanging="360"/>
      </w:pPr>
    </w:lvl>
    <w:lvl w:ilvl="4">
      <w:start w:val="1"/>
      <w:numFmt w:val="lowerLetter"/>
      <w:lvlText w:val="%5."/>
      <w:lvlJc w:val="left"/>
      <w:pPr>
        <w:ind w:left="3442" w:hanging="360"/>
      </w:pPr>
    </w:lvl>
    <w:lvl w:ilvl="5">
      <w:start w:val="1"/>
      <w:numFmt w:val="lowerRoman"/>
      <w:lvlText w:val="%6."/>
      <w:lvlJc w:val="right"/>
      <w:pPr>
        <w:ind w:left="4162" w:hanging="180"/>
      </w:pPr>
    </w:lvl>
    <w:lvl w:ilvl="6">
      <w:start w:val="1"/>
      <w:numFmt w:val="decimal"/>
      <w:lvlText w:val="%7."/>
      <w:lvlJc w:val="left"/>
      <w:pPr>
        <w:ind w:left="4882" w:hanging="360"/>
      </w:pPr>
    </w:lvl>
    <w:lvl w:ilvl="7">
      <w:start w:val="1"/>
      <w:numFmt w:val="lowerLetter"/>
      <w:lvlText w:val="%8."/>
      <w:lvlJc w:val="left"/>
      <w:pPr>
        <w:ind w:left="5602" w:hanging="360"/>
      </w:pPr>
    </w:lvl>
    <w:lvl w:ilvl="8">
      <w:start w:val="1"/>
      <w:numFmt w:val="lowerRoman"/>
      <w:lvlText w:val="%9."/>
      <w:lvlJc w:val="right"/>
      <w:pPr>
        <w:ind w:left="6322" w:hanging="180"/>
      </w:pPr>
    </w:lvl>
  </w:abstractNum>
  <w:abstractNum w:abstractNumId="5">
    <w:nsid w:val="0AB7399A"/>
    <w:multiLevelType w:val="multilevel"/>
    <w:tmpl w:val="AFB42D2A"/>
    <w:styleLink w:val="CurrentList5"/>
    <w:lvl w:ilvl="0">
      <w:start w:val="1"/>
      <w:numFmt w:val="upperLetter"/>
      <w:lvlText w:val="%1."/>
      <w:lvlJc w:val="left"/>
      <w:pPr>
        <w:ind w:left="288" w:hanging="8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AC54B5F"/>
    <w:multiLevelType w:val="hybridMultilevel"/>
    <w:tmpl w:val="025CE130"/>
    <w:lvl w:ilvl="0" w:tplc="F0AA31E2">
      <w:start w:val="1"/>
      <w:numFmt w:val="decimal"/>
      <w:lvlText w:val="3.%1."/>
      <w:lvlJc w:val="left"/>
      <w:pPr>
        <w:ind w:left="518" w:hanging="3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5D7323"/>
    <w:multiLevelType w:val="hybridMultilevel"/>
    <w:tmpl w:val="A170E8CE"/>
    <w:lvl w:ilvl="0" w:tplc="F6E0A00E">
      <w:start w:val="1"/>
      <w:numFmt w:val="bullet"/>
      <w:lvlText w:val=""/>
      <w:lvlJc w:val="left"/>
      <w:pPr>
        <w:ind w:left="360" w:hanging="360"/>
      </w:pPr>
      <w:rPr>
        <w:rFonts w:ascii="Symbol" w:hAnsi="Symbol" w:hint="default"/>
      </w:rPr>
    </w:lvl>
    <w:lvl w:ilvl="1" w:tplc="B19670E4">
      <w:start w:val="1"/>
      <w:numFmt w:val="bullet"/>
      <w:lvlText w:val="o"/>
      <w:lvlJc w:val="left"/>
      <w:pPr>
        <w:ind w:left="1080" w:hanging="360"/>
      </w:pPr>
      <w:rPr>
        <w:rFonts w:ascii="Courier New" w:hAnsi="Courier New" w:cs="Courier New" w:hint="default"/>
      </w:rPr>
    </w:lvl>
    <w:lvl w:ilvl="2" w:tplc="39F8548A">
      <w:start w:val="1"/>
      <w:numFmt w:val="bullet"/>
      <w:lvlText w:val=""/>
      <w:lvlJc w:val="left"/>
      <w:pPr>
        <w:ind w:left="1800" w:hanging="360"/>
      </w:pPr>
      <w:rPr>
        <w:rFonts w:ascii="Wingdings" w:hAnsi="Wingdings" w:hint="default"/>
      </w:rPr>
    </w:lvl>
    <w:lvl w:ilvl="3" w:tplc="B796A502" w:tentative="1">
      <w:start w:val="1"/>
      <w:numFmt w:val="bullet"/>
      <w:lvlText w:val=""/>
      <w:lvlJc w:val="left"/>
      <w:pPr>
        <w:ind w:left="2520" w:hanging="360"/>
      </w:pPr>
      <w:rPr>
        <w:rFonts w:ascii="Symbol" w:hAnsi="Symbol" w:hint="default"/>
      </w:rPr>
    </w:lvl>
    <w:lvl w:ilvl="4" w:tplc="CFA81AC4" w:tentative="1">
      <w:start w:val="1"/>
      <w:numFmt w:val="bullet"/>
      <w:lvlText w:val="o"/>
      <w:lvlJc w:val="left"/>
      <w:pPr>
        <w:ind w:left="3240" w:hanging="360"/>
      </w:pPr>
      <w:rPr>
        <w:rFonts w:ascii="Courier New" w:hAnsi="Courier New" w:cs="Courier New" w:hint="default"/>
      </w:rPr>
    </w:lvl>
    <w:lvl w:ilvl="5" w:tplc="1CCE69BA" w:tentative="1">
      <w:start w:val="1"/>
      <w:numFmt w:val="bullet"/>
      <w:lvlText w:val=""/>
      <w:lvlJc w:val="left"/>
      <w:pPr>
        <w:ind w:left="3960" w:hanging="360"/>
      </w:pPr>
      <w:rPr>
        <w:rFonts w:ascii="Wingdings" w:hAnsi="Wingdings" w:hint="default"/>
      </w:rPr>
    </w:lvl>
    <w:lvl w:ilvl="6" w:tplc="6180D6BE" w:tentative="1">
      <w:start w:val="1"/>
      <w:numFmt w:val="bullet"/>
      <w:lvlText w:val=""/>
      <w:lvlJc w:val="left"/>
      <w:pPr>
        <w:ind w:left="4680" w:hanging="360"/>
      </w:pPr>
      <w:rPr>
        <w:rFonts w:ascii="Symbol" w:hAnsi="Symbol" w:hint="default"/>
      </w:rPr>
    </w:lvl>
    <w:lvl w:ilvl="7" w:tplc="F11EB8C8" w:tentative="1">
      <w:start w:val="1"/>
      <w:numFmt w:val="bullet"/>
      <w:lvlText w:val="o"/>
      <w:lvlJc w:val="left"/>
      <w:pPr>
        <w:ind w:left="5400" w:hanging="360"/>
      </w:pPr>
      <w:rPr>
        <w:rFonts w:ascii="Courier New" w:hAnsi="Courier New" w:cs="Courier New" w:hint="default"/>
      </w:rPr>
    </w:lvl>
    <w:lvl w:ilvl="8" w:tplc="79D8C272" w:tentative="1">
      <w:start w:val="1"/>
      <w:numFmt w:val="bullet"/>
      <w:lvlText w:val=""/>
      <w:lvlJc w:val="left"/>
      <w:pPr>
        <w:ind w:left="6120" w:hanging="360"/>
      </w:pPr>
      <w:rPr>
        <w:rFonts w:ascii="Wingdings" w:hAnsi="Wingdings" w:hint="default"/>
      </w:rPr>
    </w:lvl>
  </w:abstractNum>
  <w:abstractNum w:abstractNumId="8">
    <w:nsid w:val="0E8F3588"/>
    <w:multiLevelType w:val="multilevel"/>
    <w:tmpl w:val="C714C23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0D1BA6"/>
    <w:multiLevelType w:val="multilevel"/>
    <w:tmpl w:val="90CEA18C"/>
    <w:styleLink w:val="CurrentList2"/>
    <w:lvl w:ilvl="0">
      <w:start w:val="1"/>
      <w:numFmt w:val="upperRoman"/>
      <w:lvlText w:val="%1."/>
      <w:lvlJc w:val="right"/>
      <w:pPr>
        <w:ind w:left="216" w:hanging="14"/>
      </w:pPr>
      <w:rPr>
        <w:rFonts w:hint="default"/>
      </w:rPr>
    </w:lvl>
    <w:lvl w:ilvl="1">
      <w:start w:val="1"/>
      <w:numFmt w:val="lowerLetter"/>
      <w:lvlText w:val="%2."/>
      <w:lvlJc w:val="left"/>
      <w:pPr>
        <w:ind w:left="1282" w:hanging="360"/>
      </w:pPr>
    </w:lvl>
    <w:lvl w:ilvl="2">
      <w:start w:val="1"/>
      <w:numFmt w:val="lowerRoman"/>
      <w:lvlText w:val="%3."/>
      <w:lvlJc w:val="right"/>
      <w:pPr>
        <w:ind w:left="2002" w:hanging="180"/>
      </w:pPr>
    </w:lvl>
    <w:lvl w:ilvl="3">
      <w:start w:val="1"/>
      <w:numFmt w:val="decimal"/>
      <w:lvlText w:val="%4."/>
      <w:lvlJc w:val="left"/>
      <w:pPr>
        <w:ind w:left="2722" w:hanging="360"/>
      </w:pPr>
    </w:lvl>
    <w:lvl w:ilvl="4">
      <w:start w:val="1"/>
      <w:numFmt w:val="lowerLetter"/>
      <w:lvlText w:val="%5."/>
      <w:lvlJc w:val="left"/>
      <w:pPr>
        <w:ind w:left="3442" w:hanging="360"/>
      </w:pPr>
    </w:lvl>
    <w:lvl w:ilvl="5">
      <w:start w:val="1"/>
      <w:numFmt w:val="lowerRoman"/>
      <w:lvlText w:val="%6."/>
      <w:lvlJc w:val="right"/>
      <w:pPr>
        <w:ind w:left="4162" w:hanging="180"/>
      </w:pPr>
    </w:lvl>
    <w:lvl w:ilvl="6">
      <w:start w:val="1"/>
      <w:numFmt w:val="decimal"/>
      <w:lvlText w:val="%7."/>
      <w:lvlJc w:val="left"/>
      <w:pPr>
        <w:ind w:left="4882" w:hanging="360"/>
      </w:pPr>
    </w:lvl>
    <w:lvl w:ilvl="7">
      <w:start w:val="1"/>
      <w:numFmt w:val="lowerLetter"/>
      <w:lvlText w:val="%8."/>
      <w:lvlJc w:val="left"/>
      <w:pPr>
        <w:ind w:left="5602" w:hanging="360"/>
      </w:pPr>
    </w:lvl>
    <w:lvl w:ilvl="8">
      <w:start w:val="1"/>
      <w:numFmt w:val="lowerRoman"/>
      <w:lvlText w:val="%9."/>
      <w:lvlJc w:val="right"/>
      <w:pPr>
        <w:ind w:left="6322" w:hanging="180"/>
      </w:pPr>
    </w:lvl>
  </w:abstractNum>
  <w:abstractNum w:abstractNumId="10">
    <w:nsid w:val="18DF4B3C"/>
    <w:multiLevelType w:val="hybridMultilevel"/>
    <w:tmpl w:val="40263D28"/>
    <w:lvl w:ilvl="0" w:tplc="F230A4E4">
      <w:start w:val="1"/>
      <w:numFmt w:val="upperLetter"/>
      <w:lvlText w:val="%1."/>
      <w:lvlJc w:val="left"/>
      <w:pPr>
        <w:ind w:left="144" w:firstLine="5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D42030"/>
    <w:multiLevelType w:val="hybridMultilevel"/>
    <w:tmpl w:val="740458F0"/>
    <w:lvl w:ilvl="0" w:tplc="8F0C5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006F7B"/>
    <w:multiLevelType w:val="hybridMultilevel"/>
    <w:tmpl w:val="7BAAC6EA"/>
    <w:lvl w:ilvl="0" w:tplc="988E09A0">
      <w:start w:val="18"/>
      <w:numFmt w:val="decimal"/>
      <w:lvlText w:val="%1."/>
      <w:lvlJc w:val="left"/>
      <w:pPr>
        <w:ind w:left="720" w:hanging="72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943372"/>
    <w:multiLevelType w:val="hybridMultilevel"/>
    <w:tmpl w:val="93EAE286"/>
    <w:lvl w:ilvl="0" w:tplc="0D7A6B02">
      <w:start w:val="1"/>
      <w:numFmt w:val="upperRoman"/>
      <w:lvlText w:val="%1."/>
      <w:lvlJc w:val="right"/>
      <w:pPr>
        <w:ind w:left="720" w:hanging="360"/>
      </w:pPr>
    </w:lvl>
    <w:lvl w:ilvl="1" w:tplc="CD3882AC" w:tentative="1">
      <w:start w:val="1"/>
      <w:numFmt w:val="lowerLetter"/>
      <w:lvlText w:val="%2."/>
      <w:lvlJc w:val="left"/>
      <w:pPr>
        <w:ind w:left="1440" w:hanging="360"/>
      </w:pPr>
    </w:lvl>
    <w:lvl w:ilvl="2" w:tplc="92F433AE" w:tentative="1">
      <w:start w:val="1"/>
      <w:numFmt w:val="lowerRoman"/>
      <w:lvlText w:val="%3."/>
      <w:lvlJc w:val="right"/>
      <w:pPr>
        <w:ind w:left="2160" w:hanging="180"/>
      </w:pPr>
    </w:lvl>
    <w:lvl w:ilvl="3" w:tplc="E8D26DD2" w:tentative="1">
      <w:start w:val="1"/>
      <w:numFmt w:val="decimal"/>
      <w:lvlText w:val="%4."/>
      <w:lvlJc w:val="left"/>
      <w:pPr>
        <w:ind w:left="2880" w:hanging="360"/>
      </w:pPr>
    </w:lvl>
    <w:lvl w:ilvl="4" w:tplc="75B872A4" w:tentative="1">
      <w:start w:val="1"/>
      <w:numFmt w:val="lowerLetter"/>
      <w:lvlText w:val="%5."/>
      <w:lvlJc w:val="left"/>
      <w:pPr>
        <w:ind w:left="3600" w:hanging="360"/>
      </w:pPr>
    </w:lvl>
    <w:lvl w:ilvl="5" w:tplc="9708940A" w:tentative="1">
      <w:start w:val="1"/>
      <w:numFmt w:val="lowerRoman"/>
      <w:lvlText w:val="%6."/>
      <w:lvlJc w:val="right"/>
      <w:pPr>
        <w:ind w:left="4320" w:hanging="180"/>
      </w:pPr>
    </w:lvl>
    <w:lvl w:ilvl="6" w:tplc="B9685DAA" w:tentative="1">
      <w:start w:val="1"/>
      <w:numFmt w:val="decimal"/>
      <w:lvlText w:val="%7."/>
      <w:lvlJc w:val="left"/>
      <w:pPr>
        <w:ind w:left="5040" w:hanging="360"/>
      </w:pPr>
    </w:lvl>
    <w:lvl w:ilvl="7" w:tplc="BEF66574" w:tentative="1">
      <w:start w:val="1"/>
      <w:numFmt w:val="lowerLetter"/>
      <w:lvlText w:val="%8."/>
      <w:lvlJc w:val="left"/>
      <w:pPr>
        <w:ind w:left="5760" w:hanging="360"/>
      </w:pPr>
    </w:lvl>
    <w:lvl w:ilvl="8" w:tplc="733EA87A" w:tentative="1">
      <w:start w:val="1"/>
      <w:numFmt w:val="lowerRoman"/>
      <w:lvlText w:val="%9."/>
      <w:lvlJc w:val="right"/>
      <w:pPr>
        <w:ind w:left="6480" w:hanging="180"/>
      </w:pPr>
    </w:lvl>
  </w:abstractNum>
  <w:abstractNum w:abstractNumId="14">
    <w:nsid w:val="207C7FED"/>
    <w:multiLevelType w:val="multilevel"/>
    <w:tmpl w:val="F5BEFA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DD7162"/>
    <w:multiLevelType w:val="multilevel"/>
    <w:tmpl w:val="120C999C"/>
    <w:styleLink w:val="CurrentList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52D3FC0"/>
    <w:multiLevelType w:val="multilevel"/>
    <w:tmpl w:val="DA8CEB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89196E"/>
    <w:multiLevelType w:val="hybridMultilevel"/>
    <w:tmpl w:val="D8720F52"/>
    <w:lvl w:ilvl="0" w:tplc="1AB63218">
      <w:start w:val="1"/>
      <w:numFmt w:val="upp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36E10786"/>
    <w:multiLevelType w:val="hybridMultilevel"/>
    <w:tmpl w:val="9A760952"/>
    <w:lvl w:ilvl="0" w:tplc="2534BB94">
      <w:start w:val="1"/>
      <w:numFmt w:val="decimal"/>
      <w:lvlText w:val="%1."/>
      <w:lvlJc w:val="left"/>
      <w:pPr>
        <w:ind w:left="720" w:hanging="360"/>
      </w:pPr>
      <w:rPr>
        <w:rFonts w:hint="default"/>
      </w:rPr>
    </w:lvl>
    <w:lvl w:ilvl="1" w:tplc="D66EECFA" w:tentative="1">
      <w:start w:val="1"/>
      <w:numFmt w:val="lowerLetter"/>
      <w:lvlText w:val="%2."/>
      <w:lvlJc w:val="left"/>
      <w:pPr>
        <w:ind w:left="1440" w:hanging="360"/>
      </w:pPr>
    </w:lvl>
    <w:lvl w:ilvl="2" w:tplc="CC020412" w:tentative="1">
      <w:start w:val="1"/>
      <w:numFmt w:val="lowerRoman"/>
      <w:lvlText w:val="%3."/>
      <w:lvlJc w:val="right"/>
      <w:pPr>
        <w:ind w:left="2160" w:hanging="180"/>
      </w:pPr>
    </w:lvl>
    <w:lvl w:ilvl="3" w:tplc="85D6E688" w:tentative="1">
      <w:start w:val="1"/>
      <w:numFmt w:val="decimal"/>
      <w:lvlText w:val="%4."/>
      <w:lvlJc w:val="left"/>
      <w:pPr>
        <w:ind w:left="2880" w:hanging="360"/>
      </w:pPr>
    </w:lvl>
    <w:lvl w:ilvl="4" w:tplc="B0E278CE" w:tentative="1">
      <w:start w:val="1"/>
      <w:numFmt w:val="lowerLetter"/>
      <w:lvlText w:val="%5."/>
      <w:lvlJc w:val="left"/>
      <w:pPr>
        <w:ind w:left="3600" w:hanging="360"/>
      </w:pPr>
    </w:lvl>
    <w:lvl w:ilvl="5" w:tplc="E5360DEE" w:tentative="1">
      <w:start w:val="1"/>
      <w:numFmt w:val="lowerRoman"/>
      <w:lvlText w:val="%6."/>
      <w:lvlJc w:val="right"/>
      <w:pPr>
        <w:ind w:left="4320" w:hanging="180"/>
      </w:pPr>
    </w:lvl>
    <w:lvl w:ilvl="6" w:tplc="CD1C2CB6" w:tentative="1">
      <w:start w:val="1"/>
      <w:numFmt w:val="decimal"/>
      <w:lvlText w:val="%7."/>
      <w:lvlJc w:val="left"/>
      <w:pPr>
        <w:ind w:left="5040" w:hanging="360"/>
      </w:pPr>
    </w:lvl>
    <w:lvl w:ilvl="7" w:tplc="C8AAC86C" w:tentative="1">
      <w:start w:val="1"/>
      <w:numFmt w:val="lowerLetter"/>
      <w:lvlText w:val="%8."/>
      <w:lvlJc w:val="left"/>
      <w:pPr>
        <w:ind w:left="5760" w:hanging="360"/>
      </w:pPr>
    </w:lvl>
    <w:lvl w:ilvl="8" w:tplc="80EED366" w:tentative="1">
      <w:start w:val="1"/>
      <w:numFmt w:val="lowerRoman"/>
      <w:lvlText w:val="%9."/>
      <w:lvlJc w:val="right"/>
      <w:pPr>
        <w:ind w:left="6480" w:hanging="180"/>
      </w:pPr>
    </w:lvl>
  </w:abstractNum>
  <w:abstractNum w:abstractNumId="19">
    <w:nsid w:val="45F4723B"/>
    <w:multiLevelType w:val="multilevel"/>
    <w:tmpl w:val="0B6EFF0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DA2940"/>
    <w:multiLevelType w:val="hybridMultilevel"/>
    <w:tmpl w:val="FA1E01C8"/>
    <w:lvl w:ilvl="0" w:tplc="740ED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1F4554"/>
    <w:multiLevelType w:val="hybridMultilevel"/>
    <w:tmpl w:val="D9EE12DC"/>
    <w:lvl w:ilvl="0" w:tplc="6E74F584">
      <w:start w:val="1"/>
      <w:numFmt w:val="upperLetter"/>
      <w:lvlText w:val="%1."/>
      <w:lvlJc w:val="left"/>
      <w:pPr>
        <w:ind w:left="720" w:hanging="360"/>
      </w:pPr>
      <w:rPr>
        <w:rFonts w:hint="default"/>
        <w:b/>
        <w:bCs/>
      </w:rPr>
    </w:lvl>
    <w:lvl w:ilvl="1" w:tplc="7398F8CC" w:tentative="1">
      <w:start w:val="1"/>
      <w:numFmt w:val="lowerLetter"/>
      <w:lvlText w:val="%2."/>
      <w:lvlJc w:val="left"/>
      <w:pPr>
        <w:ind w:left="1440" w:hanging="360"/>
      </w:pPr>
    </w:lvl>
    <w:lvl w:ilvl="2" w:tplc="54163F4A" w:tentative="1">
      <w:start w:val="1"/>
      <w:numFmt w:val="lowerRoman"/>
      <w:lvlText w:val="%3."/>
      <w:lvlJc w:val="right"/>
      <w:pPr>
        <w:ind w:left="2160" w:hanging="180"/>
      </w:pPr>
    </w:lvl>
    <w:lvl w:ilvl="3" w:tplc="8F009962" w:tentative="1">
      <w:start w:val="1"/>
      <w:numFmt w:val="decimal"/>
      <w:lvlText w:val="%4."/>
      <w:lvlJc w:val="left"/>
      <w:pPr>
        <w:ind w:left="2880" w:hanging="360"/>
      </w:pPr>
    </w:lvl>
    <w:lvl w:ilvl="4" w:tplc="D374A7B2" w:tentative="1">
      <w:start w:val="1"/>
      <w:numFmt w:val="lowerLetter"/>
      <w:lvlText w:val="%5."/>
      <w:lvlJc w:val="left"/>
      <w:pPr>
        <w:ind w:left="3600" w:hanging="360"/>
      </w:pPr>
    </w:lvl>
    <w:lvl w:ilvl="5" w:tplc="F3E40872" w:tentative="1">
      <w:start w:val="1"/>
      <w:numFmt w:val="lowerRoman"/>
      <w:lvlText w:val="%6."/>
      <w:lvlJc w:val="right"/>
      <w:pPr>
        <w:ind w:left="4320" w:hanging="180"/>
      </w:pPr>
    </w:lvl>
    <w:lvl w:ilvl="6" w:tplc="4ED01B9E" w:tentative="1">
      <w:start w:val="1"/>
      <w:numFmt w:val="decimal"/>
      <w:lvlText w:val="%7."/>
      <w:lvlJc w:val="left"/>
      <w:pPr>
        <w:ind w:left="5040" w:hanging="360"/>
      </w:pPr>
    </w:lvl>
    <w:lvl w:ilvl="7" w:tplc="D7D49D70" w:tentative="1">
      <w:start w:val="1"/>
      <w:numFmt w:val="lowerLetter"/>
      <w:lvlText w:val="%8."/>
      <w:lvlJc w:val="left"/>
      <w:pPr>
        <w:ind w:left="5760" w:hanging="360"/>
      </w:pPr>
    </w:lvl>
    <w:lvl w:ilvl="8" w:tplc="68B08B96" w:tentative="1">
      <w:start w:val="1"/>
      <w:numFmt w:val="lowerRoman"/>
      <w:lvlText w:val="%9."/>
      <w:lvlJc w:val="right"/>
      <w:pPr>
        <w:ind w:left="6480" w:hanging="180"/>
      </w:pPr>
    </w:lvl>
  </w:abstractNum>
  <w:abstractNum w:abstractNumId="22">
    <w:nsid w:val="56094EA0"/>
    <w:multiLevelType w:val="multilevel"/>
    <w:tmpl w:val="E9B8E11E"/>
    <w:styleLink w:val="CurrentList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6A94D19"/>
    <w:multiLevelType w:val="hybridMultilevel"/>
    <w:tmpl w:val="E9F2A4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810E71"/>
    <w:multiLevelType w:val="hybridMultilevel"/>
    <w:tmpl w:val="4B183D42"/>
    <w:lvl w:ilvl="0" w:tplc="B1A0C8AE">
      <w:start w:val="1"/>
      <w:numFmt w:val="bullet"/>
      <w:lvlText w:val=""/>
      <w:lvlJc w:val="left"/>
      <w:pPr>
        <w:ind w:left="360" w:hanging="360"/>
      </w:pPr>
      <w:rPr>
        <w:rFonts w:ascii="Symbol" w:hAnsi="Symbol" w:hint="default"/>
      </w:rPr>
    </w:lvl>
    <w:lvl w:ilvl="1" w:tplc="4B08F912">
      <w:start w:val="1"/>
      <w:numFmt w:val="bullet"/>
      <w:lvlText w:val="o"/>
      <w:lvlJc w:val="left"/>
      <w:pPr>
        <w:ind w:left="1080" w:hanging="360"/>
      </w:pPr>
      <w:rPr>
        <w:rFonts w:ascii="Courier New" w:hAnsi="Courier New" w:cs="Courier New" w:hint="default"/>
      </w:rPr>
    </w:lvl>
    <w:lvl w:ilvl="2" w:tplc="E0BE8ABA" w:tentative="1">
      <w:start w:val="1"/>
      <w:numFmt w:val="bullet"/>
      <w:lvlText w:val=""/>
      <w:lvlJc w:val="left"/>
      <w:pPr>
        <w:ind w:left="1800" w:hanging="360"/>
      </w:pPr>
      <w:rPr>
        <w:rFonts w:ascii="Wingdings" w:hAnsi="Wingdings" w:hint="default"/>
      </w:rPr>
    </w:lvl>
    <w:lvl w:ilvl="3" w:tplc="7D1E4A6A" w:tentative="1">
      <w:start w:val="1"/>
      <w:numFmt w:val="bullet"/>
      <w:lvlText w:val=""/>
      <w:lvlJc w:val="left"/>
      <w:pPr>
        <w:ind w:left="2520" w:hanging="360"/>
      </w:pPr>
      <w:rPr>
        <w:rFonts w:ascii="Symbol" w:hAnsi="Symbol" w:hint="default"/>
      </w:rPr>
    </w:lvl>
    <w:lvl w:ilvl="4" w:tplc="59D6DB26" w:tentative="1">
      <w:start w:val="1"/>
      <w:numFmt w:val="bullet"/>
      <w:lvlText w:val="o"/>
      <w:lvlJc w:val="left"/>
      <w:pPr>
        <w:ind w:left="3240" w:hanging="360"/>
      </w:pPr>
      <w:rPr>
        <w:rFonts w:ascii="Courier New" w:hAnsi="Courier New" w:cs="Courier New" w:hint="default"/>
      </w:rPr>
    </w:lvl>
    <w:lvl w:ilvl="5" w:tplc="01542E52" w:tentative="1">
      <w:start w:val="1"/>
      <w:numFmt w:val="bullet"/>
      <w:lvlText w:val=""/>
      <w:lvlJc w:val="left"/>
      <w:pPr>
        <w:ind w:left="3960" w:hanging="360"/>
      </w:pPr>
      <w:rPr>
        <w:rFonts w:ascii="Wingdings" w:hAnsi="Wingdings" w:hint="default"/>
      </w:rPr>
    </w:lvl>
    <w:lvl w:ilvl="6" w:tplc="74F8DC00" w:tentative="1">
      <w:start w:val="1"/>
      <w:numFmt w:val="bullet"/>
      <w:lvlText w:val=""/>
      <w:lvlJc w:val="left"/>
      <w:pPr>
        <w:ind w:left="4680" w:hanging="360"/>
      </w:pPr>
      <w:rPr>
        <w:rFonts w:ascii="Symbol" w:hAnsi="Symbol" w:hint="default"/>
      </w:rPr>
    </w:lvl>
    <w:lvl w:ilvl="7" w:tplc="9E7A5110" w:tentative="1">
      <w:start w:val="1"/>
      <w:numFmt w:val="bullet"/>
      <w:lvlText w:val="o"/>
      <w:lvlJc w:val="left"/>
      <w:pPr>
        <w:ind w:left="5400" w:hanging="360"/>
      </w:pPr>
      <w:rPr>
        <w:rFonts w:ascii="Courier New" w:hAnsi="Courier New" w:cs="Courier New" w:hint="default"/>
      </w:rPr>
    </w:lvl>
    <w:lvl w:ilvl="8" w:tplc="64DA76CA" w:tentative="1">
      <w:start w:val="1"/>
      <w:numFmt w:val="bullet"/>
      <w:lvlText w:val=""/>
      <w:lvlJc w:val="left"/>
      <w:pPr>
        <w:ind w:left="6120" w:hanging="360"/>
      </w:pPr>
      <w:rPr>
        <w:rFonts w:ascii="Wingdings" w:hAnsi="Wingdings" w:hint="default"/>
      </w:rPr>
    </w:lvl>
  </w:abstractNum>
  <w:abstractNum w:abstractNumId="25">
    <w:nsid w:val="5DE27F92"/>
    <w:multiLevelType w:val="hybridMultilevel"/>
    <w:tmpl w:val="9D5440DE"/>
    <w:lvl w:ilvl="0" w:tplc="12F225F2">
      <w:start w:val="1"/>
      <w:numFmt w:val="bullet"/>
      <w:lvlText w:val=""/>
      <w:lvlJc w:val="left"/>
      <w:pPr>
        <w:ind w:left="360" w:hanging="360"/>
      </w:pPr>
      <w:rPr>
        <w:rFonts w:ascii="Symbol" w:hAnsi="Symbol" w:hint="default"/>
      </w:rPr>
    </w:lvl>
    <w:lvl w:ilvl="1" w:tplc="18001C60">
      <w:start w:val="1"/>
      <w:numFmt w:val="bullet"/>
      <w:lvlText w:val="o"/>
      <w:lvlJc w:val="left"/>
      <w:pPr>
        <w:ind w:left="1080" w:hanging="360"/>
      </w:pPr>
      <w:rPr>
        <w:rFonts w:ascii="Courier New" w:hAnsi="Courier New" w:cs="Courier New" w:hint="default"/>
      </w:rPr>
    </w:lvl>
    <w:lvl w:ilvl="2" w:tplc="0B3C6986" w:tentative="1">
      <w:start w:val="1"/>
      <w:numFmt w:val="bullet"/>
      <w:lvlText w:val=""/>
      <w:lvlJc w:val="left"/>
      <w:pPr>
        <w:ind w:left="1800" w:hanging="360"/>
      </w:pPr>
      <w:rPr>
        <w:rFonts w:ascii="Wingdings" w:hAnsi="Wingdings" w:hint="default"/>
      </w:rPr>
    </w:lvl>
    <w:lvl w:ilvl="3" w:tplc="B386BF74" w:tentative="1">
      <w:start w:val="1"/>
      <w:numFmt w:val="bullet"/>
      <w:lvlText w:val=""/>
      <w:lvlJc w:val="left"/>
      <w:pPr>
        <w:ind w:left="2520" w:hanging="360"/>
      </w:pPr>
      <w:rPr>
        <w:rFonts w:ascii="Symbol" w:hAnsi="Symbol" w:hint="default"/>
      </w:rPr>
    </w:lvl>
    <w:lvl w:ilvl="4" w:tplc="54A266F4" w:tentative="1">
      <w:start w:val="1"/>
      <w:numFmt w:val="bullet"/>
      <w:lvlText w:val="o"/>
      <w:lvlJc w:val="left"/>
      <w:pPr>
        <w:ind w:left="3240" w:hanging="360"/>
      </w:pPr>
      <w:rPr>
        <w:rFonts w:ascii="Courier New" w:hAnsi="Courier New" w:cs="Courier New" w:hint="default"/>
      </w:rPr>
    </w:lvl>
    <w:lvl w:ilvl="5" w:tplc="3CAE4978" w:tentative="1">
      <w:start w:val="1"/>
      <w:numFmt w:val="bullet"/>
      <w:lvlText w:val=""/>
      <w:lvlJc w:val="left"/>
      <w:pPr>
        <w:ind w:left="3960" w:hanging="360"/>
      </w:pPr>
      <w:rPr>
        <w:rFonts w:ascii="Wingdings" w:hAnsi="Wingdings" w:hint="default"/>
      </w:rPr>
    </w:lvl>
    <w:lvl w:ilvl="6" w:tplc="D722AD9A" w:tentative="1">
      <w:start w:val="1"/>
      <w:numFmt w:val="bullet"/>
      <w:lvlText w:val=""/>
      <w:lvlJc w:val="left"/>
      <w:pPr>
        <w:ind w:left="4680" w:hanging="360"/>
      </w:pPr>
      <w:rPr>
        <w:rFonts w:ascii="Symbol" w:hAnsi="Symbol" w:hint="default"/>
      </w:rPr>
    </w:lvl>
    <w:lvl w:ilvl="7" w:tplc="7922A8AA" w:tentative="1">
      <w:start w:val="1"/>
      <w:numFmt w:val="bullet"/>
      <w:lvlText w:val="o"/>
      <w:lvlJc w:val="left"/>
      <w:pPr>
        <w:ind w:left="5400" w:hanging="360"/>
      </w:pPr>
      <w:rPr>
        <w:rFonts w:ascii="Courier New" w:hAnsi="Courier New" w:cs="Courier New" w:hint="default"/>
      </w:rPr>
    </w:lvl>
    <w:lvl w:ilvl="8" w:tplc="321EEFBC" w:tentative="1">
      <w:start w:val="1"/>
      <w:numFmt w:val="bullet"/>
      <w:lvlText w:val=""/>
      <w:lvlJc w:val="left"/>
      <w:pPr>
        <w:ind w:left="6120" w:hanging="360"/>
      </w:pPr>
      <w:rPr>
        <w:rFonts w:ascii="Wingdings" w:hAnsi="Wingdings" w:hint="default"/>
      </w:rPr>
    </w:lvl>
  </w:abstractNum>
  <w:abstractNum w:abstractNumId="26">
    <w:nsid w:val="5F620663"/>
    <w:multiLevelType w:val="hybridMultilevel"/>
    <w:tmpl w:val="65B8AF5C"/>
    <w:lvl w:ilvl="0" w:tplc="DDC0B422">
      <w:start w:val="1"/>
      <w:numFmt w:val="decimal"/>
      <w:lvlText w:val="%1."/>
      <w:lvlJc w:val="left"/>
      <w:pPr>
        <w:ind w:left="720" w:hanging="360"/>
      </w:pPr>
      <w:rPr>
        <w:rFonts w:hint="default"/>
      </w:rPr>
    </w:lvl>
    <w:lvl w:ilvl="1" w:tplc="32D8DD12" w:tentative="1">
      <w:start w:val="1"/>
      <w:numFmt w:val="lowerLetter"/>
      <w:lvlText w:val="%2."/>
      <w:lvlJc w:val="left"/>
      <w:pPr>
        <w:ind w:left="1440" w:hanging="360"/>
      </w:pPr>
    </w:lvl>
    <w:lvl w:ilvl="2" w:tplc="8B5E260E" w:tentative="1">
      <w:start w:val="1"/>
      <w:numFmt w:val="lowerRoman"/>
      <w:lvlText w:val="%3."/>
      <w:lvlJc w:val="right"/>
      <w:pPr>
        <w:ind w:left="2160" w:hanging="180"/>
      </w:pPr>
    </w:lvl>
    <w:lvl w:ilvl="3" w:tplc="44A27C48" w:tentative="1">
      <w:start w:val="1"/>
      <w:numFmt w:val="decimal"/>
      <w:lvlText w:val="%4."/>
      <w:lvlJc w:val="left"/>
      <w:pPr>
        <w:ind w:left="2880" w:hanging="360"/>
      </w:pPr>
    </w:lvl>
    <w:lvl w:ilvl="4" w:tplc="32125CB2" w:tentative="1">
      <w:start w:val="1"/>
      <w:numFmt w:val="lowerLetter"/>
      <w:lvlText w:val="%5."/>
      <w:lvlJc w:val="left"/>
      <w:pPr>
        <w:ind w:left="3600" w:hanging="360"/>
      </w:pPr>
    </w:lvl>
    <w:lvl w:ilvl="5" w:tplc="9BD4A3D8" w:tentative="1">
      <w:start w:val="1"/>
      <w:numFmt w:val="lowerRoman"/>
      <w:lvlText w:val="%6."/>
      <w:lvlJc w:val="right"/>
      <w:pPr>
        <w:ind w:left="4320" w:hanging="180"/>
      </w:pPr>
    </w:lvl>
    <w:lvl w:ilvl="6" w:tplc="1868B03C" w:tentative="1">
      <w:start w:val="1"/>
      <w:numFmt w:val="decimal"/>
      <w:lvlText w:val="%7."/>
      <w:lvlJc w:val="left"/>
      <w:pPr>
        <w:ind w:left="5040" w:hanging="360"/>
      </w:pPr>
    </w:lvl>
    <w:lvl w:ilvl="7" w:tplc="6346077E" w:tentative="1">
      <w:start w:val="1"/>
      <w:numFmt w:val="lowerLetter"/>
      <w:lvlText w:val="%8."/>
      <w:lvlJc w:val="left"/>
      <w:pPr>
        <w:ind w:left="5760" w:hanging="360"/>
      </w:pPr>
    </w:lvl>
    <w:lvl w:ilvl="8" w:tplc="BF74761C" w:tentative="1">
      <w:start w:val="1"/>
      <w:numFmt w:val="lowerRoman"/>
      <w:lvlText w:val="%9."/>
      <w:lvlJc w:val="right"/>
      <w:pPr>
        <w:ind w:left="6480" w:hanging="180"/>
      </w:pPr>
    </w:lvl>
  </w:abstractNum>
  <w:abstractNum w:abstractNumId="27">
    <w:nsid w:val="61B824C9"/>
    <w:multiLevelType w:val="multilevel"/>
    <w:tmpl w:val="C6100E6C"/>
    <w:styleLink w:val="CurrentList4"/>
    <w:lvl w:ilvl="0">
      <w:start w:val="1"/>
      <w:numFmt w:val="upperLetter"/>
      <w:lvlText w:val="%1."/>
      <w:lvlJc w:val="left"/>
      <w:pPr>
        <w:ind w:left="288" w:hanging="8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4AF5E39"/>
    <w:multiLevelType w:val="hybridMultilevel"/>
    <w:tmpl w:val="09CA0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CC0089"/>
    <w:multiLevelType w:val="multilevel"/>
    <w:tmpl w:val="35B0F3E6"/>
    <w:styleLink w:val="CurrentList7"/>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D6037E2"/>
    <w:multiLevelType w:val="hybridMultilevel"/>
    <w:tmpl w:val="9438BF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A61F31"/>
    <w:multiLevelType w:val="hybridMultilevel"/>
    <w:tmpl w:val="CD3E59DA"/>
    <w:lvl w:ilvl="0" w:tplc="45568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E0170E"/>
    <w:multiLevelType w:val="hybridMultilevel"/>
    <w:tmpl w:val="B6FEA080"/>
    <w:lvl w:ilvl="0" w:tplc="A2FE7614">
      <w:numFmt w:val="bullet"/>
      <w:lvlText w:val="-"/>
      <w:lvlJc w:val="left"/>
      <w:pPr>
        <w:ind w:left="720" w:hanging="360"/>
      </w:pPr>
      <w:rPr>
        <w:rFonts w:ascii="Times New Roman" w:eastAsiaTheme="minorEastAsia" w:hAnsi="Times New Roman" w:cs="Times New Roman" w:hint="default"/>
      </w:rPr>
    </w:lvl>
    <w:lvl w:ilvl="1" w:tplc="6C0A3A92" w:tentative="1">
      <w:start w:val="1"/>
      <w:numFmt w:val="bullet"/>
      <w:lvlText w:val="o"/>
      <w:lvlJc w:val="left"/>
      <w:pPr>
        <w:ind w:left="1440" w:hanging="360"/>
      </w:pPr>
      <w:rPr>
        <w:rFonts w:ascii="Courier New" w:hAnsi="Courier New" w:cs="Courier New" w:hint="default"/>
      </w:rPr>
    </w:lvl>
    <w:lvl w:ilvl="2" w:tplc="79E236A2" w:tentative="1">
      <w:start w:val="1"/>
      <w:numFmt w:val="bullet"/>
      <w:lvlText w:val=""/>
      <w:lvlJc w:val="left"/>
      <w:pPr>
        <w:ind w:left="2160" w:hanging="360"/>
      </w:pPr>
      <w:rPr>
        <w:rFonts w:ascii="Wingdings" w:hAnsi="Wingdings" w:hint="default"/>
      </w:rPr>
    </w:lvl>
    <w:lvl w:ilvl="3" w:tplc="324CE44E" w:tentative="1">
      <w:start w:val="1"/>
      <w:numFmt w:val="bullet"/>
      <w:lvlText w:val=""/>
      <w:lvlJc w:val="left"/>
      <w:pPr>
        <w:ind w:left="2880" w:hanging="360"/>
      </w:pPr>
      <w:rPr>
        <w:rFonts w:ascii="Symbol" w:hAnsi="Symbol" w:hint="default"/>
      </w:rPr>
    </w:lvl>
    <w:lvl w:ilvl="4" w:tplc="18D86A3A" w:tentative="1">
      <w:start w:val="1"/>
      <w:numFmt w:val="bullet"/>
      <w:lvlText w:val="o"/>
      <w:lvlJc w:val="left"/>
      <w:pPr>
        <w:ind w:left="3600" w:hanging="360"/>
      </w:pPr>
      <w:rPr>
        <w:rFonts w:ascii="Courier New" w:hAnsi="Courier New" w:cs="Courier New" w:hint="default"/>
      </w:rPr>
    </w:lvl>
    <w:lvl w:ilvl="5" w:tplc="D40E92E0" w:tentative="1">
      <w:start w:val="1"/>
      <w:numFmt w:val="bullet"/>
      <w:lvlText w:val=""/>
      <w:lvlJc w:val="left"/>
      <w:pPr>
        <w:ind w:left="4320" w:hanging="360"/>
      </w:pPr>
      <w:rPr>
        <w:rFonts w:ascii="Wingdings" w:hAnsi="Wingdings" w:hint="default"/>
      </w:rPr>
    </w:lvl>
    <w:lvl w:ilvl="6" w:tplc="1B5E5F48" w:tentative="1">
      <w:start w:val="1"/>
      <w:numFmt w:val="bullet"/>
      <w:lvlText w:val=""/>
      <w:lvlJc w:val="left"/>
      <w:pPr>
        <w:ind w:left="5040" w:hanging="360"/>
      </w:pPr>
      <w:rPr>
        <w:rFonts w:ascii="Symbol" w:hAnsi="Symbol" w:hint="default"/>
      </w:rPr>
    </w:lvl>
    <w:lvl w:ilvl="7" w:tplc="A922F054" w:tentative="1">
      <w:start w:val="1"/>
      <w:numFmt w:val="bullet"/>
      <w:lvlText w:val="o"/>
      <w:lvlJc w:val="left"/>
      <w:pPr>
        <w:ind w:left="5760" w:hanging="360"/>
      </w:pPr>
      <w:rPr>
        <w:rFonts w:ascii="Courier New" w:hAnsi="Courier New" w:cs="Courier New" w:hint="default"/>
      </w:rPr>
    </w:lvl>
    <w:lvl w:ilvl="8" w:tplc="5BFA1CC0" w:tentative="1">
      <w:start w:val="1"/>
      <w:numFmt w:val="bullet"/>
      <w:lvlText w:val=""/>
      <w:lvlJc w:val="left"/>
      <w:pPr>
        <w:ind w:left="6480" w:hanging="360"/>
      </w:pPr>
      <w:rPr>
        <w:rFonts w:ascii="Wingdings" w:hAnsi="Wingdings" w:hint="default"/>
      </w:rPr>
    </w:lvl>
  </w:abstractNum>
  <w:abstractNum w:abstractNumId="33">
    <w:nsid w:val="74AC4C5D"/>
    <w:multiLevelType w:val="hybridMultilevel"/>
    <w:tmpl w:val="C0B6946E"/>
    <w:lvl w:ilvl="0" w:tplc="2E2E11EE">
      <w:start w:val="1"/>
      <w:numFmt w:val="lowerLetter"/>
      <w:lvlText w:val="%1."/>
      <w:lvlJc w:val="left"/>
      <w:pPr>
        <w:ind w:left="720" w:hanging="360"/>
      </w:pPr>
      <w:rPr>
        <w:rFonts w:hint="default"/>
      </w:rPr>
    </w:lvl>
    <w:lvl w:ilvl="1" w:tplc="49B654BE" w:tentative="1">
      <w:start w:val="1"/>
      <w:numFmt w:val="lowerLetter"/>
      <w:lvlText w:val="%2."/>
      <w:lvlJc w:val="left"/>
      <w:pPr>
        <w:ind w:left="1440" w:hanging="360"/>
      </w:pPr>
    </w:lvl>
    <w:lvl w:ilvl="2" w:tplc="79C62FD6" w:tentative="1">
      <w:start w:val="1"/>
      <w:numFmt w:val="lowerRoman"/>
      <w:lvlText w:val="%3."/>
      <w:lvlJc w:val="right"/>
      <w:pPr>
        <w:ind w:left="2160" w:hanging="180"/>
      </w:pPr>
    </w:lvl>
    <w:lvl w:ilvl="3" w:tplc="99527A0C" w:tentative="1">
      <w:start w:val="1"/>
      <w:numFmt w:val="decimal"/>
      <w:lvlText w:val="%4."/>
      <w:lvlJc w:val="left"/>
      <w:pPr>
        <w:ind w:left="2880" w:hanging="360"/>
      </w:pPr>
    </w:lvl>
    <w:lvl w:ilvl="4" w:tplc="8872270C" w:tentative="1">
      <w:start w:val="1"/>
      <w:numFmt w:val="lowerLetter"/>
      <w:lvlText w:val="%5."/>
      <w:lvlJc w:val="left"/>
      <w:pPr>
        <w:ind w:left="3600" w:hanging="360"/>
      </w:pPr>
    </w:lvl>
    <w:lvl w:ilvl="5" w:tplc="8314FF9C" w:tentative="1">
      <w:start w:val="1"/>
      <w:numFmt w:val="lowerRoman"/>
      <w:lvlText w:val="%6."/>
      <w:lvlJc w:val="right"/>
      <w:pPr>
        <w:ind w:left="4320" w:hanging="180"/>
      </w:pPr>
    </w:lvl>
    <w:lvl w:ilvl="6" w:tplc="CBB69D26" w:tentative="1">
      <w:start w:val="1"/>
      <w:numFmt w:val="decimal"/>
      <w:lvlText w:val="%7."/>
      <w:lvlJc w:val="left"/>
      <w:pPr>
        <w:ind w:left="5040" w:hanging="360"/>
      </w:pPr>
    </w:lvl>
    <w:lvl w:ilvl="7" w:tplc="4C606AFA" w:tentative="1">
      <w:start w:val="1"/>
      <w:numFmt w:val="lowerLetter"/>
      <w:lvlText w:val="%8."/>
      <w:lvlJc w:val="left"/>
      <w:pPr>
        <w:ind w:left="5760" w:hanging="360"/>
      </w:pPr>
    </w:lvl>
    <w:lvl w:ilvl="8" w:tplc="5AA4B906" w:tentative="1">
      <w:start w:val="1"/>
      <w:numFmt w:val="lowerRoman"/>
      <w:lvlText w:val="%9."/>
      <w:lvlJc w:val="right"/>
      <w:pPr>
        <w:ind w:left="6480" w:hanging="180"/>
      </w:pPr>
    </w:lvl>
  </w:abstractNum>
  <w:abstractNum w:abstractNumId="34">
    <w:nsid w:val="7B3575B8"/>
    <w:multiLevelType w:val="hybridMultilevel"/>
    <w:tmpl w:val="F0B01D40"/>
    <w:lvl w:ilvl="0" w:tplc="6444FCBA">
      <w:start w:val="1"/>
      <w:numFmt w:val="decimal"/>
      <w:lvlText w:val="4.%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3"/>
  </w:num>
  <w:num w:numId="2">
    <w:abstractNumId w:val="18"/>
  </w:num>
  <w:num w:numId="3">
    <w:abstractNumId w:val="26"/>
  </w:num>
  <w:num w:numId="4">
    <w:abstractNumId w:val="25"/>
  </w:num>
  <w:num w:numId="5">
    <w:abstractNumId w:val="7"/>
  </w:num>
  <w:num w:numId="6">
    <w:abstractNumId w:val="24"/>
  </w:num>
  <w:num w:numId="7">
    <w:abstractNumId w:val="32"/>
  </w:num>
  <w:num w:numId="8">
    <w:abstractNumId w:val="33"/>
  </w:num>
  <w:num w:numId="9">
    <w:abstractNumId w:val="21"/>
  </w:num>
  <w:num w:numId="10">
    <w:abstractNumId w:val="16"/>
  </w:num>
  <w:num w:numId="11">
    <w:abstractNumId w:val="19"/>
  </w:num>
  <w:num w:numId="12">
    <w:abstractNumId w:val="14"/>
  </w:num>
  <w:num w:numId="13">
    <w:abstractNumId w:val="8"/>
  </w:num>
  <w:num w:numId="14">
    <w:abstractNumId w:val="12"/>
  </w:num>
  <w:num w:numId="15">
    <w:abstractNumId w:val="23"/>
  </w:num>
  <w:num w:numId="16">
    <w:abstractNumId w:val="3"/>
  </w:num>
  <w:num w:numId="17">
    <w:abstractNumId w:val="4"/>
  </w:num>
  <w:num w:numId="18">
    <w:abstractNumId w:val="9"/>
  </w:num>
  <w:num w:numId="19">
    <w:abstractNumId w:val="10"/>
  </w:num>
  <w:num w:numId="20">
    <w:abstractNumId w:val="22"/>
  </w:num>
  <w:num w:numId="21">
    <w:abstractNumId w:val="27"/>
  </w:num>
  <w:num w:numId="22">
    <w:abstractNumId w:val="5"/>
  </w:num>
  <w:num w:numId="23">
    <w:abstractNumId w:val="28"/>
  </w:num>
  <w:num w:numId="24">
    <w:abstractNumId w:val="30"/>
  </w:num>
  <w:num w:numId="25">
    <w:abstractNumId w:val="6"/>
  </w:num>
  <w:num w:numId="26">
    <w:abstractNumId w:val="20"/>
  </w:num>
  <w:num w:numId="27">
    <w:abstractNumId w:val="1"/>
  </w:num>
  <w:num w:numId="28">
    <w:abstractNumId w:val="15"/>
  </w:num>
  <w:num w:numId="29">
    <w:abstractNumId w:val="31"/>
  </w:num>
  <w:num w:numId="30">
    <w:abstractNumId w:val="11"/>
  </w:num>
  <w:num w:numId="31">
    <w:abstractNumId w:val="34"/>
  </w:num>
  <w:num w:numId="32">
    <w:abstractNumId w:val="17"/>
  </w:num>
  <w:num w:numId="33">
    <w:abstractNumId w:val="29"/>
  </w:num>
  <w:num w:numId="34">
    <w:abstractNumId w:val="2"/>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markup="0"/>
  <w:defaultTabStop w:val="720"/>
  <w:characterSpacingControl w:val="doNotCompress"/>
  <w:footnotePr>
    <w:footnote w:id="-1"/>
    <w:footnote w:id="0"/>
  </w:footnotePr>
  <w:endnotePr>
    <w:endnote w:id="-1"/>
    <w:endnote w:id="0"/>
  </w:endnotePr>
  <w:compat>
    <w:useFELayout/>
  </w:compat>
  <w:rsids>
    <w:rsidRoot w:val="00D97C48"/>
    <w:rsid w:val="000009B1"/>
    <w:rsid w:val="00001F5D"/>
    <w:rsid w:val="0000201A"/>
    <w:rsid w:val="00002863"/>
    <w:rsid w:val="00002CD7"/>
    <w:rsid w:val="00002DAE"/>
    <w:rsid w:val="00003266"/>
    <w:rsid w:val="00003D28"/>
    <w:rsid w:val="0000539A"/>
    <w:rsid w:val="000061D4"/>
    <w:rsid w:val="0000640F"/>
    <w:rsid w:val="000069F6"/>
    <w:rsid w:val="00006F33"/>
    <w:rsid w:val="00007225"/>
    <w:rsid w:val="000075F7"/>
    <w:rsid w:val="00007BB3"/>
    <w:rsid w:val="00007D74"/>
    <w:rsid w:val="00007D89"/>
    <w:rsid w:val="00010821"/>
    <w:rsid w:val="000122E9"/>
    <w:rsid w:val="000127EE"/>
    <w:rsid w:val="000138A1"/>
    <w:rsid w:val="00013D04"/>
    <w:rsid w:val="00014E14"/>
    <w:rsid w:val="00015A37"/>
    <w:rsid w:val="0001694A"/>
    <w:rsid w:val="00016CE5"/>
    <w:rsid w:val="000172BB"/>
    <w:rsid w:val="00017C83"/>
    <w:rsid w:val="0002170D"/>
    <w:rsid w:val="00023236"/>
    <w:rsid w:val="000235A9"/>
    <w:rsid w:val="00023EA2"/>
    <w:rsid w:val="00024769"/>
    <w:rsid w:val="00024FC6"/>
    <w:rsid w:val="000253DB"/>
    <w:rsid w:val="000260C6"/>
    <w:rsid w:val="00027BC8"/>
    <w:rsid w:val="00030E76"/>
    <w:rsid w:val="00031062"/>
    <w:rsid w:val="00032253"/>
    <w:rsid w:val="0003299D"/>
    <w:rsid w:val="000338CA"/>
    <w:rsid w:val="000339BE"/>
    <w:rsid w:val="00033F3E"/>
    <w:rsid w:val="0003454C"/>
    <w:rsid w:val="000346D5"/>
    <w:rsid w:val="000353CE"/>
    <w:rsid w:val="00035508"/>
    <w:rsid w:val="00035CED"/>
    <w:rsid w:val="00035D3A"/>
    <w:rsid w:val="0004149C"/>
    <w:rsid w:val="00041FCC"/>
    <w:rsid w:val="00042260"/>
    <w:rsid w:val="00045CED"/>
    <w:rsid w:val="00046D43"/>
    <w:rsid w:val="00050C21"/>
    <w:rsid w:val="00050D95"/>
    <w:rsid w:val="0005129A"/>
    <w:rsid w:val="00051516"/>
    <w:rsid w:val="0005171F"/>
    <w:rsid w:val="00051B3C"/>
    <w:rsid w:val="000530AF"/>
    <w:rsid w:val="00054995"/>
    <w:rsid w:val="00055B57"/>
    <w:rsid w:val="00055C22"/>
    <w:rsid w:val="000568B8"/>
    <w:rsid w:val="00057A04"/>
    <w:rsid w:val="00057FBF"/>
    <w:rsid w:val="00060B58"/>
    <w:rsid w:val="00060D31"/>
    <w:rsid w:val="00061626"/>
    <w:rsid w:val="00062D31"/>
    <w:rsid w:val="00062E37"/>
    <w:rsid w:val="00062FA5"/>
    <w:rsid w:val="00063D73"/>
    <w:rsid w:val="0006492B"/>
    <w:rsid w:val="00066674"/>
    <w:rsid w:val="00066E70"/>
    <w:rsid w:val="00070E08"/>
    <w:rsid w:val="00072443"/>
    <w:rsid w:val="000734B9"/>
    <w:rsid w:val="00073687"/>
    <w:rsid w:val="00074101"/>
    <w:rsid w:val="00075AFA"/>
    <w:rsid w:val="00075B63"/>
    <w:rsid w:val="00076A1A"/>
    <w:rsid w:val="00077946"/>
    <w:rsid w:val="000806B4"/>
    <w:rsid w:val="000806C7"/>
    <w:rsid w:val="000808C7"/>
    <w:rsid w:val="00080DAE"/>
    <w:rsid w:val="00081D13"/>
    <w:rsid w:val="00082FE8"/>
    <w:rsid w:val="00083EF9"/>
    <w:rsid w:val="00084EAC"/>
    <w:rsid w:val="000878E9"/>
    <w:rsid w:val="0009180C"/>
    <w:rsid w:val="00092BC0"/>
    <w:rsid w:val="000937DE"/>
    <w:rsid w:val="00093C4F"/>
    <w:rsid w:val="000965C4"/>
    <w:rsid w:val="000965FB"/>
    <w:rsid w:val="000A1FBE"/>
    <w:rsid w:val="000A2D96"/>
    <w:rsid w:val="000A344A"/>
    <w:rsid w:val="000A4815"/>
    <w:rsid w:val="000A489F"/>
    <w:rsid w:val="000A4D82"/>
    <w:rsid w:val="000A6C84"/>
    <w:rsid w:val="000A776C"/>
    <w:rsid w:val="000A79C0"/>
    <w:rsid w:val="000A7AEB"/>
    <w:rsid w:val="000B1445"/>
    <w:rsid w:val="000B1BC7"/>
    <w:rsid w:val="000B246D"/>
    <w:rsid w:val="000B2678"/>
    <w:rsid w:val="000B399F"/>
    <w:rsid w:val="000B3FFB"/>
    <w:rsid w:val="000B5451"/>
    <w:rsid w:val="000B5601"/>
    <w:rsid w:val="000B71EC"/>
    <w:rsid w:val="000B74CA"/>
    <w:rsid w:val="000C1169"/>
    <w:rsid w:val="000C16B1"/>
    <w:rsid w:val="000C1E9F"/>
    <w:rsid w:val="000C2258"/>
    <w:rsid w:val="000C279A"/>
    <w:rsid w:val="000C2C2A"/>
    <w:rsid w:val="000C39D5"/>
    <w:rsid w:val="000C57B5"/>
    <w:rsid w:val="000C64EC"/>
    <w:rsid w:val="000C6B55"/>
    <w:rsid w:val="000C6F35"/>
    <w:rsid w:val="000C7C24"/>
    <w:rsid w:val="000D0819"/>
    <w:rsid w:val="000D092E"/>
    <w:rsid w:val="000D0B3B"/>
    <w:rsid w:val="000D0F25"/>
    <w:rsid w:val="000D3A3D"/>
    <w:rsid w:val="000D3D36"/>
    <w:rsid w:val="000D453D"/>
    <w:rsid w:val="000D5167"/>
    <w:rsid w:val="000D726E"/>
    <w:rsid w:val="000E0A8F"/>
    <w:rsid w:val="000E0D8A"/>
    <w:rsid w:val="000E1BB6"/>
    <w:rsid w:val="000E2315"/>
    <w:rsid w:val="000E499B"/>
    <w:rsid w:val="000E631F"/>
    <w:rsid w:val="000E6CAC"/>
    <w:rsid w:val="000E7004"/>
    <w:rsid w:val="000F00B1"/>
    <w:rsid w:val="000F14B6"/>
    <w:rsid w:val="000F2F90"/>
    <w:rsid w:val="000F3E98"/>
    <w:rsid w:val="000F40CF"/>
    <w:rsid w:val="000F5AD7"/>
    <w:rsid w:val="000F6DB3"/>
    <w:rsid w:val="000F74C3"/>
    <w:rsid w:val="001006F7"/>
    <w:rsid w:val="0010126D"/>
    <w:rsid w:val="001018AE"/>
    <w:rsid w:val="00101CCD"/>
    <w:rsid w:val="00104150"/>
    <w:rsid w:val="001048F9"/>
    <w:rsid w:val="00104BB1"/>
    <w:rsid w:val="00105821"/>
    <w:rsid w:val="00105BD2"/>
    <w:rsid w:val="00106244"/>
    <w:rsid w:val="001065D1"/>
    <w:rsid w:val="00107B22"/>
    <w:rsid w:val="00110076"/>
    <w:rsid w:val="00111839"/>
    <w:rsid w:val="001119F7"/>
    <w:rsid w:val="00111B35"/>
    <w:rsid w:val="00112363"/>
    <w:rsid w:val="001172B0"/>
    <w:rsid w:val="0011755A"/>
    <w:rsid w:val="00117755"/>
    <w:rsid w:val="00117B0B"/>
    <w:rsid w:val="00117C4D"/>
    <w:rsid w:val="00117EA1"/>
    <w:rsid w:val="00120CEE"/>
    <w:rsid w:val="00122348"/>
    <w:rsid w:val="00122D51"/>
    <w:rsid w:val="001240AB"/>
    <w:rsid w:val="00124113"/>
    <w:rsid w:val="001242A6"/>
    <w:rsid w:val="00125BBA"/>
    <w:rsid w:val="001309F2"/>
    <w:rsid w:val="00130E55"/>
    <w:rsid w:val="00130F05"/>
    <w:rsid w:val="00130FC8"/>
    <w:rsid w:val="0013196B"/>
    <w:rsid w:val="00132506"/>
    <w:rsid w:val="001338A5"/>
    <w:rsid w:val="001338DB"/>
    <w:rsid w:val="00133A86"/>
    <w:rsid w:val="00133B39"/>
    <w:rsid w:val="001355F2"/>
    <w:rsid w:val="00136A44"/>
    <w:rsid w:val="001371B8"/>
    <w:rsid w:val="00137DFB"/>
    <w:rsid w:val="00140818"/>
    <w:rsid w:val="001408DA"/>
    <w:rsid w:val="00140CC9"/>
    <w:rsid w:val="0014183B"/>
    <w:rsid w:val="00142234"/>
    <w:rsid w:val="0014285D"/>
    <w:rsid w:val="00142F30"/>
    <w:rsid w:val="00144AAB"/>
    <w:rsid w:val="00146783"/>
    <w:rsid w:val="00146C0A"/>
    <w:rsid w:val="001479B8"/>
    <w:rsid w:val="00150E45"/>
    <w:rsid w:val="00153521"/>
    <w:rsid w:val="0015412A"/>
    <w:rsid w:val="001542DC"/>
    <w:rsid w:val="00154736"/>
    <w:rsid w:val="00154EA9"/>
    <w:rsid w:val="00155B74"/>
    <w:rsid w:val="00155B94"/>
    <w:rsid w:val="00156942"/>
    <w:rsid w:val="00157501"/>
    <w:rsid w:val="00157B25"/>
    <w:rsid w:val="00160A2E"/>
    <w:rsid w:val="00161147"/>
    <w:rsid w:val="001615A8"/>
    <w:rsid w:val="001652C1"/>
    <w:rsid w:val="00165F48"/>
    <w:rsid w:val="00167E86"/>
    <w:rsid w:val="00171486"/>
    <w:rsid w:val="001716FF"/>
    <w:rsid w:val="001725F6"/>
    <w:rsid w:val="0017301E"/>
    <w:rsid w:val="0017432F"/>
    <w:rsid w:val="00174858"/>
    <w:rsid w:val="00174D49"/>
    <w:rsid w:val="0017559E"/>
    <w:rsid w:val="00176390"/>
    <w:rsid w:val="00176793"/>
    <w:rsid w:val="00180E05"/>
    <w:rsid w:val="001819E4"/>
    <w:rsid w:val="00181B86"/>
    <w:rsid w:val="001827B7"/>
    <w:rsid w:val="00182901"/>
    <w:rsid w:val="00183973"/>
    <w:rsid w:val="00183D26"/>
    <w:rsid w:val="00184279"/>
    <w:rsid w:val="0018625D"/>
    <w:rsid w:val="00187078"/>
    <w:rsid w:val="001872A9"/>
    <w:rsid w:val="0019022D"/>
    <w:rsid w:val="00191F57"/>
    <w:rsid w:val="0019210D"/>
    <w:rsid w:val="001935DE"/>
    <w:rsid w:val="00194117"/>
    <w:rsid w:val="001947F3"/>
    <w:rsid w:val="00194BC9"/>
    <w:rsid w:val="00194F66"/>
    <w:rsid w:val="001A1590"/>
    <w:rsid w:val="001A2242"/>
    <w:rsid w:val="001A555E"/>
    <w:rsid w:val="001A67C3"/>
    <w:rsid w:val="001A6D0E"/>
    <w:rsid w:val="001B15D8"/>
    <w:rsid w:val="001B17B6"/>
    <w:rsid w:val="001B1A3A"/>
    <w:rsid w:val="001B3E6C"/>
    <w:rsid w:val="001B4E0C"/>
    <w:rsid w:val="001B5206"/>
    <w:rsid w:val="001B5780"/>
    <w:rsid w:val="001B594B"/>
    <w:rsid w:val="001B64CB"/>
    <w:rsid w:val="001B69C8"/>
    <w:rsid w:val="001C0448"/>
    <w:rsid w:val="001C1046"/>
    <w:rsid w:val="001C1671"/>
    <w:rsid w:val="001C1E8E"/>
    <w:rsid w:val="001C2CE9"/>
    <w:rsid w:val="001C3D01"/>
    <w:rsid w:val="001C651C"/>
    <w:rsid w:val="001C67B3"/>
    <w:rsid w:val="001C6940"/>
    <w:rsid w:val="001C6CDD"/>
    <w:rsid w:val="001C74E8"/>
    <w:rsid w:val="001C7849"/>
    <w:rsid w:val="001C7BB7"/>
    <w:rsid w:val="001D0E49"/>
    <w:rsid w:val="001D10BF"/>
    <w:rsid w:val="001D123B"/>
    <w:rsid w:val="001D16BB"/>
    <w:rsid w:val="001D28C2"/>
    <w:rsid w:val="001D293E"/>
    <w:rsid w:val="001D37E9"/>
    <w:rsid w:val="001D4861"/>
    <w:rsid w:val="001D4DF3"/>
    <w:rsid w:val="001D56F5"/>
    <w:rsid w:val="001D5F8B"/>
    <w:rsid w:val="001D6273"/>
    <w:rsid w:val="001D72D8"/>
    <w:rsid w:val="001D7639"/>
    <w:rsid w:val="001D7C3C"/>
    <w:rsid w:val="001E05A8"/>
    <w:rsid w:val="001E1BB4"/>
    <w:rsid w:val="001E25DF"/>
    <w:rsid w:val="001E4F3A"/>
    <w:rsid w:val="001E53AB"/>
    <w:rsid w:val="001E5946"/>
    <w:rsid w:val="001E6CD7"/>
    <w:rsid w:val="001E742F"/>
    <w:rsid w:val="001E7E56"/>
    <w:rsid w:val="001F00AF"/>
    <w:rsid w:val="001F0D9E"/>
    <w:rsid w:val="001F26D6"/>
    <w:rsid w:val="001F2B17"/>
    <w:rsid w:val="001F356A"/>
    <w:rsid w:val="001F3CF7"/>
    <w:rsid w:val="001F509E"/>
    <w:rsid w:val="001F6D71"/>
    <w:rsid w:val="001F6FB7"/>
    <w:rsid w:val="00200856"/>
    <w:rsid w:val="002008EF"/>
    <w:rsid w:val="00200F64"/>
    <w:rsid w:val="00202046"/>
    <w:rsid w:val="00202B33"/>
    <w:rsid w:val="00203B9B"/>
    <w:rsid w:val="00205902"/>
    <w:rsid w:val="00206D22"/>
    <w:rsid w:val="002108B0"/>
    <w:rsid w:val="00210D89"/>
    <w:rsid w:val="00211214"/>
    <w:rsid w:val="00211B1D"/>
    <w:rsid w:val="00211F73"/>
    <w:rsid w:val="00213B6D"/>
    <w:rsid w:val="002145F0"/>
    <w:rsid w:val="00215370"/>
    <w:rsid w:val="0021583A"/>
    <w:rsid w:val="00215E31"/>
    <w:rsid w:val="00216C6E"/>
    <w:rsid w:val="00217258"/>
    <w:rsid w:val="00217493"/>
    <w:rsid w:val="002178EC"/>
    <w:rsid w:val="002219DC"/>
    <w:rsid w:val="00221C02"/>
    <w:rsid w:val="002232FB"/>
    <w:rsid w:val="00223390"/>
    <w:rsid w:val="00223413"/>
    <w:rsid w:val="00223FD9"/>
    <w:rsid w:val="002244FB"/>
    <w:rsid w:val="0022460B"/>
    <w:rsid w:val="00225240"/>
    <w:rsid w:val="0022599F"/>
    <w:rsid w:val="00225BAE"/>
    <w:rsid w:val="00226119"/>
    <w:rsid w:val="00226A33"/>
    <w:rsid w:val="00226D69"/>
    <w:rsid w:val="00230D38"/>
    <w:rsid w:val="0023237D"/>
    <w:rsid w:val="002331BD"/>
    <w:rsid w:val="0023325B"/>
    <w:rsid w:val="00233FAD"/>
    <w:rsid w:val="00234822"/>
    <w:rsid w:val="00234E74"/>
    <w:rsid w:val="00235E8C"/>
    <w:rsid w:val="002400A7"/>
    <w:rsid w:val="002402EE"/>
    <w:rsid w:val="00240753"/>
    <w:rsid w:val="00240AE8"/>
    <w:rsid w:val="00240CE9"/>
    <w:rsid w:val="00241062"/>
    <w:rsid w:val="002410AD"/>
    <w:rsid w:val="00245319"/>
    <w:rsid w:val="00245FC3"/>
    <w:rsid w:val="00246132"/>
    <w:rsid w:val="00246556"/>
    <w:rsid w:val="0024667B"/>
    <w:rsid w:val="002468AB"/>
    <w:rsid w:val="002469EE"/>
    <w:rsid w:val="00246FE9"/>
    <w:rsid w:val="0024730F"/>
    <w:rsid w:val="00247865"/>
    <w:rsid w:val="00247C48"/>
    <w:rsid w:val="00247C54"/>
    <w:rsid w:val="00253411"/>
    <w:rsid w:val="0025341A"/>
    <w:rsid w:val="0025359F"/>
    <w:rsid w:val="002540C0"/>
    <w:rsid w:val="00254186"/>
    <w:rsid w:val="002547E7"/>
    <w:rsid w:val="00255527"/>
    <w:rsid w:val="00257541"/>
    <w:rsid w:val="002578E7"/>
    <w:rsid w:val="00260338"/>
    <w:rsid w:val="00260860"/>
    <w:rsid w:val="00260B61"/>
    <w:rsid w:val="00260E0E"/>
    <w:rsid w:val="00261953"/>
    <w:rsid w:val="00262F36"/>
    <w:rsid w:val="002631FB"/>
    <w:rsid w:val="002639BD"/>
    <w:rsid w:val="00263F77"/>
    <w:rsid w:val="002651A6"/>
    <w:rsid w:val="002653B3"/>
    <w:rsid w:val="00265CA2"/>
    <w:rsid w:val="00265EAC"/>
    <w:rsid w:val="00267EB6"/>
    <w:rsid w:val="00270809"/>
    <w:rsid w:val="00271C1D"/>
    <w:rsid w:val="00272469"/>
    <w:rsid w:val="00273CA6"/>
    <w:rsid w:val="00274817"/>
    <w:rsid w:val="0027527A"/>
    <w:rsid w:val="00275E1D"/>
    <w:rsid w:val="00275E33"/>
    <w:rsid w:val="002766D6"/>
    <w:rsid w:val="00276A04"/>
    <w:rsid w:val="00276A50"/>
    <w:rsid w:val="00277276"/>
    <w:rsid w:val="002778FF"/>
    <w:rsid w:val="00277D4F"/>
    <w:rsid w:val="002814D4"/>
    <w:rsid w:val="00282D9C"/>
    <w:rsid w:val="00283107"/>
    <w:rsid w:val="0028451D"/>
    <w:rsid w:val="002847C0"/>
    <w:rsid w:val="002847EA"/>
    <w:rsid w:val="00285EDA"/>
    <w:rsid w:val="002861EE"/>
    <w:rsid w:val="0028797E"/>
    <w:rsid w:val="00287E6B"/>
    <w:rsid w:val="002901B1"/>
    <w:rsid w:val="0029066A"/>
    <w:rsid w:val="0029109A"/>
    <w:rsid w:val="002914AB"/>
    <w:rsid w:val="002923A1"/>
    <w:rsid w:val="00293F07"/>
    <w:rsid w:val="00294289"/>
    <w:rsid w:val="00294A04"/>
    <w:rsid w:val="00294C44"/>
    <w:rsid w:val="002A048F"/>
    <w:rsid w:val="002A2535"/>
    <w:rsid w:val="002A30E2"/>
    <w:rsid w:val="002A329E"/>
    <w:rsid w:val="002A3A52"/>
    <w:rsid w:val="002A4829"/>
    <w:rsid w:val="002A4B62"/>
    <w:rsid w:val="002A5022"/>
    <w:rsid w:val="002A5A28"/>
    <w:rsid w:val="002A5C54"/>
    <w:rsid w:val="002A62DB"/>
    <w:rsid w:val="002A7606"/>
    <w:rsid w:val="002B30E4"/>
    <w:rsid w:val="002B33AA"/>
    <w:rsid w:val="002B3BBA"/>
    <w:rsid w:val="002B3D3C"/>
    <w:rsid w:val="002C1AA4"/>
    <w:rsid w:val="002C1F39"/>
    <w:rsid w:val="002C2073"/>
    <w:rsid w:val="002C3396"/>
    <w:rsid w:val="002C478E"/>
    <w:rsid w:val="002C497E"/>
    <w:rsid w:val="002C5BD2"/>
    <w:rsid w:val="002C6150"/>
    <w:rsid w:val="002C6CEE"/>
    <w:rsid w:val="002C6F3D"/>
    <w:rsid w:val="002C7AF0"/>
    <w:rsid w:val="002C7D72"/>
    <w:rsid w:val="002D1655"/>
    <w:rsid w:val="002D1875"/>
    <w:rsid w:val="002D1D1C"/>
    <w:rsid w:val="002D3A75"/>
    <w:rsid w:val="002D458A"/>
    <w:rsid w:val="002D53FA"/>
    <w:rsid w:val="002D54DC"/>
    <w:rsid w:val="002D58C7"/>
    <w:rsid w:val="002D702C"/>
    <w:rsid w:val="002E1F46"/>
    <w:rsid w:val="002E1F6D"/>
    <w:rsid w:val="002E23DF"/>
    <w:rsid w:val="002E240B"/>
    <w:rsid w:val="002E2E24"/>
    <w:rsid w:val="002E37E7"/>
    <w:rsid w:val="002E403D"/>
    <w:rsid w:val="002E5108"/>
    <w:rsid w:val="002E5FFF"/>
    <w:rsid w:val="002E6CD2"/>
    <w:rsid w:val="002E7439"/>
    <w:rsid w:val="002E784C"/>
    <w:rsid w:val="002E7D0E"/>
    <w:rsid w:val="002F03D3"/>
    <w:rsid w:val="002F1E09"/>
    <w:rsid w:val="002F233B"/>
    <w:rsid w:val="002F32FA"/>
    <w:rsid w:val="002F348E"/>
    <w:rsid w:val="002F3719"/>
    <w:rsid w:val="002F411F"/>
    <w:rsid w:val="002F442D"/>
    <w:rsid w:val="002F47FD"/>
    <w:rsid w:val="002F538E"/>
    <w:rsid w:val="002F53A9"/>
    <w:rsid w:val="002F5C20"/>
    <w:rsid w:val="002F72AE"/>
    <w:rsid w:val="003003EB"/>
    <w:rsid w:val="0030091F"/>
    <w:rsid w:val="00301BBC"/>
    <w:rsid w:val="00302CBF"/>
    <w:rsid w:val="003030A1"/>
    <w:rsid w:val="00304A42"/>
    <w:rsid w:val="00305DED"/>
    <w:rsid w:val="00306B7F"/>
    <w:rsid w:val="0031028F"/>
    <w:rsid w:val="00310CC6"/>
    <w:rsid w:val="003111A4"/>
    <w:rsid w:val="00311414"/>
    <w:rsid w:val="00311D02"/>
    <w:rsid w:val="00311DD8"/>
    <w:rsid w:val="00312252"/>
    <w:rsid w:val="003124F6"/>
    <w:rsid w:val="0031283D"/>
    <w:rsid w:val="00312933"/>
    <w:rsid w:val="00313892"/>
    <w:rsid w:val="00314628"/>
    <w:rsid w:val="00314F19"/>
    <w:rsid w:val="003203C8"/>
    <w:rsid w:val="0032078C"/>
    <w:rsid w:val="0032152C"/>
    <w:rsid w:val="003226D7"/>
    <w:rsid w:val="0032297F"/>
    <w:rsid w:val="003233B2"/>
    <w:rsid w:val="003234E5"/>
    <w:rsid w:val="003236AE"/>
    <w:rsid w:val="00323CFF"/>
    <w:rsid w:val="0032468E"/>
    <w:rsid w:val="00327CDE"/>
    <w:rsid w:val="00331825"/>
    <w:rsid w:val="003324BE"/>
    <w:rsid w:val="00334032"/>
    <w:rsid w:val="00334F62"/>
    <w:rsid w:val="003365DD"/>
    <w:rsid w:val="003368E4"/>
    <w:rsid w:val="00336994"/>
    <w:rsid w:val="00336BD7"/>
    <w:rsid w:val="00336C79"/>
    <w:rsid w:val="00336F19"/>
    <w:rsid w:val="00337AF7"/>
    <w:rsid w:val="0034006C"/>
    <w:rsid w:val="00340600"/>
    <w:rsid w:val="0034140F"/>
    <w:rsid w:val="00341450"/>
    <w:rsid w:val="00341EAE"/>
    <w:rsid w:val="00342A68"/>
    <w:rsid w:val="0034303E"/>
    <w:rsid w:val="0034309A"/>
    <w:rsid w:val="00344B62"/>
    <w:rsid w:val="00350919"/>
    <w:rsid w:val="00353647"/>
    <w:rsid w:val="00353C67"/>
    <w:rsid w:val="00354F8B"/>
    <w:rsid w:val="003562B6"/>
    <w:rsid w:val="003564DB"/>
    <w:rsid w:val="00356535"/>
    <w:rsid w:val="00361568"/>
    <w:rsid w:val="00361B99"/>
    <w:rsid w:val="00362117"/>
    <w:rsid w:val="00362138"/>
    <w:rsid w:val="00363674"/>
    <w:rsid w:val="00363A29"/>
    <w:rsid w:val="00364378"/>
    <w:rsid w:val="00364E9C"/>
    <w:rsid w:val="00367197"/>
    <w:rsid w:val="00367572"/>
    <w:rsid w:val="0037007C"/>
    <w:rsid w:val="00371217"/>
    <w:rsid w:val="003718C1"/>
    <w:rsid w:val="00372C20"/>
    <w:rsid w:val="00372F0C"/>
    <w:rsid w:val="0037371C"/>
    <w:rsid w:val="00373839"/>
    <w:rsid w:val="003739CE"/>
    <w:rsid w:val="00373DD4"/>
    <w:rsid w:val="00373F91"/>
    <w:rsid w:val="00375883"/>
    <w:rsid w:val="00376328"/>
    <w:rsid w:val="00376422"/>
    <w:rsid w:val="0037666A"/>
    <w:rsid w:val="003806CB"/>
    <w:rsid w:val="00380BC3"/>
    <w:rsid w:val="00380CC7"/>
    <w:rsid w:val="00381A1E"/>
    <w:rsid w:val="00382D80"/>
    <w:rsid w:val="00383563"/>
    <w:rsid w:val="0038441E"/>
    <w:rsid w:val="003849B9"/>
    <w:rsid w:val="003859AE"/>
    <w:rsid w:val="00387014"/>
    <w:rsid w:val="0038746F"/>
    <w:rsid w:val="00387B86"/>
    <w:rsid w:val="00391BD6"/>
    <w:rsid w:val="00391FF6"/>
    <w:rsid w:val="00392C20"/>
    <w:rsid w:val="00392FC4"/>
    <w:rsid w:val="003966AB"/>
    <w:rsid w:val="00397399"/>
    <w:rsid w:val="003A09E1"/>
    <w:rsid w:val="003A0F64"/>
    <w:rsid w:val="003A106A"/>
    <w:rsid w:val="003A112B"/>
    <w:rsid w:val="003A1DFC"/>
    <w:rsid w:val="003A1EE3"/>
    <w:rsid w:val="003A2633"/>
    <w:rsid w:val="003A316A"/>
    <w:rsid w:val="003A370F"/>
    <w:rsid w:val="003A38D9"/>
    <w:rsid w:val="003A3AE1"/>
    <w:rsid w:val="003A3F3B"/>
    <w:rsid w:val="003A4472"/>
    <w:rsid w:val="003A703E"/>
    <w:rsid w:val="003A765B"/>
    <w:rsid w:val="003B126E"/>
    <w:rsid w:val="003B1C90"/>
    <w:rsid w:val="003B1F48"/>
    <w:rsid w:val="003B1F84"/>
    <w:rsid w:val="003B27A2"/>
    <w:rsid w:val="003B2F60"/>
    <w:rsid w:val="003B3E7D"/>
    <w:rsid w:val="003B3FF5"/>
    <w:rsid w:val="003B5286"/>
    <w:rsid w:val="003B5373"/>
    <w:rsid w:val="003B5441"/>
    <w:rsid w:val="003B6001"/>
    <w:rsid w:val="003B63DB"/>
    <w:rsid w:val="003B69CE"/>
    <w:rsid w:val="003C06A9"/>
    <w:rsid w:val="003C13B9"/>
    <w:rsid w:val="003C15B2"/>
    <w:rsid w:val="003C40E6"/>
    <w:rsid w:val="003C64B6"/>
    <w:rsid w:val="003C6D3E"/>
    <w:rsid w:val="003C6ED7"/>
    <w:rsid w:val="003C7B15"/>
    <w:rsid w:val="003C7B58"/>
    <w:rsid w:val="003D1509"/>
    <w:rsid w:val="003D5E1B"/>
    <w:rsid w:val="003D7B7A"/>
    <w:rsid w:val="003E0566"/>
    <w:rsid w:val="003E1142"/>
    <w:rsid w:val="003E303E"/>
    <w:rsid w:val="003E381D"/>
    <w:rsid w:val="003E3DFE"/>
    <w:rsid w:val="003E3E26"/>
    <w:rsid w:val="003E468B"/>
    <w:rsid w:val="003E4CE9"/>
    <w:rsid w:val="003E6C3D"/>
    <w:rsid w:val="003E70E8"/>
    <w:rsid w:val="003E71F8"/>
    <w:rsid w:val="003E7FF9"/>
    <w:rsid w:val="003F0882"/>
    <w:rsid w:val="003F17BC"/>
    <w:rsid w:val="003F2006"/>
    <w:rsid w:val="003F27AF"/>
    <w:rsid w:val="003F3A53"/>
    <w:rsid w:val="003F41EB"/>
    <w:rsid w:val="003F48CA"/>
    <w:rsid w:val="003F65A4"/>
    <w:rsid w:val="003F6A6B"/>
    <w:rsid w:val="003F6DB4"/>
    <w:rsid w:val="003F739D"/>
    <w:rsid w:val="003F77F7"/>
    <w:rsid w:val="00401273"/>
    <w:rsid w:val="004018F9"/>
    <w:rsid w:val="004020C0"/>
    <w:rsid w:val="004033F3"/>
    <w:rsid w:val="0040360F"/>
    <w:rsid w:val="0040427D"/>
    <w:rsid w:val="00404A00"/>
    <w:rsid w:val="004065B7"/>
    <w:rsid w:val="00406982"/>
    <w:rsid w:val="00407005"/>
    <w:rsid w:val="00411DF2"/>
    <w:rsid w:val="00412113"/>
    <w:rsid w:val="00413711"/>
    <w:rsid w:val="00414135"/>
    <w:rsid w:val="004142C0"/>
    <w:rsid w:val="00414850"/>
    <w:rsid w:val="00416736"/>
    <w:rsid w:val="00416796"/>
    <w:rsid w:val="00416F67"/>
    <w:rsid w:val="00417215"/>
    <w:rsid w:val="00417773"/>
    <w:rsid w:val="0042002F"/>
    <w:rsid w:val="0042115D"/>
    <w:rsid w:val="00421A4C"/>
    <w:rsid w:val="00423376"/>
    <w:rsid w:val="00423713"/>
    <w:rsid w:val="00423B46"/>
    <w:rsid w:val="00423E95"/>
    <w:rsid w:val="004245D3"/>
    <w:rsid w:val="00425678"/>
    <w:rsid w:val="0042621B"/>
    <w:rsid w:val="00426EB3"/>
    <w:rsid w:val="00430027"/>
    <w:rsid w:val="004302E5"/>
    <w:rsid w:val="00430CA9"/>
    <w:rsid w:val="00433E94"/>
    <w:rsid w:val="0043466D"/>
    <w:rsid w:val="004353DA"/>
    <w:rsid w:val="00436356"/>
    <w:rsid w:val="004363C6"/>
    <w:rsid w:val="0043661C"/>
    <w:rsid w:val="00436B05"/>
    <w:rsid w:val="0043754B"/>
    <w:rsid w:val="00437CBC"/>
    <w:rsid w:val="0044195A"/>
    <w:rsid w:val="0044219E"/>
    <w:rsid w:val="00443C1C"/>
    <w:rsid w:val="0044406D"/>
    <w:rsid w:val="00444123"/>
    <w:rsid w:val="00445BA4"/>
    <w:rsid w:val="004469C2"/>
    <w:rsid w:val="00446CB5"/>
    <w:rsid w:val="0044759E"/>
    <w:rsid w:val="0045042B"/>
    <w:rsid w:val="00450842"/>
    <w:rsid w:val="00451BDA"/>
    <w:rsid w:val="00453D71"/>
    <w:rsid w:val="00455322"/>
    <w:rsid w:val="004553A4"/>
    <w:rsid w:val="004553E2"/>
    <w:rsid w:val="00455788"/>
    <w:rsid w:val="004577EA"/>
    <w:rsid w:val="00460D35"/>
    <w:rsid w:val="00462D7B"/>
    <w:rsid w:val="00462E0B"/>
    <w:rsid w:val="00462F63"/>
    <w:rsid w:val="004632B2"/>
    <w:rsid w:val="004643F4"/>
    <w:rsid w:val="00466015"/>
    <w:rsid w:val="0046647F"/>
    <w:rsid w:val="004669A3"/>
    <w:rsid w:val="00467475"/>
    <w:rsid w:val="004706C5"/>
    <w:rsid w:val="00471729"/>
    <w:rsid w:val="00471B1D"/>
    <w:rsid w:val="00471B27"/>
    <w:rsid w:val="00471C1A"/>
    <w:rsid w:val="00472468"/>
    <w:rsid w:val="0047269A"/>
    <w:rsid w:val="004728B3"/>
    <w:rsid w:val="00473691"/>
    <w:rsid w:val="00473AEA"/>
    <w:rsid w:val="00473DBD"/>
    <w:rsid w:val="00474159"/>
    <w:rsid w:val="00474E3B"/>
    <w:rsid w:val="0047557E"/>
    <w:rsid w:val="00475FA2"/>
    <w:rsid w:val="0047671D"/>
    <w:rsid w:val="00477770"/>
    <w:rsid w:val="00477A5D"/>
    <w:rsid w:val="00477F35"/>
    <w:rsid w:val="00482974"/>
    <w:rsid w:val="00482BB9"/>
    <w:rsid w:val="00483EDA"/>
    <w:rsid w:val="00484940"/>
    <w:rsid w:val="00485EDA"/>
    <w:rsid w:val="00487271"/>
    <w:rsid w:val="004872B9"/>
    <w:rsid w:val="00487C86"/>
    <w:rsid w:val="00490FB8"/>
    <w:rsid w:val="0049106E"/>
    <w:rsid w:val="00491A56"/>
    <w:rsid w:val="004925D2"/>
    <w:rsid w:val="004929E5"/>
    <w:rsid w:val="00493EA4"/>
    <w:rsid w:val="00494346"/>
    <w:rsid w:val="0049458A"/>
    <w:rsid w:val="00494C70"/>
    <w:rsid w:val="00495C19"/>
    <w:rsid w:val="0049606F"/>
    <w:rsid w:val="00496239"/>
    <w:rsid w:val="00496848"/>
    <w:rsid w:val="00496AC5"/>
    <w:rsid w:val="004979E1"/>
    <w:rsid w:val="00497B9C"/>
    <w:rsid w:val="004A1767"/>
    <w:rsid w:val="004A18C0"/>
    <w:rsid w:val="004A22F8"/>
    <w:rsid w:val="004A2C05"/>
    <w:rsid w:val="004A38CC"/>
    <w:rsid w:val="004A39E0"/>
    <w:rsid w:val="004A54BA"/>
    <w:rsid w:val="004A59E4"/>
    <w:rsid w:val="004A670B"/>
    <w:rsid w:val="004B03F1"/>
    <w:rsid w:val="004B0531"/>
    <w:rsid w:val="004B0CC9"/>
    <w:rsid w:val="004B2355"/>
    <w:rsid w:val="004B3174"/>
    <w:rsid w:val="004B31D1"/>
    <w:rsid w:val="004B341D"/>
    <w:rsid w:val="004B3BCE"/>
    <w:rsid w:val="004B4EFF"/>
    <w:rsid w:val="004B511E"/>
    <w:rsid w:val="004B6FA0"/>
    <w:rsid w:val="004B78F5"/>
    <w:rsid w:val="004C086F"/>
    <w:rsid w:val="004C28FC"/>
    <w:rsid w:val="004C4C09"/>
    <w:rsid w:val="004C52DB"/>
    <w:rsid w:val="004C5324"/>
    <w:rsid w:val="004C5481"/>
    <w:rsid w:val="004C573B"/>
    <w:rsid w:val="004C58D0"/>
    <w:rsid w:val="004C68C7"/>
    <w:rsid w:val="004C7414"/>
    <w:rsid w:val="004D0704"/>
    <w:rsid w:val="004D1199"/>
    <w:rsid w:val="004D11A6"/>
    <w:rsid w:val="004D1E56"/>
    <w:rsid w:val="004D2B48"/>
    <w:rsid w:val="004D2D28"/>
    <w:rsid w:val="004D3D7C"/>
    <w:rsid w:val="004D4D0E"/>
    <w:rsid w:val="004D5CB0"/>
    <w:rsid w:val="004D64BC"/>
    <w:rsid w:val="004D681C"/>
    <w:rsid w:val="004D6A19"/>
    <w:rsid w:val="004D79C6"/>
    <w:rsid w:val="004E0249"/>
    <w:rsid w:val="004E031A"/>
    <w:rsid w:val="004E19C4"/>
    <w:rsid w:val="004E1E2C"/>
    <w:rsid w:val="004E2DBC"/>
    <w:rsid w:val="004E3168"/>
    <w:rsid w:val="004E368C"/>
    <w:rsid w:val="004E4757"/>
    <w:rsid w:val="004E5CBA"/>
    <w:rsid w:val="004E6018"/>
    <w:rsid w:val="004E6AC3"/>
    <w:rsid w:val="004E6EA8"/>
    <w:rsid w:val="004E71E6"/>
    <w:rsid w:val="004E74C7"/>
    <w:rsid w:val="004F0DF4"/>
    <w:rsid w:val="004F1071"/>
    <w:rsid w:val="004F188C"/>
    <w:rsid w:val="004F2547"/>
    <w:rsid w:val="004F26C4"/>
    <w:rsid w:val="004F2817"/>
    <w:rsid w:val="004F2818"/>
    <w:rsid w:val="004F2FDB"/>
    <w:rsid w:val="004F4660"/>
    <w:rsid w:val="004F49BB"/>
    <w:rsid w:val="004F5332"/>
    <w:rsid w:val="004F5E72"/>
    <w:rsid w:val="004F6C37"/>
    <w:rsid w:val="005001F9"/>
    <w:rsid w:val="00500C8D"/>
    <w:rsid w:val="00501104"/>
    <w:rsid w:val="005015F4"/>
    <w:rsid w:val="00501A5C"/>
    <w:rsid w:val="00501B6A"/>
    <w:rsid w:val="00501C25"/>
    <w:rsid w:val="00503A31"/>
    <w:rsid w:val="005058D2"/>
    <w:rsid w:val="00506189"/>
    <w:rsid w:val="0050682E"/>
    <w:rsid w:val="005076F4"/>
    <w:rsid w:val="00507AEB"/>
    <w:rsid w:val="00507C92"/>
    <w:rsid w:val="00507DDC"/>
    <w:rsid w:val="00510978"/>
    <w:rsid w:val="00510AB2"/>
    <w:rsid w:val="00510C21"/>
    <w:rsid w:val="005110B6"/>
    <w:rsid w:val="00511283"/>
    <w:rsid w:val="005132A6"/>
    <w:rsid w:val="005136E7"/>
    <w:rsid w:val="0051450F"/>
    <w:rsid w:val="00515D7F"/>
    <w:rsid w:val="005165E6"/>
    <w:rsid w:val="005168D7"/>
    <w:rsid w:val="00516ABB"/>
    <w:rsid w:val="005202E3"/>
    <w:rsid w:val="005214E4"/>
    <w:rsid w:val="00521673"/>
    <w:rsid w:val="00521C1F"/>
    <w:rsid w:val="005233F2"/>
    <w:rsid w:val="005235EE"/>
    <w:rsid w:val="00524AA1"/>
    <w:rsid w:val="00525F11"/>
    <w:rsid w:val="005269F0"/>
    <w:rsid w:val="00527513"/>
    <w:rsid w:val="00527606"/>
    <w:rsid w:val="00527F54"/>
    <w:rsid w:val="00530F2B"/>
    <w:rsid w:val="005325B3"/>
    <w:rsid w:val="00532DC9"/>
    <w:rsid w:val="005339A4"/>
    <w:rsid w:val="0053465A"/>
    <w:rsid w:val="005347B0"/>
    <w:rsid w:val="00534D54"/>
    <w:rsid w:val="00534D5A"/>
    <w:rsid w:val="00535523"/>
    <w:rsid w:val="00536740"/>
    <w:rsid w:val="0054046C"/>
    <w:rsid w:val="005409D8"/>
    <w:rsid w:val="00540B89"/>
    <w:rsid w:val="005410B2"/>
    <w:rsid w:val="00541692"/>
    <w:rsid w:val="00541C41"/>
    <w:rsid w:val="005421D1"/>
    <w:rsid w:val="00542D1B"/>
    <w:rsid w:val="005433F8"/>
    <w:rsid w:val="005439E4"/>
    <w:rsid w:val="00543CEB"/>
    <w:rsid w:val="00545F93"/>
    <w:rsid w:val="00547A0B"/>
    <w:rsid w:val="005504EE"/>
    <w:rsid w:val="00551047"/>
    <w:rsid w:val="00551931"/>
    <w:rsid w:val="00551EA6"/>
    <w:rsid w:val="00552029"/>
    <w:rsid w:val="005520B4"/>
    <w:rsid w:val="005526FF"/>
    <w:rsid w:val="00552E0B"/>
    <w:rsid w:val="005538C5"/>
    <w:rsid w:val="00553D1B"/>
    <w:rsid w:val="00555B31"/>
    <w:rsid w:val="00556742"/>
    <w:rsid w:val="00556D66"/>
    <w:rsid w:val="00557A46"/>
    <w:rsid w:val="00560475"/>
    <w:rsid w:val="00560BB3"/>
    <w:rsid w:val="0056314D"/>
    <w:rsid w:val="00564074"/>
    <w:rsid w:val="00571118"/>
    <w:rsid w:val="00571503"/>
    <w:rsid w:val="00571860"/>
    <w:rsid w:val="00571CE6"/>
    <w:rsid w:val="00572950"/>
    <w:rsid w:val="00572EEF"/>
    <w:rsid w:val="0057318D"/>
    <w:rsid w:val="00573264"/>
    <w:rsid w:val="0057343A"/>
    <w:rsid w:val="00573613"/>
    <w:rsid w:val="00573C7C"/>
    <w:rsid w:val="00574950"/>
    <w:rsid w:val="005758B2"/>
    <w:rsid w:val="00575DFC"/>
    <w:rsid w:val="00577673"/>
    <w:rsid w:val="0057772C"/>
    <w:rsid w:val="00577B0B"/>
    <w:rsid w:val="005814F1"/>
    <w:rsid w:val="005814FE"/>
    <w:rsid w:val="00582078"/>
    <w:rsid w:val="00582A01"/>
    <w:rsid w:val="005830E7"/>
    <w:rsid w:val="00583DA5"/>
    <w:rsid w:val="00583E0D"/>
    <w:rsid w:val="00585AC7"/>
    <w:rsid w:val="00585FB6"/>
    <w:rsid w:val="00586720"/>
    <w:rsid w:val="00586AE6"/>
    <w:rsid w:val="00586D6A"/>
    <w:rsid w:val="0059017E"/>
    <w:rsid w:val="00590BA0"/>
    <w:rsid w:val="00591C14"/>
    <w:rsid w:val="0059228F"/>
    <w:rsid w:val="0059233F"/>
    <w:rsid w:val="005928B8"/>
    <w:rsid w:val="00594111"/>
    <w:rsid w:val="00594EA8"/>
    <w:rsid w:val="00595D35"/>
    <w:rsid w:val="00596082"/>
    <w:rsid w:val="005967E9"/>
    <w:rsid w:val="00596895"/>
    <w:rsid w:val="0059738D"/>
    <w:rsid w:val="00597AC1"/>
    <w:rsid w:val="005A0156"/>
    <w:rsid w:val="005A0295"/>
    <w:rsid w:val="005A4190"/>
    <w:rsid w:val="005A4765"/>
    <w:rsid w:val="005A5251"/>
    <w:rsid w:val="005A67D0"/>
    <w:rsid w:val="005B1232"/>
    <w:rsid w:val="005B23AE"/>
    <w:rsid w:val="005B292E"/>
    <w:rsid w:val="005B4EB7"/>
    <w:rsid w:val="005B5196"/>
    <w:rsid w:val="005B527A"/>
    <w:rsid w:val="005B7882"/>
    <w:rsid w:val="005B7CDE"/>
    <w:rsid w:val="005C0E51"/>
    <w:rsid w:val="005C1921"/>
    <w:rsid w:val="005C1A61"/>
    <w:rsid w:val="005C2A6F"/>
    <w:rsid w:val="005C32DA"/>
    <w:rsid w:val="005C387F"/>
    <w:rsid w:val="005C3A35"/>
    <w:rsid w:val="005C3C97"/>
    <w:rsid w:val="005C3EB4"/>
    <w:rsid w:val="005C47C6"/>
    <w:rsid w:val="005C4C16"/>
    <w:rsid w:val="005C5F56"/>
    <w:rsid w:val="005C5FF1"/>
    <w:rsid w:val="005C7500"/>
    <w:rsid w:val="005D049E"/>
    <w:rsid w:val="005D19FD"/>
    <w:rsid w:val="005D3450"/>
    <w:rsid w:val="005D3EE0"/>
    <w:rsid w:val="005D4898"/>
    <w:rsid w:val="005D5444"/>
    <w:rsid w:val="005D596E"/>
    <w:rsid w:val="005D690B"/>
    <w:rsid w:val="005E0D96"/>
    <w:rsid w:val="005E13CD"/>
    <w:rsid w:val="005E1C15"/>
    <w:rsid w:val="005E1E25"/>
    <w:rsid w:val="005E1E3E"/>
    <w:rsid w:val="005E1E6D"/>
    <w:rsid w:val="005E2C5A"/>
    <w:rsid w:val="005E367D"/>
    <w:rsid w:val="005E3898"/>
    <w:rsid w:val="005E38E7"/>
    <w:rsid w:val="005E4EA7"/>
    <w:rsid w:val="005E5C88"/>
    <w:rsid w:val="005F0EF9"/>
    <w:rsid w:val="005F1E7A"/>
    <w:rsid w:val="005F3BF6"/>
    <w:rsid w:val="005F4084"/>
    <w:rsid w:val="005F4907"/>
    <w:rsid w:val="005F649A"/>
    <w:rsid w:val="005F65CE"/>
    <w:rsid w:val="005F6971"/>
    <w:rsid w:val="005F7050"/>
    <w:rsid w:val="005F760A"/>
    <w:rsid w:val="005F7FA7"/>
    <w:rsid w:val="00600714"/>
    <w:rsid w:val="00601A8E"/>
    <w:rsid w:val="00603050"/>
    <w:rsid w:val="00603307"/>
    <w:rsid w:val="006042E0"/>
    <w:rsid w:val="006043DC"/>
    <w:rsid w:val="006045F1"/>
    <w:rsid w:val="00604B9F"/>
    <w:rsid w:val="00606201"/>
    <w:rsid w:val="00606284"/>
    <w:rsid w:val="00606BFF"/>
    <w:rsid w:val="00610650"/>
    <w:rsid w:val="00611314"/>
    <w:rsid w:val="00611F25"/>
    <w:rsid w:val="00612CDC"/>
    <w:rsid w:val="00613C87"/>
    <w:rsid w:val="0061499C"/>
    <w:rsid w:val="00614A50"/>
    <w:rsid w:val="00615074"/>
    <w:rsid w:val="00615C48"/>
    <w:rsid w:val="00616281"/>
    <w:rsid w:val="006209CC"/>
    <w:rsid w:val="006214F5"/>
    <w:rsid w:val="00622DF5"/>
    <w:rsid w:val="0062331D"/>
    <w:rsid w:val="00623AE5"/>
    <w:rsid w:val="00623D2F"/>
    <w:rsid w:val="006279F3"/>
    <w:rsid w:val="00630482"/>
    <w:rsid w:val="00630C0B"/>
    <w:rsid w:val="006323C5"/>
    <w:rsid w:val="00632C75"/>
    <w:rsid w:val="00633293"/>
    <w:rsid w:val="00634D2B"/>
    <w:rsid w:val="00634EE5"/>
    <w:rsid w:val="006360C9"/>
    <w:rsid w:val="00636417"/>
    <w:rsid w:val="006365B7"/>
    <w:rsid w:val="00636B04"/>
    <w:rsid w:val="00636B9D"/>
    <w:rsid w:val="00637015"/>
    <w:rsid w:val="00640A69"/>
    <w:rsid w:val="006417D0"/>
    <w:rsid w:val="00641D30"/>
    <w:rsid w:val="0064202F"/>
    <w:rsid w:val="00646513"/>
    <w:rsid w:val="00646A34"/>
    <w:rsid w:val="0065087B"/>
    <w:rsid w:val="00651609"/>
    <w:rsid w:val="0065347E"/>
    <w:rsid w:val="00655C9C"/>
    <w:rsid w:val="00655D6A"/>
    <w:rsid w:val="0065613F"/>
    <w:rsid w:val="006565B5"/>
    <w:rsid w:val="006565E6"/>
    <w:rsid w:val="00656DDF"/>
    <w:rsid w:val="00657074"/>
    <w:rsid w:val="0065752C"/>
    <w:rsid w:val="00661BBE"/>
    <w:rsid w:val="006620E5"/>
    <w:rsid w:val="00662F91"/>
    <w:rsid w:val="00663EB3"/>
    <w:rsid w:val="00664042"/>
    <w:rsid w:val="006647F7"/>
    <w:rsid w:val="00664973"/>
    <w:rsid w:val="00664D18"/>
    <w:rsid w:val="0066686B"/>
    <w:rsid w:val="00667BA1"/>
    <w:rsid w:val="006703F5"/>
    <w:rsid w:val="00670803"/>
    <w:rsid w:val="00672C22"/>
    <w:rsid w:val="00672DDA"/>
    <w:rsid w:val="0067349C"/>
    <w:rsid w:val="0067438A"/>
    <w:rsid w:val="00674ECB"/>
    <w:rsid w:val="00675222"/>
    <w:rsid w:val="00677218"/>
    <w:rsid w:val="00677A21"/>
    <w:rsid w:val="006800F0"/>
    <w:rsid w:val="00680794"/>
    <w:rsid w:val="00680D73"/>
    <w:rsid w:val="006811F6"/>
    <w:rsid w:val="00681444"/>
    <w:rsid w:val="00682F55"/>
    <w:rsid w:val="0068301E"/>
    <w:rsid w:val="006830A8"/>
    <w:rsid w:val="00683730"/>
    <w:rsid w:val="00685087"/>
    <w:rsid w:val="0068562C"/>
    <w:rsid w:val="00685637"/>
    <w:rsid w:val="006859A5"/>
    <w:rsid w:val="00686DFD"/>
    <w:rsid w:val="00690E12"/>
    <w:rsid w:val="006922E7"/>
    <w:rsid w:val="0069524D"/>
    <w:rsid w:val="006A05E7"/>
    <w:rsid w:val="006A2069"/>
    <w:rsid w:val="006A217E"/>
    <w:rsid w:val="006A2EAD"/>
    <w:rsid w:val="006A30CC"/>
    <w:rsid w:val="006A3E5A"/>
    <w:rsid w:val="006A409A"/>
    <w:rsid w:val="006A5B1C"/>
    <w:rsid w:val="006A5B1F"/>
    <w:rsid w:val="006A5CE8"/>
    <w:rsid w:val="006A7776"/>
    <w:rsid w:val="006B010D"/>
    <w:rsid w:val="006B02C8"/>
    <w:rsid w:val="006B09EF"/>
    <w:rsid w:val="006B0A66"/>
    <w:rsid w:val="006B0C57"/>
    <w:rsid w:val="006B1513"/>
    <w:rsid w:val="006B2673"/>
    <w:rsid w:val="006B27F6"/>
    <w:rsid w:val="006B3605"/>
    <w:rsid w:val="006B3D28"/>
    <w:rsid w:val="006B4773"/>
    <w:rsid w:val="006B4ABB"/>
    <w:rsid w:val="006B500A"/>
    <w:rsid w:val="006B5013"/>
    <w:rsid w:val="006B548E"/>
    <w:rsid w:val="006B5C63"/>
    <w:rsid w:val="006B67EF"/>
    <w:rsid w:val="006B6F52"/>
    <w:rsid w:val="006C1840"/>
    <w:rsid w:val="006C3350"/>
    <w:rsid w:val="006C3377"/>
    <w:rsid w:val="006C33AC"/>
    <w:rsid w:val="006C372A"/>
    <w:rsid w:val="006C37BD"/>
    <w:rsid w:val="006C5165"/>
    <w:rsid w:val="006C53D8"/>
    <w:rsid w:val="006C59F6"/>
    <w:rsid w:val="006C5A86"/>
    <w:rsid w:val="006C5E1B"/>
    <w:rsid w:val="006C6600"/>
    <w:rsid w:val="006D0E20"/>
    <w:rsid w:val="006D13A3"/>
    <w:rsid w:val="006D5083"/>
    <w:rsid w:val="006D523D"/>
    <w:rsid w:val="006D6159"/>
    <w:rsid w:val="006D6802"/>
    <w:rsid w:val="006D6A5D"/>
    <w:rsid w:val="006E0BA6"/>
    <w:rsid w:val="006E13BF"/>
    <w:rsid w:val="006E3492"/>
    <w:rsid w:val="006E3684"/>
    <w:rsid w:val="006E4A0A"/>
    <w:rsid w:val="006E6B2F"/>
    <w:rsid w:val="006E6D66"/>
    <w:rsid w:val="006E75E6"/>
    <w:rsid w:val="006E791B"/>
    <w:rsid w:val="006F07B2"/>
    <w:rsid w:val="006F252B"/>
    <w:rsid w:val="006F46E6"/>
    <w:rsid w:val="006F496D"/>
    <w:rsid w:val="006F5EEA"/>
    <w:rsid w:val="006F69BF"/>
    <w:rsid w:val="006F736F"/>
    <w:rsid w:val="006F7377"/>
    <w:rsid w:val="006F7CAA"/>
    <w:rsid w:val="0070042D"/>
    <w:rsid w:val="00700CDA"/>
    <w:rsid w:val="00701F2A"/>
    <w:rsid w:val="00703AE9"/>
    <w:rsid w:val="00705321"/>
    <w:rsid w:val="00705B53"/>
    <w:rsid w:val="00705CB2"/>
    <w:rsid w:val="0070777E"/>
    <w:rsid w:val="00707F42"/>
    <w:rsid w:val="00710751"/>
    <w:rsid w:val="00711A99"/>
    <w:rsid w:val="00711DC6"/>
    <w:rsid w:val="00712577"/>
    <w:rsid w:val="0071339D"/>
    <w:rsid w:val="00713446"/>
    <w:rsid w:val="00713750"/>
    <w:rsid w:val="00714B80"/>
    <w:rsid w:val="007158EA"/>
    <w:rsid w:val="007161B9"/>
    <w:rsid w:val="00720250"/>
    <w:rsid w:val="00722BDA"/>
    <w:rsid w:val="00723CB3"/>
    <w:rsid w:val="00724041"/>
    <w:rsid w:val="007244CF"/>
    <w:rsid w:val="007270A8"/>
    <w:rsid w:val="00727BCE"/>
    <w:rsid w:val="0073164F"/>
    <w:rsid w:val="007325B9"/>
    <w:rsid w:val="00732C18"/>
    <w:rsid w:val="00732CE3"/>
    <w:rsid w:val="0073430E"/>
    <w:rsid w:val="00734639"/>
    <w:rsid w:val="00735B8D"/>
    <w:rsid w:val="00735F1E"/>
    <w:rsid w:val="007361A0"/>
    <w:rsid w:val="00736448"/>
    <w:rsid w:val="00740634"/>
    <w:rsid w:val="00742503"/>
    <w:rsid w:val="00743688"/>
    <w:rsid w:val="0074475E"/>
    <w:rsid w:val="007462DA"/>
    <w:rsid w:val="00746408"/>
    <w:rsid w:val="00746ECF"/>
    <w:rsid w:val="0074726F"/>
    <w:rsid w:val="00747722"/>
    <w:rsid w:val="0075027C"/>
    <w:rsid w:val="007506B4"/>
    <w:rsid w:val="00750B1E"/>
    <w:rsid w:val="00751486"/>
    <w:rsid w:val="0075347B"/>
    <w:rsid w:val="007546B8"/>
    <w:rsid w:val="00754DE4"/>
    <w:rsid w:val="0075510D"/>
    <w:rsid w:val="00756026"/>
    <w:rsid w:val="007560B4"/>
    <w:rsid w:val="007566D2"/>
    <w:rsid w:val="00757295"/>
    <w:rsid w:val="00757343"/>
    <w:rsid w:val="0075740E"/>
    <w:rsid w:val="00757578"/>
    <w:rsid w:val="00757B10"/>
    <w:rsid w:val="0076010C"/>
    <w:rsid w:val="00761253"/>
    <w:rsid w:val="00761313"/>
    <w:rsid w:val="00761554"/>
    <w:rsid w:val="00761BB8"/>
    <w:rsid w:val="007627F3"/>
    <w:rsid w:val="00762C8A"/>
    <w:rsid w:val="00765548"/>
    <w:rsid w:val="007660B7"/>
    <w:rsid w:val="00770734"/>
    <w:rsid w:val="00770B51"/>
    <w:rsid w:val="0077226D"/>
    <w:rsid w:val="007728F9"/>
    <w:rsid w:val="00772DED"/>
    <w:rsid w:val="007739FC"/>
    <w:rsid w:val="007745F3"/>
    <w:rsid w:val="00775F40"/>
    <w:rsid w:val="00776FE0"/>
    <w:rsid w:val="00777410"/>
    <w:rsid w:val="00777A45"/>
    <w:rsid w:val="007806EE"/>
    <w:rsid w:val="0078140B"/>
    <w:rsid w:val="007814AF"/>
    <w:rsid w:val="007818CA"/>
    <w:rsid w:val="007819AA"/>
    <w:rsid w:val="0078295D"/>
    <w:rsid w:val="007840D6"/>
    <w:rsid w:val="0078558E"/>
    <w:rsid w:val="007858F9"/>
    <w:rsid w:val="00785B48"/>
    <w:rsid w:val="00785FD5"/>
    <w:rsid w:val="007907A7"/>
    <w:rsid w:val="0079181D"/>
    <w:rsid w:val="007921AF"/>
    <w:rsid w:val="0079317A"/>
    <w:rsid w:val="00793253"/>
    <w:rsid w:val="00793BC3"/>
    <w:rsid w:val="007945A2"/>
    <w:rsid w:val="00794608"/>
    <w:rsid w:val="00794713"/>
    <w:rsid w:val="00794863"/>
    <w:rsid w:val="0079505A"/>
    <w:rsid w:val="00795460"/>
    <w:rsid w:val="00795714"/>
    <w:rsid w:val="00797DDB"/>
    <w:rsid w:val="007A01E2"/>
    <w:rsid w:val="007A1244"/>
    <w:rsid w:val="007A18E3"/>
    <w:rsid w:val="007A2174"/>
    <w:rsid w:val="007A466F"/>
    <w:rsid w:val="007A5010"/>
    <w:rsid w:val="007A5EF4"/>
    <w:rsid w:val="007A6703"/>
    <w:rsid w:val="007A6FC9"/>
    <w:rsid w:val="007B05AB"/>
    <w:rsid w:val="007B143C"/>
    <w:rsid w:val="007B284E"/>
    <w:rsid w:val="007B287F"/>
    <w:rsid w:val="007B2EFC"/>
    <w:rsid w:val="007B3764"/>
    <w:rsid w:val="007B4C4B"/>
    <w:rsid w:val="007B4D14"/>
    <w:rsid w:val="007B674C"/>
    <w:rsid w:val="007C014A"/>
    <w:rsid w:val="007C3FB4"/>
    <w:rsid w:val="007C51CC"/>
    <w:rsid w:val="007C5BEB"/>
    <w:rsid w:val="007C7849"/>
    <w:rsid w:val="007C7EB9"/>
    <w:rsid w:val="007D28B0"/>
    <w:rsid w:val="007D32FC"/>
    <w:rsid w:val="007D394E"/>
    <w:rsid w:val="007D3F72"/>
    <w:rsid w:val="007D5248"/>
    <w:rsid w:val="007D6A58"/>
    <w:rsid w:val="007E00AF"/>
    <w:rsid w:val="007E03C8"/>
    <w:rsid w:val="007E1DD2"/>
    <w:rsid w:val="007E29AF"/>
    <w:rsid w:val="007E2BF7"/>
    <w:rsid w:val="007E6080"/>
    <w:rsid w:val="007E72D6"/>
    <w:rsid w:val="007E791D"/>
    <w:rsid w:val="007E79B2"/>
    <w:rsid w:val="007F0338"/>
    <w:rsid w:val="007F157D"/>
    <w:rsid w:val="007F1F5B"/>
    <w:rsid w:val="007F2185"/>
    <w:rsid w:val="007F2BA7"/>
    <w:rsid w:val="007F33EE"/>
    <w:rsid w:val="007F3A33"/>
    <w:rsid w:val="007F3C4E"/>
    <w:rsid w:val="007F49B6"/>
    <w:rsid w:val="007F5B43"/>
    <w:rsid w:val="007F6550"/>
    <w:rsid w:val="007F6F89"/>
    <w:rsid w:val="008000FB"/>
    <w:rsid w:val="0080092F"/>
    <w:rsid w:val="00800BE4"/>
    <w:rsid w:val="008010A2"/>
    <w:rsid w:val="00802BA8"/>
    <w:rsid w:val="008045AB"/>
    <w:rsid w:val="00804D64"/>
    <w:rsid w:val="00805C22"/>
    <w:rsid w:val="00805EC2"/>
    <w:rsid w:val="00810167"/>
    <w:rsid w:val="008120E5"/>
    <w:rsid w:val="008132D9"/>
    <w:rsid w:val="008153CF"/>
    <w:rsid w:val="0081565B"/>
    <w:rsid w:val="00815DF0"/>
    <w:rsid w:val="0081630A"/>
    <w:rsid w:val="00817B32"/>
    <w:rsid w:val="00817F75"/>
    <w:rsid w:val="00820353"/>
    <w:rsid w:val="00820F33"/>
    <w:rsid w:val="008210E7"/>
    <w:rsid w:val="008218F3"/>
    <w:rsid w:val="00821CDF"/>
    <w:rsid w:val="00821E38"/>
    <w:rsid w:val="00822077"/>
    <w:rsid w:val="00822904"/>
    <w:rsid w:val="00822B17"/>
    <w:rsid w:val="00822C25"/>
    <w:rsid w:val="00822C97"/>
    <w:rsid w:val="0082316A"/>
    <w:rsid w:val="0082376B"/>
    <w:rsid w:val="008246DC"/>
    <w:rsid w:val="00824706"/>
    <w:rsid w:val="008251E7"/>
    <w:rsid w:val="0082522B"/>
    <w:rsid w:val="00825F02"/>
    <w:rsid w:val="008262D2"/>
    <w:rsid w:val="00826AB9"/>
    <w:rsid w:val="00827482"/>
    <w:rsid w:val="00827B2A"/>
    <w:rsid w:val="00830568"/>
    <w:rsid w:val="0083159C"/>
    <w:rsid w:val="00832555"/>
    <w:rsid w:val="00834688"/>
    <w:rsid w:val="00834DE9"/>
    <w:rsid w:val="00837777"/>
    <w:rsid w:val="00837CC8"/>
    <w:rsid w:val="00840959"/>
    <w:rsid w:val="0084189F"/>
    <w:rsid w:val="00842817"/>
    <w:rsid w:val="00842A32"/>
    <w:rsid w:val="00842B57"/>
    <w:rsid w:val="00843670"/>
    <w:rsid w:val="008436AF"/>
    <w:rsid w:val="008441A4"/>
    <w:rsid w:val="0084439A"/>
    <w:rsid w:val="00844513"/>
    <w:rsid w:val="00844BB2"/>
    <w:rsid w:val="00846DCD"/>
    <w:rsid w:val="00847B2D"/>
    <w:rsid w:val="00847E69"/>
    <w:rsid w:val="00850B4D"/>
    <w:rsid w:val="008513E4"/>
    <w:rsid w:val="00852A7E"/>
    <w:rsid w:val="00853412"/>
    <w:rsid w:val="00853AF2"/>
    <w:rsid w:val="00853E7F"/>
    <w:rsid w:val="00854F8A"/>
    <w:rsid w:val="00855253"/>
    <w:rsid w:val="0085667B"/>
    <w:rsid w:val="00856F78"/>
    <w:rsid w:val="00857E2D"/>
    <w:rsid w:val="008608E2"/>
    <w:rsid w:val="00861F37"/>
    <w:rsid w:val="00861FB1"/>
    <w:rsid w:val="008624A0"/>
    <w:rsid w:val="00862D8E"/>
    <w:rsid w:val="00863BC0"/>
    <w:rsid w:val="00865724"/>
    <w:rsid w:val="008670E7"/>
    <w:rsid w:val="008672B3"/>
    <w:rsid w:val="00867AA8"/>
    <w:rsid w:val="00871922"/>
    <w:rsid w:val="008724AD"/>
    <w:rsid w:val="00873018"/>
    <w:rsid w:val="0087322B"/>
    <w:rsid w:val="00873D0D"/>
    <w:rsid w:val="00874DBE"/>
    <w:rsid w:val="0087541D"/>
    <w:rsid w:val="0087795E"/>
    <w:rsid w:val="00877971"/>
    <w:rsid w:val="00880476"/>
    <w:rsid w:val="008804E9"/>
    <w:rsid w:val="00881557"/>
    <w:rsid w:val="00881BEE"/>
    <w:rsid w:val="00882D7A"/>
    <w:rsid w:val="00886FAE"/>
    <w:rsid w:val="0088739B"/>
    <w:rsid w:val="008874F5"/>
    <w:rsid w:val="0088771F"/>
    <w:rsid w:val="008901FC"/>
    <w:rsid w:val="00891116"/>
    <w:rsid w:val="00891A9F"/>
    <w:rsid w:val="00891BFF"/>
    <w:rsid w:val="00891CB6"/>
    <w:rsid w:val="00892985"/>
    <w:rsid w:val="008963F9"/>
    <w:rsid w:val="00897A84"/>
    <w:rsid w:val="00897CD9"/>
    <w:rsid w:val="008A005E"/>
    <w:rsid w:val="008A037F"/>
    <w:rsid w:val="008A153F"/>
    <w:rsid w:val="008A4ECF"/>
    <w:rsid w:val="008A60B4"/>
    <w:rsid w:val="008A6B9D"/>
    <w:rsid w:val="008A6C60"/>
    <w:rsid w:val="008B0AB8"/>
    <w:rsid w:val="008B128E"/>
    <w:rsid w:val="008B148F"/>
    <w:rsid w:val="008B196A"/>
    <w:rsid w:val="008B1F94"/>
    <w:rsid w:val="008B28FD"/>
    <w:rsid w:val="008B29A8"/>
    <w:rsid w:val="008B326C"/>
    <w:rsid w:val="008B3D3C"/>
    <w:rsid w:val="008B4098"/>
    <w:rsid w:val="008B7091"/>
    <w:rsid w:val="008C07F7"/>
    <w:rsid w:val="008C0A0E"/>
    <w:rsid w:val="008C0C29"/>
    <w:rsid w:val="008C1006"/>
    <w:rsid w:val="008C1172"/>
    <w:rsid w:val="008C19AC"/>
    <w:rsid w:val="008C3614"/>
    <w:rsid w:val="008C3D67"/>
    <w:rsid w:val="008C41D1"/>
    <w:rsid w:val="008C4BC8"/>
    <w:rsid w:val="008C51BE"/>
    <w:rsid w:val="008C6AD4"/>
    <w:rsid w:val="008C6F29"/>
    <w:rsid w:val="008C7E90"/>
    <w:rsid w:val="008D0B28"/>
    <w:rsid w:val="008D0CAD"/>
    <w:rsid w:val="008D116B"/>
    <w:rsid w:val="008D1824"/>
    <w:rsid w:val="008D4020"/>
    <w:rsid w:val="008D43E3"/>
    <w:rsid w:val="008D5BA5"/>
    <w:rsid w:val="008D6698"/>
    <w:rsid w:val="008D7D2A"/>
    <w:rsid w:val="008D7D38"/>
    <w:rsid w:val="008E04E1"/>
    <w:rsid w:val="008E05C2"/>
    <w:rsid w:val="008E5945"/>
    <w:rsid w:val="008F1026"/>
    <w:rsid w:val="008F1074"/>
    <w:rsid w:val="008F2274"/>
    <w:rsid w:val="008F2458"/>
    <w:rsid w:val="008F365D"/>
    <w:rsid w:val="008F45B1"/>
    <w:rsid w:val="008F464A"/>
    <w:rsid w:val="008F4A19"/>
    <w:rsid w:val="008F4ADD"/>
    <w:rsid w:val="008F6545"/>
    <w:rsid w:val="008F7EC0"/>
    <w:rsid w:val="00900186"/>
    <w:rsid w:val="0090035C"/>
    <w:rsid w:val="00900B46"/>
    <w:rsid w:val="00902468"/>
    <w:rsid w:val="00902F25"/>
    <w:rsid w:val="00904F39"/>
    <w:rsid w:val="0090565E"/>
    <w:rsid w:val="00907E29"/>
    <w:rsid w:val="00907EC7"/>
    <w:rsid w:val="00910A69"/>
    <w:rsid w:val="00912857"/>
    <w:rsid w:val="00913105"/>
    <w:rsid w:val="00913160"/>
    <w:rsid w:val="00913451"/>
    <w:rsid w:val="00913E21"/>
    <w:rsid w:val="009153EA"/>
    <w:rsid w:val="00915D57"/>
    <w:rsid w:val="0091627D"/>
    <w:rsid w:val="009164A2"/>
    <w:rsid w:val="0091664E"/>
    <w:rsid w:val="00916823"/>
    <w:rsid w:val="009169D0"/>
    <w:rsid w:val="00917534"/>
    <w:rsid w:val="00917BB6"/>
    <w:rsid w:val="00917FD6"/>
    <w:rsid w:val="0092202F"/>
    <w:rsid w:val="009235F4"/>
    <w:rsid w:val="00923DA2"/>
    <w:rsid w:val="0092526E"/>
    <w:rsid w:val="0093141E"/>
    <w:rsid w:val="00931F3A"/>
    <w:rsid w:val="00932294"/>
    <w:rsid w:val="0093254F"/>
    <w:rsid w:val="009336AB"/>
    <w:rsid w:val="00933BCE"/>
    <w:rsid w:val="00934386"/>
    <w:rsid w:val="0093489C"/>
    <w:rsid w:val="00935C1C"/>
    <w:rsid w:val="00937DD8"/>
    <w:rsid w:val="00937E3A"/>
    <w:rsid w:val="009410F9"/>
    <w:rsid w:val="00941556"/>
    <w:rsid w:val="009422E2"/>
    <w:rsid w:val="0094238D"/>
    <w:rsid w:val="009431F5"/>
    <w:rsid w:val="00945D1A"/>
    <w:rsid w:val="00946257"/>
    <w:rsid w:val="009469C7"/>
    <w:rsid w:val="00946A88"/>
    <w:rsid w:val="00947937"/>
    <w:rsid w:val="00950340"/>
    <w:rsid w:val="009520BC"/>
    <w:rsid w:val="00952F6D"/>
    <w:rsid w:val="00953976"/>
    <w:rsid w:val="00953A13"/>
    <w:rsid w:val="0095448D"/>
    <w:rsid w:val="00955498"/>
    <w:rsid w:val="00955E68"/>
    <w:rsid w:val="0095618F"/>
    <w:rsid w:val="00956C03"/>
    <w:rsid w:val="00961197"/>
    <w:rsid w:val="00961217"/>
    <w:rsid w:val="00963366"/>
    <w:rsid w:val="0096526B"/>
    <w:rsid w:val="009667A4"/>
    <w:rsid w:val="00967E55"/>
    <w:rsid w:val="009710A3"/>
    <w:rsid w:val="00971909"/>
    <w:rsid w:val="00972286"/>
    <w:rsid w:val="00973087"/>
    <w:rsid w:val="009738E6"/>
    <w:rsid w:val="00975275"/>
    <w:rsid w:val="00975318"/>
    <w:rsid w:val="00975EB5"/>
    <w:rsid w:val="00975EE6"/>
    <w:rsid w:val="009772B6"/>
    <w:rsid w:val="00977713"/>
    <w:rsid w:val="00981093"/>
    <w:rsid w:val="00981757"/>
    <w:rsid w:val="00982573"/>
    <w:rsid w:val="00982C36"/>
    <w:rsid w:val="00982F48"/>
    <w:rsid w:val="00983BFF"/>
    <w:rsid w:val="00984BE7"/>
    <w:rsid w:val="00985303"/>
    <w:rsid w:val="009855E1"/>
    <w:rsid w:val="00987059"/>
    <w:rsid w:val="00990492"/>
    <w:rsid w:val="00991462"/>
    <w:rsid w:val="009925B5"/>
    <w:rsid w:val="00992B56"/>
    <w:rsid w:val="00993592"/>
    <w:rsid w:val="009942B9"/>
    <w:rsid w:val="00996F27"/>
    <w:rsid w:val="00997BB5"/>
    <w:rsid w:val="009A1DCD"/>
    <w:rsid w:val="009A207F"/>
    <w:rsid w:val="009A3977"/>
    <w:rsid w:val="009A4B5E"/>
    <w:rsid w:val="009A5FFB"/>
    <w:rsid w:val="009A7308"/>
    <w:rsid w:val="009B0200"/>
    <w:rsid w:val="009B05A9"/>
    <w:rsid w:val="009B1155"/>
    <w:rsid w:val="009B143D"/>
    <w:rsid w:val="009B1B09"/>
    <w:rsid w:val="009B1B3C"/>
    <w:rsid w:val="009B33AB"/>
    <w:rsid w:val="009B371C"/>
    <w:rsid w:val="009B493F"/>
    <w:rsid w:val="009B51F0"/>
    <w:rsid w:val="009B5A13"/>
    <w:rsid w:val="009B5FC9"/>
    <w:rsid w:val="009C1236"/>
    <w:rsid w:val="009C153C"/>
    <w:rsid w:val="009C1625"/>
    <w:rsid w:val="009C1943"/>
    <w:rsid w:val="009C2A0B"/>
    <w:rsid w:val="009C31BF"/>
    <w:rsid w:val="009C321F"/>
    <w:rsid w:val="009C3B64"/>
    <w:rsid w:val="009C3BB6"/>
    <w:rsid w:val="009C434F"/>
    <w:rsid w:val="009C4A13"/>
    <w:rsid w:val="009C5C45"/>
    <w:rsid w:val="009C67D1"/>
    <w:rsid w:val="009C6A85"/>
    <w:rsid w:val="009C6D53"/>
    <w:rsid w:val="009C7E98"/>
    <w:rsid w:val="009D109D"/>
    <w:rsid w:val="009D119C"/>
    <w:rsid w:val="009D19F2"/>
    <w:rsid w:val="009D2861"/>
    <w:rsid w:val="009D3CD5"/>
    <w:rsid w:val="009D4136"/>
    <w:rsid w:val="009D5056"/>
    <w:rsid w:val="009D6307"/>
    <w:rsid w:val="009D64FC"/>
    <w:rsid w:val="009D71DA"/>
    <w:rsid w:val="009D7C29"/>
    <w:rsid w:val="009E1609"/>
    <w:rsid w:val="009E1F1B"/>
    <w:rsid w:val="009E3438"/>
    <w:rsid w:val="009E516D"/>
    <w:rsid w:val="009E56CA"/>
    <w:rsid w:val="009E7197"/>
    <w:rsid w:val="009E78BE"/>
    <w:rsid w:val="009F0446"/>
    <w:rsid w:val="009F0C89"/>
    <w:rsid w:val="009F1A58"/>
    <w:rsid w:val="009F54F4"/>
    <w:rsid w:val="009F7761"/>
    <w:rsid w:val="00A00438"/>
    <w:rsid w:val="00A01EEB"/>
    <w:rsid w:val="00A03024"/>
    <w:rsid w:val="00A0306D"/>
    <w:rsid w:val="00A032C4"/>
    <w:rsid w:val="00A03D04"/>
    <w:rsid w:val="00A041B6"/>
    <w:rsid w:val="00A045F5"/>
    <w:rsid w:val="00A0512E"/>
    <w:rsid w:val="00A0551C"/>
    <w:rsid w:val="00A065A3"/>
    <w:rsid w:val="00A06F6E"/>
    <w:rsid w:val="00A07EEC"/>
    <w:rsid w:val="00A1035F"/>
    <w:rsid w:val="00A108D5"/>
    <w:rsid w:val="00A111B7"/>
    <w:rsid w:val="00A113AE"/>
    <w:rsid w:val="00A11D44"/>
    <w:rsid w:val="00A12CC7"/>
    <w:rsid w:val="00A12E71"/>
    <w:rsid w:val="00A13255"/>
    <w:rsid w:val="00A14344"/>
    <w:rsid w:val="00A14B5D"/>
    <w:rsid w:val="00A15E03"/>
    <w:rsid w:val="00A16600"/>
    <w:rsid w:val="00A1676B"/>
    <w:rsid w:val="00A17483"/>
    <w:rsid w:val="00A177CE"/>
    <w:rsid w:val="00A17823"/>
    <w:rsid w:val="00A2123C"/>
    <w:rsid w:val="00A22E50"/>
    <w:rsid w:val="00A25B19"/>
    <w:rsid w:val="00A25E4B"/>
    <w:rsid w:val="00A27D9C"/>
    <w:rsid w:val="00A31724"/>
    <w:rsid w:val="00A319CC"/>
    <w:rsid w:val="00A32CEB"/>
    <w:rsid w:val="00A32FEC"/>
    <w:rsid w:val="00A346F5"/>
    <w:rsid w:val="00A3509B"/>
    <w:rsid w:val="00A35BAA"/>
    <w:rsid w:val="00A4193E"/>
    <w:rsid w:val="00A42790"/>
    <w:rsid w:val="00A42ACE"/>
    <w:rsid w:val="00A460C7"/>
    <w:rsid w:val="00A4644C"/>
    <w:rsid w:val="00A467A7"/>
    <w:rsid w:val="00A4778D"/>
    <w:rsid w:val="00A478EC"/>
    <w:rsid w:val="00A47965"/>
    <w:rsid w:val="00A500D6"/>
    <w:rsid w:val="00A508EA"/>
    <w:rsid w:val="00A51687"/>
    <w:rsid w:val="00A5225F"/>
    <w:rsid w:val="00A526AE"/>
    <w:rsid w:val="00A52F53"/>
    <w:rsid w:val="00A53BBB"/>
    <w:rsid w:val="00A56B2F"/>
    <w:rsid w:val="00A56EA7"/>
    <w:rsid w:val="00A573D1"/>
    <w:rsid w:val="00A61E09"/>
    <w:rsid w:val="00A6570A"/>
    <w:rsid w:val="00A65BD8"/>
    <w:rsid w:val="00A6778A"/>
    <w:rsid w:val="00A704FE"/>
    <w:rsid w:val="00A708E8"/>
    <w:rsid w:val="00A70B4D"/>
    <w:rsid w:val="00A72864"/>
    <w:rsid w:val="00A73096"/>
    <w:rsid w:val="00A735B8"/>
    <w:rsid w:val="00A74BF2"/>
    <w:rsid w:val="00A7653C"/>
    <w:rsid w:val="00A76F41"/>
    <w:rsid w:val="00A80402"/>
    <w:rsid w:val="00A82664"/>
    <w:rsid w:val="00A826E3"/>
    <w:rsid w:val="00A82BBB"/>
    <w:rsid w:val="00A83044"/>
    <w:rsid w:val="00A83083"/>
    <w:rsid w:val="00A83FDD"/>
    <w:rsid w:val="00A8690B"/>
    <w:rsid w:val="00A87F2F"/>
    <w:rsid w:val="00A912E7"/>
    <w:rsid w:val="00A91722"/>
    <w:rsid w:val="00A92055"/>
    <w:rsid w:val="00A92E40"/>
    <w:rsid w:val="00A93E80"/>
    <w:rsid w:val="00A947A9"/>
    <w:rsid w:val="00A955ED"/>
    <w:rsid w:val="00A957C1"/>
    <w:rsid w:val="00A961F4"/>
    <w:rsid w:val="00A97072"/>
    <w:rsid w:val="00AA4603"/>
    <w:rsid w:val="00AA4BFC"/>
    <w:rsid w:val="00AA503C"/>
    <w:rsid w:val="00AA630D"/>
    <w:rsid w:val="00AA6348"/>
    <w:rsid w:val="00AA7058"/>
    <w:rsid w:val="00AB1C91"/>
    <w:rsid w:val="00AB1CF8"/>
    <w:rsid w:val="00AB260F"/>
    <w:rsid w:val="00AB36F9"/>
    <w:rsid w:val="00AB3BD7"/>
    <w:rsid w:val="00AB5840"/>
    <w:rsid w:val="00AB6700"/>
    <w:rsid w:val="00AC1917"/>
    <w:rsid w:val="00AC1C3C"/>
    <w:rsid w:val="00AC2F6E"/>
    <w:rsid w:val="00AC3509"/>
    <w:rsid w:val="00AC37F2"/>
    <w:rsid w:val="00AC4396"/>
    <w:rsid w:val="00AC43DE"/>
    <w:rsid w:val="00AC4D92"/>
    <w:rsid w:val="00AC5757"/>
    <w:rsid w:val="00AC5C6D"/>
    <w:rsid w:val="00AC7293"/>
    <w:rsid w:val="00AC79B1"/>
    <w:rsid w:val="00AD033B"/>
    <w:rsid w:val="00AD103A"/>
    <w:rsid w:val="00AD1384"/>
    <w:rsid w:val="00AD195A"/>
    <w:rsid w:val="00AD1B00"/>
    <w:rsid w:val="00AD2637"/>
    <w:rsid w:val="00AD5588"/>
    <w:rsid w:val="00AD673D"/>
    <w:rsid w:val="00AD7E73"/>
    <w:rsid w:val="00AE0C0A"/>
    <w:rsid w:val="00AE0CDA"/>
    <w:rsid w:val="00AE131B"/>
    <w:rsid w:val="00AE2138"/>
    <w:rsid w:val="00AE2801"/>
    <w:rsid w:val="00AE3222"/>
    <w:rsid w:val="00AE3B12"/>
    <w:rsid w:val="00AE3E75"/>
    <w:rsid w:val="00AE444A"/>
    <w:rsid w:val="00AE45F7"/>
    <w:rsid w:val="00AE5847"/>
    <w:rsid w:val="00AE798C"/>
    <w:rsid w:val="00AE7AC6"/>
    <w:rsid w:val="00AF03BA"/>
    <w:rsid w:val="00AF0AB6"/>
    <w:rsid w:val="00AF1B70"/>
    <w:rsid w:val="00AF297C"/>
    <w:rsid w:val="00AF2A6C"/>
    <w:rsid w:val="00AF459C"/>
    <w:rsid w:val="00AF5201"/>
    <w:rsid w:val="00B0071A"/>
    <w:rsid w:val="00B00B5C"/>
    <w:rsid w:val="00B04302"/>
    <w:rsid w:val="00B05237"/>
    <w:rsid w:val="00B0530D"/>
    <w:rsid w:val="00B068C3"/>
    <w:rsid w:val="00B07BC1"/>
    <w:rsid w:val="00B1057D"/>
    <w:rsid w:val="00B125AE"/>
    <w:rsid w:val="00B145D1"/>
    <w:rsid w:val="00B15097"/>
    <w:rsid w:val="00B15488"/>
    <w:rsid w:val="00B159C7"/>
    <w:rsid w:val="00B16115"/>
    <w:rsid w:val="00B1708D"/>
    <w:rsid w:val="00B17914"/>
    <w:rsid w:val="00B2009C"/>
    <w:rsid w:val="00B2067C"/>
    <w:rsid w:val="00B20CC2"/>
    <w:rsid w:val="00B24D9E"/>
    <w:rsid w:val="00B25A25"/>
    <w:rsid w:val="00B25DE6"/>
    <w:rsid w:val="00B266A7"/>
    <w:rsid w:val="00B268C3"/>
    <w:rsid w:val="00B31020"/>
    <w:rsid w:val="00B310E0"/>
    <w:rsid w:val="00B316A0"/>
    <w:rsid w:val="00B32714"/>
    <w:rsid w:val="00B32D40"/>
    <w:rsid w:val="00B35BDA"/>
    <w:rsid w:val="00B364D8"/>
    <w:rsid w:val="00B36972"/>
    <w:rsid w:val="00B36BEF"/>
    <w:rsid w:val="00B40E06"/>
    <w:rsid w:val="00B41497"/>
    <w:rsid w:val="00B41B86"/>
    <w:rsid w:val="00B42469"/>
    <w:rsid w:val="00B42E1B"/>
    <w:rsid w:val="00B42ED9"/>
    <w:rsid w:val="00B44804"/>
    <w:rsid w:val="00B45330"/>
    <w:rsid w:val="00B45DA9"/>
    <w:rsid w:val="00B47A78"/>
    <w:rsid w:val="00B5068B"/>
    <w:rsid w:val="00B50FF6"/>
    <w:rsid w:val="00B5415C"/>
    <w:rsid w:val="00B54538"/>
    <w:rsid w:val="00B5516D"/>
    <w:rsid w:val="00B551EF"/>
    <w:rsid w:val="00B55CBC"/>
    <w:rsid w:val="00B565E5"/>
    <w:rsid w:val="00B608D2"/>
    <w:rsid w:val="00B61DF5"/>
    <w:rsid w:val="00B61E52"/>
    <w:rsid w:val="00B62F21"/>
    <w:rsid w:val="00B63AD6"/>
    <w:rsid w:val="00B65F87"/>
    <w:rsid w:val="00B6632A"/>
    <w:rsid w:val="00B6644E"/>
    <w:rsid w:val="00B66900"/>
    <w:rsid w:val="00B67290"/>
    <w:rsid w:val="00B74E61"/>
    <w:rsid w:val="00B75B41"/>
    <w:rsid w:val="00B760B8"/>
    <w:rsid w:val="00B76CA8"/>
    <w:rsid w:val="00B76CC9"/>
    <w:rsid w:val="00B80BB5"/>
    <w:rsid w:val="00B81C49"/>
    <w:rsid w:val="00B81D96"/>
    <w:rsid w:val="00B8230C"/>
    <w:rsid w:val="00B826BA"/>
    <w:rsid w:val="00B828D2"/>
    <w:rsid w:val="00B8295D"/>
    <w:rsid w:val="00B83F78"/>
    <w:rsid w:val="00B84317"/>
    <w:rsid w:val="00B8569E"/>
    <w:rsid w:val="00B85CE1"/>
    <w:rsid w:val="00B86181"/>
    <w:rsid w:val="00B87985"/>
    <w:rsid w:val="00B9039F"/>
    <w:rsid w:val="00B90D6D"/>
    <w:rsid w:val="00B90F1E"/>
    <w:rsid w:val="00B92C0F"/>
    <w:rsid w:val="00B92DB7"/>
    <w:rsid w:val="00B9303C"/>
    <w:rsid w:val="00B930E0"/>
    <w:rsid w:val="00B933AE"/>
    <w:rsid w:val="00B943AF"/>
    <w:rsid w:val="00B955AD"/>
    <w:rsid w:val="00B96420"/>
    <w:rsid w:val="00B9660A"/>
    <w:rsid w:val="00B967BD"/>
    <w:rsid w:val="00B96828"/>
    <w:rsid w:val="00B97416"/>
    <w:rsid w:val="00B97E13"/>
    <w:rsid w:val="00BA1FEE"/>
    <w:rsid w:val="00BA243F"/>
    <w:rsid w:val="00BA2C39"/>
    <w:rsid w:val="00BA38B6"/>
    <w:rsid w:val="00BA38ED"/>
    <w:rsid w:val="00BA4761"/>
    <w:rsid w:val="00BA507A"/>
    <w:rsid w:val="00BA719A"/>
    <w:rsid w:val="00BA76F2"/>
    <w:rsid w:val="00BA7BA0"/>
    <w:rsid w:val="00BB0628"/>
    <w:rsid w:val="00BB0C02"/>
    <w:rsid w:val="00BB1096"/>
    <w:rsid w:val="00BB1907"/>
    <w:rsid w:val="00BB317D"/>
    <w:rsid w:val="00BB39A1"/>
    <w:rsid w:val="00BB3F6F"/>
    <w:rsid w:val="00BB411E"/>
    <w:rsid w:val="00BB4255"/>
    <w:rsid w:val="00BB6A4F"/>
    <w:rsid w:val="00BB7098"/>
    <w:rsid w:val="00BB71A4"/>
    <w:rsid w:val="00BB7969"/>
    <w:rsid w:val="00BC16C3"/>
    <w:rsid w:val="00BC1DD4"/>
    <w:rsid w:val="00BC23D1"/>
    <w:rsid w:val="00BC23F1"/>
    <w:rsid w:val="00BC2515"/>
    <w:rsid w:val="00BC2DCA"/>
    <w:rsid w:val="00BC3720"/>
    <w:rsid w:val="00BC3CA7"/>
    <w:rsid w:val="00BC464E"/>
    <w:rsid w:val="00BC50FA"/>
    <w:rsid w:val="00BC6205"/>
    <w:rsid w:val="00BC6347"/>
    <w:rsid w:val="00BC7F44"/>
    <w:rsid w:val="00BD05CC"/>
    <w:rsid w:val="00BD0A08"/>
    <w:rsid w:val="00BD1643"/>
    <w:rsid w:val="00BD238D"/>
    <w:rsid w:val="00BD2898"/>
    <w:rsid w:val="00BD45D0"/>
    <w:rsid w:val="00BD51AD"/>
    <w:rsid w:val="00BD6506"/>
    <w:rsid w:val="00BD6771"/>
    <w:rsid w:val="00BE1FE1"/>
    <w:rsid w:val="00BE295B"/>
    <w:rsid w:val="00BE3D66"/>
    <w:rsid w:val="00BE4018"/>
    <w:rsid w:val="00BE408B"/>
    <w:rsid w:val="00BE4686"/>
    <w:rsid w:val="00BE4CE1"/>
    <w:rsid w:val="00BE7621"/>
    <w:rsid w:val="00BF0364"/>
    <w:rsid w:val="00BF2A6F"/>
    <w:rsid w:val="00BF3CF3"/>
    <w:rsid w:val="00BF41CD"/>
    <w:rsid w:val="00BF4292"/>
    <w:rsid w:val="00BF4C2D"/>
    <w:rsid w:val="00BF4F3C"/>
    <w:rsid w:val="00BF56DC"/>
    <w:rsid w:val="00BF6328"/>
    <w:rsid w:val="00BF682C"/>
    <w:rsid w:val="00BF6CE0"/>
    <w:rsid w:val="00BF7342"/>
    <w:rsid w:val="00C00F8F"/>
    <w:rsid w:val="00C012AA"/>
    <w:rsid w:val="00C015A7"/>
    <w:rsid w:val="00C028BD"/>
    <w:rsid w:val="00C029FF"/>
    <w:rsid w:val="00C031A9"/>
    <w:rsid w:val="00C0418C"/>
    <w:rsid w:val="00C05B22"/>
    <w:rsid w:val="00C0663F"/>
    <w:rsid w:val="00C06735"/>
    <w:rsid w:val="00C0760F"/>
    <w:rsid w:val="00C07959"/>
    <w:rsid w:val="00C11104"/>
    <w:rsid w:val="00C11A37"/>
    <w:rsid w:val="00C12926"/>
    <w:rsid w:val="00C1330B"/>
    <w:rsid w:val="00C138FA"/>
    <w:rsid w:val="00C14146"/>
    <w:rsid w:val="00C146CA"/>
    <w:rsid w:val="00C14994"/>
    <w:rsid w:val="00C15E33"/>
    <w:rsid w:val="00C1695C"/>
    <w:rsid w:val="00C2097A"/>
    <w:rsid w:val="00C2105F"/>
    <w:rsid w:val="00C22CF2"/>
    <w:rsid w:val="00C24F6B"/>
    <w:rsid w:val="00C256C8"/>
    <w:rsid w:val="00C25999"/>
    <w:rsid w:val="00C25A72"/>
    <w:rsid w:val="00C26984"/>
    <w:rsid w:val="00C26DF7"/>
    <w:rsid w:val="00C31D8B"/>
    <w:rsid w:val="00C31E0A"/>
    <w:rsid w:val="00C32D10"/>
    <w:rsid w:val="00C331B3"/>
    <w:rsid w:val="00C33959"/>
    <w:rsid w:val="00C34DAA"/>
    <w:rsid w:val="00C363D6"/>
    <w:rsid w:val="00C3674B"/>
    <w:rsid w:val="00C36AC3"/>
    <w:rsid w:val="00C400B2"/>
    <w:rsid w:val="00C40858"/>
    <w:rsid w:val="00C40C50"/>
    <w:rsid w:val="00C41C15"/>
    <w:rsid w:val="00C427BD"/>
    <w:rsid w:val="00C42951"/>
    <w:rsid w:val="00C42CBB"/>
    <w:rsid w:val="00C437E4"/>
    <w:rsid w:val="00C43C0F"/>
    <w:rsid w:val="00C43F19"/>
    <w:rsid w:val="00C44E1D"/>
    <w:rsid w:val="00C44ECE"/>
    <w:rsid w:val="00C4516D"/>
    <w:rsid w:val="00C45278"/>
    <w:rsid w:val="00C4581A"/>
    <w:rsid w:val="00C45C3A"/>
    <w:rsid w:val="00C46F42"/>
    <w:rsid w:val="00C473FF"/>
    <w:rsid w:val="00C47F89"/>
    <w:rsid w:val="00C50B47"/>
    <w:rsid w:val="00C518AF"/>
    <w:rsid w:val="00C520DF"/>
    <w:rsid w:val="00C52727"/>
    <w:rsid w:val="00C52CF7"/>
    <w:rsid w:val="00C53E8A"/>
    <w:rsid w:val="00C54FE8"/>
    <w:rsid w:val="00C55BC2"/>
    <w:rsid w:val="00C55E0C"/>
    <w:rsid w:val="00C56F53"/>
    <w:rsid w:val="00C60550"/>
    <w:rsid w:val="00C60671"/>
    <w:rsid w:val="00C6092F"/>
    <w:rsid w:val="00C61C35"/>
    <w:rsid w:val="00C62653"/>
    <w:rsid w:val="00C63A67"/>
    <w:rsid w:val="00C6575F"/>
    <w:rsid w:val="00C65BAF"/>
    <w:rsid w:val="00C65DDE"/>
    <w:rsid w:val="00C66836"/>
    <w:rsid w:val="00C66CF3"/>
    <w:rsid w:val="00C66EDD"/>
    <w:rsid w:val="00C6798A"/>
    <w:rsid w:val="00C7100B"/>
    <w:rsid w:val="00C72433"/>
    <w:rsid w:val="00C72BA6"/>
    <w:rsid w:val="00C73C1A"/>
    <w:rsid w:val="00C73C1E"/>
    <w:rsid w:val="00C761E0"/>
    <w:rsid w:val="00C76B0C"/>
    <w:rsid w:val="00C779C1"/>
    <w:rsid w:val="00C77B6B"/>
    <w:rsid w:val="00C77D47"/>
    <w:rsid w:val="00C802C8"/>
    <w:rsid w:val="00C80657"/>
    <w:rsid w:val="00C810FE"/>
    <w:rsid w:val="00C815B6"/>
    <w:rsid w:val="00C83036"/>
    <w:rsid w:val="00C830AE"/>
    <w:rsid w:val="00C87455"/>
    <w:rsid w:val="00C874C2"/>
    <w:rsid w:val="00C9017E"/>
    <w:rsid w:val="00C91690"/>
    <w:rsid w:val="00C9173D"/>
    <w:rsid w:val="00C92042"/>
    <w:rsid w:val="00C9283E"/>
    <w:rsid w:val="00C92E42"/>
    <w:rsid w:val="00C9346D"/>
    <w:rsid w:val="00C93DB5"/>
    <w:rsid w:val="00C94253"/>
    <w:rsid w:val="00C944F5"/>
    <w:rsid w:val="00C95188"/>
    <w:rsid w:val="00C951C5"/>
    <w:rsid w:val="00C95E09"/>
    <w:rsid w:val="00C962ED"/>
    <w:rsid w:val="00C9795E"/>
    <w:rsid w:val="00C979A9"/>
    <w:rsid w:val="00CA14A4"/>
    <w:rsid w:val="00CA2E31"/>
    <w:rsid w:val="00CA3555"/>
    <w:rsid w:val="00CA370E"/>
    <w:rsid w:val="00CA3AC5"/>
    <w:rsid w:val="00CA4DB9"/>
    <w:rsid w:val="00CA6506"/>
    <w:rsid w:val="00CA6AD4"/>
    <w:rsid w:val="00CB008A"/>
    <w:rsid w:val="00CB139E"/>
    <w:rsid w:val="00CB1FA9"/>
    <w:rsid w:val="00CB2871"/>
    <w:rsid w:val="00CB3ED8"/>
    <w:rsid w:val="00CB4F3A"/>
    <w:rsid w:val="00CB539D"/>
    <w:rsid w:val="00CB5C0C"/>
    <w:rsid w:val="00CB62B4"/>
    <w:rsid w:val="00CB6B73"/>
    <w:rsid w:val="00CB70DA"/>
    <w:rsid w:val="00CB7A43"/>
    <w:rsid w:val="00CC3244"/>
    <w:rsid w:val="00CC44FA"/>
    <w:rsid w:val="00CC4B9C"/>
    <w:rsid w:val="00CC668F"/>
    <w:rsid w:val="00CC6EB4"/>
    <w:rsid w:val="00CC6F87"/>
    <w:rsid w:val="00CD2656"/>
    <w:rsid w:val="00CD2E6D"/>
    <w:rsid w:val="00CD33EB"/>
    <w:rsid w:val="00CD365E"/>
    <w:rsid w:val="00CD40B5"/>
    <w:rsid w:val="00CD440E"/>
    <w:rsid w:val="00CD52D5"/>
    <w:rsid w:val="00CD7DC7"/>
    <w:rsid w:val="00CE10A4"/>
    <w:rsid w:val="00CE295D"/>
    <w:rsid w:val="00CE2DE4"/>
    <w:rsid w:val="00CE313B"/>
    <w:rsid w:val="00CE37A0"/>
    <w:rsid w:val="00CE397C"/>
    <w:rsid w:val="00CE48CB"/>
    <w:rsid w:val="00CE6337"/>
    <w:rsid w:val="00CE681E"/>
    <w:rsid w:val="00CE70F3"/>
    <w:rsid w:val="00CF114E"/>
    <w:rsid w:val="00CF500F"/>
    <w:rsid w:val="00CF6C91"/>
    <w:rsid w:val="00CF7C79"/>
    <w:rsid w:val="00D012DE"/>
    <w:rsid w:val="00D01927"/>
    <w:rsid w:val="00D02F6B"/>
    <w:rsid w:val="00D0314E"/>
    <w:rsid w:val="00D03367"/>
    <w:rsid w:val="00D03A6F"/>
    <w:rsid w:val="00D03FCA"/>
    <w:rsid w:val="00D06736"/>
    <w:rsid w:val="00D07E5F"/>
    <w:rsid w:val="00D10C61"/>
    <w:rsid w:val="00D112EF"/>
    <w:rsid w:val="00D12DC7"/>
    <w:rsid w:val="00D131B2"/>
    <w:rsid w:val="00D1436B"/>
    <w:rsid w:val="00D15BA2"/>
    <w:rsid w:val="00D16D78"/>
    <w:rsid w:val="00D16F4B"/>
    <w:rsid w:val="00D1726F"/>
    <w:rsid w:val="00D179D6"/>
    <w:rsid w:val="00D2020D"/>
    <w:rsid w:val="00D207CC"/>
    <w:rsid w:val="00D2129E"/>
    <w:rsid w:val="00D21FAF"/>
    <w:rsid w:val="00D22ACA"/>
    <w:rsid w:val="00D240DF"/>
    <w:rsid w:val="00D243A4"/>
    <w:rsid w:val="00D244C7"/>
    <w:rsid w:val="00D24E49"/>
    <w:rsid w:val="00D26214"/>
    <w:rsid w:val="00D308A8"/>
    <w:rsid w:val="00D331C2"/>
    <w:rsid w:val="00D3324D"/>
    <w:rsid w:val="00D342F4"/>
    <w:rsid w:val="00D36430"/>
    <w:rsid w:val="00D371AB"/>
    <w:rsid w:val="00D4075A"/>
    <w:rsid w:val="00D4137A"/>
    <w:rsid w:val="00D41CD1"/>
    <w:rsid w:val="00D428CD"/>
    <w:rsid w:val="00D429A4"/>
    <w:rsid w:val="00D43604"/>
    <w:rsid w:val="00D43D10"/>
    <w:rsid w:val="00D43FE4"/>
    <w:rsid w:val="00D44233"/>
    <w:rsid w:val="00D44D3F"/>
    <w:rsid w:val="00D44DDB"/>
    <w:rsid w:val="00D46621"/>
    <w:rsid w:val="00D46F91"/>
    <w:rsid w:val="00D474AA"/>
    <w:rsid w:val="00D4760A"/>
    <w:rsid w:val="00D47B5A"/>
    <w:rsid w:val="00D5091A"/>
    <w:rsid w:val="00D51EB1"/>
    <w:rsid w:val="00D52446"/>
    <w:rsid w:val="00D53C05"/>
    <w:rsid w:val="00D54EBD"/>
    <w:rsid w:val="00D569A1"/>
    <w:rsid w:val="00D56AB8"/>
    <w:rsid w:val="00D60F30"/>
    <w:rsid w:val="00D60F4E"/>
    <w:rsid w:val="00D61070"/>
    <w:rsid w:val="00D6142D"/>
    <w:rsid w:val="00D62353"/>
    <w:rsid w:val="00D64E6C"/>
    <w:rsid w:val="00D651F8"/>
    <w:rsid w:val="00D65A1F"/>
    <w:rsid w:val="00D65B3E"/>
    <w:rsid w:val="00D65C98"/>
    <w:rsid w:val="00D668AB"/>
    <w:rsid w:val="00D67FDF"/>
    <w:rsid w:val="00D70A97"/>
    <w:rsid w:val="00D7125D"/>
    <w:rsid w:val="00D72BE3"/>
    <w:rsid w:val="00D74545"/>
    <w:rsid w:val="00D7528B"/>
    <w:rsid w:val="00D75EE2"/>
    <w:rsid w:val="00D769C2"/>
    <w:rsid w:val="00D77847"/>
    <w:rsid w:val="00D77CB8"/>
    <w:rsid w:val="00D80426"/>
    <w:rsid w:val="00D8073C"/>
    <w:rsid w:val="00D80B8B"/>
    <w:rsid w:val="00D80C11"/>
    <w:rsid w:val="00D815EB"/>
    <w:rsid w:val="00D830CB"/>
    <w:rsid w:val="00D83E11"/>
    <w:rsid w:val="00D83EDB"/>
    <w:rsid w:val="00D843A7"/>
    <w:rsid w:val="00D84AD7"/>
    <w:rsid w:val="00D84E2D"/>
    <w:rsid w:val="00D85EBB"/>
    <w:rsid w:val="00D866DE"/>
    <w:rsid w:val="00D86DE9"/>
    <w:rsid w:val="00D879E3"/>
    <w:rsid w:val="00D9080C"/>
    <w:rsid w:val="00D92060"/>
    <w:rsid w:val="00D953F5"/>
    <w:rsid w:val="00D96FC5"/>
    <w:rsid w:val="00D970B0"/>
    <w:rsid w:val="00D97C48"/>
    <w:rsid w:val="00DA0097"/>
    <w:rsid w:val="00DA0E7D"/>
    <w:rsid w:val="00DA3094"/>
    <w:rsid w:val="00DA3C7A"/>
    <w:rsid w:val="00DA4F0A"/>
    <w:rsid w:val="00DA54A5"/>
    <w:rsid w:val="00DA5E0C"/>
    <w:rsid w:val="00DA7094"/>
    <w:rsid w:val="00DB07A0"/>
    <w:rsid w:val="00DB1771"/>
    <w:rsid w:val="00DB184A"/>
    <w:rsid w:val="00DB295D"/>
    <w:rsid w:val="00DB2B9E"/>
    <w:rsid w:val="00DB2FDB"/>
    <w:rsid w:val="00DB64C3"/>
    <w:rsid w:val="00DC0CD9"/>
    <w:rsid w:val="00DC0EF7"/>
    <w:rsid w:val="00DC0F6E"/>
    <w:rsid w:val="00DC14E0"/>
    <w:rsid w:val="00DC2BED"/>
    <w:rsid w:val="00DC3087"/>
    <w:rsid w:val="00DC3905"/>
    <w:rsid w:val="00DC3AC8"/>
    <w:rsid w:val="00DD1505"/>
    <w:rsid w:val="00DD1C67"/>
    <w:rsid w:val="00DD1CA4"/>
    <w:rsid w:val="00DD3D01"/>
    <w:rsid w:val="00DD40A8"/>
    <w:rsid w:val="00DD4967"/>
    <w:rsid w:val="00DD498D"/>
    <w:rsid w:val="00DD4C3F"/>
    <w:rsid w:val="00DD5580"/>
    <w:rsid w:val="00DD6198"/>
    <w:rsid w:val="00DD7A92"/>
    <w:rsid w:val="00DD7F25"/>
    <w:rsid w:val="00DE048F"/>
    <w:rsid w:val="00DE0DA0"/>
    <w:rsid w:val="00DE16E5"/>
    <w:rsid w:val="00DE1BDC"/>
    <w:rsid w:val="00DE2470"/>
    <w:rsid w:val="00DE2617"/>
    <w:rsid w:val="00DE2ABB"/>
    <w:rsid w:val="00DE38D3"/>
    <w:rsid w:val="00DE3997"/>
    <w:rsid w:val="00DE53CA"/>
    <w:rsid w:val="00DE5765"/>
    <w:rsid w:val="00DE5A10"/>
    <w:rsid w:val="00DE5F1A"/>
    <w:rsid w:val="00DE6DB7"/>
    <w:rsid w:val="00DE6F25"/>
    <w:rsid w:val="00DE70AE"/>
    <w:rsid w:val="00DF01E0"/>
    <w:rsid w:val="00DF02C9"/>
    <w:rsid w:val="00DF0B02"/>
    <w:rsid w:val="00DF2512"/>
    <w:rsid w:val="00DF2D35"/>
    <w:rsid w:val="00DF41D1"/>
    <w:rsid w:val="00DF481A"/>
    <w:rsid w:val="00DF50DD"/>
    <w:rsid w:val="00DF596D"/>
    <w:rsid w:val="00DF5BB4"/>
    <w:rsid w:val="00DF77E8"/>
    <w:rsid w:val="00DF7916"/>
    <w:rsid w:val="00E0257A"/>
    <w:rsid w:val="00E0348A"/>
    <w:rsid w:val="00E03EC3"/>
    <w:rsid w:val="00E042F2"/>
    <w:rsid w:val="00E05410"/>
    <w:rsid w:val="00E0612C"/>
    <w:rsid w:val="00E069B6"/>
    <w:rsid w:val="00E077AC"/>
    <w:rsid w:val="00E10F1E"/>
    <w:rsid w:val="00E112C7"/>
    <w:rsid w:val="00E11CC8"/>
    <w:rsid w:val="00E1298D"/>
    <w:rsid w:val="00E131DE"/>
    <w:rsid w:val="00E13AAC"/>
    <w:rsid w:val="00E140DA"/>
    <w:rsid w:val="00E1448F"/>
    <w:rsid w:val="00E151E1"/>
    <w:rsid w:val="00E16780"/>
    <w:rsid w:val="00E17CDD"/>
    <w:rsid w:val="00E2002C"/>
    <w:rsid w:val="00E2217B"/>
    <w:rsid w:val="00E22461"/>
    <w:rsid w:val="00E22C31"/>
    <w:rsid w:val="00E245FF"/>
    <w:rsid w:val="00E24927"/>
    <w:rsid w:val="00E26BAC"/>
    <w:rsid w:val="00E271AA"/>
    <w:rsid w:val="00E303F8"/>
    <w:rsid w:val="00E305A5"/>
    <w:rsid w:val="00E30D40"/>
    <w:rsid w:val="00E3107E"/>
    <w:rsid w:val="00E314A8"/>
    <w:rsid w:val="00E31535"/>
    <w:rsid w:val="00E31890"/>
    <w:rsid w:val="00E32E53"/>
    <w:rsid w:val="00E33C42"/>
    <w:rsid w:val="00E34869"/>
    <w:rsid w:val="00E34DAE"/>
    <w:rsid w:val="00E37339"/>
    <w:rsid w:val="00E40041"/>
    <w:rsid w:val="00E43716"/>
    <w:rsid w:val="00E44C78"/>
    <w:rsid w:val="00E45780"/>
    <w:rsid w:val="00E46483"/>
    <w:rsid w:val="00E46528"/>
    <w:rsid w:val="00E46C55"/>
    <w:rsid w:val="00E47C24"/>
    <w:rsid w:val="00E47E51"/>
    <w:rsid w:val="00E50207"/>
    <w:rsid w:val="00E50D08"/>
    <w:rsid w:val="00E5221A"/>
    <w:rsid w:val="00E5231E"/>
    <w:rsid w:val="00E52667"/>
    <w:rsid w:val="00E53CD1"/>
    <w:rsid w:val="00E5473C"/>
    <w:rsid w:val="00E552F7"/>
    <w:rsid w:val="00E55F66"/>
    <w:rsid w:val="00E6041E"/>
    <w:rsid w:val="00E606EB"/>
    <w:rsid w:val="00E610C1"/>
    <w:rsid w:val="00E61602"/>
    <w:rsid w:val="00E61967"/>
    <w:rsid w:val="00E61C83"/>
    <w:rsid w:val="00E62D5D"/>
    <w:rsid w:val="00E62D61"/>
    <w:rsid w:val="00E63112"/>
    <w:rsid w:val="00E63F37"/>
    <w:rsid w:val="00E64E52"/>
    <w:rsid w:val="00E64EA3"/>
    <w:rsid w:val="00E66E11"/>
    <w:rsid w:val="00E66F4B"/>
    <w:rsid w:val="00E67050"/>
    <w:rsid w:val="00E67058"/>
    <w:rsid w:val="00E703DA"/>
    <w:rsid w:val="00E703EF"/>
    <w:rsid w:val="00E7076D"/>
    <w:rsid w:val="00E7195D"/>
    <w:rsid w:val="00E721EC"/>
    <w:rsid w:val="00E72856"/>
    <w:rsid w:val="00E73834"/>
    <w:rsid w:val="00E742E5"/>
    <w:rsid w:val="00E749CE"/>
    <w:rsid w:val="00E754D6"/>
    <w:rsid w:val="00E76048"/>
    <w:rsid w:val="00E76340"/>
    <w:rsid w:val="00E773B1"/>
    <w:rsid w:val="00E80F8E"/>
    <w:rsid w:val="00E81231"/>
    <w:rsid w:val="00E81429"/>
    <w:rsid w:val="00E81FE4"/>
    <w:rsid w:val="00E82ABD"/>
    <w:rsid w:val="00E832FC"/>
    <w:rsid w:val="00E84037"/>
    <w:rsid w:val="00E847A7"/>
    <w:rsid w:val="00E8791F"/>
    <w:rsid w:val="00E879C8"/>
    <w:rsid w:val="00E90001"/>
    <w:rsid w:val="00E90A55"/>
    <w:rsid w:val="00E91314"/>
    <w:rsid w:val="00E914C5"/>
    <w:rsid w:val="00E92D94"/>
    <w:rsid w:val="00E93184"/>
    <w:rsid w:val="00E94262"/>
    <w:rsid w:val="00E959A9"/>
    <w:rsid w:val="00E95E2C"/>
    <w:rsid w:val="00E962F6"/>
    <w:rsid w:val="00E966DA"/>
    <w:rsid w:val="00E96788"/>
    <w:rsid w:val="00EA04FB"/>
    <w:rsid w:val="00EA0533"/>
    <w:rsid w:val="00EA0835"/>
    <w:rsid w:val="00EA0E39"/>
    <w:rsid w:val="00EA34EC"/>
    <w:rsid w:val="00EA35CB"/>
    <w:rsid w:val="00EA3C17"/>
    <w:rsid w:val="00EA3D8E"/>
    <w:rsid w:val="00EA4589"/>
    <w:rsid w:val="00EA5BA2"/>
    <w:rsid w:val="00EA5BD8"/>
    <w:rsid w:val="00EA73C9"/>
    <w:rsid w:val="00EA75F8"/>
    <w:rsid w:val="00EA7D78"/>
    <w:rsid w:val="00EB00F3"/>
    <w:rsid w:val="00EB0294"/>
    <w:rsid w:val="00EB0737"/>
    <w:rsid w:val="00EB1827"/>
    <w:rsid w:val="00EB1C97"/>
    <w:rsid w:val="00EB2025"/>
    <w:rsid w:val="00EB2755"/>
    <w:rsid w:val="00EB2888"/>
    <w:rsid w:val="00EB2FF1"/>
    <w:rsid w:val="00EB3737"/>
    <w:rsid w:val="00EB485F"/>
    <w:rsid w:val="00EB4CF0"/>
    <w:rsid w:val="00EB5613"/>
    <w:rsid w:val="00EB5697"/>
    <w:rsid w:val="00EB5D01"/>
    <w:rsid w:val="00EB7F18"/>
    <w:rsid w:val="00EC01A3"/>
    <w:rsid w:val="00EC0E4C"/>
    <w:rsid w:val="00EC0E8E"/>
    <w:rsid w:val="00EC2588"/>
    <w:rsid w:val="00EC298F"/>
    <w:rsid w:val="00EC3029"/>
    <w:rsid w:val="00EC3155"/>
    <w:rsid w:val="00EC35B8"/>
    <w:rsid w:val="00EC4679"/>
    <w:rsid w:val="00EC5485"/>
    <w:rsid w:val="00EC7360"/>
    <w:rsid w:val="00ED0403"/>
    <w:rsid w:val="00ED142B"/>
    <w:rsid w:val="00ED15A5"/>
    <w:rsid w:val="00ED3487"/>
    <w:rsid w:val="00ED3BA8"/>
    <w:rsid w:val="00ED3DCA"/>
    <w:rsid w:val="00ED5D85"/>
    <w:rsid w:val="00ED6161"/>
    <w:rsid w:val="00ED6F59"/>
    <w:rsid w:val="00ED74F5"/>
    <w:rsid w:val="00ED77A8"/>
    <w:rsid w:val="00EE1911"/>
    <w:rsid w:val="00EE1B39"/>
    <w:rsid w:val="00EE33A2"/>
    <w:rsid w:val="00EE3865"/>
    <w:rsid w:val="00EE4A9C"/>
    <w:rsid w:val="00EE5A00"/>
    <w:rsid w:val="00EE6249"/>
    <w:rsid w:val="00EE6F7B"/>
    <w:rsid w:val="00EE7A4C"/>
    <w:rsid w:val="00EE7CE9"/>
    <w:rsid w:val="00EF0996"/>
    <w:rsid w:val="00EF0A7E"/>
    <w:rsid w:val="00EF0E11"/>
    <w:rsid w:val="00EF27DD"/>
    <w:rsid w:val="00EF2B9A"/>
    <w:rsid w:val="00EF3511"/>
    <w:rsid w:val="00EF4014"/>
    <w:rsid w:val="00EF59CD"/>
    <w:rsid w:val="00EF5F5B"/>
    <w:rsid w:val="00EF776F"/>
    <w:rsid w:val="00EF7AE4"/>
    <w:rsid w:val="00F005C1"/>
    <w:rsid w:val="00F025A2"/>
    <w:rsid w:val="00F0554B"/>
    <w:rsid w:val="00F05748"/>
    <w:rsid w:val="00F06364"/>
    <w:rsid w:val="00F07339"/>
    <w:rsid w:val="00F07BC3"/>
    <w:rsid w:val="00F07BE1"/>
    <w:rsid w:val="00F07C09"/>
    <w:rsid w:val="00F111DA"/>
    <w:rsid w:val="00F12A48"/>
    <w:rsid w:val="00F12DD2"/>
    <w:rsid w:val="00F137BA"/>
    <w:rsid w:val="00F13A04"/>
    <w:rsid w:val="00F13BBE"/>
    <w:rsid w:val="00F13DDA"/>
    <w:rsid w:val="00F150AD"/>
    <w:rsid w:val="00F153E4"/>
    <w:rsid w:val="00F158AC"/>
    <w:rsid w:val="00F15ED9"/>
    <w:rsid w:val="00F16AD2"/>
    <w:rsid w:val="00F17174"/>
    <w:rsid w:val="00F17631"/>
    <w:rsid w:val="00F17CD1"/>
    <w:rsid w:val="00F202BE"/>
    <w:rsid w:val="00F202E1"/>
    <w:rsid w:val="00F2153D"/>
    <w:rsid w:val="00F2235E"/>
    <w:rsid w:val="00F22D58"/>
    <w:rsid w:val="00F2300C"/>
    <w:rsid w:val="00F235D0"/>
    <w:rsid w:val="00F236A1"/>
    <w:rsid w:val="00F23AA1"/>
    <w:rsid w:val="00F23BE8"/>
    <w:rsid w:val="00F2686C"/>
    <w:rsid w:val="00F270BB"/>
    <w:rsid w:val="00F31230"/>
    <w:rsid w:val="00F31EE8"/>
    <w:rsid w:val="00F32275"/>
    <w:rsid w:val="00F33420"/>
    <w:rsid w:val="00F3366F"/>
    <w:rsid w:val="00F34D2B"/>
    <w:rsid w:val="00F35BDE"/>
    <w:rsid w:val="00F36B13"/>
    <w:rsid w:val="00F36D77"/>
    <w:rsid w:val="00F36F8C"/>
    <w:rsid w:val="00F3743C"/>
    <w:rsid w:val="00F377CA"/>
    <w:rsid w:val="00F401B5"/>
    <w:rsid w:val="00F42B13"/>
    <w:rsid w:val="00F43249"/>
    <w:rsid w:val="00F452F4"/>
    <w:rsid w:val="00F4548E"/>
    <w:rsid w:val="00F45590"/>
    <w:rsid w:val="00F45DDB"/>
    <w:rsid w:val="00F4616C"/>
    <w:rsid w:val="00F461EB"/>
    <w:rsid w:val="00F46D8A"/>
    <w:rsid w:val="00F46F70"/>
    <w:rsid w:val="00F477F7"/>
    <w:rsid w:val="00F47C0E"/>
    <w:rsid w:val="00F50A4F"/>
    <w:rsid w:val="00F52832"/>
    <w:rsid w:val="00F52936"/>
    <w:rsid w:val="00F54AAD"/>
    <w:rsid w:val="00F54ED6"/>
    <w:rsid w:val="00F56277"/>
    <w:rsid w:val="00F56568"/>
    <w:rsid w:val="00F567E4"/>
    <w:rsid w:val="00F56966"/>
    <w:rsid w:val="00F573F1"/>
    <w:rsid w:val="00F600EE"/>
    <w:rsid w:val="00F610D9"/>
    <w:rsid w:val="00F622A4"/>
    <w:rsid w:val="00F64B65"/>
    <w:rsid w:val="00F6624A"/>
    <w:rsid w:val="00F66715"/>
    <w:rsid w:val="00F70BA8"/>
    <w:rsid w:val="00F70D42"/>
    <w:rsid w:val="00F727DD"/>
    <w:rsid w:val="00F7311B"/>
    <w:rsid w:val="00F742B0"/>
    <w:rsid w:val="00F761DD"/>
    <w:rsid w:val="00F7622C"/>
    <w:rsid w:val="00F763AC"/>
    <w:rsid w:val="00F763B3"/>
    <w:rsid w:val="00F768A4"/>
    <w:rsid w:val="00F8028A"/>
    <w:rsid w:val="00F80C92"/>
    <w:rsid w:val="00F80D44"/>
    <w:rsid w:val="00F8133F"/>
    <w:rsid w:val="00F81C7F"/>
    <w:rsid w:val="00F81E32"/>
    <w:rsid w:val="00F81E9C"/>
    <w:rsid w:val="00F822EA"/>
    <w:rsid w:val="00F823CB"/>
    <w:rsid w:val="00F8330B"/>
    <w:rsid w:val="00F862EC"/>
    <w:rsid w:val="00F8691A"/>
    <w:rsid w:val="00F86DB1"/>
    <w:rsid w:val="00F90903"/>
    <w:rsid w:val="00F9303A"/>
    <w:rsid w:val="00F93148"/>
    <w:rsid w:val="00F935F2"/>
    <w:rsid w:val="00F93632"/>
    <w:rsid w:val="00F93B43"/>
    <w:rsid w:val="00F94A65"/>
    <w:rsid w:val="00F95867"/>
    <w:rsid w:val="00F95B25"/>
    <w:rsid w:val="00F96F7A"/>
    <w:rsid w:val="00F97589"/>
    <w:rsid w:val="00F9792F"/>
    <w:rsid w:val="00FA0E2F"/>
    <w:rsid w:val="00FA1019"/>
    <w:rsid w:val="00FA110C"/>
    <w:rsid w:val="00FA14AA"/>
    <w:rsid w:val="00FA22EA"/>
    <w:rsid w:val="00FA2785"/>
    <w:rsid w:val="00FA3856"/>
    <w:rsid w:val="00FA6BC0"/>
    <w:rsid w:val="00FA752C"/>
    <w:rsid w:val="00FA7CFD"/>
    <w:rsid w:val="00FB08ED"/>
    <w:rsid w:val="00FB15DB"/>
    <w:rsid w:val="00FB656B"/>
    <w:rsid w:val="00FB7070"/>
    <w:rsid w:val="00FB7CB5"/>
    <w:rsid w:val="00FC1107"/>
    <w:rsid w:val="00FC4084"/>
    <w:rsid w:val="00FC479D"/>
    <w:rsid w:val="00FC484A"/>
    <w:rsid w:val="00FC5374"/>
    <w:rsid w:val="00FC54C4"/>
    <w:rsid w:val="00FC56B5"/>
    <w:rsid w:val="00FC576D"/>
    <w:rsid w:val="00FC5CE2"/>
    <w:rsid w:val="00FC67E4"/>
    <w:rsid w:val="00FC6AD9"/>
    <w:rsid w:val="00FC776C"/>
    <w:rsid w:val="00FD021E"/>
    <w:rsid w:val="00FD0344"/>
    <w:rsid w:val="00FD15CB"/>
    <w:rsid w:val="00FD16F9"/>
    <w:rsid w:val="00FD173E"/>
    <w:rsid w:val="00FD20B0"/>
    <w:rsid w:val="00FD2460"/>
    <w:rsid w:val="00FD28E2"/>
    <w:rsid w:val="00FD2B7E"/>
    <w:rsid w:val="00FD3681"/>
    <w:rsid w:val="00FD3BAC"/>
    <w:rsid w:val="00FD4251"/>
    <w:rsid w:val="00FD5845"/>
    <w:rsid w:val="00FD6C69"/>
    <w:rsid w:val="00FD70A5"/>
    <w:rsid w:val="00FD7261"/>
    <w:rsid w:val="00FD78B9"/>
    <w:rsid w:val="00FD7D40"/>
    <w:rsid w:val="00FE14B0"/>
    <w:rsid w:val="00FE14D4"/>
    <w:rsid w:val="00FE2851"/>
    <w:rsid w:val="00FE3A7B"/>
    <w:rsid w:val="00FE3FF8"/>
    <w:rsid w:val="00FE5745"/>
    <w:rsid w:val="00FE5882"/>
    <w:rsid w:val="00FE5A0E"/>
    <w:rsid w:val="00FE786D"/>
    <w:rsid w:val="00FE7EC4"/>
    <w:rsid w:val="00FF1894"/>
    <w:rsid w:val="00FF27C4"/>
    <w:rsid w:val="00FF2A5A"/>
    <w:rsid w:val="00FF38C5"/>
    <w:rsid w:val="00FF47E5"/>
    <w:rsid w:val="00FF4CB7"/>
    <w:rsid w:val="00FF52B3"/>
    <w:rsid w:val="00FF5367"/>
    <w:rsid w:val="00FF60CF"/>
    <w:rsid w:val="00FF60DE"/>
    <w:rsid w:val="00FF612D"/>
    <w:rsid w:val="00FF6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535"/>
  </w:style>
  <w:style w:type="paragraph" w:styleId="Heading1">
    <w:name w:val="heading 1"/>
    <w:next w:val="Normal"/>
    <w:link w:val="Heading1Char"/>
    <w:qFormat/>
    <w:rsid w:val="001E7E56"/>
    <w:pPr>
      <w:keepNext/>
      <w:keepLines/>
      <w:spacing w:before="260" w:after="260" w:line="360" w:lineRule="auto"/>
      <w:contextualSpacing/>
      <w:jc w:val="center"/>
      <w:outlineLvl w:val="0"/>
    </w:pPr>
    <w:rPr>
      <w:rFonts w:ascii="Times New Roman" w:eastAsia="Times New Roman" w:hAnsi="Times New Roman" w:cs="Times New Roman"/>
      <w:b/>
      <w:bCs/>
      <w:color w:val="000000"/>
      <w:sz w:val="24"/>
      <w:szCs w:val="32"/>
      <w:lang w:eastAsia="en-US"/>
    </w:rPr>
  </w:style>
  <w:style w:type="paragraph" w:styleId="Heading2">
    <w:name w:val="heading 2"/>
    <w:next w:val="Normal"/>
    <w:link w:val="Heading2Char"/>
    <w:qFormat/>
    <w:rsid w:val="006E3492"/>
    <w:pPr>
      <w:keepNext/>
      <w:keepLines/>
      <w:spacing w:before="260" w:after="260" w:line="360" w:lineRule="auto"/>
      <w:contextualSpacing/>
      <w:jc w:val="center"/>
      <w:outlineLvl w:val="1"/>
    </w:pPr>
    <w:rPr>
      <w:rFonts w:ascii="Times New Roman" w:eastAsia="Times New Roman" w:hAnsi="Times New Roman" w:cs="Times New Roman"/>
      <w:bCs/>
      <w:i/>
      <w:color w:val="000000"/>
      <w:sz w:val="24"/>
      <w:szCs w:val="26"/>
      <w:lang w:eastAsia="en-US"/>
    </w:rPr>
  </w:style>
  <w:style w:type="paragraph" w:styleId="Heading3">
    <w:name w:val="heading 3"/>
    <w:basedOn w:val="Normal"/>
    <w:next w:val="Normal"/>
    <w:link w:val="Heading3Char"/>
    <w:qFormat/>
    <w:rsid w:val="006E3492"/>
    <w:pPr>
      <w:spacing w:before="260" w:after="0" w:line="360" w:lineRule="auto"/>
      <w:jc w:val="both"/>
      <w:outlineLvl w:val="2"/>
    </w:pPr>
    <w:rPr>
      <w:rFonts w:ascii="Times New Roman" w:eastAsia="Times New Roman" w:hAnsi="Times New Roman" w:cs="Times New Roman"/>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7B7"/>
    <w:pPr>
      <w:ind w:left="720"/>
      <w:contextualSpacing/>
    </w:pPr>
  </w:style>
  <w:style w:type="table" w:styleId="TableGrid">
    <w:name w:val="Table Grid"/>
    <w:basedOn w:val="TableNormal"/>
    <w:uiPriority w:val="39"/>
    <w:rsid w:val="00B47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E516D"/>
    <w:rPr>
      <w:color w:val="0563C1" w:themeColor="hyperlink"/>
      <w:u w:val="single"/>
    </w:rPr>
  </w:style>
  <w:style w:type="paragraph" w:styleId="NormalWeb">
    <w:name w:val="Normal (Web)"/>
    <w:basedOn w:val="Normal"/>
    <w:uiPriority w:val="99"/>
    <w:unhideWhenUsed/>
    <w:rsid w:val="009E516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7371C"/>
    <w:rPr>
      <w:sz w:val="16"/>
      <w:szCs w:val="16"/>
    </w:rPr>
  </w:style>
  <w:style w:type="paragraph" w:styleId="CommentText">
    <w:name w:val="annotation text"/>
    <w:basedOn w:val="Normal"/>
    <w:link w:val="CommentTextChar"/>
    <w:uiPriority w:val="99"/>
    <w:unhideWhenUsed/>
    <w:rsid w:val="0037371C"/>
    <w:pPr>
      <w:spacing w:line="240" w:lineRule="auto"/>
    </w:pPr>
    <w:rPr>
      <w:sz w:val="20"/>
      <w:szCs w:val="20"/>
    </w:rPr>
  </w:style>
  <w:style w:type="character" w:customStyle="1" w:styleId="CommentTextChar">
    <w:name w:val="Comment Text Char"/>
    <w:basedOn w:val="DefaultParagraphFont"/>
    <w:link w:val="CommentText"/>
    <w:uiPriority w:val="99"/>
    <w:rsid w:val="0037371C"/>
    <w:rPr>
      <w:sz w:val="20"/>
      <w:szCs w:val="20"/>
    </w:rPr>
  </w:style>
  <w:style w:type="paragraph" w:styleId="CommentSubject">
    <w:name w:val="annotation subject"/>
    <w:basedOn w:val="CommentText"/>
    <w:next w:val="CommentText"/>
    <w:link w:val="CommentSubjectChar"/>
    <w:uiPriority w:val="99"/>
    <w:semiHidden/>
    <w:unhideWhenUsed/>
    <w:rsid w:val="0037371C"/>
    <w:rPr>
      <w:b/>
      <w:bCs/>
    </w:rPr>
  </w:style>
  <w:style w:type="character" w:customStyle="1" w:styleId="CommentSubjectChar">
    <w:name w:val="Comment Subject Char"/>
    <w:basedOn w:val="CommentTextChar"/>
    <w:link w:val="CommentSubject"/>
    <w:uiPriority w:val="99"/>
    <w:semiHidden/>
    <w:rsid w:val="0037371C"/>
    <w:rPr>
      <w:b/>
      <w:bCs/>
      <w:sz w:val="20"/>
      <w:szCs w:val="20"/>
    </w:rPr>
  </w:style>
  <w:style w:type="paragraph" w:styleId="BalloonText">
    <w:name w:val="Balloon Text"/>
    <w:basedOn w:val="Normal"/>
    <w:link w:val="BalloonTextChar"/>
    <w:uiPriority w:val="99"/>
    <w:semiHidden/>
    <w:unhideWhenUsed/>
    <w:rsid w:val="003737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71C"/>
    <w:rPr>
      <w:rFonts w:ascii="Segoe UI" w:hAnsi="Segoe UI" w:cs="Segoe UI"/>
      <w:sz w:val="18"/>
      <w:szCs w:val="18"/>
    </w:rPr>
  </w:style>
  <w:style w:type="paragraph" w:styleId="Header">
    <w:name w:val="header"/>
    <w:basedOn w:val="Normal"/>
    <w:link w:val="HeaderChar"/>
    <w:uiPriority w:val="99"/>
    <w:unhideWhenUsed/>
    <w:rsid w:val="00E90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A55"/>
  </w:style>
  <w:style w:type="paragraph" w:styleId="Footer">
    <w:name w:val="footer"/>
    <w:basedOn w:val="Normal"/>
    <w:link w:val="FooterChar"/>
    <w:uiPriority w:val="99"/>
    <w:unhideWhenUsed/>
    <w:rsid w:val="00E90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A55"/>
  </w:style>
  <w:style w:type="paragraph" w:styleId="FootnoteText">
    <w:name w:val="footnote text"/>
    <w:basedOn w:val="Normal"/>
    <w:link w:val="FootnoteTextChar"/>
    <w:semiHidden/>
    <w:unhideWhenUsed/>
    <w:rsid w:val="00714B80"/>
    <w:pPr>
      <w:spacing w:after="0" w:line="240" w:lineRule="auto"/>
    </w:pPr>
    <w:rPr>
      <w:sz w:val="20"/>
      <w:szCs w:val="20"/>
    </w:rPr>
  </w:style>
  <w:style w:type="character" w:customStyle="1" w:styleId="FootnoteTextChar">
    <w:name w:val="Footnote Text Char"/>
    <w:basedOn w:val="DefaultParagraphFont"/>
    <w:link w:val="FootnoteText"/>
    <w:semiHidden/>
    <w:rsid w:val="00714B80"/>
    <w:rPr>
      <w:sz w:val="20"/>
      <w:szCs w:val="20"/>
    </w:rPr>
  </w:style>
  <w:style w:type="character" w:styleId="FootnoteReference">
    <w:name w:val="footnote reference"/>
    <w:basedOn w:val="DefaultParagraphFont"/>
    <w:semiHidden/>
    <w:unhideWhenUsed/>
    <w:rsid w:val="00714B80"/>
    <w:rPr>
      <w:vertAlign w:val="superscript"/>
    </w:rPr>
  </w:style>
  <w:style w:type="character" w:styleId="PlaceholderText">
    <w:name w:val="Placeholder Text"/>
    <w:basedOn w:val="DefaultParagraphFont"/>
    <w:uiPriority w:val="99"/>
    <w:semiHidden/>
    <w:rsid w:val="00EF3511"/>
    <w:rPr>
      <w:color w:val="808080"/>
    </w:rPr>
  </w:style>
  <w:style w:type="character" w:customStyle="1" w:styleId="UnresolvedMention1">
    <w:name w:val="Unresolved Mention1"/>
    <w:basedOn w:val="DefaultParagraphFont"/>
    <w:uiPriority w:val="99"/>
    <w:semiHidden/>
    <w:unhideWhenUsed/>
    <w:rsid w:val="002F53A9"/>
    <w:rPr>
      <w:color w:val="605E5C"/>
      <w:shd w:val="clear" w:color="auto" w:fill="E1DFDD"/>
    </w:rPr>
  </w:style>
  <w:style w:type="character" w:styleId="Strong">
    <w:name w:val="Strong"/>
    <w:basedOn w:val="DefaultParagraphFont"/>
    <w:uiPriority w:val="22"/>
    <w:qFormat/>
    <w:rsid w:val="00C26DF7"/>
    <w:rPr>
      <w:b/>
      <w:bCs/>
    </w:rPr>
  </w:style>
  <w:style w:type="paragraph" w:styleId="Revision">
    <w:name w:val="Revision"/>
    <w:hidden/>
    <w:uiPriority w:val="99"/>
    <w:semiHidden/>
    <w:rsid w:val="003A316A"/>
    <w:pPr>
      <w:spacing w:after="0" w:line="240" w:lineRule="auto"/>
    </w:pPr>
  </w:style>
  <w:style w:type="character" w:styleId="PageNumber">
    <w:name w:val="page number"/>
    <w:basedOn w:val="DefaultParagraphFont"/>
    <w:uiPriority w:val="99"/>
    <w:semiHidden/>
    <w:unhideWhenUsed/>
    <w:rsid w:val="00BA1FEE"/>
  </w:style>
  <w:style w:type="character" w:customStyle="1" w:styleId="UnresolvedMention2">
    <w:name w:val="Unresolved Mention2"/>
    <w:basedOn w:val="DefaultParagraphFont"/>
    <w:uiPriority w:val="99"/>
    <w:rsid w:val="00956C03"/>
    <w:rPr>
      <w:color w:val="605E5C"/>
      <w:shd w:val="clear" w:color="auto" w:fill="E1DFDD"/>
    </w:rPr>
  </w:style>
  <w:style w:type="paragraph" w:styleId="NoSpacing">
    <w:name w:val="No Spacing"/>
    <w:link w:val="NoSpacingChar"/>
    <w:uiPriority w:val="1"/>
    <w:qFormat/>
    <w:rsid w:val="00144AAB"/>
    <w:pPr>
      <w:spacing w:after="0" w:line="240" w:lineRule="auto"/>
    </w:pPr>
    <w:rPr>
      <w:rFonts w:eastAsia="SimSun"/>
      <w:lang w:eastAsia="en-US"/>
    </w:rPr>
  </w:style>
  <w:style w:type="character" w:customStyle="1" w:styleId="NoSpacingChar">
    <w:name w:val="No Spacing Char"/>
    <w:basedOn w:val="DefaultParagraphFont"/>
    <w:link w:val="NoSpacing"/>
    <w:uiPriority w:val="1"/>
    <w:rsid w:val="00144AAB"/>
    <w:rPr>
      <w:rFonts w:eastAsia="SimSun"/>
      <w:lang w:eastAsia="en-US"/>
    </w:rPr>
  </w:style>
  <w:style w:type="character" w:customStyle="1" w:styleId="UnresolvedMention3">
    <w:name w:val="Unresolved Mention3"/>
    <w:basedOn w:val="DefaultParagraphFont"/>
    <w:uiPriority w:val="99"/>
    <w:semiHidden/>
    <w:unhideWhenUsed/>
    <w:rsid w:val="00B2009C"/>
    <w:rPr>
      <w:color w:val="605E5C"/>
      <w:shd w:val="clear" w:color="auto" w:fill="E1DFDD"/>
    </w:rPr>
  </w:style>
  <w:style w:type="character" w:styleId="FollowedHyperlink">
    <w:name w:val="FollowedHyperlink"/>
    <w:basedOn w:val="DefaultParagraphFont"/>
    <w:uiPriority w:val="99"/>
    <w:semiHidden/>
    <w:unhideWhenUsed/>
    <w:rsid w:val="00881BEE"/>
    <w:rPr>
      <w:color w:val="954F72" w:themeColor="followedHyperlink"/>
      <w:u w:val="single"/>
    </w:rPr>
  </w:style>
  <w:style w:type="paragraph" w:styleId="EndnoteText">
    <w:name w:val="endnote text"/>
    <w:basedOn w:val="Normal"/>
    <w:link w:val="EndnoteTextChar"/>
    <w:uiPriority w:val="99"/>
    <w:semiHidden/>
    <w:unhideWhenUsed/>
    <w:rsid w:val="00D02F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2F6B"/>
    <w:rPr>
      <w:sz w:val="20"/>
      <w:szCs w:val="20"/>
    </w:rPr>
  </w:style>
  <w:style w:type="character" w:styleId="EndnoteReference">
    <w:name w:val="endnote reference"/>
    <w:basedOn w:val="DefaultParagraphFont"/>
    <w:uiPriority w:val="99"/>
    <w:semiHidden/>
    <w:unhideWhenUsed/>
    <w:rsid w:val="00D02F6B"/>
    <w:rPr>
      <w:vertAlign w:val="superscript"/>
    </w:rPr>
  </w:style>
  <w:style w:type="character" w:customStyle="1" w:styleId="apple-converted-space">
    <w:name w:val="apple-converted-space"/>
    <w:basedOn w:val="DefaultParagraphFont"/>
    <w:rsid w:val="00DC0EF7"/>
  </w:style>
  <w:style w:type="character" w:customStyle="1" w:styleId="UnresolvedMention4">
    <w:name w:val="Unresolved Mention4"/>
    <w:basedOn w:val="DefaultParagraphFont"/>
    <w:uiPriority w:val="99"/>
    <w:semiHidden/>
    <w:unhideWhenUsed/>
    <w:rsid w:val="004E19C4"/>
    <w:rPr>
      <w:color w:val="605E5C"/>
      <w:shd w:val="clear" w:color="auto" w:fill="E1DFDD"/>
    </w:rPr>
  </w:style>
  <w:style w:type="character" w:customStyle="1" w:styleId="UnresolvedMention5">
    <w:name w:val="Unresolved Mention5"/>
    <w:basedOn w:val="DefaultParagraphFont"/>
    <w:uiPriority w:val="99"/>
    <w:semiHidden/>
    <w:unhideWhenUsed/>
    <w:rsid w:val="00FC479D"/>
    <w:rPr>
      <w:color w:val="605E5C"/>
      <w:shd w:val="clear" w:color="auto" w:fill="E1DFDD"/>
    </w:rPr>
  </w:style>
  <w:style w:type="character" w:customStyle="1" w:styleId="UnresolvedMention6">
    <w:name w:val="Unresolved Mention6"/>
    <w:basedOn w:val="DefaultParagraphFont"/>
    <w:uiPriority w:val="99"/>
    <w:semiHidden/>
    <w:unhideWhenUsed/>
    <w:rsid w:val="007806EE"/>
    <w:rPr>
      <w:color w:val="605E5C"/>
      <w:shd w:val="clear" w:color="auto" w:fill="E1DFDD"/>
    </w:rPr>
  </w:style>
  <w:style w:type="character" w:customStyle="1" w:styleId="UnresolvedMention7">
    <w:name w:val="Unresolved Mention7"/>
    <w:basedOn w:val="DefaultParagraphFont"/>
    <w:uiPriority w:val="99"/>
    <w:semiHidden/>
    <w:unhideWhenUsed/>
    <w:rsid w:val="00B90F1E"/>
    <w:rPr>
      <w:color w:val="605E5C"/>
      <w:shd w:val="clear" w:color="auto" w:fill="E1DFDD"/>
    </w:rPr>
  </w:style>
  <w:style w:type="character" w:customStyle="1" w:styleId="UnresolvedMention8">
    <w:name w:val="Unresolved Mention8"/>
    <w:basedOn w:val="DefaultParagraphFont"/>
    <w:uiPriority w:val="99"/>
    <w:semiHidden/>
    <w:unhideWhenUsed/>
    <w:rsid w:val="00AA4603"/>
    <w:rPr>
      <w:color w:val="605E5C"/>
      <w:shd w:val="clear" w:color="auto" w:fill="E1DFDD"/>
    </w:rPr>
  </w:style>
  <w:style w:type="character" w:customStyle="1" w:styleId="Heading1Char">
    <w:name w:val="Heading 1 Char"/>
    <w:basedOn w:val="DefaultParagraphFont"/>
    <w:link w:val="Heading1"/>
    <w:rsid w:val="001E7E56"/>
    <w:rPr>
      <w:rFonts w:ascii="Times New Roman" w:eastAsia="Times New Roman" w:hAnsi="Times New Roman" w:cs="Times New Roman"/>
      <w:b/>
      <w:bCs/>
      <w:color w:val="000000"/>
      <w:sz w:val="24"/>
      <w:szCs w:val="32"/>
      <w:lang w:eastAsia="en-US"/>
    </w:rPr>
  </w:style>
  <w:style w:type="numbering" w:customStyle="1" w:styleId="CurrentList1">
    <w:name w:val="Current List1"/>
    <w:uiPriority w:val="99"/>
    <w:rsid w:val="001E7E56"/>
    <w:pPr>
      <w:numPr>
        <w:numId w:val="17"/>
      </w:numPr>
    </w:pPr>
  </w:style>
  <w:style w:type="numbering" w:customStyle="1" w:styleId="CurrentList2">
    <w:name w:val="Current List2"/>
    <w:uiPriority w:val="99"/>
    <w:rsid w:val="001E7E56"/>
    <w:pPr>
      <w:numPr>
        <w:numId w:val="18"/>
      </w:numPr>
    </w:pPr>
  </w:style>
  <w:style w:type="numbering" w:customStyle="1" w:styleId="CurrentList3">
    <w:name w:val="Current List3"/>
    <w:uiPriority w:val="99"/>
    <w:rsid w:val="001E7E56"/>
    <w:pPr>
      <w:numPr>
        <w:numId w:val="20"/>
      </w:numPr>
    </w:pPr>
  </w:style>
  <w:style w:type="numbering" w:customStyle="1" w:styleId="CurrentList4">
    <w:name w:val="Current List4"/>
    <w:uiPriority w:val="99"/>
    <w:rsid w:val="001E7E56"/>
    <w:pPr>
      <w:numPr>
        <w:numId w:val="21"/>
      </w:numPr>
    </w:pPr>
  </w:style>
  <w:style w:type="numbering" w:customStyle="1" w:styleId="CurrentList5">
    <w:name w:val="Current List5"/>
    <w:uiPriority w:val="99"/>
    <w:rsid w:val="001E7E56"/>
    <w:pPr>
      <w:numPr>
        <w:numId w:val="22"/>
      </w:numPr>
    </w:pPr>
  </w:style>
  <w:style w:type="character" w:customStyle="1" w:styleId="Heading2Char">
    <w:name w:val="Heading 2 Char"/>
    <w:basedOn w:val="DefaultParagraphFont"/>
    <w:link w:val="Heading2"/>
    <w:rsid w:val="006E3492"/>
    <w:rPr>
      <w:rFonts w:ascii="Times New Roman" w:eastAsia="Times New Roman" w:hAnsi="Times New Roman" w:cs="Times New Roman"/>
      <w:bCs/>
      <w:i/>
      <w:color w:val="000000"/>
      <w:sz w:val="24"/>
      <w:szCs w:val="26"/>
      <w:lang w:eastAsia="en-US"/>
    </w:rPr>
  </w:style>
  <w:style w:type="character" w:customStyle="1" w:styleId="Heading3Char">
    <w:name w:val="Heading 3 Char"/>
    <w:basedOn w:val="DefaultParagraphFont"/>
    <w:link w:val="Heading3"/>
    <w:rsid w:val="006E3492"/>
    <w:rPr>
      <w:rFonts w:ascii="Times New Roman" w:eastAsia="Times New Roman" w:hAnsi="Times New Roman" w:cs="Times New Roman"/>
      <w:bCs/>
      <w:sz w:val="24"/>
      <w:szCs w:val="24"/>
      <w:lang w:eastAsia="en-US"/>
    </w:rPr>
  </w:style>
  <w:style w:type="numbering" w:customStyle="1" w:styleId="CurrentList6">
    <w:name w:val="Current List6"/>
    <w:uiPriority w:val="99"/>
    <w:rsid w:val="006E3492"/>
    <w:pPr>
      <w:numPr>
        <w:numId w:val="28"/>
      </w:numPr>
    </w:pPr>
  </w:style>
  <w:style w:type="paragraph" w:customStyle="1" w:styleId="Equation">
    <w:name w:val="Equation"/>
    <w:next w:val="Normal"/>
    <w:rsid w:val="006E3492"/>
    <w:pPr>
      <w:tabs>
        <w:tab w:val="center" w:pos="3960"/>
      </w:tabs>
      <w:suppressAutoHyphens/>
      <w:spacing w:before="260" w:after="0" w:line="360" w:lineRule="auto"/>
    </w:pPr>
    <w:rPr>
      <w:rFonts w:ascii="Times New Roman" w:eastAsia="Calisto MT" w:hAnsi="Times New Roman" w:cs="TimesLTStd-Roman"/>
      <w:color w:val="000000"/>
      <w:sz w:val="24"/>
      <w:szCs w:val="20"/>
      <w:lang w:eastAsia="en-US"/>
    </w:rPr>
  </w:style>
  <w:style w:type="numbering" w:customStyle="1" w:styleId="CurrentList7">
    <w:name w:val="Current List7"/>
    <w:uiPriority w:val="99"/>
    <w:rsid w:val="00527F54"/>
    <w:pPr>
      <w:numPr>
        <w:numId w:val="33"/>
      </w:numPr>
    </w:pPr>
  </w:style>
  <w:style w:type="character" w:styleId="Emphasis">
    <w:name w:val="Emphasis"/>
    <w:basedOn w:val="DefaultParagraphFont"/>
    <w:uiPriority w:val="20"/>
    <w:qFormat/>
    <w:rsid w:val="001D123B"/>
    <w:rPr>
      <w:i/>
      <w:iCs/>
    </w:rPr>
  </w:style>
</w:styles>
</file>

<file path=word/webSettings.xml><?xml version="1.0" encoding="utf-8"?>
<w:webSettings xmlns:r="http://schemas.openxmlformats.org/officeDocument/2006/relationships" xmlns:w="http://schemas.openxmlformats.org/wordprocessingml/2006/main">
  <w:divs>
    <w:div w:id="26176935">
      <w:bodyDiv w:val="1"/>
      <w:marLeft w:val="0"/>
      <w:marRight w:val="0"/>
      <w:marTop w:val="0"/>
      <w:marBottom w:val="0"/>
      <w:divBdr>
        <w:top w:val="none" w:sz="0" w:space="0" w:color="auto"/>
        <w:left w:val="none" w:sz="0" w:space="0" w:color="auto"/>
        <w:bottom w:val="none" w:sz="0" w:space="0" w:color="auto"/>
        <w:right w:val="none" w:sz="0" w:space="0" w:color="auto"/>
      </w:divBdr>
    </w:div>
    <w:div w:id="29040900">
      <w:bodyDiv w:val="1"/>
      <w:marLeft w:val="0"/>
      <w:marRight w:val="0"/>
      <w:marTop w:val="0"/>
      <w:marBottom w:val="0"/>
      <w:divBdr>
        <w:top w:val="none" w:sz="0" w:space="0" w:color="auto"/>
        <w:left w:val="none" w:sz="0" w:space="0" w:color="auto"/>
        <w:bottom w:val="none" w:sz="0" w:space="0" w:color="auto"/>
        <w:right w:val="none" w:sz="0" w:space="0" w:color="auto"/>
      </w:divBdr>
    </w:div>
    <w:div w:id="54284356">
      <w:bodyDiv w:val="1"/>
      <w:marLeft w:val="0"/>
      <w:marRight w:val="0"/>
      <w:marTop w:val="0"/>
      <w:marBottom w:val="0"/>
      <w:divBdr>
        <w:top w:val="none" w:sz="0" w:space="0" w:color="auto"/>
        <w:left w:val="none" w:sz="0" w:space="0" w:color="auto"/>
        <w:bottom w:val="none" w:sz="0" w:space="0" w:color="auto"/>
        <w:right w:val="none" w:sz="0" w:space="0" w:color="auto"/>
      </w:divBdr>
    </w:div>
    <w:div w:id="208999473">
      <w:bodyDiv w:val="1"/>
      <w:marLeft w:val="0"/>
      <w:marRight w:val="0"/>
      <w:marTop w:val="0"/>
      <w:marBottom w:val="0"/>
      <w:divBdr>
        <w:top w:val="none" w:sz="0" w:space="0" w:color="auto"/>
        <w:left w:val="none" w:sz="0" w:space="0" w:color="auto"/>
        <w:bottom w:val="none" w:sz="0" w:space="0" w:color="auto"/>
        <w:right w:val="none" w:sz="0" w:space="0" w:color="auto"/>
      </w:divBdr>
    </w:div>
    <w:div w:id="240145224">
      <w:bodyDiv w:val="1"/>
      <w:marLeft w:val="0"/>
      <w:marRight w:val="0"/>
      <w:marTop w:val="0"/>
      <w:marBottom w:val="0"/>
      <w:divBdr>
        <w:top w:val="none" w:sz="0" w:space="0" w:color="auto"/>
        <w:left w:val="none" w:sz="0" w:space="0" w:color="auto"/>
        <w:bottom w:val="none" w:sz="0" w:space="0" w:color="auto"/>
        <w:right w:val="none" w:sz="0" w:space="0" w:color="auto"/>
      </w:divBdr>
    </w:div>
    <w:div w:id="242491196">
      <w:bodyDiv w:val="1"/>
      <w:marLeft w:val="0"/>
      <w:marRight w:val="0"/>
      <w:marTop w:val="0"/>
      <w:marBottom w:val="0"/>
      <w:divBdr>
        <w:top w:val="none" w:sz="0" w:space="0" w:color="auto"/>
        <w:left w:val="none" w:sz="0" w:space="0" w:color="auto"/>
        <w:bottom w:val="none" w:sz="0" w:space="0" w:color="auto"/>
        <w:right w:val="none" w:sz="0" w:space="0" w:color="auto"/>
      </w:divBdr>
    </w:div>
    <w:div w:id="322592304">
      <w:bodyDiv w:val="1"/>
      <w:marLeft w:val="0"/>
      <w:marRight w:val="0"/>
      <w:marTop w:val="0"/>
      <w:marBottom w:val="0"/>
      <w:divBdr>
        <w:top w:val="none" w:sz="0" w:space="0" w:color="auto"/>
        <w:left w:val="none" w:sz="0" w:space="0" w:color="auto"/>
        <w:bottom w:val="none" w:sz="0" w:space="0" w:color="auto"/>
        <w:right w:val="none" w:sz="0" w:space="0" w:color="auto"/>
      </w:divBdr>
    </w:div>
    <w:div w:id="366830527">
      <w:bodyDiv w:val="1"/>
      <w:marLeft w:val="0"/>
      <w:marRight w:val="0"/>
      <w:marTop w:val="0"/>
      <w:marBottom w:val="0"/>
      <w:divBdr>
        <w:top w:val="none" w:sz="0" w:space="0" w:color="auto"/>
        <w:left w:val="none" w:sz="0" w:space="0" w:color="auto"/>
        <w:bottom w:val="none" w:sz="0" w:space="0" w:color="auto"/>
        <w:right w:val="none" w:sz="0" w:space="0" w:color="auto"/>
      </w:divBdr>
    </w:div>
    <w:div w:id="431244127">
      <w:bodyDiv w:val="1"/>
      <w:marLeft w:val="0"/>
      <w:marRight w:val="0"/>
      <w:marTop w:val="0"/>
      <w:marBottom w:val="0"/>
      <w:divBdr>
        <w:top w:val="none" w:sz="0" w:space="0" w:color="auto"/>
        <w:left w:val="none" w:sz="0" w:space="0" w:color="auto"/>
        <w:bottom w:val="none" w:sz="0" w:space="0" w:color="auto"/>
        <w:right w:val="none" w:sz="0" w:space="0" w:color="auto"/>
      </w:divBdr>
      <w:divsChild>
        <w:div w:id="1052343679">
          <w:marLeft w:val="0"/>
          <w:marRight w:val="0"/>
          <w:marTop w:val="0"/>
          <w:marBottom w:val="0"/>
          <w:divBdr>
            <w:top w:val="none" w:sz="0" w:space="0" w:color="auto"/>
            <w:left w:val="none" w:sz="0" w:space="0" w:color="auto"/>
            <w:bottom w:val="none" w:sz="0" w:space="0" w:color="auto"/>
            <w:right w:val="none" w:sz="0" w:space="0" w:color="auto"/>
          </w:divBdr>
          <w:divsChild>
            <w:div w:id="599678927">
              <w:marLeft w:val="0"/>
              <w:marRight w:val="0"/>
              <w:marTop w:val="0"/>
              <w:marBottom w:val="0"/>
              <w:divBdr>
                <w:top w:val="none" w:sz="0" w:space="0" w:color="auto"/>
                <w:left w:val="none" w:sz="0" w:space="0" w:color="auto"/>
                <w:bottom w:val="none" w:sz="0" w:space="0" w:color="auto"/>
                <w:right w:val="none" w:sz="0" w:space="0" w:color="auto"/>
              </w:divBdr>
              <w:divsChild>
                <w:div w:id="2051490441">
                  <w:marLeft w:val="0"/>
                  <w:marRight w:val="0"/>
                  <w:marTop w:val="0"/>
                  <w:marBottom w:val="0"/>
                  <w:divBdr>
                    <w:top w:val="none" w:sz="0" w:space="0" w:color="auto"/>
                    <w:left w:val="none" w:sz="0" w:space="0" w:color="auto"/>
                    <w:bottom w:val="none" w:sz="0" w:space="0" w:color="auto"/>
                    <w:right w:val="none" w:sz="0" w:space="0" w:color="auto"/>
                  </w:divBdr>
                  <w:divsChild>
                    <w:div w:id="19978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474706">
      <w:bodyDiv w:val="1"/>
      <w:marLeft w:val="0"/>
      <w:marRight w:val="0"/>
      <w:marTop w:val="0"/>
      <w:marBottom w:val="0"/>
      <w:divBdr>
        <w:top w:val="none" w:sz="0" w:space="0" w:color="auto"/>
        <w:left w:val="none" w:sz="0" w:space="0" w:color="auto"/>
        <w:bottom w:val="none" w:sz="0" w:space="0" w:color="auto"/>
        <w:right w:val="none" w:sz="0" w:space="0" w:color="auto"/>
      </w:divBdr>
    </w:div>
    <w:div w:id="488638985">
      <w:bodyDiv w:val="1"/>
      <w:marLeft w:val="0"/>
      <w:marRight w:val="0"/>
      <w:marTop w:val="0"/>
      <w:marBottom w:val="0"/>
      <w:divBdr>
        <w:top w:val="none" w:sz="0" w:space="0" w:color="auto"/>
        <w:left w:val="none" w:sz="0" w:space="0" w:color="auto"/>
        <w:bottom w:val="none" w:sz="0" w:space="0" w:color="auto"/>
        <w:right w:val="none" w:sz="0" w:space="0" w:color="auto"/>
      </w:divBdr>
    </w:div>
    <w:div w:id="489253407">
      <w:bodyDiv w:val="1"/>
      <w:marLeft w:val="0"/>
      <w:marRight w:val="0"/>
      <w:marTop w:val="0"/>
      <w:marBottom w:val="0"/>
      <w:divBdr>
        <w:top w:val="none" w:sz="0" w:space="0" w:color="auto"/>
        <w:left w:val="none" w:sz="0" w:space="0" w:color="auto"/>
        <w:bottom w:val="none" w:sz="0" w:space="0" w:color="auto"/>
        <w:right w:val="none" w:sz="0" w:space="0" w:color="auto"/>
      </w:divBdr>
    </w:div>
    <w:div w:id="512384005">
      <w:bodyDiv w:val="1"/>
      <w:marLeft w:val="0"/>
      <w:marRight w:val="0"/>
      <w:marTop w:val="0"/>
      <w:marBottom w:val="0"/>
      <w:divBdr>
        <w:top w:val="none" w:sz="0" w:space="0" w:color="auto"/>
        <w:left w:val="none" w:sz="0" w:space="0" w:color="auto"/>
        <w:bottom w:val="none" w:sz="0" w:space="0" w:color="auto"/>
        <w:right w:val="none" w:sz="0" w:space="0" w:color="auto"/>
      </w:divBdr>
    </w:div>
    <w:div w:id="663361181">
      <w:bodyDiv w:val="1"/>
      <w:marLeft w:val="0"/>
      <w:marRight w:val="0"/>
      <w:marTop w:val="0"/>
      <w:marBottom w:val="0"/>
      <w:divBdr>
        <w:top w:val="none" w:sz="0" w:space="0" w:color="auto"/>
        <w:left w:val="none" w:sz="0" w:space="0" w:color="auto"/>
        <w:bottom w:val="none" w:sz="0" w:space="0" w:color="auto"/>
        <w:right w:val="none" w:sz="0" w:space="0" w:color="auto"/>
      </w:divBdr>
    </w:div>
    <w:div w:id="763915268">
      <w:bodyDiv w:val="1"/>
      <w:marLeft w:val="0"/>
      <w:marRight w:val="0"/>
      <w:marTop w:val="0"/>
      <w:marBottom w:val="0"/>
      <w:divBdr>
        <w:top w:val="none" w:sz="0" w:space="0" w:color="auto"/>
        <w:left w:val="none" w:sz="0" w:space="0" w:color="auto"/>
        <w:bottom w:val="none" w:sz="0" w:space="0" w:color="auto"/>
        <w:right w:val="none" w:sz="0" w:space="0" w:color="auto"/>
      </w:divBdr>
    </w:div>
    <w:div w:id="766460951">
      <w:bodyDiv w:val="1"/>
      <w:marLeft w:val="0"/>
      <w:marRight w:val="0"/>
      <w:marTop w:val="0"/>
      <w:marBottom w:val="0"/>
      <w:divBdr>
        <w:top w:val="none" w:sz="0" w:space="0" w:color="auto"/>
        <w:left w:val="none" w:sz="0" w:space="0" w:color="auto"/>
        <w:bottom w:val="none" w:sz="0" w:space="0" w:color="auto"/>
        <w:right w:val="none" w:sz="0" w:space="0" w:color="auto"/>
      </w:divBdr>
    </w:div>
    <w:div w:id="776095001">
      <w:bodyDiv w:val="1"/>
      <w:marLeft w:val="0"/>
      <w:marRight w:val="0"/>
      <w:marTop w:val="0"/>
      <w:marBottom w:val="0"/>
      <w:divBdr>
        <w:top w:val="none" w:sz="0" w:space="0" w:color="auto"/>
        <w:left w:val="none" w:sz="0" w:space="0" w:color="auto"/>
        <w:bottom w:val="none" w:sz="0" w:space="0" w:color="auto"/>
        <w:right w:val="none" w:sz="0" w:space="0" w:color="auto"/>
      </w:divBdr>
    </w:div>
    <w:div w:id="788470243">
      <w:bodyDiv w:val="1"/>
      <w:marLeft w:val="0"/>
      <w:marRight w:val="0"/>
      <w:marTop w:val="0"/>
      <w:marBottom w:val="0"/>
      <w:divBdr>
        <w:top w:val="none" w:sz="0" w:space="0" w:color="auto"/>
        <w:left w:val="none" w:sz="0" w:space="0" w:color="auto"/>
        <w:bottom w:val="none" w:sz="0" w:space="0" w:color="auto"/>
        <w:right w:val="none" w:sz="0" w:space="0" w:color="auto"/>
      </w:divBdr>
    </w:div>
    <w:div w:id="800541965">
      <w:bodyDiv w:val="1"/>
      <w:marLeft w:val="0"/>
      <w:marRight w:val="0"/>
      <w:marTop w:val="0"/>
      <w:marBottom w:val="0"/>
      <w:divBdr>
        <w:top w:val="none" w:sz="0" w:space="0" w:color="auto"/>
        <w:left w:val="none" w:sz="0" w:space="0" w:color="auto"/>
        <w:bottom w:val="none" w:sz="0" w:space="0" w:color="auto"/>
        <w:right w:val="none" w:sz="0" w:space="0" w:color="auto"/>
      </w:divBdr>
      <w:divsChild>
        <w:div w:id="1153835335">
          <w:marLeft w:val="0"/>
          <w:marRight w:val="0"/>
          <w:marTop w:val="0"/>
          <w:marBottom w:val="0"/>
          <w:divBdr>
            <w:top w:val="none" w:sz="0" w:space="0" w:color="auto"/>
            <w:left w:val="none" w:sz="0" w:space="0" w:color="auto"/>
            <w:bottom w:val="none" w:sz="0" w:space="0" w:color="auto"/>
            <w:right w:val="none" w:sz="0" w:space="0" w:color="auto"/>
          </w:divBdr>
          <w:divsChild>
            <w:div w:id="1805077481">
              <w:marLeft w:val="0"/>
              <w:marRight w:val="0"/>
              <w:marTop w:val="0"/>
              <w:marBottom w:val="0"/>
              <w:divBdr>
                <w:top w:val="none" w:sz="0" w:space="0" w:color="auto"/>
                <w:left w:val="none" w:sz="0" w:space="0" w:color="auto"/>
                <w:bottom w:val="none" w:sz="0" w:space="0" w:color="auto"/>
                <w:right w:val="none" w:sz="0" w:space="0" w:color="auto"/>
              </w:divBdr>
            </w:div>
          </w:divsChild>
        </w:div>
        <w:div w:id="392893802">
          <w:marLeft w:val="0"/>
          <w:marRight w:val="0"/>
          <w:marTop w:val="0"/>
          <w:marBottom w:val="0"/>
          <w:divBdr>
            <w:top w:val="none" w:sz="0" w:space="0" w:color="auto"/>
            <w:left w:val="none" w:sz="0" w:space="0" w:color="auto"/>
            <w:bottom w:val="none" w:sz="0" w:space="0" w:color="auto"/>
            <w:right w:val="none" w:sz="0" w:space="0" w:color="auto"/>
          </w:divBdr>
          <w:divsChild>
            <w:div w:id="1299994314">
              <w:marLeft w:val="0"/>
              <w:marRight w:val="0"/>
              <w:marTop w:val="0"/>
              <w:marBottom w:val="0"/>
              <w:divBdr>
                <w:top w:val="none" w:sz="0" w:space="0" w:color="auto"/>
                <w:left w:val="none" w:sz="0" w:space="0" w:color="auto"/>
                <w:bottom w:val="none" w:sz="0" w:space="0" w:color="auto"/>
                <w:right w:val="none" w:sz="0" w:space="0" w:color="auto"/>
              </w:divBdr>
              <w:divsChild>
                <w:div w:id="9202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24852">
          <w:marLeft w:val="0"/>
          <w:marRight w:val="0"/>
          <w:marTop w:val="100"/>
          <w:marBottom w:val="0"/>
          <w:divBdr>
            <w:top w:val="none" w:sz="0" w:space="0" w:color="auto"/>
            <w:left w:val="none" w:sz="0" w:space="0" w:color="auto"/>
            <w:bottom w:val="none" w:sz="0" w:space="0" w:color="auto"/>
            <w:right w:val="none" w:sz="0" w:space="0" w:color="auto"/>
          </w:divBdr>
          <w:divsChild>
            <w:div w:id="1055927859">
              <w:marLeft w:val="0"/>
              <w:marRight w:val="0"/>
              <w:marTop w:val="0"/>
              <w:marBottom w:val="0"/>
              <w:divBdr>
                <w:top w:val="none" w:sz="0" w:space="0" w:color="auto"/>
                <w:left w:val="none" w:sz="0" w:space="0" w:color="auto"/>
                <w:bottom w:val="none" w:sz="0" w:space="0" w:color="auto"/>
                <w:right w:val="none" w:sz="0" w:space="0" w:color="auto"/>
              </w:divBdr>
              <w:divsChild>
                <w:div w:id="2052263532">
                  <w:marLeft w:val="0"/>
                  <w:marRight w:val="0"/>
                  <w:marTop w:val="0"/>
                  <w:marBottom w:val="0"/>
                  <w:divBdr>
                    <w:top w:val="none" w:sz="0" w:space="0" w:color="auto"/>
                    <w:left w:val="none" w:sz="0" w:space="0" w:color="auto"/>
                    <w:bottom w:val="none" w:sz="0" w:space="0" w:color="auto"/>
                    <w:right w:val="none" w:sz="0" w:space="0" w:color="auto"/>
                  </w:divBdr>
                  <w:divsChild>
                    <w:div w:id="605649468">
                      <w:marLeft w:val="0"/>
                      <w:marRight w:val="0"/>
                      <w:marTop w:val="0"/>
                      <w:marBottom w:val="0"/>
                      <w:divBdr>
                        <w:top w:val="none" w:sz="0" w:space="0" w:color="auto"/>
                        <w:left w:val="none" w:sz="0" w:space="0" w:color="auto"/>
                        <w:bottom w:val="none" w:sz="0" w:space="0" w:color="auto"/>
                        <w:right w:val="none" w:sz="0" w:space="0" w:color="auto"/>
                      </w:divBdr>
                      <w:divsChild>
                        <w:div w:id="227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250838">
      <w:bodyDiv w:val="1"/>
      <w:marLeft w:val="0"/>
      <w:marRight w:val="0"/>
      <w:marTop w:val="0"/>
      <w:marBottom w:val="0"/>
      <w:divBdr>
        <w:top w:val="none" w:sz="0" w:space="0" w:color="auto"/>
        <w:left w:val="none" w:sz="0" w:space="0" w:color="auto"/>
        <w:bottom w:val="none" w:sz="0" w:space="0" w:color="auto"/>
        <w:right w:val="none" w:sz="0" w:space="0" w:color="auto"/>
      </w:divBdr>
    </w:div>
    <w:div w:id="897517591">
      <w:bodyDiv w:val="1"/>
      <w:marLeft w:val="0"/>
      <w:marRight w:val="0"/>
      <w:marTop w:val="0"/>
      <w:marBottom w:val="0"/>
      <w:divBdr>
        <w:top w:val="none" w:sz="0" w:space="0" w:color="auto"/>
        <w:left w:val="none" w:sz="0" w:space="0" w:color="auto"/>
        <w:bottom w:val="none" w:sz="0" w:space="0" w:color="auto"/>
        <w:right w:val="none" w:sz="0" w:space="0" w:color="auto"/>
      </w:divBdr>
      <w:divsChild>
        <w:div w:id="615411321">
          <w:marLeft w:val="0"/>
          <w:marRight w:val="0"/>
          <w:marTop w:val="0"/>
          <w:marBottom w:val="0"/>
          <w:divBdr>
            <w:top w:val="none" w:sz="0" w:space="0" w:color="auto"/>
            <w:left w:val="none" w:sz="0" w:space="0" w:color="auto"/>
            <w:bottom w:val="none" w:sz="0" w:space="0" w:color="auto"/>
            <w:right w:val="none" w:sz="0" w:space="0" w:color="auto"/>
          </w:divBdr>
          <w:divsChild>
            <w:div w:id="348607838">
              <w:marLeft w:val="0"/>
              <w:marRight w:val="0"/>
              <w:marTop w:val="0"/>
              <w:marBottom w:val="0"/>
              <w:divBdr>
                <w:top w:val="none" w:sz="0" w:space="0" w:color="auto"/>
                <w:left w:val="none" w:sz="0" w:space="0" w:color="auto"/>
                <w:bottom w:val="none" w:sz="0" w:space="0" w:color="auto"/>
                <w:right w:val="none" w:sz="0" w:space="0" w:color="auto"/>
              </w:divBdr>
              <w:divsChild>
                <w:div w:id="480925833">
                  <w:marLeft w:val="0"/>
                  <w:marRight w:val="0"/>
                  <w:marTop w:val="0"/>
                  <w:marBottom w:val="0"/>
                  <w:divBdr>
                    <w:top w:val="none" w:sz="0" w:space="0" w:color="auto"/>
                    <w:left w:val="none" w:sz="0" w:space="0" w:color="auto"/>
                    <w:bottom w:val="none" w:sz="0" w:space="0" w:color="auto"/>
                    <w:right w:val="none" w:sz="0" w:space="0" w:color="auto"/>
                  </w:divBdr>
                  <w:divsChild>
                    <w:div w:id="10792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633825">
      <w:bodyDiv w:val="1"/>
      <w:marLeft w:val="0"/>
      <w:marRight w:val="0"/>
      <w:marTop w:val="0"/>
      <w:marBottom w:val="0"/>
      <w:divBdr>
        <w:top w:val="none" w:sz="0" w:space="0" w:color="auto"/>
        <w:left w:val="none" w:sz="0" w:space="0" w:color="auto"/>
        <w:bottom w:val="none" w:sz="0" w:space="0" w:color="auto"/>
        <w:right w:val="none" w:sz="0" w:space="0" w:color="auto"/>
      </w:divBdr>
    </w:div>
    <w:div w:id="1040975307">
      <w:bodyDiv w:val="1"/>
      <w:marLeft w:val="0"/>
      <w:marRight w:val="0"/>
      <w:marTop w:val="0"/>
      <w:marBottom w:val="0"/>
      <w:divBdr>
        <w:top w:val="none" w:sz="0" w:space="0" w:color="auto"/>
        <w:left w:val="none" w:sz="0" w:space="0" w:color="auto"/>
        <w:bottom w:val="none" w:sz="0" w:space="0" w:color="auto"/>
        <w:right w:val="none" w:sz="0" w:space="0" w:color="auto"/>
      </w:divBdr>
    </w:div>
    <w:div w:id="1081953864">
      <w:bodyDiv w:val="1"/>
      <w:marLeft w:val="0"/>
      <w:marRight w:val="0"/>
      <w:marTop w:val="0"/>
      <w:marBottom w:val="0"/>
      <w:divBdr>
        <w:top w:val="none" w:sz="0" w:space="0" w:color="auto"/>
        <w:left w:val="none" w:sz="0" w:space="0" w:color="auto"/>
        <w:bottom w:val="none" w:sz="0" w:space="0" w:color="auto"/>
        <w:right w:val="none" w:sz="0" w:space="0" w:color="auto"/>
      </w:divBdr>
    </w:div>
    <w:div w:id="1089305913">
      <w:bodyDiv w:val="1"/>
      <w:marLeft w:val="0"/>
      <w:marRight w:val="0"/>
      <w:marTop w:val="0"/>
      <w:marBottom w:val="0"/>
      <w:divBdr>
        <w:top w:val="none" w:sz="0" w:space="0" w:color="auto"/>
        <w:left w:val="none" w:sz="0" w:space="0" w:color="auto"/>
        <w:bottom w:val="none" w:sz="0" w:space="0" w:color="auto"/>
        <w:right w:val="none" w:sz="0" w:space="0" w:color="auto"/>
      </w:divBdr>
    </w:div>
    <w:div w:id="1113594486">
      <w:bodyDiv w:val="1"/>
      <w:marLeft w:val="0"/>
      <w:marRight w:val="0"/>
      <w:marTop w:val="0"/>
      <w:marBottom w:val="0"/>
      <w:divBdr>
        <w:top w:val="none" w:sz="0" w:space="0" w:color="auto"/>
        <w:left w:val="none" w:sz="0" w:space="0" w:color="auto"/>
        <w:bottom w:val="none" w:sz="0" w:space="0" w:color="auto"/>
        <w:right w:val="none" w:sz="0" w:space="0" w:color="auto"/>
      </w:divBdr>
    </w:div>
    <w:div w:id="1163350285">
      <w:bodyDiv w:val="1"/>
      <w:marLeft w:val="0"/>
      <w:marRight w:val="0"/>
      <w:marTop w:val="0"/>
      <w:marBottom w:val="0"/>
      <w:divBdr>
        <w:top w:val="none" w:sz="0" w:space="0" w:color="auto"/>
        <w:left w:val="none" w:sz="0" w:space="0" w:color="auto"/>
        <w:bottom w:val="none" w:sz="0" w:space="0" w:color="auto"/>
        <w:right w:val="none" w:sz="0" w:space="0" w:color="auto"/>
      </w:divBdr>
    </w:div>
    <w:div w:id="1192761948">
      <w:bodyDiv w:val="1"/>
      <w:marLeft w:val="0"/>
      <w:marRight w:val="0"/>
      <w:marTop w:val="0"/>
      <w:marBottom w:val="0"/>
      <w:divBdr>
        <w:top w:val="none" w:sz="0" w:space="0" w:color="auto"/>
        <w:left w:val="none" w:sz="0" w:space="0" w:color="auto"/>
        <w:bottom w:val="none" w:sz="0" w:space="0" w:color="auto"/>
        <w:right w:val="none" w:sz="0" w:space="0" w:color="auto"/>
      </w:divBdr>
    </w:div>
    <w:div w:id="1195774460">
      <w:bodyDiv w:val="1"/>
      <w:marLeft w:val="0"/>
      <w:marRight w:val="0"/>
      <w:marTop w:val="0"/>
      <w:marBottom w:val="0"/>
      <w:divBdr>
        <w:top w:val="none" w:sz="0" w:space="0" w:color="auto"/>
        <w:left w:val="none" w:sz="0" w:space="0" w:color="auto"/>
        <w:bottom w:val="none" w:sz="0" w:space="0" w:color="auto"/>
        <w:right w:val="none" w:sz="0" w:space="0" w:color="auto"/>
      </w:divBdr>
      <w:divsChild>
        <w:div w:id="828136676">
          <w:marLeft w:val="0"/>
          <w:marRight w:val="0"/>
          <w:marTop w:val="0"/>
          <w:marBottom w:val="0"/>
          <w:divBdr>
            <w:top w:val="none" w:sz="0" w:space="0" w:color="auto"/>
            <w:left w:val="none" w:sz="0" w:space="0" w:color="auto"/>
            <w:bottom w:val="none" w:sz="0" w:space="0" w:color="auto"/>
            <w:right w:val="none" w:sz="0" w:space="0" w:color="auto"/>
          </w:divBdr>
        </w:div>
      </w:divsChild>
    </w:div>
    <w:div w:id="1244028926">
      <w:bodyDiv w:val="1"/>
      <w:marLeft w:val="0"/>
      <w:marRight w:val="0"/>
      <w:marTop w:val="0"/>
      <w:marBottom w:val="0"/>
      <w:divBdr>
        <w:top w:val="none" w:sz="0" w:space="0" w:color="auto"/>
        <w:left w:val="none" w:sz="0" w:space="0" w:color="auto"/>
        <w:bottom w:val="none" w:sz="0" w:space="0" w:color="auto"/>
        <w:right w:val="none" w:sz="0" w:space="0" w:color="auto"/>
      </w:divBdr>
    </w:div>
    <w:div w:id="1292519026">
      <w:bodyDiv w:val="1"/>
      <w:marLeft w:val="0"/>
      <w:marRight w:val="0"/>
      <w:marTop w:val="0"/>
      <w:marBottom w:val="0"/>
      <w:divBdr>
        <w:top w:val="none" w:sz="0" w:space="0" w:color="auto"/>
        <w:left w:val="none" w:sz="0" w:space="0" w:color="auto"/>
        <w:bottom w:val="none" w:sz="0" w:space="0" w:color="auto"/>
        <w:right w:val="none" w:sz="0" w:space="0" w:color="auto"/>
      </w:divBdr>
    </w:div>
    <w:div w:id="1323316442">
      <w:bodyDiv w:val="1"/>
      <w:marLeft w:val="0"/>
      <w:marRight w:val="0"/>
      <w:marTop w:val="0"/>
      <w:marBottom w:val="0"/>
      <w:divBdr>
        <w:top w:val="none" w:sz="0" w:space="0" w:color="auto"/>
        <w:left w:val="none" w:sz="0" w:space="0" w:color="auto"/>
        <w:bottom w:val="none" w:sz="0" w:space="0" w:color="auto"/>
        <w:right w:val="none" w:sz="0" w:space="0" w:color="auto"/>
      </w:divBdr>
    </w:div>
    <w:div w:id="1329284763">
      <w:bodyDiv w:val="1"/>
      <w:marLeft w:val="0"/>
      <w:marRight w:val="0"/>
      <w:marTop w:val="0"/>
      <w:marBottom w:val="0"/>
      <w:divBdr>
        <w:top w:val="none" w:sz="0" w:space="0" w:color="auto"/>
        <w:left w:val="none" w:sz="0" w:space="0" w:color="auto"/>
        <w:bottom w:val="none" w:sz="0" w:space="0" w:color="auto"/>
        <w:right w:val="none" w:sz="0" w:space="0" w:color="auto"/>
      </w:divBdr>
    </w:div>
    <w:div w:id="1340741295">
      <w:bodyDiv w:val="1"/>
      <w:marLeft w:val="0"/>
      <w:marRight w:val="0"/>
      <w:marTop w:val="0"/>
      <w:marBottom w:val="0"/>
      <w:divBdr>
        <w:top w:val="none" w:sz="0" w:space="0" w:color="auto"/>
        <w:left w:val="none" w:sz="0" w:space="0" w:color="auto"/>
        <w:bottom w:val="none" w:sz="0" w:space="0" w:color="auto"/>
        <w:right w:val="none" w:sz="0" w:space="0" w:color="auto"/>
      </w:divBdr>
    </w:div>
    <w:div w:id="1400639238">
      <w:bodyDiv w:val="1"/>
      <w:marLeft w:val="0"/>
      <w:marRight w:val="0"/>
      <w:marTop w:val="0"/>
      <w:marBottom w:val="0"/>
      <w:divBdr>
        <w:top w:val="none" w:sz="0" w:space="0" w:color="auto"/>
        <w:left w:val="none" w:sz="0" w:space="0" w:color="auto"/>
        <w:bottom w:val="none" w:sz="0" w:space="0" w:color="auto"/>
        <w:right w:val="none" w:sz="0" w:space="0" w:color="auto"/>
      </w:divBdr>
    </w:div>
    <w:div w:id="1426001534">
      <w:bodyDiv w:val="1"/>
      <w:marLeft w:val="0"/>
      <w:marRight w:val="0"/>
      <w:marTop w:val="0"/>
      <w:marBottom w:val="0"/>
      <w:divBdr>
        <w:top w:val="none" w:sz="0" w:space="0" w:color="auto"/>
        <w:left w:val="none" w:sz="0" w:space="0" w:color="auto"/>
        <w:bottom w:val="none" w:sz="0" w:space="0" w:color="auto"/>
        <w:right w:val="none" w:sz="0" w:space="0" w:color="auto"/>
      </w:divBdr>
    </w:div>
    <w:div w:id="1501504230">
      <w:bodyDiv w:val="1"/>
      <w:marLeft w:val="0"/>
      <w:marRight w:val="0"/>
      <w:marTop w:val="0"/>
      <w:marBottom w:val="0"/>
      <w:divBdr>
        <w:top w:val="none" w:sz="0" w:space="0" w:color="auto"/>
        <w:left w:val="none" w:sz="0" w:space="0" w:color="auto"/>
        <w:bottom w:val="none" w:sz="0" w:space="0" w:color="auto"/>
        <w:right w:val="none" w:sz="0" w:space="0" w:color="auto"/>
      </w:divBdr>
    </w:div>
    <w:div w:id="1525510271">
      <w:bodyDiv w:val="1"/>
      <w:marLeft w:val="0"/>
      <w:marRight w:val="0"/>
      <w:marTop w:val="0"/>
      <w:marBottom w:val="0"/>
      <w:divBdr>
        <w:top w:val="none" w:sz="0" w:space="0" w:color="auto"/>
        <w:left w:val="none" w:sz="0" w:space="0" w:color="auto"/>
        <w:bottom w:val="none" w:sz="0" w:space="0" w:color="auto"/>
        <w:right w:val="none" w:sz="0" w:space="0" w:color="auto"/>
      </w:divBdr>
      <w:divsChild>
        <w:div w:id="1915819719">
          <w:marLeft w:val="-115"/>
          <w:marRight w:val="0"/>
          <w:marTop w:val="0"/>
          <w:marBottom w:val="0"/>
          <w:divBdr>
            <w:top w:val="none" w:sz="0" w:space="0" w:color="auto"/>
            <w:left w:val="none" w:sz="0" w:space="0" w:color="auto"/>
            <w:bottom w:val="none" w:sz="0" w:space="0" w:color="auto"/>
            <w:right w:val="none" w:sz="0" w:space="0" w:color="auto"/>
          </w:divBdr>
        </w:div>
      </w:divsChild>
    </w:div>
    <w:div w:id="1597979450">
      <w:bodyDiv w:val="1"/>
      <w:marLeft w:val="0"/>
      <w:marRight w:val="0"/>
      <w:marTop w:val="0"/>
      <w:marBottom w:val="0"/>
      <w:divBdr>
        <w:top w:val="none" w:sz="0" w:space="0" w:color="auto"/>
        <w:left w:val="none" w:sz="0" w:space="0" w:color="auto"/>
        <w:bottom w:val="none" w:sz="0" w:space="0" w:color="auto"/>
        <w:right w:val="none" w:sz="0" w:space="0" w:color="auto"/>
      </w:divBdr>
    </w:div>
    <w:div w:id="1647781405">
      <w:bodyDiv w:val="1"/>
      <w:marLeft w:val="0"/>
      <w:marRight w:val="0"/>
      <w:marTop w:val="0"/>
      <w:marBottom w:val="0"/>
      <w:divBdr>
        <w:top w:val="none" w:sz="0" w:space="0" w:color="auto"/>
        <w:left w:val="none" w:sz="0" w:space="0" w:color="auto"/>
        <w:bottom w:val="none" w:sz="0" w:space="0" w:color="auto"/>
        <w:right w:val="none" w:sz="0" w:space="0" w:color="auto"/>
      </w:divBdr>
    </w:div>
    <w:div w:id="1654875034">
      <w:bodyDiv w:val="1"/>
      <w:marLeft w:val="0"/>
      <w:marRight w:val="0"/>
      <w:marTop w:val="0"/>
      <w:marBottom w:val="0"/>
      <w:divBdr>
        <w:top w:val="none" w:sz="0" w:space="0" w:color="auto"/>
        <w:left w:val="none" w:sz="0" w:space="0" w:color="auto"/>
        <w:bottom w:val="none" w:sz="0" w:space="0" w:color="auto"/>
        <w:right w:val="none" w:sz="0" w:space="0" w:color="auto"/>
      </w:divBdr>
    </w:div>
    <w:div w:id="1742210976">
      <w:bodyDiv w:val="1"/>
      <w:marLeft w:val="0"/>
      <w:marRight w:val="0"/>
      <w:marTop w:val="0"/>
      <w:marBottom w:val="0"/>
      <w:divBdr>
        <w:top w:val="none" w:sz="0" w:space="0" w:color="auto"/>
        <w:left w:val="none" w:sz="0" w:space="0" w:color="auto"/>
        <w:bottom w:val="none" w:sz="0" w:space="0" w:color="auto"/>
        <w:right w:val="none" w:sz="0" w:space="0" w:color="auto"/>
      </w:divBdr>
    </w:div>
    <w:div w:id="1760642005">
      <w:bodyDiv w:val="1"/>
      <w:marLeft w:val="0"/>
      <w:marRight w:val="0"/>
      <w:marTop w:val="0"/>
      <w:marBottom w:val="0"/>
      <w:divBdr>
        <w:top w:val="none" w:sz="0" w:space="0" w:color="auto"/>
        <w:left w:val="none" w:sz="0" w:space="0" w:color="auto"/>
        <w:bottom w:val="none" w:sz="0" w:space="0" w:color="auto"/>
        <w:right w:val="none" w:sz="0" w:space="0" w:color="auto"/>
      </w:divBdr>
    </w:div>
    <w:div w:id="1787892539">
      <w:bodyDiv w:val="1"/>
      <w:marLeft w:val="0"/>
      <w:marRight w:val="0"/>
      <w:marTop w:val="0"/>
      <w:marBottom w:val="0"/>
      <w:divBdr>
        <w:top w:val="none" w:sz="0" w:space="0" w:color="auto"/>
        <w:left w:val="none" w:sz="0" w:space="0" w:color="auto"/>
        <w:bottom w:val="none" w:sz="0" w:space="0" w:color="auto"/>
        <w:right w:val="none" w:sz="0" w:space="0" w:color="auto"/>
      </w:divBdr>
    </w:div>
    <w:div w:id="1844662243">
      <w:bodyDiv w:val="1"/>
      <w:marLeft w:val="0"/>
      <w:marRight w:val="0"/>
      <w:marTop w:val="0"/>
      <w:marBottom w:val="0"/>
      <w:divBdr>
        <w:top w:val="none" w:sz="0" w:space="0" w:color="auto"/>
        <w:left w:val="none" w:sz="0" w:space="0" w:color="auto"/>
        <w:bottom w:val="none" w:sz="0" w:space="0" w:color="auto"/>
        <w:right w:val="none" w:sz="0" w:space="0" w:color="auto"/>
      </w:divBdr>
    </w:div>
    <w:div w:id="1873037122">
      <w:bodyDiv w:val="1"/>
      <w:marLeft w:val="0"/>
      <w:marRight w:val="0"/>
      <w:marTop w:val="0"/>
      <w:marBottom w:val="0"/>
      <w:divBdr>
        <w:top w:val="none" w:sz="0" w:space="0" w:color="auto"/>
        <w:left w:val="none" w:sz="0" w:space="0" w:color="auto"/>
        <w:bottom w:val="none" w:sz="0" w:space="0" w:color="auto"/>
        <w:right w:val="none" w:sz="0" w:space="0" w:color="auto"/>
      </w:divBdr>
    </w:div>
    <w:div w:id="1884172047">
      <w:bodyDiv w:val="1"/>
      <w:marLeft w:val="0"/>
      <w:marRight w:val="0"/>
      <w:marTop w:val="0"/>
      <w:marBottom w:val="0"/>
      <w:divBdr>
        <w:top w:val="none" w:sz="0" w:space="0" w:color="auto"/>
        <w:left w:val="none" w:sz="0" w:space="0" w:color="auto"/>
        <w:bottom w:val="none" w:sz="0" w:space="0" w:color="auto"/>
        <w:right w:val="none" w:sz="0" w:space="0" w:color="auto"/>
      </w:divBdr>
    </w:div>
    <w:div w:id="1963420158">
      <w:bodyDiv w:val="1"/>
      <w:marLeft w:val="0"/>
      <w:marRight w:val="0"/>
      <w:marTop w:val="0"/>
      <w:marBottom w:val="0"/>
      <w:divBdr>
        <w:top w:val="none" w:sz="0" w:space="0" w:color="auto"/>
        <w:left w:val="none" w:sz="0" w:space="0" w:color="auto"/>
        <w:bottom w:val="none" w:sz="0" w:space="0" w:color="auto"/>
        <w:right w:val="none" w:sz="0" w:space="0" w:color="auto"/>
      </w:divBdr>
      <w:divsChild>
        <w:div w:id="1460369594">
          <w:marLeft w:val="0"/>
          <w:marRight w:val="0"/>
          <w:marTop w:val="0"/>
          <w:marBottom w:val="0"/>
          <w:divBdr>
            <w:top w:val="none" w:sz="0" w:space="0" w:color="auto"/>
            <w:left w:val="none" w:sz="0" w:space="0" w:color="auto"/>
            <w:bottom w:val="none" w:sz="0" w:space="0" w:color="auto"/>
            <w:right w:val="none" w:sz="0" w:space="0" w:color="auto"/>
          </w:divBdr>
          <w:divsChild>
            <w:div w:id="1700744086">
              <w:marLeft w:val="0"/>
              <w:marRight w:val="0"/>
              <w:marTop w:val="0"/>
              <w:marBottom w:val="0"/>
              <w:divBdr>
                <w:top w:val="none" w:sz="0" w:space="0" w:color="auto"/>
                <w:left w:val="none" w:sz="0" w:space="0" w:color="auto"/>
                <w:bottom w:val="none" w:sz="0" w:space="0" w:color="auto"/>
                <w:right w:val="none" w:sz="0" w:space="0" w:color="auto"/>
              </w:divBdr>
            </w:div>
          </w:divsChild>
        </w:div>
        <w:div w:id="1006791530">
          <w:marLeft w:val="0"/>
          <w:marRight w:val="0"/>
          <w:marTop w:val="0"/>
          <w:marBottom w:val="0"/>
          <w:divBdr>
            <w:top w:val="none" w:sz="0" w:space="0" w:color="auto"/>
            <w:left w:val="none" w:sz="0" w:space="0" w:color="auto"/>
            <w:bottom w:val="none" w:sz="0" w:space="0" w:color="auto"/>
            <w:right w:val="none" w:sz="0" w:space="0" w:color="auto"/>
          </w:divBdr>
          <w:divsChild>
            <w:div w:id="681586836">
              <w:marLeft w:val="0"/>
              <w:marRight w:val="0"/>
              <w:marTop w:val="0"/>
              <w:marBottom w:val="0"/>
              <w:divBdr>
                <w:top w:val="none" w:sz="0" w:space="0" w:color="auto"/>
                <w:left w:val="none" w:sz="0" w:space="0" w:color="auto"/>
                <w:bottom w:val="none" w:sz="0" w:space="0" w:color="auto"/>
                <w:right w:val="none" w:sz="0" w:space="0" w:color="auto"/>
              </w:divBdr>
              <w:divsChild>
                <w:div w:id="75355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28246">
          <w:marLeft w:val="0"/>
          <w:marRight w:val="0"/>
          <w:marTop w:val="100"/>
          <w:marBottom w:val="0"/>
          <w:divBdr>
            <w:top w:val="none" w:sz="0" w:space="0" w:color="auto"/>
            <w:left w:val="none" w:sz="0" w:space="0" w:color="auto"/>
            <w:bottom w:val="none" w:sz="0" w:space="0" w:color="auto"/>
            <w:right w:val="none" w:sz="0" w:space="0" w:color="auto"/>
          </w:divBdr>
          <w:divsChild>
            <w:div w:id="959066024">
              <w:marLeft w:val="0"/>
              <w:marRight w:val="0"/>
              <w:marTop w:val="0"/>
              <w:marBottom w:val="0"/>
              <w:divBdr>
                <w:top w:val="none" w:sz="0" w:space="0" w:color="auto"/>
                <w:left w:val="none" w:sz="0" w:space="0" w:color="auto"/>
                <w:bottom w:val="none" w:sz="0" w:space="0" w:color="auto"/>
                <w:right w:val="none" w:sz="0" w:space="0" w:color="auto"/>
              </w:divBdr>
              <w:divsChild>
                <w:div w:id="1605842272">
                  <w:marLeft w:val="0"/>
                  <w:marRight w:val="0"/>
                  <w:marTop w:val="0"/>
                  <w:marBottom w:val="0"/>
                  <w:divBdr>
                    <w:top w:val="none" w:sz="0" w:space="0" w:color="auto"/>
                    <w:left w:val="none" w:sz="0" w:space="0" w:color="auto"/>
                    <w:bottom w:val="none" w:sz="0" w:space="0" w:color="auto"/>
                    <w:right w:val="none" w:sz="0" w:space="0" w:color="auto"/>
                  </w:divBdr>
                  <w:divsChild>
                    <w:div w:id="316421606">
                      <w:marLeft w:val="0"/>
                      <w:marRight w:val="0"/>
                      <w:marTop w:val="0"/>
                      <w:marBottom w:val="0"/>
                      <w:divBdr>
                        <w:top w:val="none" w:sz="0" w:space="0" w:color="auto"/>
                        <w:left w:val="none" w:sz="0" w:space="0" w:color="auto"/>
                        <w:bottom w:val="none" w:sz="0" w:space="0" w:color="auto"/>
                        <w:right w:val="none" w:sz="0" w:space="0" w:color="auto"/>
                      </w:divBdr>
                      <w:divsChild>
                        <w:div w:id="19367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222185">
      <w:bodyDiv w:val="1"/>
      <w:marLeft w:val="0"/>
      <w:marRight w:val="0"/>
      <w:marTop w:val="0"/>
      <w:marBottom w:val="0"/>
      <w:divBdr>
        <w:top w:val="none" w:sz="0" w:space="0" w:color="auto"/>
        <w:left w:val="none" w:sz="0" w:space="0" w:color="auto"/>
        <w:bottom w:val="none" w:sz="0" w:space="0" w:color="auto"/>
        <w:right w:val="none" w:sz="0" w:space="0" w:color="auto"/>
      </w:divBdr>
      <w:divsChild>
        <w:div w:id="58676460">
          <w:marLeft w:val="-115"/>
          <w:marRight w:val="0"/>
          <w:marTop w:val="0"/>
          <w:marBottom w:val="0"/>
          <w:divBdr>
            <w:top w:val="none" w:sz="0" w:space="0" w:color="auto"/>
            <w:left w:val="none" w:sz="0" w:space="0" w:color="auto"/>
            <w:bottom w:val="none" w:sz="0" w:space="0" w:color="auto"/>
            <w:right w:val="none" w:sz="0" w:space="0" w:color="auto"/>
          </w:divBdr>
        </w:div>
      </w:divsChild>
    </w:div>
    <w:div w:id="210541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Users\jiwon\Desktop\Writing%20Nov%2020\swinediseas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jiwon\Desktop\Writing%20Nov%2020\swinediseas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5"/>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0" i="0" baseline="0">
                <a:solidFill>
                  <a:schemeClr val="tx1"/>
                </a:solidFill>
                <a:effectLst/>
                <a:latin typeface="Times New Roman" panose="02020603050405020304" pitchFamily="18" charset="0"/>
                <a:cs typeface="Times New Roman" panose="02020603050405020304" pitchFamily="18" charset="0"/>
              </a:rPr>
              <a:t>How aware are you of the following swine disease problems? </a:t>
            </a:r>
          </a:p>
        </c:rich>
      </c:tx>
      <c:spPr>
        <a:noFill/>
        <a:ln>
          <a:noFill/>
        </a:ln>
        <a:effectLst/>
      </c:spPr>
    </c:title>
    <c:plotArea>
      <c:layout/>
      <c:barChart>
        <c:barDir val="bar"/>
        <c:grouping val="percentStacked"/>
        <c:ser>
          <c:idx val="0"/>
          <c:order val="0"/>
          <c:tx>
            <c:strRef>
              <c:f>'Figure,comparison'!$B$112</c:f>
              <c:strCache>
                <c:ptCount val="1"/>
                <c:pt idx="0">
                  <c:v> Not at all aware</c:v>
                </c:pt>
              </c:strCache>
            </c:strRef>
          </c:tx>
          <c:spPr>
            <a:solidFill>
              <a:schemeClr val="accent3">
                <a:shade val="53000"/>
              </a:schemeClr>
            </a:solidFill>
            <a:ln>
              <a:solidFill>
                <a:sysClr val="windowText" lastClr="000000"/>
              </a:solidFill>
            </a:ln>
            <a:effectLst/>
          </c:spPr>
          <c:dLbls>
            <c:spPr>
              <a:noFill/>
              <a:ln>
                <a:noFill/>
              </a:ln>
              <a:effectLst/>
            </c:spPr>
            <c:txPr>
              <a:bodyPr rot="0" spcFirstLastPara="1" vertOverflow="overflow" horzOverflow="overflow"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ctr"/>
            <c:showVal val="1"/>
            <c:separator>, </c:separator>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'Figure,comparison'!$C$111:$J$111</c:f>
              <c:strCache>
                <c:ptCount val="8"/>
                <c:pt idx="0">
                  <c:v>ASF</c:v>
                </c:pt>
                <c:pt idx="1">
                  <c:v>FMD</c:v>
                </c:pt>
                <c:pt idx="2">
                  <c:v>CSF</c:v>
                </c:pt>
                <c:pt idx="3">
                  <c:v>PRRS</c:v>
                </c:pt>
                <c:pt idx="4">
                  <c:v>PED</c:v>
                </c:pt>
                <c:pt idx="5">
                  <c:v>Swine Influenza</c:v>
                </c:pt>
                <c:pt idx="6">
                  <c:v>Salmonella</c:v>
                </c:pt>
                <c:pt idx="7">
                  <c:v>E-coli</c:v>
                </c:pt>
              </c:strCache>
            </c:strRef>
          </c:cat>
          <c:val>
            <c:numRef>
              <c:f>'Figure,comparison'!$C$112:$J$112</c:f>
              <c:numCache>
                <c:formatCode>0.00%</c:formatCode>
                <c:ptCount val="8"/>
                <c:pt idx="0">
                  <c:v>0.48859315589353614</c:v>
                </c:pt>
                <c:pt idx="1">
                  <c:v>0.20342205323193921</c:v>
                </c:pt>
                <c:pt idx="2">
                  <c:v>0.29657794676806082</c:v>
                </c:pt>
                <c:pt idx="3">
                  <c:v>0.57224334600760451</c:v>
                </c:pt>
                <c:pt idx="4">
                  <c:v>0.59695817490494285</c:v>
                </c:pt>
                <c:pt idx="5">
                  <c:v>0.13307984790874519</c:v>
                </c:pt>
                <c:pt idx="6">
                  <c:v>7.9847908745247179E-2</c:v>
                </c:pt>
                <c:pt idx="7">
                  <c:v>7.6045627376425881E-2</c:v>
                </c:pt>
              </c:numCache>
            </c:numRef>
          </c:val>
          <c:extLst xmlns:c16r2="http://schemas.microsoft.com/office/drawing/2015/06/chart">
            <c:ext xmlns:c16="http://schemas.microsoft.com/office/drawing/2014/chart" uri="{C3380CC4-5D6E-409C-BE32-E72D297353CC}">
              <c16:uniqueId val="{00000000-8A8C-9346-AD93-CA031E7FF293}"/>
            </c:ext>
          </c:extLst>
        </c:ser>
        <c:ser>
          <c:idx val="1"/>
          <c:order val="1"/>
          <c:tx>
            <c:strRef>
              <c:f>'Figure,comparison'!$B$113</c:f>
              <c:strCache>
                <c:ptCount val="1"/>
                <c:pt idx="0">
                  <c:v>Slightly aware</c:v>
                </c:pt>
              </c:strCache>
            </c:strRef>
          </c:tx>
          <c:spPr>
            <a:solidFill>
              <a:schemeClr val="bg1">
                <a:lumMod val="75000"/>
              </a:schemeClr>
            </a:solidFill>
            <a:ln>
              <a:solidFill>
                <a:sysClr val="windowText" lastClr="000000"/>
              </a:solid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'Figure,comparison'!$C$111:$J$111</c:f>
              <c:strCache>
                <c:ptCount val="8"/>
                <c:pt idx="0">
                  <c:v>ASF</c:v>
                </c:pt>
                <c:pt idx="1">
                  <c:v>FMD</c:v>
                </c:pt>
                <c:pt idx="2">
                  <c:v>CSF</c:v>
                </c:pt>
                <c:pt idx="3">
                  <c:v>PRRS</c:v>
                </c:pt>
                <c:pt idx="4">
                  <c:v>PED</c:v>
                </c:pt>
                <c:pt idx="5">
                  <c:v>Swine Influenza</c:v>
                </c:pt>
                <c:pt idx="6">
                  <c:v>Salmonella</c:v>
                </c:pt>
                <c:pt idx="7">
                  <c:v>E-coli</c:v>
                </c:pt>
              </c:strCache>
            </c:strRef>
          </c:cat>
          <c:val>
            <c:numRef>
              <c:f>'Figure,comparison'!$C$113:$J$113</c:f>
              <c:numCache>
                <c:formatCode>0.00%</c:formatCode>
                <c:ptCount val="8"/>
                <c:pt idx="0">
                  <c:v>0.16730038022813692</c:v>
                </c:pt>
                <c:pt idx="1">
                  <c:v>0.24144486692015216</c:v>
                </c:pt>
                <c:pt idx="2">
                  <c:v>0.20627376425855504</c:v>
                </c:pt>
                <c:pt idx="3">
                  <c:v>0.13878326996197721</c:v>
                </c:pt>
                <c:pt idx="4">
                  <c:v>0.11787072243346011</c:v>
                </c:pt>
                <c:pt idx="5">
                  <c:v>0.15304182509505704</c:v>
                </c:pt>
                <c:pt idx="6">
                  <c:v>0.14638783269961977</c:v>
                </c:pt>
                <c:pt idx="7">
                  <c:v>0.15969581749049441</c:v>
                </c:pt>
              </c:numCache>
            </c:numRef>
          </c:val>
          <c:extLst xmlns:c16r2="http://schemas.microsoft.com/office/drawing/2015/06/chart">
            <c:ext xmlns:c16="http://schemas.microsoft.com/office/drawing/2014/chart" uri="{C3380CC4-5D6E-409C-BE32-E72D297353CC}">
              <c16:uniqueId val="{00000001-8A8C-9346-AD93-CA031E7FF293}"/>
            </c:ext>
          </c:extLst>
        </c:ser>
        <c:ser>
          <c:idx val="2"/>
          <c:order val="2"/>
          <c:tx>
            <c:strRef>
              <c:f>'Figure,comparison'!$B$114</c:f>
              <c:strCache>
                <c:ptCount val="1"/>
                <c:pt idx="0">
                  <c:v>Somewhat aware</c:v>
                </c:pt>
              </c:strCache>
            </c:strRef>
          </c:tx>
          <c:spPr>
            <a:solidFill>
              <a:schemeClr val="bg1">
                <a:lumMod val="85000"/>
              </a:schemeClr>
            </a:solidFill>
            <a:ln>
              <a:solidFill>
                <a:sysClr val="windowText" lastClr="000000"/>
              </a:solid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'Figure,comparison'!$C$111:$J$111</c:f>
              <c:strCache>
                <c:ptCount val="8"/>
                <c:pt idx="0">
                  <c:v>ASF</c:v>
                </c:pt>
                <c:pt idx="1">
                  <c:v>FMD</c:v>
                </c:pt>
                <c:pt idx="2">
                  <c:v>CSF</c:v>
                </c:pt>
                <c:pt idx="3">
                  <c:v>PRRS</c:v>
                </c:pt>
                <c:pt idx="4">
                  <c:v>PED</c:v>
                </c:pt>
                <c:pt idx="5">
                  <c:v>Swine Influenza</c:v>
                </c:pt>
                <c:pt idx="6">
                  <c:v>Salmonella</c:v>
                </c:pt>
                <c:pt idx="7">
                  <c:v>E-coli</c:v>
                </c:pt>
              </c:strCache>
            </c:strRef>
          </c:cat>
          <c:val>
            <c:numRef>
              <c:f>'Figure,comparison'!$C$114:$J$114</c:f>
              <c:numCache>
                <c:formatCode>0.00%</c:formatCode>
                <c:ptCount val="8"/>
                <c:pt idx="0">
                  <c:v>0.16159695817490496</c:v>
                </c:pt>
                <c:pt idx="1">
                  <c:v>0.23193916349809895</c:v>
                </c:pt>
                <c:pt idx="2">
                  <c:v>0.23384030418250956</c:v>
                </c:pt>
                <c:pt idx="3">
                  <c:v>0.13307984790874519</c:v>
                </c:pt>
                <c:pt idx="4">
                  <c:v>0.13307984790874519</c:v>
                </c:pt>
                <c:pt idx="5">
                  <c:v>0.2148288973384031</c:v>
                </c:pt>
                <c:pt idx="6">
                  <c:v>0.23669201520912547</c:v>
                </c:pt>
                <c:pt idx="7">
                  <c:v>0.23764258555133091</c:v>
                </c:pt>
              </c:numCache>
            </c:numRef>
          </c:val>
          <c:extLst xmlns:c16r2="http://schemas.microsoft.com/office/drawing/2015/06/chart">
            <c:ext xmlns:c16="http://schemas.microsoft.com/office/drawing/2014/chart" uri="{C3380CC4-5D6E-409C-BE32-E72D297353CC}">
              <c16:uniqueId val="{00000002-8A8C-9346-AD93-CA031E7FF293}"/>
            </c:ext>
          </c:extLst>
        </c:ser>
        <c:ser>
          <c:idx val="3"/>
          <c:order val="3"/>
          <c:tx>
            <c:strRef>
              <c:f>'Figure,comparison'!$B$115</c:f>
              <c:strCache>
                <c:ptCount val="1"/>
                <c:pt idx="0">
                  <c:v>Moderately aware</c:v>
                </c:pt>
              </c:strCache>
            </c:strRef>
          </c:tx>
          <c:spPr>
            <a:solidFill>
              <a:schemeClr val="bg1">
                <a:lumMod val="95000"/>
              </a:schemeClr>
            </a:solidFill>
            <a:ln>
              <a:solidFill>
                <a:sysClr val="windowText" lastClr="000000"/>
              </a:solid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'Figure,comparison'!$C$111:$J$111</c:f>
              <c:strCache>
                <c:ptCount val="8"/>
                <c:pt idx="0">
                  <c:v>ASF</c:v>
                </c:pt>
                <c:pt idx="1">
                  <c:v>FMD</c:v>
                </c:pt>
                <c:pt idx="2">
                  <c:v>CSF</c:v>
                </c:pt>
                <c:pt idx="3">
                  <c:v>PRRS</c:v>
                </c:pt>
                <c:pt idx="4">
                  <c:v>PED</c:v>
                </c:pt>
                <c:pt idx="5">
                  <c:v>Swine Influenza</c:v>
                </c:pt>
                <c:pt idx="6">
                  <c:v>Salmonella</c:v>
                </c:pt>
                <c:pt idx="7">
                  <c:v>E-coli</c:v>
                </c:pt>
              </c:strCache>
            </c:strRef>
          </c:cat>
          <c:val>
            <c:numRef>
              <c:f>'Figure,comparison'!$C$115:$J$115</c:f>
              <c:numCache>
                <c:formatCode>0.00%</c:formatCode>
                <c:ptCount val="8"/>
                <c:pt idx="0">
                  <c:v>9.5057034220532341E-2</c:v>
                </c:pt>
                <c:pt idx="1">
                  <c:v>0.15494296577946781</c:v>
                </c:pt>
                <c:pt idx="2">
                  <c:v>0.14733840304182522</c:v>
                </c:pt>
                <c:pt idx="3">
                  <c:v>8.6501901140684484E-2</c:v>
                </c:pt>
                <c:pt idx="4">
                  <c:v>8.9353612167300436E-2</c:v>
                </c:pt>
                <c:pt idx="5">
                  <c:v>0.2148288973384031</c:v>
                </c:pt>
                <c:pt idx="6">
                  <c:v>0.23003802281368818</c:v>
                </c:pt>
                <c:pt idx="7">
                  <c:v>0.22053231939163501</c:v>
                </c:pt>
              </c:numCache>
            </c:numRef>
          </c:val>
          <c:extLst xmlns:c16r2="http://schemas.microsoft.com/office/drawing/2015/06/chart">
            <c:ext xmlns:c16="http://schemas.microsoft.com/office/drawing/2014/chart" uri="{C3380CC4-5D6E-409C-BE32-E72D297353CC}">
              <c16:uniqueId val="{00000003-8A8C-9346-AD93-CA031E7FF293}"/>
            </c:ext>
          </c:extLst>
        </c:ser>
        <c:ser>
          <c:idx val="4"/>
          <c:order val="4"/>
          <c:tx>
            <c:strRef>
              <c:f>'Figure,comparison'!$B$116</c:f>
              <c:strCache>
                <c:ptCount val="1"/>
                <c:pt idx="0">
                  <c:v>Very aware</c:v>
                </c:pt>
              </c:strCache>
            </c:strRef>
          </c:tx>
          <c:spPr>
            <a:solidFill>
              <a:schemeClr val="bg1"/>
            </a:solidFill>
            <a:ln>
              <a:solidFill>
                <a:sysClr val="windowText" lastClr="000000"/>
              </a:solid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'Figure,comparison'!$C$111:$J$111</c:f>
              <c:strCache>
                <c:ptCount val="8"/>
                <c:pt idx="0">
                  <c:v>ASF</c:v>
                </c:pt>
                <c:pt idx="1">
                  <c:v>FMD</c:v>
                </c:pt>
                <c:pt idx="2">
                  <c:v>CSF</c:v>
                </c:pt>
                <c:pt idx="3">
                  <c:v>PRRS</c:v>
                </c:pt>
                <c:pt idx="4">
                  <c:v>PED</c:v>
                </c:pt>
                <c:pt idx="5">
                  <c:v>Swine Influenza</c:v>
                </c:pt>
                <c:pt idx="6">
                  <c:v>Salmonella</c:v>
                </c:pt>
                <c:pt idx="7">
                  <c:v>E-coli</c:v>
                </c:pt>
              </c:strCache>
            </c:strRef>
          </c:cat>
          <c:val>
            <c:numRef>
              <c:f>'Figure,comparison'!$C$116:$J$116</c:f>
              <c:numCache>
                <c:formatCode>0.00%</c:formatCode>
                <c:ptCount val="8"/>
                <c:pt idx="0">
                  <c:v>8.7452471482889746E-2</c:v>
                </c:pt>
                <c:pt idx="1">
                  <c:v>0.16825095057034228</c:v>
                </c:pt>
                <c:pt idx="2">
                  <c:v>0.11596958174904946</c:v>
                </c:pt>
                <c:pt idx="3">
                  <c:v>6.9391634980988645E-2</c:v>
                </c:pt>
                <c:pt idx="4">
                  <c:v>6.2737642585551354E-2</c:v>
                </c:pt>
                <c:pt idx="5">
                  <c:v>0.28422053231939176</c:v>
                </c:pt>
                <c:pt idx="6">
                  <c:v>0.30703422053231927</c:v>
                </c:pt>
                <c:pt idx="7">
                  <c:v>0.30608365019011408</c:v>
                </c:pt>
              </c:numCache>
            </c:numRef>
          </c:val>
          <c:extLst xmlns:c16r2="http://schemas.microsoft.com/office/drawing/2015/06/chart">
            <c:ext xmlns:c16="http://schemas.microsoft.com/office/drawing/2014/chart" uri="{C3380CC4-5D6E-409C-BE32-E72D297353CC}">
              <c16:uniqueId val="{00000004-8A8C-9346-AD93-CA031E7FF293}"/>
            </c:ext>
          </c:extLst>
        </c:ser>
        <c:dLbls>
          <c:showVal val="1"/>
        </c:dLbls>
        <c:gapWidth val="40"/>
        <c:overlap val="100"/>
        <c:axId val="53208576"/>
        <c:axId val="53210112"/>
      </c:barChart>
      <c:catAx>
        <c:axId val="5320857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3210112"/>
        <c:crosses val="autoZero"/>
        <c:auto val="1"/>
        <c:lblAlgn val="ctr"/>
        <c:lblOffset val="100"/>
      </c:catAx>
      <c:valAx>
        <c:axId val="53210112"/>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320857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3175" cap="flat" cmpd="sng" algn="ctr">
      <a:solidFill>
        <a:schemeClr val="tx1"/>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i="0" baseline="0">
                <a:solidFill>
                  <a:schemeClr val="tx1"/>
                </a:solidFill>
                <a:effectLst/>
                <a:latin typeface="Times New Roman" panose="02020603050405020304" pitchFamily="18" charset="0"/>
                <a:cs typeface="Times New Roman" panose="02020603050405020304" pitchFamily="18" charset="0"/>
              </a:rPr>
              <a:t>Which, if any, of those swine diseases do you think is a possible threat to human health? </a:t>
            </a:r>
            <a:endParaRPr lang="en-US" sz="1800" b="0" i="0" baseline="0">
              <a:effectLst/>
            </a:endParaRPr>
          </a:p>
        </c:rich>
      </c:tx>
      <c:spPr>
        <a:noFill/>
        <a:ln>
          <a:noFill/>
        </a:ln>
        <a:effectLst/>
      </c:spPr>
    </c:title>
    <c:plotArea>
      <c:layout/>
      <c:barChart>
        <c:barDir val="bar"/>
        <c:grouping val="clustered"/>
        <c:ser>
          <c:idx val="0"/>
          <c:order val="0"/>
          <c:spPr>
            <a:solidFill>
              <a:schemeClr val="bg1">
                <a:lumMod val="85000"/>
              </a:schemeClr>
            </a:solidFill>
            <a:ln>
              <a:solidFill>
                <a:schemeClr val="tx1"/>
              </a:solid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Sheet3!$A$12:$A$19</c:f>
              <c:strCache>
                <c:ptCount val="8"/>
                <c:pt idx="0">
                  <c:v>ASF</c:v>
                </c:pt>
                <c:pt idx="1">
                  <c:v>FMD</c:v>
                </c:pt>
                <c:pt idx="2">
                  <c:v>CSF</c:v>
                </c:pt>
                <c:pt idx="3">
                  <c:v>PRRS</c:v>
                </c:pt>
                <c:pt idx="4">
                  <c:v>PED</c:v>
                </c:pt>
                <c:pt idx="5">
                  <c:v>Swine Influenza</c:v>
                </c:pt>
                <c:pt idx="6">
                  <c:v>Salmonella</c:v>
                </c:pt>
                <c:pt idx="7">
                  <c:v> E-coli</c:v>
                </c:pt>
              </c:strCache>
            </c:strRef>
          </c:cat>
          <c:val>
            <c:numRef>
              <c:f>Sheet3!$B$12:$B$19</c:f>
              <c:numCache>
                <c:formatCode>0.00%</c:formatCode>
                <c:ptCount val="8"/>
                <c:pt idx="0">
                  <c:v>0.30893536121673015</c:v>
                </c:pt>
                <c:pt idx="1">
                  <c:v>0.37072243346007616</c:v>
                </c:pt>
                <c:pt idx="2">
                  <c:v>0.34600760456273766</c:v>
                </c:pt>
                <c:pt idx="3">
                  <c:v>0.24144486692015216</c:v>
                </c:pt>
                <c:pt idx="4">
                  <c:v>0.23954372623574138</c:v>
                </c:pt>
                <c:pt idx="5">
                  <c:v>0.54182509505703425</c:v>
                </c:pt>
                <c:pt idx="6">
                  <c:v>0.66634980988593162</c:v>
                </c:pt>
                <c:pt idx="7">
                  <c:v>0.68916349809885935</c:v>
                </c:pt>
              </c:numCache>
            </c:numRef>
          </c:val>
          <c:extLst xmlns:c16r2="http://schemas.microsoft.com/office/drawing/2015/06/chart">
            <c:ext xmlns:c16="http://schemas.microsoft.com/office/drawing/2014/chart" uri="{C3380CC4-5D6E-409C-BE32-E72D297353CC}">
              <c16:uniqueId val="{00000000-3D85-B54B-B144-E6D95369D7C6}"/>
            </c:ext>
          </c:extLst>
        </c:ser>
        <c:gapWidth val="40"/>
        <c:axId val="103825408"/>
        <c:axId val="103826944"/>
      </c:barChart>
      <c:catAx>
        <c:axId val="10382540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03826944"/>
        <c:crosses val="autoZero"/>
        <c:auto val="1"/>
        <c:lblAlgn val="ctr"/>
        <c:lblOffset val="100"/>
      </c:catAx>
      <c:valAx>
        <c:axId val="103826944"/>
        <c:scaling>
          <c:orientation val="minMax"/>
        </c:scaling>
        <c:axPos val="b"/>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03825408"/>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3175" cap="flat" cmpd="sng" algn="ctr">
      <a:solidFill>
        <a:schemeClr val="tx1"/>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FD8CC-78AC-4087-B87E-7076325BA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2823</Words>
  <Characters>16093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 Jiwon [ECON]</dc:creator>
  <cp:lastModifiedBy>pradeepkumar.m</cp:lastModifiedBy>
  <cp:revision>7</cp:revision>
  <dcterms:created xsi:type="dcterms:W3CDTF">2022-07-08T04:52:00Z</dcterms:created>
  <dcterms:modified xsi:type="dcterms:W3CDTF">2022-11-10T14:57:00Z</dcterms:modified>
</cp:coreProperties>
</file>