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08E5" w14:textId="214CF565" w:rsidR="00712AA4" w:rsidRDefault="00712AA4" w:rsidP="00712AA4">
      <w:pPr>
        <w:pStyle w:val="Caption"/>
        <w:keepNext/>
      </w:pPr>
      <w:bookmarkStart w:id="0" w:name="_GoBack"/>
      <w:bookmarkEnd w:id="0"/>
      <w:r>
        <w:t xml:space="preserve">Supplementary Table </w:t>
      </w:r>
      <w:r>
        <w:fldChar w:fldCharType="begin"/>
      </w:r>
      <w:r>
        <w:instrText xml:space="preserve"> SEQ Supplementary_Table \* ARABIC </w:instrText>
      </w:r>
      <w:r>
        <w:fldChar w:fldCharType="separate"/>
      </w:r>
      <w:r>
        <w:rPr>
          <w:noProof/>
        </w:rPr>
        <w:t>1</w:t>
      </w:r>
      <w:r>
        <w:fldChar w:fldCharType="end"/>
      </w:r>
      <w:r>
        <w:t>: Review of previous studies reporting on mass gathering healthcare</w:t>
      </w:r>
    </w:p>
    <w:tbl>
      <w:tblPr>
        <w:tblW w:w="14686" w:type="dxa"/>
        <w:tblInd w:w="-859" w:type="dxa"/>
        <w:tblLayout w:type="fixed"/>
        <w:tblCellMar>
          <w:top w:w="15" w:type="dxa"/>
          <w:left w:w="15" w:type="dxa"/>
          <w:bottom w:w="15" w:type="dxa"/>
          <w:right w:w="15" w:type="dxa"/>
        </w:tblCellMar>
        <w:tblLook w:val="04A0" w:firstRow="1" w:lastRow="0" w:firstColumn="1" w:lastColumn="0" w:noHBand="0" w:noVBand="1"/>
      </w:tblPr>
      <w:tblGrid>
        <w:gridCol w:w="1106"/>
        <w:gridCol w:w="1134"/>
        <w:gridCol w:w="1614"/>
        <w:gridCol w:w="1898"/>
        <w:gridCol w:w="1426"/>
        <w:gridCol w:w="1426"/>
        <w:gridCol w:w="850"/>
        <w:gridCol w:w="979"/>
        <w:gridCol w:w="4253"/>
      </w:tblGrid>
      <w:tr w:rsidR="006E279E" w:rsidRPr="00FA12A9" w14:paraId="39ADCC5D" w14:textId="77777777" w:rsidTr="006E279E">
        <w:tc>
          <w:tcPr>
            <w:tcW w:w="1106" w:type="dxa"/>
            <w:tcBorders>
              <w:top w:val="single" w:sz="6" w:space="0" w:color="000000"/>
              <w:left w:val="single" w:sz="6" w:space="0" w:color="000000"/>
              <w:bottom w:val="single" w:sz="6" w:space="0" w:color="000000"/>
              <w:right w:val="single" w:sz="6" w:space="0" w:color="000000"/>
            </w:tcBorders>
            <w:shd w:val="clear" w:color="auto" w:fill="9FC5E8"/>
            <w:tcMar>
              <w:top w:w="105" w:type="dxa"/>
              <w:left w:w="105" w:type="dxa"/>
              <w:bottom w:w="105" w:type="dxa"/>
              <w:right w:w="105" w:type="dxa"/>
            </w:tcMar>
            <w:hideMark/>
          </w:tcPr>
          <w:p w14:paraId="62AA1B95" w14:textId="77777777" w:rsidR="00F964DE" w:rsidRDefault="00F964DE" w:rsidP="00C63F26">
            <w:pPr>
              <w:spacing w:after="0" w:line="0" w:lineRule="atLeast"/>
              <w:rPr>
                <w:rFonts w:ascii="Arial" w:hAnsi="Arial" w:cs="Arial"/>
                <w:b/>
                <w:bCs/>
                <w:color w:val="000000" w:themeColor="text1"/>
                <w:sz w:val="16"/>
                <w:szCs w:val="16"/>
                <w:lang w:eastAsia="en-US"/>
              </w:rPr>
            </w:pPr>
            <w:r w:rsidRPr="003C6C7A">
              <w:rPr>
                <w:rFonts w:ascii="Arial" w:hAnsi="Arial" w:cs="Arial"/>
                <w:b/>
                <w:bCs/>
                <w:color w:val="000000" w:themeColor="text1"/>
                <w:sz w:val="16"/>
                <w:szCs w:val="16"/>
                <w:lang w:eastAsia="en-US"/>
              </w:rPr>
              <w:t>Primary Author</w:t>
            </w:r>
            <w:r>
              <w:rPr>
                <w:rFonts w:ascii="Arial" w:hAnsi="Arial" w:cs="Arial"/>
                <w:b/>
                <w:bCs/>
                <w:color w:val="000000" w:themeColor="text1"/>
                <w:sz w:val="16"/>
                <w:szCs w:val="16"/>
                <w:lang w:eastAsia="en-US"/>
              </w:rPr>
              <w:t>/</w:t>
            </w:r>
          </w:p>
          <w:p w14:paraId="32F10044" w14:textId="77777777" w:rsidR="00F964DE" w:rsidRPr="003C6C7A" w:rsidRDefault="00F964DE" w:rsidP="00C63F26">
            <w:pPr>
              <w:spacing w:after="0" w:line="0" w:lineRule="atLeast"/>
              <w:rPr>
                <w:rFonts w:ascii="Times" w:hAnsi="Times" w:cs="Times New Roman"/>
                <w:color w:val="000000" w:themeColor="text1"/>
                <w:sz w:val="20"/>
                <w:szCs w:val="20"/>
                <w:lang w:eastAsia="en-US"/>
              </w:rPr>
            </w:pPr>
            <w:r>
              <w:rPr>
                <w:rFonts w:ascii="Arial" w:hAnsi="Arial" w:cs="Arial"/>
                <w:b/>
                <w:bCs/>
                <w:color w:val="000000" w:themeColor="text1"/>
                <w:sz w:val="16"/>
                <w:szCs w:val="16"/>
                <w:lang w:eastAsia="en-US"/>
              </w:rPr>
              <w:t>Year</w:t>
            </w:r>
            <w:r w:rsidRPr="003C6C7A">
              <w:rPr>
                <w:rFonts w:ascii="Arial" w:hAnsi="Arial" w:cs="Arial"/>
                <w:b/>
                <w:bCs/>
                <w:color w:val="000000" w:themeColor="text1"/>
                <w:sz w:val="16"/>
                <w:szCs w:val="16"/>
                <w:lang w:eastAsia="en-US"/>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9FC5E8"/>
            <w:tcMar>
              <w:top w:w="105" w:type="dxa"/>
              <w:left w:w="105" w:type="dxa"/>
              <w:bottom w:w="105" w:type="dxa"/>
              <w:right w:w="105" w:type="dxa"/>
            </w:tcMar>
            <w:hideMark/>
          </w:tcPr>
          <w:p w14:paraId="62A40213" w14:textId="578C6ADB" w:rsidR="00F964DE" w:rsidRPr="003C6C7A" w:rsidRDefault="00F964DE" w:rsidP="00FA3256">
            <w:pPr>
              <w:spacing w:after="0" w:line="0" w:lineRule="atLeast"/>
              <w:rPr>
                <w:rFonts w:ascii="Times" w:hAnsi="Times" w:cs="Times New Roman"/>
                <w:color w:val="000000" w:themeColor="text1"/>
                <w:sz w:val="20"/>
                <w:szCs w:val="20"/>
                <w:lang w:eastAsia="en-US"/>
              </w:rPr>
            </w:pPr>
            <w:r w:rsidRPr="003C6C7A">
              <w:rPr>
                <w:rFonts w:ascii="Arial" w:hAnsi="Arial" w:cs="Arial"/>
                <w:b/>
                <w:bCs/>
                <w:color w:val="000000" w:themeColor="text1"/>
                <w:sz w:val="16"/>
                <w:szCs w:val="16"/>
                <w:lang w:eastAsia="en-US"/>
              </w:rPr>
              <w:t xml:space="preserve">Event type </w:t>
            </w:r>
            <w:r>
              <w:rPr>
                <w:rFonts w:ascii="Arial" w:hAnsi="Arial" w:cs="Arial"/>
                <w:b/>
                <w:bCs/>
                <w:color w:val="000000" w:themeColor="text1"/>
                <w:sz w:val="16"/>
                <w:szCs w:val="16"/>
                <w:lang w:eastAsia="en-US"/>
              </w:rPr>
              <w:t>(country)</w:t>
            </w:r>
          </w:p>
        </w:tc>
        <w:tc>
          <w:tcPr>
            <w:tcW w:w="1614" w:type="dxa"/>
            <w:tcBorders>
              <w:top w:val="single" w:sz="6" w:space="0" w:color="000000"/>
              <w:left w:val="single" w:sz="6" w:space="0" w:color="000000"/>
              <w:bottom w:val="single" w:sz="6" w:space="0" w:color="000000"/>
              <w:right w:val="single" w:sz="6" w:space="0" w:color="000000"/>
            </w:tcBorders>
            <w:shd w:val="clear" w:color="auto" w:fill="9FC5E8"/>
            <w:tcMar>
              <w:top w:w="105" w:type="dxa"/>
              <w:left w:w="105" w:type="dxa"/>
              <w:bottom w:w="105" w:type="dxa"/>
              <w:right w:w="105" w:type="dxa"/>
            </w:tcMar>
            <w:hideMark/>
          </w:tcPr>
          <w:p w14:paraId="4C09B55D"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b/>
                <w:bCs/>
                <w:color w:val="000000" w:themeColor="text1"/>
                <w:sz w:val="16"/>
                <w:szCs w:val="16"/>
                <w:lang w:eastAsia="en-US"/>
              </w:rPr>
              <w:t>Purpose</w:t>
            </w:r>
          </w:p>
        </w:tc>
        <w:tc>
          <w:tcPr>
            <w:tcW w:w="1898" w:type="dxa"/>
            <w:tcBorders>
              <w:top w:val="single" w:sz="6" w:space="0" w:color="000000"/>
              <w:left w:val="single" w:sz="6" w:space="0" w:color="000000"/>
              <w:bottom w:val="single" w:sz="6" w:space="0" w:color="000000"/>
              <w:right w:val="single" w:sz="6" w:space="0" w:color="000000"/>
            </w:tcBorders>
            <w:shd w:val="clear" w:color="auto" w:fill="9FC5E8"/>
            <w:tcMar>
              <w:top w:w="105" w:type="dxa"/>
              <w:left w:w="105" w:type="dxa"/>
              <w:bottom w:w="105" w:type="dxa"/>
              <w:right w:w="105" w:type="dxa"/>
            </w:tcMar>
            <w:hideMark/>
          </w:tcPr>
          <w:p w14:paraId="2B7FA167"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b/>
                <w:bCs/>
                <w:color w:val="000000" w:themeColor="text1"/>
                <w:sz w:val="16"/>
                <w:szCs w:val="16"/>
                <w:lang w:eastAsia="en-US"/>
              </w:rPr>
              <w:t>Methodology</w:t>
            </w:r>
          </w:p>
        </w:tc>
        <w:tc>
          <w:tcPr>
            <w:tcW w:w="1426" w:type="dxa"/>
            <w:tcBorders>
              <w:top w:val="single" w:sz="6" w:space="0" w:color="000000"/>
              <w:left w:val="single" w:sz="6" w:space="0" w:color="000000"/>
              <w:bottom w:val="single" w:sz="6" w:space="0" w:color="000000"/>
              <w:right w:val="single" w:sz="6" w:space="0" w:color="000000"/>
            </w:tcBorders>
            <w:shd w:val="clear" w:color="auto" w:fill="9FC5E8"/>
          </w:tcPr>
          <w:p w14:paraId="5A5FC67B" w14:textId="77777777" w:rsidR="00F964DE" w:rsidRDefault="00F964DE" w:rsidP="00C63F26">
            <w:pPr>
              <w:spacing w:after="0" w:line="0" w:lineRule="atLeast"/>
              <w:rPr>
                <w:rFonts w:ascii="Arial" w:hAnsi="Arial" w:cs="Arial"/>
                <w:b/>
                <w:bCs/>
                <w:color w:val="000000" w:themeColor="text1"/>
                <w:sz w:val="16"/>
                <w:szCs w:val="16"/>
                <w:lang w:eastAsia="en-US"/>
              </w:rPr>
            </w:pPr>
            <w:r>
              <w:rPr>
                <w:rFonts w:ascii="Arial" w:hAnsi="Arial" w:cs="Arial"/>
                <w:b/>
                <w:bCs/>
                <w:color w:val="000000" w:themeColor="text1"/>
                <w:sz w:val="16"/>
                <w:szCs w:val="16"/>
                <w:lang w:eastAsia="en-US"/>
              </w:rPr>
              <w:t>Patient demographics</w:t>
            </w:r>
          </w:p>
        </w:tc>
        <w:tc>
          <w:tcPr>
            <w:tcW w:w="1426" w:type="dxa"/>
            <w:tcBorders>
              <w:top w:val="single" w:sz="6" w:space="0" w:color="000000"/>
              <w:left w:val="single" w:sz="6" w:space="0" w:color="000000"/>
              <w:bottom w:val="single" w:sz="6" w:space="0" w:color="000000"/>
              <w:right w:val="single" w:sz="6" w:space="0" w:color="000000"/>
            </w:tcBorders>
            <w:shd w:val="clear" w:color="auto" w:fill="9FC5E8"/>
          </w:tcPr>
          <w:p w14:paraId="274E4343" w14:textId="77777777" w:rsidR="00F964DE" w:rsidRDefault="00F964DE" w:rsidP="00C63F26">
            <w:pPr>
              <w:spacing w:after="0" w:line="0" w:lineRule="atLeast"/>
              <w:rPr>
                <w:rFonts w:ascii="Arial" w:hAnsi="Arial" w:cs="Arial"/>
                <w:b/>
                <w:bCs/>
                <w:color w:val="000000" w:themeColor="text1"/>
                <w:sz w:val="16"/>
                <w:szCs w:val="16"/>
                <w:lang w:eastAsia="en-US"/>
              </w:rPr>
            </w:pPr>
            <w:r>
              <w:rPr>
                <w:rFonts w:ascii="Arial" w:hAnsi="Arial" w:cs="Arial"/>
                <w:b/>
                <w:bCs/>
                <w:color w:val="000000" w:themeColor="text1"/>
                <w:sz w:val="16"/>
                <w:szCs w:val="16"/>
                <w:lang w:eastAsia="en-US"/>
              </w:rPr>
              <w:t>Presenting complaint</w:t>
            </w:r>
          </w:p>
        </w:tc>
        <w:tc>
          <w:tcPr>
            <w:tcW w:w="850" w:type="dxa"/>
            <w:tcBorders>
              <w:top w:val="single" w:sz="6" w:space="0" w:color="000000"/>
              <w:left w:val="single" w:sz="6" w:space="0" w:color="000000"/>
              <w:bottom w:val="single" w:sz="6" w:space="0" w:color="000000"/>
              <w:right w:val="single" w:sz="6" w:space="0" w:color="000000"/>
            </w:tcBorders>
            <w:shd w:val="clear" w:color="auto" w:fill="9FC5E8"/>
          </w:tcPr>
          <w:p w14:paraId="00772E5F" w14:textId="77777777" w:rsidR="00F964DE" w:rsidRPr="003C6C7A" w:rsidRDefault="00F964DE" w:rsidP="00651620">
            <w:pPr>
              <w:spacing w:after="0" w:line="0" w:lineRule="atLeast"/>
              <w:rPr>
                <w:rFonts w:ascii="Arial" w:hAnsi="Arial" w:cs="Arial"/>
                <w:b/>
                <w:bCs/>
                <w:color w:val="000000" w:themeColor="text1"/>
                <w:sz w:val="16"/>
                <w:szCs w:val="16"/>
                <w:lang w:eastAsia="en-US"/>
              </w:rPr>
            </w:pPr>
            <w:r>
              <w:rPr>
                <w:rFonts w:ascii="Arial" w:hAnsi="Arial" w:cs="Arial"/>
                <w:b/>
                <w:bCs/>
                <w:color w:val="000000" w:themeColor="text1"/>
                <w:sz w:val="16"/>
                <w:szCs w:val="16"/>
                <w:lang w:eastAsia="en-US"/>
              </w:rPr>
              <w:t>PPR (/1000 attendees)</w:t>
            </w:r>
          </w:p>
        </w:tc>
        <w:tc>
          <w:tcPr>
            <w:tcW w:w="979" w:type="dxa"/>
            <w:tcBorders>
              <w:top w:val="single" w:sz="6" w:space="0" w:color="000000"/>
              <w:left w:val="single" w:sz="6" w:space="0" w:color="000000"/>
              <w:bottom w:val="single" w:sz="6" w:space="0" w:color="000000"/>
              <w:right w:val="single" w:sz="6" w:space="0" w:color="000000"/>
            </w:tcBorders>
            <w:shd w:val="clear" w:color="auto" w:fill="9FC5E8"/>
          </w:tcPr>
          <w:p w14:paraId="773A9B7F" w14:textId="77777777" w:rsidR="00F964DE" w:rsidRDefault="00F964DE" w:rsidP="002D550A">
            <w:pPr>
              <w:spacing w:after="0" w:line="0" w:lineRule="atLeast"/>
              <w:rPr>
                <w:rFonts w:ascii="Arial" w:hAnsi="Arial" w:cs="Arial"/>
                <w:b/>
                <w:bCs/>
                <w:color w:val="000000" w:themeColor="text1"/>
                <w:sz w:val="16"/>
                <w:szCs w:val="16"/>
                <w:lang w:eastAsia="en-US"/>
              </w:rPr>
            </w:pPr>
            <w:r>
              <w:rPr>
                <w:rFonts w:ascii="Arial" w:hAnsi="Arial" w:cs="Arial"/>
                <w:b/>
                <w:bCs/>
                <w:color w:val="000000" w:themeColor="text1"/>
                <w:sz w:val="16"/>
                <w:szCs w:val="16"/>
                <w:lang w:eastAsia="en-US"/>
              </w:rPr>
              <w:t>TTHR (/1000 attendees)</w:t>
            </w:r>
          </w:p>
        </w:tc>
        <w:tc>
          <w:tcPr>
            <w:tcW w:w="4253" w:type="dxa"/>
            <w:tcBorders>
              <w:top w:val="single" w:sz="6" w:space="0" w:color="000000"/>
              <w:left w:val="single" w:sz="6" w:space="0" w:color="000000"/>
              <w:bottom w:val="single" w:sz="6" w:space="0" w:color="000000"/>
              <w:right w:val="single" w:sz="6" w:space="0" w:color="000000"/>
            </w:tcBorders>
            <w:shd w:val="clear" w:color="auto" w:fill="9FC5E8"/>
            <w:tcMar>
              <w:top w:w="105" w:type="dxa"/>
              <w:left w:w="105" w:type="dxa"/>
              <w:bottom w:w="105" w:type="dxa"/>
              <w:right w:w="105" w:type="dxa"/>
            </w:tcMar>
            <w:hideMark/>
          </w:tcPr>
          <w:p w14:paraId="1E6C3EB1"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Pr>
                <w:rFonts w:ascii="Arial" w:hAnsi="Arial" w:cs="Arial"/>
                <w:b/>
                <w:bCs/>
                <w:color w:val="000000" w:themeColor="text1"/>
                <w:sz w:val="16"/>
                <w:szCs w:val="16"/>
                <w:lang w:eastAsia="en-US"/>
              </w:rPr>
              <w:t>Other r</w:t>
            </w:r>
            <w:r w:rsidRPr="003C6C7A">
              <w:rPr>
                <w:rFonts w:ascii="Arial" w:hAnsi="Arial" w:cs="Arial"/>
                <w:b/>
                <w:bCs/>
                <w:color w:val="000000" w:themeColor="text1"/>
                <w:sz w:val="16"/>
                <w:szCs w:val="16"/>
                <w:lang w:eastAsia="en-US"/>
              </w:rPr>
              <w:t>elevant findings</w:t>
            </w:r>
          </w:p>
        </w:tc>
      </w:tr>
      <w:tr w:rsidR="006E279E" w:rsidRPr="00FA12A9" w14:paraId="0EB18E98" w14:textId="77777777" w:rsidTr="006E279E">
        <w:tc>
          <w:tcPr>
            <w:tcW w:w="11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85F13D" w14:textId="77777777" w:rsidR="00F964DE" w:rsidRPr="003C6C7A" w:rsidRDefault="00F964DE" w:rsidP="002D550A">
            <w:pPr>
              <w:spacing w:after="0" w:line="240" w:lineRule="auto"/>
              <w:rPr>
                <w:rFonts w:ascii="Times" w:hAnsi="Times" w:cs="Times New Roman"/>
                <w:color w:val="000000" w:themeColor="text1"/>
                <w:sz w:val="20"/>
                <w:szCs w:val="20"/>
                <w:vertAlign w:val="superscript"/>
                <w:lang w:eastAsia="en-US"/>
              </w:rPr>
            </w:pPr>
            <w:r w:rsidRPr="003C6C7A">
              <w:rPr>
                <w:rFonts w:ascii="Arial" w:hAnsi="Arial" w:cs="Arial"/>
                <w:color w:val="000000" w:themeColor="text1"/>
                <w:sz w:val="16"/>
                <w:szCs w:val="16"/>
                <w:lang w:eastAsia="en-US"/>
              </w:rPr>
              <w:t>Flabouris</w:t>
            </w:r>
            <w:r>
              <w:rPr>
                <w:rFonts w:ascii="Arial" w:hAnsi="Arial" w:cs="Arial"/>
                <w:color w:val="000000" w:themeColor="text1"/>
                <w:sz w:val="16"/>
                <w:szCs w:val="16"/>
                <w:vertAlign w:val="superscript"/>
                <w:lang w:eastAsia="en-US"/>
              </w:rPr>
              <w:t>13</w:t>
            </w:r>
          </w:p>
          <w:p w14:paraId="3C8488C0"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1996</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7F148D"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Various major public events (Australia)</w:t>
            </w:r>
          </w:p>
        </w:tc>
        <w:tc>
          <w:tcPr>
            <w:tcW w:w="16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6A8C84" w14:textId="77777777" w:rsidR="00F964DE" w:rsidRPr="003C6C7A" w:rsidRDefault="00F964DE" w:rsidP="00C63F26">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To analyze the demand for primary medical care at a public event by identifying the patients and initial symptoms that may predict that demand</w:t>
            </w:r>
          </w:p>
        </w:tc>
        <w:tc>
          <w:tcPr>
            <w:tcW w:w="18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9D8CC6"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Retrospective analysis of 1276 questionnaires completed by St. John Operations Branch personnel after each patient consultation</w:t>
            </w:r>
          </w:p>
        </w:tc>
        <w:tc>
          <w:tcPr>
            <w:tcW w:w="1426" w:type="dxa"/>
            <w:tcBorders>
              <w:top w:val="single" w:sz="6" w:space="0" w:color="000000"/>
              <w:left w:val="single" w:sz="6" w:space="0" w:color="000000"/>
              <w:bottom w:val="single" w:sz="6" w:space="0" w:color="000000"/>
              <w:right w:val="single" w:sz="6" w:space="0" w:color="000000"/>
            </w:tcBorders>
          </w:tcPr>
          <w:p w14:paraId="382E8C8E" w14:textId="7F1D6020" w:rsidR="00F964DE" w:rsidRPr="003C6C7A" w:rsidRDefault="00F964DE" w:rsidP="00C63F26">
            <w:pPr>
              <w:spacing w:after="0" w:line="240" w:lineRule="auto"/>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58</w:t>
            </w:r>
            <w:del w:id="1" w:author="Author">
              <w:r w:rsidRPr="003C6C7A" w:rsidDel="00EE2ADB">
                <w:rPr>
                  <w:rFonts w:ascii="Arial" w:hAnsi="Arial" w:cs="Arial"/>
                  <w:color w:val="000000" w:themeColor="text1"/>
                  <w:sz w:val="16"/>
                  <w:szCs w:val="16"/>
                  <w:lang w:eastAsia="en-US"/>
                </w:rPr>
                <w:delText>.4</w:delText>
              </w:r>
            </w:del>
            <w:r w:rsidRPr="003C6C7A">
              <w:rPr>
                <w:rFonts w:ascii="Arial" w:hAnsi="Arial" w:cs="Arial"/>
                <w:color w:val="000000" w:themeColor="text1"/>
                <w:sz w:val="16"/>
                <w:szCs w:val="16"/>
                <w:lang w:eastAsia="en-US"/>
              </w:rPr>
              <w:t xml:space="preserve">% </w:t>
            </w:r>
            <w:r w:rsidR="00091115">
              <w:rPr>
                <w:rFonts w:ascii="Arial" w:hAnsi="Arial" w:cs="Arial"/>
                <w:color w:val="000000" w:themeColor="text1"/>
                <w:sz w:val="16"/>
                <w:szCs w:val="16"/>
                <w:lang w:eastAsia="en-US"/>
              </w:rPr>
              <w:t>female</w:t>
            </w:r>
            <w:r>
              <w:rPr>
                <w:rFonts w:ascii="Arial" w:hAnsi="Arial" w:cs="Arial"/>
                <w:color w:val="000000" w:themeColor="text1"/>
                <w:sz w:val="16"/>
                <w:szCs w:val="16"/>
                <w:lang w:eastAsia="en-US"/>
              </w:rPr>
              <w:t>,</w:t>
            </w:r>
            <w:r w:rsidRPr="003C6C7A">
              <w:rPr>
                <w:rFonts w:ascii="Arial" w:hAnsi="Arial" w:cs="Arial"/>
                <w:color w:val="000000" w:themeColor="text1"/>
                <w:sz w:val="16"/>
                <w:szCs w:val="16"/>
                <w:lang w:eastAsia="en-US"/>
              </w:rPr>
              <w:t xml:space="preserve"> 4</w:t>
            </w:r>
            <w:ins w:id="2" w:author="Author">
              <w:r w:rsidR="00EE2ADB">
                <w:rPr>
                  <w:rFonts w:ascii="Arial" w:hAnsi="Arial" w:cs="Arial"/>
                  <w:color w:val="000000" w:themeColor="text1"/>
                  <w:sz w:val="16"/>
                  <w:szCs w:val="16"/>
                  <w:lang w:eastAsia="en-US"/>
                </w:rPr>
                <w:t>2</w:t>
              </w:r>
            </w:ins>
            <w:del w:id="3" w:author="Author">
              <w:r w:rsidRPr="003C6C7A" w:rsidDel="00EE2ADB">
                <w:rPr>
                  <w:rFonts w:ascii="Arial" w:hAnsi="Arial" w:cs="Arial"/>
                  <w:color w:val="000000" w:themeColor="text1"/>
                  <w:sz w:val="16"/>
                  <w:szCs w:val="16"/>
                  <w:lang w:eastAsia="en-US"/>
                </w:rPr>
                <w:delText>1.6</w:delText>
              </w:r>
            </w:del>
            <w:r w:rsidRPr="003C6C7A">
              <w:rPr>
                <w:rFonts w:ascii="Arial" w:hAnsi="Arial" w:cs="Arial"/>
                <w:color w:val="000000" w:themeColor="text1"/>
                <w:sz w:val="16"/>
                <w:szCs w:val="16"/>
                <w:lang w:eastAsia="en-US"/>
              </w:rPr>
              <w:t xml:space="preserve">% </w:t>
            </w:r>
            <w:r w:rsidR="00091115">
              <w:rPr>
                <w:rFonts w:ascii="Arial" w:hAnsi="Arial" w:cs="Arial"/>
                <w:color w:val="000000" w:themeColor="text1"/>
                <w:sz w:val="16"/>
                <w:szCs w:val="16"/>
                <w:lang w:eastAsia="en-US"/>
              </w:rPr>
              <w:t>male</w:t>
            </w:r>
          </w:p>
          <w:p w14:paraId="6CD2EA8A" w14:textId="77777777" w:rsidR="00F964DE" w:rsidRDefault="00F964DE" w:rsidP="00C63F26">
            <w:pPr>
              <w:spacing w:after="0" w:line="240" w:lineRule="auto"/>
              <w:rPr>
                <w:rFonts w:ascii="Arial" w:hAnsi="Arial" w:cs="Arial"/>
                <w:color w:val="000000" w:themeColor="text1"/>
                <w:sz w:val="16"/>
                <w:szCs w:val="16"/>
                <w:lang w:eastAsia="en-US"/>
              </w:rPr>
            </w:pPr>
          </w:p>
          <w:p w14:paraId="727CB0DB" w14:textId="77777777" w:rsidR="00F964DE" w:rsidRPr="003C6C7A" w:rsidRDefault="00F964DE" w:rsidP="00C63F26">
            <w:pPr>
              <w:spacing w:after="0" w:line="240" w:lineRule="auto"/>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Most frequently presenting age group 13-20 years</w:t>
            </w:r>
          </w:p>
          <w:p w14:paraId="3499C429" w14:textId="77777777" w:rsidR="00F964DE" w:rsidRPr="003C6C7A" w:rsidRDefault="00F964DE" w:rsidP="00C63F26">
            <w:pPr>
              <w:spacing w:after="0" w:line="240" w:lineRule="auto"/>
              <w:rPr>
                <w:rFonts w:ascii="Arial" w:hAnsi="Arial" w:cs="Arial"/>
                <w:color w:val="000000" w:themeColor="text1"/>
                <w:sz w:val="16"/>
                <w:szCs w:val="16"/>
                <w:lang w:eastAsia="en-US"/>
              </w:rPr>
            </w:pPr>
          </w:p>
        </w:tc>
        <w:tc>
          <w:tcPr>
            <w:tcW w:w="1426" w:type="dxa"/>
            <w:tcBorders>
              <w:top w:val="single" w:sz="6" w:space="0" w:color="000000"/>
              <w:left w:val="single" w:sz="6" w:space="0" w:color="000000"/>
              <w:bottom w:val="single" w:sz="6" w:space="0" w:color="000000"/>
              <w:right w:val="single" w:sz="6" w:space="0" w:color="000000"/>
            </w:tcBorders>
          </w:tcPr>
          <w:p w14:paraId="0A072374" w14:textId="77777777" w:rsidR="00F964DE" w:rsidRDefault="00F964DE" w:rsidP="00C63F26">
            <w:pPr>
              <w:spacing w:after="0" w:line="240" w:lineRule="auto"/>
              <w:rPr>
                <w:rFonts w:ascii="Arial" w:hAnsi="Arial" w:cs="Arial"/>
                <w:color w:val="000000" w:themeColor="text1"/>
                <w:sz w:val="16"/>
                <w:szCs w:val="16"/>
                <w:lang w:eastAsia="en-US"/>
              </w:rPr>
            </w:pPr>
            <w:r w:rsidRPr="003C6C7A">
              <w:rPr>
                <w:rFonts w:ascii="Arial" w:hAnsi="Arial" w:cs="Arial"/>
                <w:color w:val="000000" w:themeColor="text1"/>
                <w:sz w:val="16"/>
                <w:szCs w:val="16"/>
                <w:lang w:eastAsia="en-US"/>
              </w:rPr>
              <w:t>43.7% CNS (95.2% headaches), skin (25.6%), musculoskeletal (8.1%), gastrointestinal (7.1%), eye (5%), respiratory (3.1%) and ENT (2.6%</w:t>
            </w:r>
            <w:r>
              <w:rPr>
                <w:rFonts w:ascii="Arial" w:hAnsi="Arial" w:cs="Arial"/>
                <w:color w:val="000000" w:themeColor="text1"/>
                <w:sz w:val="16"/>
                <w:szCs w:val="16"/>
                <w:lang w:eastAsia="en-US"/>
              </w:rPr>
              <w:t>)</w:t>
            </w:r>
          </w:p>
        </w:tc>
        <w:tc>
          <w:tcPr>
            <w:tcW w:w="850" w:type="dxa"/>
            <w:tcBorders>
              <w:top w:val="single" w:sz="6" w:space="0" w:color="000000"/>
              <w:left w:val="single" w:sz="6" w:space="0" w:color="000000"/>
              <w:bottom w:val="single" w:sz="6" w:space="0" w:color="000000"/>
              <w:right w:val="single" w:sz="6" w:space="0" w:color="000000"/>
            </w:tcBorders>
          </w:tcPr>
          <w:p w14:paraId="4EE7C25A" w14:textId="32B72D6B" w:rsidR="00F964DE" w:rsidRPr="003C6C7A" w:rsidRDefault="00F964DE" w:rsidP="00651620">
            <w:pPr>
              <w:spacing w:after="0" w:line="240" w:lineRule="auto"/>
              <w:rPr>
                <w:rFonts w:ascii="Arial" w:hAnsi="Arial" w:cs="Arial"/>
                <w:color w:val="000000" w:themeColor="text1"/>
                <w:sz w:val="16"/>
                <w:szCs w:val="16"/>
                <w:lang w:eastAsia="en-US"/>
              </w:rPr>
            </w:pPr>
            <w:r>
              <w:rPr>
                <w:rFonts w:ascii="Arial" w:hAnsi="Arial" w:cs="Arial"/>
                <w:color w:val="000000" w:themeColor="text1"/>
                <w:sz w:val="16"/>
                <w:szCs w:val="16"/>
                <w:lang w:eastAsia="en-US"/>
              </w:rPr>
              <w:t xml:space="preserve"> </w:t>
            </w:r>
            <w:r w:rsidRPr="003C6C7A">
              <w:rPr>
                <w:rFonts w:ascii="Arial" w:hAnsi="Arial" w:cs="Arial"/>
                <w:color w:val="000000" w:themeColor="text1"/>
                <w:sz w:val="16"/>
                <w:szCs w:val="16"/>
                <w:lang w:eastAsia="en-US"/>
              </w:rPr>
              <w:t xml:space="preserve">1.9 </w:t>
            </w:r>
            <w:r>
              <w:rPr>
                <w:rFonts w:ascii="Arial" w:hAnsi="Arial" w:cs="Arial"/>
                <w:color w:val="000000" w:themeColor="text1"/>
                <w:sz w:val="16"/>
                <w:szCs w:val="16"/>
                <w:lang w:eastAsia="en-US"/>
              </w:rPr>
              <w:t xml:space="preserve">  </w:t>
            </w:r>
          </w:p>
        </w:tc>
        <w:tc>
          <w:tcPr>
            <w:tcW w:w="979" w:type="dxa"/>
            <w:tcBorders>
              <w:top w:val="single" w:sz="6" w:space="0" w:color="000000"/>
              <w:left w:val="single" w:sz="6" w:space="0" w:color="000000"/>
              <w:bottom w:val="single" w:sz="6" w:space="0" w:color="000000"/>
              <w:right w:val="single" w:sz="6" w:space="0" w:color="000000"/>
            </w:tcBorders>
          </w:tcPr>
          <w:p w14:paraId="2C17CCCA" w14:textId="233338F9" w:rsidR="00F964DE" w:rsidRDefault="00EE2ADB" w:rsidP="00651620">
            <w:pPr>
              <w:spacing w:after="0" w:line="240" w:lineRule="auto"/>
              <w:jc w:val="center"/>
              <w:rPr>
                <w:rFonts w:ascii="Arial" w:hAnsi="Arial" w:cs="Arial"/>
                <w:color w:val="000000" w:themeColor="text1"/>
                <w:sz w:val="16"/>
                <w:szCs w:val="16"/>
                <w:lang w:eastAsia="en-US"/>
              </w:rPr>
            </w:pPr>
            <w:ins w:id="4" w:author="Author">
              <w:r>
                <w:rPr>
                  <w:rFonts w:ascii="Arial" w:hAnsi="Arial" w:cs="Arial"/>
                  <w:color w:val="000000" w:themeColor="text1"/>
                  <w:sz w:val="16"/>
                  <w:szCs w:val="16"/>
                  <w:lang w:eastAsia="en-US"/>
                </w:rPr>
                <w:t>0.021</w:t>
              </w:r>
            </w:ins>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182FE9" w14:textId="77777777" w:rsidR="00F964DE" w:rsidRPr="003C6C7A" w:rsidRDefault="00F964DE" w:rsidP="002D550A">
            <w:pPr>
              <w:spacing w:after="0" w:line="240" w:lineRule="auto"/>
              <w:rPr>
                <w:rFonts w:ascii="Times" w:hAnsi="Times" w:cs="Times New Roman"/>
                <w:color w:val="000000" w:themeColor="text1"/>
                <w:sz w:val="20"/>
                <w:szCs w:val="20"/>
                <w:lang w:eastAsia="en-US"/>
              </w:rPr>
            </w:pPr>
            <w:r>
              <w:rPr>
                <w:rFonts w:ascii="Arial" w:hAnsi="Arial" w:cs="Arial"/>
                <w:color w:val="000000" w:themeColor="text1"/>
                <w:sz w:val="16"/>
                <w:szCs w:val="16"/>
                <w:lang w:eastAsia="en-US"/>
              </w:rPr>
              <w:t xml:space="preserve">- </w:t>
            </w:r>
            <w:r w:rsidRPr="003C6C7A">
              <w:rPr>
                <w:rFonts w:ascii="Arial" w:hAnsi="Arial" w:cs="Arial"/>
                <w:color w:val="000000" w:themeColor="text1"/>
                <w:sz w:val="16"/>
                <w:szCs w:val="16"/>
                <w:lang w:eastAsia="en-US"/>
              </w:rPr>
              <w:t xml:space="preserve">2.4% of patients </w:t>
            </w:r>
            <w:r>
              <w:rPr>
                <w:rFonts w:ascii="Arial" w:hAnsi="Arial" w:cs="Arial"/>
                <w:color w:val="000000" w:themeColor="text1"/>
                <w:sz w:val="16"/>
                <w:szCs w:val="16"/>
                <w:lang w:eastAsia="en-US"/>
              </w:rPr>
              <w:t>r</w:t>
            </w:r>
            <w:r w:rsidRPr="003C6C7A">
              <w:rPr>
                <w:rFonts w:ascii="Arial" w:hAnsi="Arial" w:cs="Arial"/>
                <w:color w:val="000000" w:themeColor="text1"/>
                <w:sz w:val="16"/>
                <w:szCs w:val="16"/>
                <w:lang w:eastAsia="en-US"/>
              </w:rPr>
              <w:t xml:space="preserve">eferred to hospital </w:t>
            </w:r>
          </w:p>
          <w:p w14:paraId="42F2BEE8" w14:textId="77777777" w:rsidR="00F964DE" w:rsidRPr="003C6C7A" w:rsidRDefault="00F964DE" w:rsidP="002D550A">
            <w:pPr>
              <w:spacing w:after="0" w:line="240" w:lineRule="auto"/>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 xml:space="preserve">- Strongest correlation with max daily temperature (r = 0.715, p &lt;0.02) and show day (r = 0.615, p &lt;0.05) </w:t>
            </w:r>
          </w:p>
          <w:p w14:paraId="7592AC22" w14:textId="77777777" w:rsidR="00F964DE" w:rsidRPr="003C6C7A" w:rsidRDefault="00F964DE" w:rsidP="002D550A">
            <w:pPr>
              <w:spacing w:after="0" w:line="240" w:lineRule="auto"/>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 Poor correlation with daily attendance (r = -0.235, p &gt;0.54)</w:t>
            </w:r>
          </w:p>
          <w:p w14:paraId="16E29D19" w14:textId="77777777" w:rsidR="00F964DE" w:rsidRPr="003C6C7A" w:rsidRDefault="00F964DE" w:rsidP="00C63F26">
            <w:pPr>
              <w:spacing w:after="0" w:line="0" w:lineRule="atLeast"/>
              <w:rPr>
                <w:rFonts w:ascii="Times" w:hAnsi="Times" w:cs="Times New Roman"/>
                <w:color w:val="000000" w:themeColor="text1"/>
                <w:sz w:val="20"/>
                <w:szCs w:val="20"/>
                <w:lang w:eastAsia="en-US"/>
              </w:rPr>
            </w:pPr>
          </w:p>
        </w:tc>
      </w:tr>
      <w:tr w:rsidR="006E279E" w:rsidRPr="00FA12A9" w14:paraId="15EDAF5B" w14:textId="77777777" w:rsidTr="006E279E">
        <w:tc>
          <w:tcPr>
            <w:tcW w:w="11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B80DC6" w14:textId="77777777" w:rsidR="00F964DE" w:rsidRPr="003C6C7A" w:rsidRDefault="00F964DE" w:rsidP="002D550A">
            <w:pPr>
              <w:spacing w:after="0" w:line="240" w:lineRule="auto"/>
              <w:rPr>
                <w:rFonts w:ascii="Times" w:hAnsi="Times" w:cs="Times New Roman"/>
                <w:color w:val="000000" w:themeColor="text1"/>
                <w:sz w:val="20"/>
                <w:szCs w:val="20"/>
                <w:vertAlign w:val="superscript"/>
                <w:lang w:eastAsia="en-US"/>
              </w:rPr>
            </w:pPr>
            <w:r w:rsidRPr="003C6C7A">
              <w:rPr>
                <w:rFonts w:ascii="Arial" w:hAnsi="Arial" w:cs="Arial"/>
                <w:color w:val="000000" w:themeColor="text1"/>
                <w:sz w:val="16"/>
                <w:szCs w:val="16"/>
                <w:lang w:eastAsia="en-US"/>
              </w:rPr>
              <w:t>Arbon</w:t>
            </w:r>
            <w:r>
              <w:rPr>
                <w:rFonts w:ascii="Arial" w:hAnsi="Arial" w:cs="Arial"/>
                <w:color w:val="000000" w:themeColor="text1"/>
                <w:sz w:val="16"/>
                <w:szCs w:val="16"/>
                <w:vertAlign w:val="superscript"/>
                <w:lang w:eastAsia="en-US"/>
              </w:rPr>
              <w:t>1</w:t>
            </w:r>
          </w:p>
          <w:p w14:paraId="4BF53361"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2001</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C0F0E6"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Various major public events (Australia)</w:t>
            </w:r>
          </w:p>
        </w:tc>
        <w:tc>
          <w:tcPr>
            <w:tcW w:w="16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10BEA0" w14:textId="77777777" w:rsidR="00F964DE" w:rsidRPr="003C6C7A" w:rsidRDefault="00F964DE" w:rsidP="002D550A">
            <w:pPr>
              <w:spacing w:after="0" w:line="240" w:lineRule="auto"/>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To develop data set and regression models that are predictive for mass gathering events (not specific venue or event-specific)</w:t>
            </w:r>
          </w:p>
          <w:p w14:paraId="136DF072"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Pr>
                <w:rFonts w:ascii="Arial" w:hAnsi="Arial" w:cs="Arial"/>
                <w:color w:val="000000" w:themeColor="text1"/>
                <w:sz w:val="16"/>
                <w:szCs w:val="16"/>
                <w:lang w:eastAsia="en-US"/>
              </w:rPr>
              <w:t>and</w:t>
            </w:r>
            <w:r w:rsidRPr="003C6C7A">
              <w:rPr>
                <w:rFonts w:ascii="Arial" w:hAnsi="Arial" w:cs="Arial"/>
                <w:color w:val="000000" w:themeColor="text1"/>
                <w:sz w:val="16"/>
                <w:szCs w:val="16"/>
                <w:lang w:eastAsia="en-US"/>
              </w:rPr>
              <w:t xml:space="preserve"> improve event planning for future mass gatherings</w:t>
            </w:r>
          </w:p>
        </w:tc>
        <w:tc>
          <w:tcPr>
            <w:tcW w:w="18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AE03AD" w14:textId="77777777" w:rsidR="00F964DE" w:rsidRPr="003C6C7A" w:rsidRDefault="00F964DE" w:rsidP="002D550A">
            <w:pPr>
              <w:spacing w:after="0" w:line="240" w:lineRule="auto"/>
              <w:rPr>
                <w:rFonts w:ascii="Times" w:hAnsi="Times" w:cs="Times New Roman"/>
                <w:color w:val="000000" w:themeColor="text1"/>
                <w:sz w:val="20"/>
                <w:szCs w:val="20"/>
                <w:lang w:eastAsia="en-US"/>
              </w:rPr>
            </w:pPr>
            <w:r>
              <w:rPr>
                <w:rFonts w:ascii="Arial" w:hAnsi="Arial" w:cs="Arial"/>
                <w:color w:val="000000" w:themeColor="text1"/>
                <w:sz w:val="16"/>
                <w:szCs w:val="16"/>
                <w:lang w:eastAsia="en-US"/>
              </w:rPr>
              <w:t xml:space="preserve">First aid commanders surveyed at </w:t>
            </w:r>
            <w:r w:rsidRPr="003C6C7A">
              <w:rPr>
                <w:rFonts w:ascii="Arial" w:hAnsi="Arial" w:cs="Arial"/>
                <w:color w:val="000000" w:themeColor="text1"/>
                <w:sz w:val="16"/>
                <w:szCs w:val="16"/>
                <w:lang w:eastAsia="en-US"/>
              </w:rPr>
              <w:t xml:space="preserve">201 mass gatherings </w:t>
            </w:r>
            <w:r>
              <w:rPr>
                <w:rFonts w:ascii="Arial" w:hAnsi="Arial" w:cs="Arial"/>
                <w:color w:val="000000" w:themeColor="text1"/>
                <w:sz w:val="16"/>
                <w:szCs w:val="16"/>
                <w:lang w:eastAsia="en-US"/>
              </w:rPr>
              <w:t xml:space="preserve">comprising 11956 patients treated </w:t>
            </w:r>
            <w:r w:rsidRPr="003C6C7A">
              <w:rPr>
                <w:rFonts w:ascii="Arial" w:hAnsi="Arial" w:cs="Arial"/>
                <w:color w:val="000000" w:themeColor="text1"/>
                <w:sz w:val="16"/>
                <w:szCs w:val="16"/>
                <w:lang w:eastAsia="en-US"/>
              </w:rPr>
              <w:t xml:space="preserve">over 12 months by St. John Ambulance Australia </w:t>
            </w:r>
          </w:p>
          <w:p w14:paraId="5DD001E0"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p>
        </w:tc>
        <w:tc>
          <w:tcPr>
            <w:tcW w:w="1426" w:type="dxa"/>
            <w:tcBorders>
              <w:top w:val="single" w:sz="6" w:space="0" w:color="000000"/>
              <w:left w:val="single" w:sz="6" w:space="0" w:color="000000"/>
              <w:bottom w:val="single" w:sz="6" w:space="0" w:color="000000"/>
              <w:right w:val="single" w:sz="6" w:space="0" w:color="000000"/>
            </w:tcBorders>
          </w:tcPr>
          <w:p w14:paraId="0FE4DC4C" w14:textId="15857DFF" w:rsidR="00F964DE" w:rsidRDefault="00F964DE" w:rsidP="00C63F26">
            <w:pPr>
              <w:spacing w:after="0" w:line="240" w:lineRule="auto"/>
              <w:rPr>
                <w:rFonts w:ascii="Arial" w:hAnsi="Arial" w:cs="Arial"/>
                <w:color w:val="000000" w:themeColor="text1"/>
                <w:sz w:val="16"/>
                <w:szCs w:val="16"/>
                <w:lang w:eastAsia="en-US"/>
              </w:rPr>
            </w:pPr>
            <w:r>
              <w:rPr>
                <w:rFonts w:ascii="Arial" w:hAnsi="Arial" w:cs="Arial"/>
                <w:color w:val="000000" w:themeColor="text1"/>
                <w:sz w:val="16"/>
                <w:szCs w:val="16"/>
                <w:lang w:eastAsia="en-US"/>
              </w:rPr>
              <w:t>No data presented</w:t>
            </w:r>
          </w:p>
        </w:tc>
        <w:tc>
          <w:tcPr>
            <w:tcW w:w="1426" w:type="dxa"/>
            <w:tcBorders>
              <w:top w:val="single" w:sz="6" w:space="0" w:color="000000"/>
              <w:left w:val="single" w:sz="6" w:space="0" w:color="000000"/>
              <w:bottom w:val="single" w:sz="6" w:space="0" w:color="000000"/>
              <w:right w:val="single" w:sz="6" w:space="0" w:color="000000"/>
            </w:tcBorders>
          </w:tcPr>
          <w:p w14:paraId="59E414FE" w14:textId="1F6FA1D8" w:rsidR="00F964DE" w:rsidRDefault="00F964DE" w:rsidP="00FA3256">
            <w:pPr>
              <w:spacing w:after="0" w:line="240" w:lineRule="auto"/>
              <w:rPr>
                <w:rFonts w:ascii="Arial" w:hAnsi="Arial" w:cs="Arial"/>
                <w:color w:val="000000" w:themeColor="text1"/>
                <w:sz w:val="16"/>
                <w:szCs w:val="16"/>
                <w:lang w:eastAsia="en-US"/>
              </w:rPr>
            </w:pPr>
            <w:r w:rsidRPr="003C6C7A">
              <w:rPr>
                <w:rFonts w:ascii="Arial" w:hAnsi="Arial" w:cs="Arial"/>
                <w:color w:val="000000" w:themeColor="text1"/>
                <w:sz w:val="16"/>
                <w:szCs w:val="16"/>
                <w:lang w:eastAsia="en-US"/>
              </w:rPr>
              <w:t xml:space="preserve">80% presentations minor injuries and </w:t>
            </w:r>
            <w:r>
              <w:rPr>
                <w:rFonts w:ascii="Arial" w:hAnsi="Arial" w:cs="Arial"/>
                <w:color w:val="000000" w:themeColor="text1"/>
                <w:sz w:val="16"/>
                <w:szCs w:val="16"/>
                <w:lang w:eastAsia="en-US"/>
              </w:rPr>
              <w:t xml:space="preserve">illnesses. Laceration was </w:t>
            </w:r>
            <w:r w:rsidRPr="003C6C7A">
              <w:rPr>
                <w:rFonts w:ascii="Arial" w:hAnsi="Arial" w:cs="Arial"/>
                <w:color w:val="000000" w:themeColor="text1"/>
                <w:sz w:val="16"/>
                <w:szCs w:val="16"/>
                <w:lang w:eastAsia="en-US"/>
              </w:rPr>
              <w:t xml:space="preserve"> </w:t>
            </w:r>
            <w:r>
              <w:rPr>
                <w:rFonts w:ascii="Arial" w:hAnsi="Arial" w:cs="Arial"/>
                <w:color w:val="000000" w:themeColor="text1"/>
                <w:sz w:val="16"/>
                <w:szCs w:val="16"/>
                <w:lang w:eastAsia="en-US"/>
              </w:rPr>
              <w:t xml:space="preserve"> the </w:t>
            </w:r>
            <w:r w:rsidRPr="003C6C7A">
              <w:rPr>
                <w:rFonts w:ascii="Arial" w:hAnsi="Arial" w:cs="Arial"/>
                <w:color w:val="000000" w:themeColor="text1"/>
                <w:sz w:val="16"/>
                <w:szCs w:val="16"/>
                <w:lang w:eastAsia="en-US"/>
              </w:rPr>
              <w:t xml:space="preserve">most common injury requiring prompt treatment. </w:t>
            </w:r>
          </w:p>
        </w:tc>
        <w:tc>
          <w:tcPr>
            <w:tcW w:w="850" w:type="dxa"/>
            <w:tcBorders>
              <w:top w:val="single" w:sz="6" w:space="0" w:color="000000"/>
              <w:left w:val="single" w:sz="6" w:space="0" w:color="000000"/>
              <w:bottom w:val="single" w:sz="6" w:space="0" w:color="000000"/>
              <w:right w:val="single" w:sz="6" w:space="0" w:color="000000"/>
            </w:tcBorders>
          </w:tcPr>
          <w:p w14:paraId="1E0635C2" w14:textId="77777777" w:rsidR="00F964DE" w:rsidRPr="003C6C7A" w:rsidRDefault="00F964DE" w:rsidP="002D550A">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0.992</w:t>
            </w:r>
          </w:p>
        </w:tc>
        <w:tc>
          <w:tcPr>
            <w:tcW w:w="979" w:type="dxa"/>
            <w:tcBorders>
              <w:top w:val="single" w:sz="6" w:space="0" w:color="000000"/>
              <w:left w:val="single" w:sz="6" w:space="0" w:color="000000"/>
              <w:bottom w:val="single" w:sz="6" w:space="0" w:color="000000"/>
              <w:right w:val="single" w:sz="6" w:space="0" w:color="000000"/>
            </w:tcBorders>
          </w:tcPr>
          <w:p w14:paraId="6F491303" w14:textId="77777777" w:rsidR="00F964DE" w:rsidRDefault="00F964DE" w:rsidP="00C63F26">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0.027</w:t>
            </w:r>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6B5B7D" w14:textId="77777777" w:rsidR="00F964DE" w:rsidRPr="003C6C7A" w:rsidRDefault="00F964DE" w:rsidP="002D550A">
            <w:pPr>
              <w:spacing w:after="0" w:line="240" w:lineRule="auto"/>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 xml:space="preserve">- PPR declined as crowd size increased </w:t>
            </w:r>
          </w:p>
          <w:p w14:paraId="6EA1BEEC" w14:textId="77777777" w:rsidR="00F964DE" w:rsidRPr="003C6C7A" w:rsidRDefault="00F964DE" w:rsidP="002D550A">
            <w:pPr>
              <w:spacing w:after="0" w:line="240" w:lineRule="auto"/>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 xml:space="preserve">- Weather (particularly relative humidity) related positively to an increase in PPR </w:t>
            </w:r>
          </w:p>
          <w:p w14:paraId="4E264EE2" w14:textId="77777777" w:rsidR="00F964DE" w:rsidRPr="003C6C7A" w:rsidRDefault="00F964DE" w:rsidP="002D550A">
            <w:pPr>
              <w:spacing w:after="0" w:line="240" w:lineRule="auto"/>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 Availability of alcoholic beverages was associated with increased number of patients</w:t>
            </w:r>
          </w:p>
          <w:p w14:paraId="2EAD045A" w14:textId="77777777" w:rsidR="00F964DE" w:rsidRDefault="00F964DE" w:rsidP="002D550A">
            <w:pPr>
              <w:spacing w:after="0" w:line="240" w:lineRule="auto"/>
              <w:rPr>
                <w:rFonts w:ascii="Arial" w:hAnsi="Arial" w:cs="Arial"/>
                <w:color w:val="000000" w:themeColor="text1"/>
                <w:sz w:val="16"/>
                <w:szCs w:val="16"/>
                <w:lang w:eastAsia="en-US"/>
              </w:rPr>
            </w:pPr>
            <w:r w:rsidRPr="003C6C7A">
              <w:rPr>
                <w:rFonts w:ascii="Arial" w:hAnsi="Arial" w:cs="Arial"/>
                <w:color w:val="000000" w:themeColor="text1"/>
                <w:sz w:val="16"/>
                <w:szCs w:val="16"/>
                <w:lang w:eastAsia="en-US"/>
              </w:rPr>
              <w:t xml:space="preserve">- A predominantly seated audience was associated with a significantly lower PPR (p &lt;0.01). </w:t>
            </w:r>
          </w:p>
          <w:p w14:paraId="3E8CB8C7" w14:textId="77777777" w:rsidR="00F964DE" w:rsidRPr="003C6C7A" w:rsidRDefault="00F964DE" w:rsidP="002D550A">
            <w:pPr>
              <w:spacing w:after="0" w:line="240" w:lineRule="auto"/>
              <w:rPr>
                <w:rFonts w:ascii="Times" w:hAnsi="Times" w:cs="Times New Roman"/>
                <w:color w:val="000000" w:themeColor="text1"/>
                <w:sz w:val="20"/>
                <w:szCs w:val="20"/>
                <w:lang w:eastAsia="en-US"/>
              </w:rPr>
            </w:pPr>
            <w:r>
              <w:rPr>
                <w:rFonts w:ascii="Arial" w:hAnsi="Arial" w:cs="Arial"/>
                <w:color w:val="000000" w:themeColor="text1"/>
                <w:sz w:val="16"/>
                <w:szCs w:val="16"/>
                <w:lang w:eastAsia="en-US"/>
              </w:rPr>
              <w:t xml:space="preserve">- </w:t>
            </w:r>
            <w:r w:rsidRPr="003C6C7A">
              <w:rPr>
                <w:rFonts w:ascii="Arial" w:hAnsi="Arial" w:cs="Arial"/>
                <w:color w:val="000000" w:themeColor="text1"/>
                <w:sz w:val="16"/>
                <w:szCs w:val="16"/>
                <w:lang w:eastAsia="en-US"/>
              </w:rPr>
              <w:t>Mobile audiences (e.g. at shows and fairs) were associated with higher incidence of injury</w:t>
            </w:r>
          </w:p>
          <w:p w14:paraId="37997A18" w14:textId="77777777" w:rsidR="00F964DE" w:rsidRPr="003C6C7A" w:rsidRDefault="00F964DE" w:rsidP="00C63F26">
            <w:pPr>
              <w:spacing w:after="0" w:line="0" w:lineRule="atLeast"/>
              <w:rPr>
                <w:rFonts w:ascii="Times" w:hAnsi="Times" w:cs="Times New Roman"/>
                <w:color w:val="000000" w:themeColor="text1"/>
                <w:sz w:val="20"/>
                <w:szCs w:val="20"/>
                <w:lang w:eastAsia="en-US"/>
              </w:rPr>
            </w:pPr>
          </w:p>
        </w:tc>
      </w:tr>
      <w:tr w:rsidR="006E279E" w:rsidRPr="00FA12A9" w14:paraId="2B9BA1F1" w14:textId="77777777" w:rsidTr="006E279E">
        <w:tc>
          <w:tcPr>
            <w:tcW w:w="11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6CF838" w14:textId="77777777" w:rsidR="00F964DE" w:rsidRPr="003C6C7A" w:rsidRDefault="00F964DE" w:rsidP="002D550A">
            <w:pPr>
              <w:spacing w:after="0" w:line="240" w:lineRule="auto"/>
              <w:rPr>
                <w:rFonts w:ascii="Times" w:hAnsi="Times" w:cs="Times New Roman"/>
                <w:color w:val="000000" w:themeColor="text1"/>
                <w:sz w:val="20"/>
                <w:szCs w:val="20"/>
                <w:vertAlign w:val="superscript"/>
                <w:lang w:eastAsia="en-US"/>
              </w:rPr>
            </w:pPr>
            <w:r w:rsidRPr="003C6C7A">
              <w:rPr>
                <w:rFonts w:ascii="Arial" w:hAnsi="Arial" w:cs="Arial"/>
                <w:color w:val="000000" w:themeColor="text1"/>
                <w:sz w:val="16"/>
                <w:szCs w:val="16"/>
                <w:lang w:eastAsia="en-US"/>
              </w:rPr>
              <w:t>Zeitz</w:t>
            </w:r>
            <w:r>
              <w:rPr>
                <w:rFonts w:ascii="Arial" w:hAnsi="Arial" w:cs="Arial"/>
                <w:color w:val="000000" w:themeColor="text1"/>
                <w:sz w:val="16"/>
                <w:szCs w:val="16"/>
                <w:vertAlign w:val="superscript"/>
                <w:lang w:eastAsia="en-US"/>
              </w:rPr>
              <w:t>16</w:t>
            </w:r>
          </w:p>
          <w:p w14:paraId="217B6518" w14:textId="77777777" w:rsidR="00F964DE" w:rsidRPr="003C6C7A" w:rsidRDefault="00F964DE" w:rsidP="002D550A">
            <w:pPr>
              <w:spacing w:after="0" w:line="240" w:lineRule="auto"/>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2002</w:t>
            </w:r>
          </w:p>
          <w:p w14:paraId="15E22103" w14:textId="77777777" w:rsidR="00F964DE" w:rsidRPr="003C6C7A" w:rsidRDefault="00F964DE" w:rsidP="002D550A">
            <w:pPr>
              <w:spacing w:after="0" w:line="0" w:lineRule="atLeast"/>
              <w:rPr>
                <w:rFonts w:ascii="Times" w:eastAsia="Times New Roman" w:hAnsi="Times" w:cs="Times New Roman"/>
                <w:color w:val="000000" w:themeColor="text1"/>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193B05"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Agricultural show (Australia)</w:t>
            </w:r>
          </w:p>
        </w:tc>
        <w:tc>
          <w:tcPr>
            <w:tcW w:w="16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19FE81"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Pr>
                <w:rFonts w:ascii="Arial" w:hAnsi="Arial" w:cs="Arial"/>
                <w:color w:val="000000" w:themeColor="text1"/>
                <w:sz w:val="16"/>
                <w:szCs w:val="16"/>
                <w:lang w:eastAsia="en-US"/>
              </w:rPr>
              <w:t>To</w:t>
            </w:r>
            <w:r w:rsidRPr="003C6C7A">
              <w:rPr>
                <w:rFonts w:ascii="Arial" w:hAnsi="Arial" w:cs="Arial"/>
                <w:color w:val="000000" w:themeColor="text1"/>
                <w:sz w:val="16"/>
                <w:szCs w:val="16"/>
                <w:lang w:eastAsia="en-US"/>
              </w:rPr>
              <w:t xml:space="preserve"> predict workload for first aid providers at mass gathering events based on factors such as day of the week, weather, and crowd size.</w:t>
            </w:r>
          </w:p>
        </w:tc>
        <w:tc>
          <w:tcPr>
            <w:tcW w:w="18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4544E6"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Collated and retrospectively analysed casualty reports over a seven-year period for over 7,000 patients who presented for first-aid assistance (63 show days)</w:t>
            </w:r>
          </w:p>
        </w:tc>
        <w:tc>
          <w:tcPr>
            <w:tcW w:w="1426" w:type="dxa"/>
            <w:tcBorders>
              <w:top w:val="single" w:sz="6" w:space="0" w:color="000000"/>
              <w:left w:val="single" w:sz="6" w:space="0" w:color="000000"/>
              <w:bottom w:val="single" w:sz="6" w:space="0" w:color="000000"/>
              <w:right w:val="single" w:sz="6" w:space="0" w:color="000000"/>
            </w:tcBorders>
          </w:tcPr>
          <w:p w14:paraId="0E710194" w14:textId="44CE3565" w:rsidR="00F964DE" w:rsidRPr="003C6C7A" w:rsidRDefault="00F964DE" w:rsidP="002D550A">
            <w:pPr>
              <w:spacing w:after="0" w:line="240" w:lineRule="auto"/>
              <w:rPr>
                <w:rFonts w:ascii="Arial" w:hAnsi="Arial" w:cs="Arial"/>
                <w:color w:val="000000" w:themeColor="text1"/>
                <w:sz w:val="16"/>
                <w:szCs w:val="16"/>
                <w:lang w:eastAsia="en-US"/>
              </w:rPr>
            </w:pPr>
            <w:r>
              <w:rPr>
                <w:rFonts w:ascii="Arial" w:hAnsi="Arial" w:cs="Arial"/>
                <w:color w:val="000000" w:themeColor="text1"/>
                <w:sz w:val="16"/>
                <w:szCs w:val="16"/>
                <w:lang w:eastAsia="en-US"/>
              </w:rPr>
              <w:t>No data presented</w:t>
            </w:r>
          </w:p>
        </w:tc>
        <w:tc>
          <w:tcPr>
            <w:tcW w:w="1426" w:type="dxa"/>
            <w:tcBorders>
              <w:top w:val="single" w:sz="6" w:space="0" w:color="000000"/>
              <w:left w:val="single" w:sz="6" w:space="0" w:color="000000"/>
              <w:bottom w:val="single" w:sz="6" w:space="0" w:color="000000"/>
              <w:right w:val="single" w:sz="6" w:space="0" w:color="000000"/>
            </w:tcBorders>
          </w:tcPr>
          <w:p w14:paraId="205642F7" w14:textId="77777777" w:rsidR="00F964DE" w:rsidRPr="003C6C7A" w:rsidRDefault="00F964DE" w:rsidP="00651620">
            <w:pPr>
              <w:spacing w:after="0" w:line="240" w:lineRule="auto"/>
              <w:rPr>
                <w:rFonts w:ascii="Arial" w:hAnsi="Arial" w:cs="Arial"/>
                <w:color w:val="000000" w:themeColor="text1"/>
                <w:sz w:val="16"/>
                <w:szCs w:val="16"/>
                <w:lang w:eastAsia="en-US"/>
              </w:rPr>
            </w:pPr>
            <w:r>
              <w:rPr>
                <w:rFonts w:ascii="Arial" w:hAnsi="Arial" w:cs="Arial"/>
                <w:color w:val="000000" w:themeColor="text1"/>
                <w:sz w:val="16"/>
                <w:szCs w:val="16"/>
                <w:lang w:eastAsia="en-US"/>
              </w:rPr>
              <w:t>M</w:t>
            </w:r>
            <w:r w:rsidRPr="003C6C7A">
              <w:rPr>
                <w:rFonts w:ascii="Arial" w:hAnsi="Arial" w:cs="Arial"/>
                <w:color w:val="000000" w:themeColor="text1"/>
                <w:sz w:val="16"/>
                <w:szCs w:val="16"/>
                <w:lang w:eastAsia="en-US"/>
              </w:rPr>
              <w:t xml:space="preserve">inor medical complaints </w:t>
            </w:r>
            <w:r>
              <w:rPr>
                <w:rFonts w:ascii="Arial" w:hAnsi="Arial" w:cs="Arial"/>
                <w:color w:val="000000" w:themeColor="text1"/>
                <w:sz w:val="16"/>
                <w:szCs w:val="16"/>
                <w:lang w:eastAsia="en-US"/>
              </w:rPr>
              <w:t>(</w:t>
            </w:r>
            <w:r w:rsidRPr="003C6C7A">
              <w:rPr>
                <w:rFonts w:ascii="Arial" w:hAnsi="Arial" w:cs="Arial"/>
                <w:color w:val="000000" w:themeColor="text1"/>
                <w:sz w:val="16"/>
                <w:szCs w:val="16"/>
                <w:lang w:eastAsia="en-US"/>
              </w:rPr>
              <w:t>heada</w:t>
            </w:r>
            <w:r>
              <w:rPr>
                <w:rFonts w:ascii="Arial" w:hAnsi="Arial" w:cs="Arial"/>
                <w:color w:val="000000" w:themeColor="text1"/>
                <w:sz w:val="16"/>
                <w:szCs w:val="16"/>
                <w:lang w:eastAsia="en-US"/>
              </w:rPr>
              <w:t>ches, nausea, and/or vomiting most common followed by wounds,</w:t>
            </w:r>
            <w:r w:rsidRPr="003C6C7A">
              <w:rPr>
                <w:rFonts w:ascii="Arial" w:hAnsi="Arial" w:cs="Arial"/>
                <w:color w:val="000000" w:themeColor="text1"/>
                <w:sz w:val="16"/>
                <w:szCs w:val="16"/>
                <w:lang w:eastAsia="en-US"/>
              </w:rPr>
              <w:t xml:space="preserve"> fractures and sprains and major medical inclusive of asthma to cardiac chest pains </w:t>
            </w:r>
            <w:r>
              <w:rPr>
                <w:rFonts w:ascii="Arial" w:hAnsi="Arial" w:cs="Arial"/>
                <w:color w:val="000000" w:themeColor="text1"/>
                <w:sz w:val="16"/>
                <w:szCs w:val="16"/>
                <w:lang w:eastAsia="en-US"/>
              </w:rPr>
              <w:t xml:space="preserve"> </w:t>
            </w:r>
          </w:p>
        </w:tc>
        <w:tc>
          <w:tcPr>
            <w:tcW w:w="850" w:type="dxa"/>
            <w:tcBorders>
              <w:top w:val="single" w:sz="6" w:space="0" w:color="000000"/>
              <w:left w:val="single" w:sz="6" w:space="0" w:color="000000"/>
              <w:bottom w:val="single" w:sz="6" w:space="0" w:color="000000"/>
              <w:right w:val="single" w:sz="6" w:space="0" w:color="000000"/>
            </w:tcBorders>
          </w:tcPr>
          <w:p w14:paraId="2853BA0D" w14:textId="77777777" w:rsidR="00F964DE" w:rsidRPr="003C6C7A" w:rsidRDefault="00F964DE" w:rsidP="002D550A">
            <w:pPr>
              <w:spacing w:after="0" w:line="240" w:lineRule="auto"/>
              <w:jc w:val="center"/>
              <w:rPr>
                <w:rFonts w:ascii="Arial" w:hAnsi="Arial" w:cs="Arial"/>
                <w:color w:val="000000" w:themeColor="text1"/>
                <w:sz w:val="16"/>
                <w:szCs w:val="16"/>
                <w:lang w:eastAsia="en-US"/>
              </w:rPr>
            </w:pPr>
            <w:r w:rsidRPr="003C6C7A">
              <w:rPr>
                <w:rFonts w:ascii="Arial" w:hAnsi="Arial" w:cs="Arial"/>
                <w:color w:val="000000" w:themeColor="text1"/>
                <w:sz w:val="16"/>
                <w:szCs w:val="16"/>
                <w:lang w:eastAsia="en-US"/>
              </w:rPr>
              <w:t>1.7</w:t>
            </w:r>
          </w:p>
        </w:tc>
        <w:tc>
          <w:tcPr>
            <w:tcW w:w="979" w:type="dxa"/>
            <w:tcBorders>
              <w:top w:val="single" w:sz="6" w:space="0" w:color="000000"/>
              <w:left w:val="single" w:sz="6" w:space="0" w:color="000000"/>
              <w:bottom w:val="single" w:sz="6" w:space="0" w:color="000000"/>
              <w:right w:val="single" w:sz="6" w:space="0" w:color="000000"/>
            </w:tcBorders>
          </w:tcPr>
          <w:p w14:paraId="2F1540AB" w14:textId="77777777" w:rsidR="00F964DE" w:rsidRPr="003C6C7A" w:rsidRDefault="00F964DE" w:rsidP="00651620">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0.034</w:t>
            </w:r>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5E9F95" w14:textId="77777777" w:rsidR="00F964DE" w:rsidRPr="003C6C7A" w:rsidRDefault="00F964DE" w:rsidP="002D550A">
            <w:pPr>
              <w:spacing w:after="0" w:line="240" w:lineRule="auto"/>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w:t>
            </w:r>
            <w:r>
              <w:rPr>
                <w:rFonts w:ascii="Arial" w:hAnsi="Arial" w:cs="Arial"/>
                <w:color w:val="000000" w:themeColor="text1"/>
                <w:sz w:val="16"/>
                <w:szCs w:val="16"/>
                <w:lang w:eastAsia="en-US"/>
              </w:rPr>
              <w:t xml:space="preserve"> Average daily attendance </w:t>
            </w:r>
            <w:r w:rsidRPr="003C6C7A">
              <w:rPr>
                <w:rFonts w:ascii="Arial" w:hAnsi="Arial" w:cs="Arial"/>
                <w:color w:val="000000" w:themeColor="text1"/>
                <w:sz w:val="16"/>
                <w:szCs w:val="16"/>
                <w:lang w:eastAsia="en-US"/>
              </w:rPr>
              <w:t>68, 500</w:t>
            </w:r>
          </w:p>
          <w:p w14:paraId="121D1191" w14:textId="77777777" w:rsidR="00F964DE" w:rsidRPr="003C6C7A" w:rsidRDefault="00F964DE" w:rsidP="002D550A">
            <w:pPr>
              <w:spacing w:after="0" w:line="240" w:lineRule="auto"/>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 xml:space="preserve">- </w:t>
            </w:r>
            <w:r>
              <w:rPr>
                <w:rFonts w:ascii="Arial" w:hAnsi="Arial" w:cs="Arial"/>
                <w:color w:val="000000" w:themeColor="text1"/>
                <w:sz w:val="16"/>
                <w:szCs w:val="16"/>
                <w:lang w:eastAsia="en-US"/>
              </w:rPr>
              <w:t>Crowd size correlated with</w:t>
            </w:r>
            <w:r w:rsidRPr="003C6C7A">
              <w:rPr>
                <w:rFonts w:ascii="Arial" w:hAnsi="Arial" w:cs="Arial"/>
                <w:color w:val="000000" w:themeColor="text1"/>
                <w:sz w:val="16"/>
                <w:szCs w:val="16"/>
                <w:lang w:eastAsia="en-US"/>
              </w:rPr>
              <w:t xml:space="preserve"> PPR (r = 0.65,p &lt;0.0001)</w:t>
            </w:r>
          </w:p>
          <w:p w14:paraId="00379383" w14:textId="77777777" w:rsidR="00F964DE" w:rsidRPr="003C6C7A" w:rsidRDefault="00F964DE" w:rsidP="002D550A">
            <w:pPr>
              <w:spacing w:after="0" w:line="240" w:lineRule="auto"/>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 xml:space="preserve">- </w:t>
            </w:r>
            <w:r>
              <w:rPr>
                <w:rFonts w:ascii="Arial" w:hAnsi="Arial" w:cs="Arial"/>
                <w:color w:val="000000" w:themeColor="text1"/>
                <w:sz w:val="16"/>
                <w:szCs w:val="16"/>
                <w:lang w:eastAsia="en-US"/>
              </w:rPr>
              <w:t>M</w:t>
            </w:r>
            <w:r w:rsidRPr="003C6C7A">
              <w:rPr>
                <w:rFonts w:ascii="Arial" w:hAnsi="Arial" w:cs="Arial"/>
                <w:color w:val="000000" w:themeColor="text1"/>
                <w:sz w:val="16"/>
                <w:szCs w:val="16"/>
                <w:lang w:eastAsia="en-US"/>
              </w:rPr>
              <w:t xml:space="preserve">ax daily temperature </w:t>
            </w:r>
            <w:r>
              <w:rPr>
                <w:rFonts w:ascii="Arial" w:hAnsi="Arial" w:cs="Arial"/>
                <w:color w:val="000000" w:themeColor="text1"/>
                <w:sz w:val="16"/>
                <w:szCs w:val="16"/>
                <w:lang w:eastAsia="en-US"/>
              </w:rPr>
              <w:t xml:space="preserve">correlated with number of presentation </w:t>
            </w:r>
            <w:r w:rsidRPr="003C6C7A">
              <w:rPr>
                <w:rFonts w:ascii="Arial" w:hAnsi="Arial" w:cs="Arial"/>
                <w:color w:val="000000" w:themeColor="text1"/>
                <w:sz w:val="16"/>
                <w:szCs w:val="16"/>
                <w:lang w:eastAsia="en-US"/>
              </w:rPr>
              <w:t>(r = 0.44, p &lt;0.0003), but no</w:t>
            </w:r>
            <w:r>
              <w:rPr>
                <w:rFonts w:ascii="Arial" w:hAnsi="Arial" w:cs="Arial"/>
                <w:color w:val="000000" w:themeColor="text1"/>
                <w:sz w:val="16"/>
                <w:szCs w:val="16"/>
                <w:lang w:eastAsia="en-US"/>
              </w:rPr>
              <w:t>t</w:t>
            </w:r>
            <w:r w:rsidRPr="003C6C7A">
              <w:rPr>
                <w:rFonts w:ascii="Arial" w:hAnsi="Arial" w:cs="Arial"/>
                <w:color w:val="000000" w:themeColor="text1"/>
                <w:sz w:val="16"/>
                <w:szCs w:val="16"/>
                <w:lang w:eastAsia="en-US"/>
              </w:rPr>
              <w:t xml:space="preserve"> PPR</w:t>
            </w:r>
          </w:p>
          <w:p w14:paraId="6F22C607" w14:textId="77777777" w:rsidR="00F964DE" w:rsidRPr="003C6C7A" w:rsidRDefault="00F964DE" w:rsidP="00651620">
            <w:pPr>
              <w:spacing w:after="0" w:line="240" w:lineRule="auto"/>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 Highest attendance occurred on Saturdays</w:t>
            </w:r>
            <w:r>
              <w:rPr>
                <w:rFonts w:ascii="Arial" w:hAnsi="Arial" w:cs="Arial"/>
                <w:color w:val="000000" w:themeColor="text1"/>
                <w:sz w:val="16"/>
                <w:szCs w:val="16"/>
                <w:lang w:eastAsia="en-US"/>
              </w:rPr>
              <w:t xml:space="preserve">, highest </w:t>
            </w:r>
            <w:r w:rsidRPr="003C6C7A">
              <w:rPr>
                <w:rFonts w:ascii="Arial" w:hAnsi="Arial" w:cs="Arial"/>
                <w:color w:val="000000" w:themeColor="text1"/>
                <w:sz w:val="16"/>
                <w:szCs w:val="16"/>
                <w:lang w:eastAsia="en-US"/>
              </w:rPr>
              <w:t>workload on Wednesdays (half-price admission) despite not having largest crowd size</w:t>
            </w:r>
          </w:p>
          <w:p w14:paraId="2413F8A7" w14:textId="3C280D88" w:rsidR="00F964DE" w:rsidRPr="003C6C7A" w:rsidRDefault="00F964DE" w:rsidP="002D550A">
            <w:pPr>
              <w:spacing w:after="0" w:line="240" w:lineRule="auto"/>
              <w:rPr>
                <w:rFonts w:ascii="Times" w:hAnsi="Times" w:cs="Times New Roman"/>
                <w:color w:val="000000" w:themeColor="text1"/>
                <w:sz w:val="20"/>
                <w:szCs w:val="20"/>
                <w:lang w:eastAsia="en-US"/>
              </w:rPr>
            </w:pPr>
            <w:r>
              <w:rPr>
                <w:rFonts w:ascii="Arial" w:hAnsi="Arial" w:cs="Arial"/>
                <w:color w:val="000000" w:themeColor="text1"/>
                <w:sz w:val="16"/>
                <w:szCs w:val="16"/>
                <w:lang w:eastAsia="en-US"/>
              </w:rPr>
              <w:t>- W</w:t>
            </w:r>
            <w:r w:rsidRPr="003C6C7A">
              <w:rPr>
                <w:rFonts w:ascii="Arial" w:hAnsi="Arial" w:cs="Arial"/>
                <w:color w:val="000000" w:themeColor="text1"/>
                <w:sz w:val="16"/>
                <w:szCs w:val="16"/>
                <w:lang w:eastAsia="en-US"/>
              </w:rPr>
              <w:t>eekends had higher levels of attendance, but produced lower PPRs than weekdays for</w:t>
            </w:r>
            <w:r>
              <w:rPr>
                <w:rFonts w:ascii="Arial" w:hAnsi="Arial" w:cs="Arial"/>
                <w:color w:val="000000" w:themeColor="text1"/>
                <w:sz w:val="16"/>
                <w:szCs w:val="16"/>
                <w:lang w:eastAsia="en-US"/>
              </w:rPr>
              <w:t xml:space="preserve"> which the converse was true (p</w:t>
            </w:r>
            <w:r w:rsidRPr="003C6C7A">
              <w:rPr>
                <w:rFonts w:ascii="Arial" w:hAnsi="Arial" w:cs="Arial"/>
                <w:color w:val="000000" w:themeColor="text1"/>
                <w:sz w:val="16"/>
                <w:szCs w:val="16"/>
                <w:lang w:eastAsia="en-US"/>
              </w:rPr>
              <w:t xml:space="preserve"> &lt;0.0002 for PPR weekend vs weekdays). </w:t>
            </w:r>
            <w:r>
              <w:rPr>
                <w:rFonts w:ascii="Arial" w:hAnsi="Arial" w:cs="Arial"/>
                <w:color w:val="000000" w:themeColor="text1"/>
                <w:sz w:val="16"/>
                <w:szCs w:val="16"/>
                <w:lang w:eastAsia="en-US"/>
              </w:rPr>
              <w:t xml:space="preserve"> </w:t>
            </w:r>
          </w:p>
          <w:p w14:paraId="2D36D524" w14:textId="77777777" w:rsidR="00F964DE" w:rsidRPr="003C6C7A" w:rsidRDefault="00F964DE" w:rsidP="00651620">
            <w:pPr>
              <w:spacing w:after="0" w:line="0" w:lineRule="atLeast"/>
              <w:rPr>
                <w:rFonts w:ascii="Times" w:hAnsi="Times" w:cs="Times New Roman"/>
                <w:color w:val="000000" w:themeColor="text1"/>
                <w:sz w:val="20"/>
                <w:szCs w:val="20"/>
                <w:lang w:eastAsia="en-US"/>
              </w:rPr>
            </w:pPr>
          </w:p>
        </w:tc>
      </w:tr>
      <w:tr w:rsidR="006E279E" w:rsidRPr="00FA12A9" w14:paraId="1922A5BF" w14:textId="77777777" w:rsidTr="006E279E">
        <w:tc>
          <w:tcPr>
            <w:tcW w:w="11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A0688E"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Milsten</w:t>
            </w:r>
            <w:r>
              <w:rPr>
                <w:rFonts w:ascii="Arial" w:hAnsi="Arial" w:cs="Arial"/>
                <w:color w:val="000000" w:themeColor="text1"/>
                <w:sz w:val="16"/>
                <w:szCs w:val="16"/>
                <w:vertAlign w:val="superscript"/>
                <w:lang w:eastAsia="en-US"/>
              </w:rPr>
              <w:t>14</w:t>
            </w:r>
            <w:r w:rsidRPr="003C6C7A">
              <w:rPr>
                <w:rFonts w:ascii="Arial" w:hAnsi="Arial" w:cs="Arial"/>
                <w:color w:val="000000" w:themeColor="text1"/>
                <w:sz w:val="16"/>
                <w:szCs w:val="16"/>
                <w:lang w:eastAsia="en-US"/>
              </w:rPr>
              <w:t xml:space="preserve"> 2003</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D7C670"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Sporting and music events (USA)</w:t>
            </w:r>
          </w:p>
        </w:tc>
        <w:tc>
          <w:tcPr>
            <w:tcW w:w="16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902185" w14:textId="3AF2FA46"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 xml:space="preserve">To identify the variables associated with increased medical usage rates (MURs) and injury </w:t>
            </w:r>
            <w:r w:rsidRPr="003C6C7A">
              <w:rPr>
                <w:rFonts w:ascii="Arial" w:hAnsi="Arial" w:cs="Arial"/>
                <w:color w:val="000000" w:themeColor="text1"/>
                <w:sz w:val="16"/>
                <w:szCs w:val="16"/>
                <w:lang w:eastAsia="en-US"/>
              </w:rPr>
              <w:lastRenderedPageBreak/>
              <w:t>patterns to facilitate medical planning for these events</w:t>
            </w:r>
          </w:p>
        </w:tc>
        <w:tc>
          <w:tcPr>
            <w:tcW w:w="18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62AF94"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lastRenderedPageBreak/>
              <w:t>Retrospectively reviewed patient information collected over a three-year period from 216 events and analysed the data</w:t>
            </w:r>
          </w:p>
        </w:tc>
        <w:tc>
          <w:tcPr>
            <w:tcW w:w="1426" w:type="dxa"/>
            <w:tcBorders>
              <w:top w:val="single" w:sz="6" w:space="0" w:color="000000"/>
              <w:left w:val="single" w:sz="6" w:space="0" w:color="000000"/>
              <w:bottom w:val="single" w:sz="6" w:space="0" w:color="000000"/>
              <w:right w:val="single" w:sz="6" w:space="0" w:color="000000"/>
            </w:tcBorders>
          </w:tcPr>
          <w:p w14:paraId="69A360A9" w14:textId="77777777" w:rsidR="00F964DE" w:rsidRDefault="00F964DE" w:rsidP="002D550A">
            <w:pPr>
              <w:spacing w:after="0" w:line="240" w:lineRule="auto"/>
              <w:rPr>
                <w:rFonts w:ascii="Arial" w:hAnsi="Arial" w:cs="Arial"/>
                <w:color w:val="000000" w:themeColor="text1"/>
                <w:sz w:val="16"/>
                <w:szCs w:val="16"/>
                <w:lang w:eastAsia="en-US"/>
              </w:rPr>
            </w:pPr>
            <w:r>
              <w:rPr>
                <w:rFonts w:ascii="Arial" w:hAnsi="Arial" w:cs="Arial"/>
                <w:color w:val="000000" w:themeColor="text1"/>
                <w:sz w:val="16"/>
                <w:szCs w:val="16"/>
                <w:lang w:eastAsia="en-US"/>
              </w:rPr>
              <w:t>Equal overall gender mix</w:t>
            </w:r>
          </w:p>
          <w:p w14:paraId="5793C5BC" w14:textId="77777777" w:rsidR="00F964DE" w:rsidRDefault="00F964DE" w:rsidP="002D550A">
            <w:pPr>
              <w:spacing w:after="0" w:line="240" w:lineRule="auto"/>
              <w:rPr>
                <w:rFonts w:ascii="Arial" w:hAnsi="Arial" w:cs="Arial"/>
                <w:color w:val="000000" w:themeColor="text1"/>
                <w:sz w:val="16"/>
                <w:szCs w:val="16"/>
                <w:lang w:eastAsia="en-US"/>
              </w:rPr>
            </w:pPr>
          </w:p>
          <w:p w14:paraId="35F68673" w14:textId="525462F4" w:rsidR="00F964DE" w:rsidRPr="003C6C7A" w:rsidRDefault="00F964DE" w:rsidP="002D550A">
            <w:pPr>
              <w:spacing w:after="0" w:line="240" w:lineRule="auto"/>
              <w:rPr>
                <w:rFonts w:ascii="Arial" w:hAnsi="Arial" w:cs="Arial"/>
                <w:color w:val="000000" w:themeColor="text1"/>
                <w:sz w:val="16"/>
                <w:szCs w:val="16"/>
                <w:lang w:eastAsia="en-US"/>
              </w:rPr>
            </w:pPr>
            <w:r>
              <w:rPr>
                <w:rFonts w:ascii="Arial" w:hAnsi="Arial" w:cs="Arial"/>
                <w:color w:val="000000" w:themeColor="text1"/>
                <w:sz w:val="16"/>
                <w:szCs w:val="16"/>
                <w:lang w:eastAsia="en-US"/>
              </w:rPr>
              <w:t xml:space="preserve">Median age 26 (baseball), 33 </w:t>
            </w:r>
            <w:r>
              <w:rPr>
                <w:rFonts w:ascii="Arial" w:hAnsi="Arial" w:cs="Arial"/>
                <w:color w:val="000000" w:themeColor="text1"/>
                <w:sz w:val="16"/>
                <w:szCs w:val="16"/>
                <w:lang w:eastAsia="en-US"/>
              </w:rPr>
              <w:lastRenderedPageBreak/>
              <w:t>(football), 18 (rock concert)</w:t>
            </w:r>
          </w:p>
        </w:tc>
        <w:tc>
          <w:tcPr>
            <w:tcW w:w="1426" w:type="dxa"/>
            <w:tcBorders>
              <w:top w:val="single" w:sz="6" w:space="0" w:color="000000"/>
              <w:left w:val="single" w:sz="6" w:space="0" w:color="000000"/>
              <w:bottom w:val="single" w:sz="6" w:space="0" w:color="000000"/>
              <w:right w:val="single" w:sz="6" w:space="0" w:color="000000"/>
            </w:tcBorders>
          </w:tcPr>
          <w:p w14:paraId="4D90C0C5" w14:textId="22D0BDFE" w:rsidR="00F964DE" w:rsidRPr="003C6C7A" w:rsidRDefault="00F964DE" w:rsidP="00527B14">
            <w:pPr>
              <w:spacing w:after="0" w:line="240" w:lineRule="auto"/>
              <w:rPr>
                <w:rFonts w:ascii="Arial" w:hAnsi="Arial" w:cs="Arial"/>
                <w:color w:val="000000" w:themeColor="text1"/>
                <w:sz w:val="16"/>
                <w:szCs w:val="16"/>
                <w:lang w:eastAsia="en-US"/>
              </w:rPr>
            </w:pPr>
            <w:r>
              <w:rPr>
                <w:rFonts w:ascii="Arial" w:hAnsi="Arial" w:cs="Arial"/>
                <w:color w:val="000000" w:themeColor="text1"/>
                <w:sz w:val="16"/>
                <w:szCs w:val="16"/>
                <w:lang w:eastAsia="en-US"/>
              </w:rPr>
              <w:lastRenderedPageBreak/>
              <w:t xml:space="preserve">Most common presentations dermal and musculoskeletal 28%, medication request (18.0%), </w:t>
            </w:r>
            <w:r>
              <w:rPr>
                <w:rFonts w:ascii="Arial" w:hAnsi="Arial" w:cs="Arial"/>
                <w:color w:val="000000" w:themeColor="text1"/>
                <w:sz w:val="16"/>
                <w:szCs w:val="16"/>
                <w:lang w:eastAsia="en-US"/>
              </w:rPr>
              <w:lastRenderedPageBreak/>
              <w:t xml:space="preserve">headache (7.6%) and heat illnesses (5.9%) </w:t>
            </w:r>
          </w:p>
        </w:tc>
        <w:tc>
          <w:tcPr>
            <w:tcW w:w="850" w:type="dxa"/>
            <w:tcBorders>
              <w:top w:val="single" w:sz="6" w:space="0" w:color="000000"/>
              <w:left w:val="single" w:sz="6" w:space="0" w:color="000000"/>
              <w:bottom w:val="single" w:sz="6" w:space="0" w:color="000000"/>
              <w:right w:val="single" w:sz="6" w:space="0" w:color="000000"/>
            </w:tcBorders>
          </w:tcPr>
          <w:p w14:paraId="45401AFC" w14:textId="3D15809B" w:rsidR="00F964DE" w:rsidRPr="003C6C7A" w:rsidRDefault="00F964DE" w:rsidP="00527B14">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lastRenderedPageBreak/>
              <w:t>0.61</w:t>
            </w:r>
          </w:p>
        </w:tc>
        <w:tc>
          <w:tcPr>
            <w:tcW w:w="979" w:type="dxa"/>
            <w:tcBorders>
              <w:top w:val="single" w:sz="6" w:space="0" w:color="000000"/>
              <w:left w:val="single" w:sz="6" w:space="0" w:color="000000"/>
              <w:bottom w:val="single" w:sz="6" w:space="0" w:color="000000"/>
              <w:right w:val="single" w:sz="6" w:space="0" w:color="000000"/>
            </w:tcBorders>
          </w:tcPr>
          <w:p w14:paraId="47581215" w14:textId="50CD613B" w:rsidR="00F964DE" w:rsidRPr="003C6C7A" w:rsidRDefault="00F964DE" w:rsidP="00527B14">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None given</w:t>
            </w:r>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3F27D5" w14:textId="7A1A3067" w:rsidR="00F964DE" w:rsidRPr="003C6C7A" w:rsidDel="006E279E" w:rsidRDefault="00F964DE" w:rsidP="002D550A">
            <w:pPr>
              <w:spacing w:after="0" w:line="240" w:lineRule="auto"/>
              <w:rPr>
                <w:del w:id="5" w:author="Author"/>
                <w:rFonts w:ascii="Times" w:hAnsi="Times" w:cs="Times New Roman"/>
                <w:color w:val="000000" w:themeColor="text1"/>
                <w:sz w:val="20"/>
                <w:szCs w:val="20"/>
                <w:lang w:eastAsia="en-US"/>
              </w:rPr>
            </w:pPr>
          </w:p>
          <w:p w14:paraId="5BDA504A" w14:textId="59BFE863" w:rsidR="00F964DE" w:rsidRPr="003C6C7A" w:rsidRDefault="00F964DE" w:rsidP="002D550A">
            <w:pPr>
              <w:spacing w:after="0" w:line="240" w:lineRule="auto"/>
              <w:rPr>
                <w:rFonts w:ascii="Times" w:hAnsi="Times" w:cs="Times New Roman"/>
                <w:color w:val="000000" w:themeColor="text1"/>
                <w:sz w:val="20"/>
                <w:szCs w:val="20"/>
                <w:lang w:eastAsia="en-US"/>
              </w:rPr>
            </w:pPr>
            <w:r>
              <w:rPr>
                <w:rFonts w:ascii="Arial" w:hAnsi="Arial" w:cs="Arial"/>
                <w:color w:val="000000" w:themeColor="text1"/>
                <w:sz w:val="16"/>
                <w:szCs w:val="16"/>
                <w:lang w:eastAsia="en-US"/>
              </w:rPr>
              <w:t>- MUR (Medical Usage Rate, patients/10,000 attendees) was higher when temperature &gt;27ºC (p&lt;0.0001)</w:t>
            </w:r>
          </w:p>
          <w:p w14:paraId="6146FE79" w14:textId="77777777" w:rsidR="00F964DE" w:rsidRPr="003C6C7A" w:rsidRDefault="00F964DE" w:rsidP="002D550A">
            <w:pPr>
              <w:spacing w:after="0" w:line="240" w:lineRule="auto"/>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- 16% required advanced care</w:t>
            </w:r>
          </w:p>
          <w:p w14:paraId="16AA6135" w14:textId="75F9CB89" w:rsidR="00F964DE" w:rsidRPr="003C6C7A" w:rsidRDefault="00F964DE" w:rsidP="002D550A">
            <w:pPr>
              <w:spacing w:after="0" w:line="240" w:lineRule="auto"/>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 MUR higher at sporting events</w:t>
            </w:r>
          </w:p>
          <w:p w14:paraId="215FF789" w14:textId="0DD8F58C" w:rsidR="00F964DE" w:rsidRPr="003C6C7A" w:rsidRDefault="00F964DE" w:rsidP="002D550A">
            <w:pPr>
              <w:spacing w:after="0" w:line="240" w:lineRule="auto"/>
              <w:rPr>
                <w:rFonts w:ascii="Times" w:hAnsi="Times" w:cs="Times New Roman"/>
                <w:color w:val="000000" w:themeColor="text1"/>
                <w:sz w:val="20"/>
                <w:szCs w:val="20"/>
                <w:lang w:eastAsia="en-US"/>
              </w:rPr>
            </w:pPr>
            <w:r>
              <w:rPr>
                <w:rFonts w:ascii="Arial" w:hAnsi="Arial" w:cs="Arial"/>
                <w:color w:val="000000" w:themeColor="text1"/>
                <w:sz w:val="16"/>
                <w:szCs w:val="16"/>
                <w:lang w:eastAsia="en-US"/>
              </w:rPr>
              <w:lastRenderedPageBreak/>
              <w:t>- C</w:t>
            </w:r>
            <w:r w:rsidRPr="003C6C7A">
              <w:rPr>
                <w:rFonts w:ascii="Arial" w:hAnsi="Arial" w:cs="Arial"/>
                <w:color w:val="000000" w:themeColor="text1"/>
                <w:sz w:val="16"/>
                <w:szCs w:val="16"/>
                <w:lang w:eastAsia="en-US"/>
              </w:rPr>
              <w:t>oncerts had highest percentage of transports (due to presentation type and frequency - more head and neck injuries from crowd surfing or being in the mosh pit)</w:t>
            </w:r>
          </w:p>
          <w:p w14:paraId="7646E741" w14:textId="6CA99317" w:rsidR="00F964DE" w:rsidRPr="003C6C7A" w:rsidRDefault="00F964DE" w:rsidP="00527B14">
            <w:pPr>
              <w:spacing w:after="0" w:line="240" w:lineRule="auto"/>
              <w:rPr>
                <w:rFonts w:ascii="Times" w:hAnsi="Times" w:cs="Times New Roman"/>
                <w:color w:val="000000" w:themeColor="text1"/>
                <w:sz w:val="20"/>
                <w:szCs w:val="20"/>
                <w:lang w:eastAsia="en-US"/>
              </w:rPr>
            </w:pPr>
          </w:p>
        </w:tc>
      </w:tr>
      <w:tr w:rsidR="006E279E" w:rsidRPr="00FA12A9" w14:paraId="762FB0F1" w14:textId="77777777" w:rsidTr="006E279E">
        <w:tc>
          <w:tcPr>
            <w:tcW w:w="11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3D510C" w14:textId="3BC033E6" w:rsidR="00F964DE" w:rsidRDefault="00F964DE" w:rsidP="002D550A">
            <w:pPr>
              <w:spacing w:after="0" w:line="240" w:lineRule="auto"/>
              <w:rPr>
                <w:rFonts w:ascii="Arial" w:hAnsi="Arial" w:cs="Arial"/>
                <w:color w:val="000000" w:themeColor="text1"/>
                <w:sz w:val="16"/>
                <w:szCs w:val="16"/>
                <w:lang w:eastAsia="en-US"/>
              </w:rPr>
            </w:pPr>
            <w:r w:rsidRPr="003C6C7A">
              <w:rPr>
                <w:rFonts w:ascii="Arial" w:hAnsi="Arial" w:cs="Arial"/>
                <w:color w:val="000000" w:themeColor="text1"/>
                <w:sz w:val="16"/>
                <w:szCs w:val="16"/>
                <w:lang w:eastAsia="en-US"/>
              </w:rPr>
              <w:lastRenderedPageBreak/>
              <w:t>Morimura</w:t>
            </w:r>
          </w:p>
          <w:p w14:paraId="085B3033" w14:textId="77777777" w:rsidR="00F964DE" w:rsidRPr="003C6C7A" w:rsidRDefault="00F964DE" w:rsidP="002D550A">
            <w:pPr>
              <w:spacing w:after="0" w:line="240" w:lineRule="auto"/>
              <w:rPr>
                <w:rFonts w:ascii="Times" w:hAnsi="Times" w:cs="Times New Roman"/>
                <w:color w:val="000000" w:themeColor="text1"/>
                <w:sz w:val="20"/>
                <w:szCs w:val="20"/>
                <w:vertAlign w:val="superscript"/>
                <w:lang w:eastAsia="en-US"/>
              </w:rPr>
            </w:pPr>
            <w:r>
              <w:rPr>
                <w:rFonts w:ascii="Arial" w:hAnsi="Arial" w:cs="Arial"/>
                <w:color w:val="000000" w:themeColor="text1"/>
                <w:sz w:val="16"/>
                <w:szCs w:val="16"/>
                <w:vertAlign w:val="superscript"/>
                <w:lang w:eastAsia="en-US"/>
              </w:rPr>
              <w:t>15</w:t>
            </w:r>
          </w:p>
          <w:p w14:paraId="2D54CB27"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2004</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025A9B"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Sport (Japan)</w:t>
            </w:r>
          </w:p>
        </w:tc>
        <w:tc>
          <w:tcPr>
            <w:tcW w:w="16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6E1422" w14:textId="0340F0F9"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To establish and evaluate guidelines for casualties at mass gatherings and improve medical planning and preparedness</w:t>
            </w:r>
          </w:p>
        </w:tc>
        <w:tc>
          <w:tcPr>
            <w:tcW w:w="18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075402" w14:textId="40F273F0" w:rsidR="00F964DE" w:rsidRPr="003C6C7A" w:rsidRDefault="00F964DE" w:rsidP="0004424B">
            <w:pPr>
              <w:spacing w:after="0" w:line="0" w:lineRule="atLeast"/>
              <w:rPr>
                <w:rFonts w:ascii="Times" w:hAnsi="Times" w:cs="Times New Roman"/>
                <w:color w:val="000000" w:themeColor="text1"/>
                <w:sz w:val="20"/>
                <w:szCs w:val="20"/>
                <w:lang w:eastAsia="en-US"/>
              </w:rPr>
            </w:pPr>
            <w:r>
              <w:rPr>
                <w:rFonts w:ascii="Arial" w:hAnsi="Arial" w:cs="Arial"/>
                <w:color w:val="000000" w:themeColor="text1"/>
                <w:sz w:val="16"/>
                <w:szCs w:val="16"/>
                <w:lang w:eastAsia="en-US"/>
              </w:rPr>
              <w:t xml:space="preserve">Prospectively collated patient and event information (attendance, weather) and analysed 1,661 patient presentations at 32 football games in Japan and 1,305 patients at 23 games in Korea during 2002 Fifa World Cup. </w:t>
            </w:r>
          </w:p>
        </w:tc>
        <w:tc>
          <w:tcPr>
            <w:tcW w:w="1426" w:type="dxa"/>
            <w:tcBorders>
              <w:top w:val="single" w:sz="6" w:space="0" w:color="000000"/>
              <w:left w:val="single" w:sz="6" w:space="0" w:color="000000"/>
              <w:bottom w:val="single" w:sz="6" w:space="0" w:color="000000"/>
              <w:right w:val="single" w:sz="6" w:space="0" w:color="000000"/>
            </w:tcBorders>
          </w:tcPr>
          <w:p w14:paraId="04AA88DF" w14:textId="77777777" w:rsidR="00F964DE" w:rsidRDefault="00F964DE" w:rsidP="00F22713">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Mean age 30 ± 17, range 0-87 years</w:t>
            </w:r>
          </w:p>
          <w:p w14:paraId="5C05D68E" w14:textId="77777777" w:rsidR="00F964DE" w:rsidRDefault="00F964DE" w:rsidP="00F22713">
            <w:pPr>
              <w:spacing w:after="0" w:line="240" w:lineRule="auto"/>
              <w:jc w:val="center"/>
              <w:rPr>
                <w:rFonts w:ascii="Arial" w:hAnsi="Arial" w:cs="Arial"/>
                <w:color w:val="000000" w:themeColor="text1"/>
                <w:sz w:val="16"/>
                <w:szCs w:val="16"/>
                <w:lang w:eastAsia="en-US"/>
              </w:rPr>
            </w:pPr>
          </w:p>
          <w:p w14:paraId="2A2ED401" w14:textId="01B11BCD" w:rsidR="00F964DE" w:rsidRPr="003C6C7A" w:rsidRDefault="00F964DE" w:rsidP="006E279E">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36</w:t>
            </w:r>
            <w:del w:id="6" w:author="Author">
              <w:r w:rsidDel="006E279E">
                <w:rPr>
                  <w:rFonts w:ascii="Arial" w:hAnsi="Arial" w:cs="Arial"/>
                  <w:color w:val="000000" w:themeColor="text1"/>
                  <w:sz w:val="16"/>
                  <w:szCs w:val="16"/>
                  <w:lang w:eastAsia="en-US"/>
                </w:rPr>
                <w:delText>.3</w:delText>
              </w:r>
            </w:del>
            <w:r>
              <w:rPr>
                <w:rFonts w:ascii="Arial" w:hAnsi="Arial" w:cs="Arial"/>
                <w:color w:val="000000" w:themeColor="text1"/>
                <w:sz w:val="16"/>
                <w:szCs w:val="16"/>
                <w:lang w:eastAsia="en-US"/>
              </w:rPr>
              <w:t>% male, 30</w:t>
            </w:r>
            <w:del w:id="7" w:author="Author">
              <w:r w:rsidDel="006E279E">
                <w:rPr>
                  <w:rFonts w:ascii="Arial" w:hAnsi="Arial" w:cs="Arial"/>
                  <w:color w:val="000000" w:themeColor="text1"/>
                  <w:sz w:val="16"/>
                  <w:szCs w:val="16"/>
                  <w:lang w:eastAsia="en-US"/>
                </w:rPr>
                <w:delText>.1</w:delText>
              </w:r>
            </w:del>
            <w:r>
              <w:rPr>
                <w:rFonts w:ascii="Arial" w:hAnsi="Arial" w:cs="Arial"/>
                <w:color w:val="000000" w:themeColor="text1"/>
                <w:sz w:val="16"/>
                <w:szCs w:val="16"/>
                <w:lang w:eastAsia="en-US"/>
              </w:rPr>
              <w:t xml:space="preserve">% female, </w:t>
            </w:r>
            <w:ins w:id="8" w:author="Author">
              <w:r w:rsidR="006E279E">
                <w:rPr>
                  <w:rFonts w:ascii="Arial" w:hAnsi="Arial" w:cs="Arial"/>
                  <w:color w:val="000000" w:themeColor="text1"/>
                  <w:sz w:val="16"/>
                  <w:szCs w:val="16"/>
                  <w:lang w:eastAsia="en-US"/>
                </w:rPr>
                <w:t>3</w:t>
              </w:r>
            </w:ins>
            <w:del w:id="9" w:author="Author">
              <w:r w:rsidDel="006E279E">
                <w:rPr>
                  <w:rFonts w:ascii="Arial" w:hAnsi="Arial" w:cs="Arial"/>
                  <w:color w:val="000000" w:themeColor="text1"/>
                  <w:sz w:val="16"/>
                  <w:szCs w:val="16"/>
                  <w:lang w:eastAsia="en-US"/>
                </w:rPr>
                <w:delText>33.6</w:delText>
              </w:r>
            </w:del>
            <w:ins w:id="10" w:author="Author">
              <w:r w:rsidR="006E279E">
                <w:rPr>
                  <w:rFonts w:ascii="Arial" w:hAnsi="Arial" w:cs="Arial"/>
                  <w:color w:val="000000" w:themeColor="text1"/>
                  <w:sz w:val="16"/>
                  <w:szCs w:val="16"/>
                  <w:lang w:eastAsia="en-US"/>
                </w:rPr>
                <w:t>4</w:t>
              </w:r>
            </w:ins>
            <w:r>
              <w:rPr>
                <w:rFonts w:ascii="Arial" w:hAnsi="Arial" w:cs="Arial"/>
                <w:color w:val="000000" w:themeColor="text1"/>
                <w:sz w:val="16"/>
                <w:szCs w:val="16"/>
                <w:lang w:eastAsia="en-US"/>
              </w:rPr>
              <w:t>% data not collected</w:t>
            </w:r>
          </w:p>
        </w:tc>
        <w:tc>
          <w:tcPr>
            <w:tcW w:w="1426" w:type="dxa"/>
            <w:tcBorders>
              <w:top w:val="single" w:sz="6" w:space="0" w:color="000000"/>
              <w:left w:val="single" w:sz="6" w:space="0" w:color="000000"/>
              <w:bottom w:val="single" w:sz="6" w:space="0" w:color="000000"/>
              <w:right w:val="single" w:sz="6" w:space="0" w:color="000000"/>
            </w:tcBorders>
          </w:tcPr>
          <w:p w14:paraId="6187E6D4" w14:textId="2CD089CC" w:rsidR="00F964DE" w:rsidRPr="003C6C7A" w:rsidRDefault="00F964DE" w:rsidP="00F22713">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23.2% trauma (including minor injuries e.g. blisters, scrapes, lacerations), 21.0% headache, 2.6% obstetric, 0.7% cardiovascular, 39.9% other, 12.6% no data.</w:t>
            </w:r>
          </w:p>
        </w:tc>
        <w:tc>
          <w:tcPr>
            <w:tcW w:w="850" w:type="dxa"/>
            <w:tcBorders>
              <w:top w:val="single" w:sz="6" w:space="0" w:color="000000"/>
              <w:left w:val="single" w:sz="6" w:space="0" w:color="000000"/>
              <w:bottom w:val="single" w:sz="6" w:space="0" w:color="000000"/>
              <w:right w:val="single" w:sz="6" w:space="0" w:color="000000"/>
            </w:tcBorders>
          </w:tcPr>
          <w:p w14:paraId="35AF4342" w14:textId="3242F94E" w:rsidR="00F964DE" w:rsidRPr="003C6C7A" w:rsidRDefault="00F964DE" w:rsidP="00F22713">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1.21</w:t>
            </w:r>
          </w:p>
        </w:tc>
        <w:tc>
          <w:tcPr>
            <w:tcW w:w="979" w:type="dxa"/>
            <w:tcBorders>
              <w:top w:val="single" w:sz="6" w:space="0" w:color="000000"/>
              <w:left w:val="single" w:sz="6" w:space="0" w:color="000000"/>
              <w:bottom w:val="single" w:sz="6" w:space="0" w:color="000000"/>
              <w:right w:val="single" w:sz="6" w:space="0" w:color="000000"/>
            </w:tcBorders>
          </w:tcPr>
          <w:p w14:paraId="1FB41890" w14:textId="4E62E8EC" w:rsidR="00F964DE" w:rsidRPr="003C6C7A" w:rsidRDefault="00F964DE" w:rsidP="00F22713">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0.05</w:t>
            </w:r>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C374C6" w14:textId="67D767A7" w:rsidR="00F964DE" w:rsidRPr="007A132F" w:rsidRDefault="00F964DE" w:rsidP="002D550A">
            <w:pPr>
              <w:spacing w:after="0" w:line="240" w:lineRule="auto"/>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 xml:space="preserve">- </w:t>
            </w:r>
            <w:r>
              <w:rPr>
                <w:rFonts w:ascii="Arial" w:hAnsi="Arial" w:cs="Arial"/>
                <w:color w:val="000000" w:themeColor="text1"/>
                <w:sz w:val="16"/>
                <w:szCs w:val="16"/>
                <w:lang w:eastAsia="en-US"/>
              </w:rPr>
              <w:t>PPR of all patients increased by more difficult accessibility (p&lt;0.0001, r</w:t>
            </w:r>
            <w:r>
              <w:rPr>
                <w:rFonts w:ascii="Arial" w:hAnsi="Arial" w:cs="Arial"/>
                <w:color w:val="000000" w:themeColor="text1"/>
                <w:sz w:val="16"/>
                <w:szCs w:val="16"/>
                <w:vertAlign w:val="superscript"/>
                <w:lang w:eastAsia="en-US"/>
              </w:rPr>
              <w:t>2</w:t>
            </w:r>
            <w:r>
              <w:rPr>
                <w:rFonts w:ascii="Arial" w:hAnsi="Arial" w:cs="Arial"/>
                <w:color w:val="000000" w:themeColor="text1"/>
                <w:sz w:val="16"/>
                <w:szCs w:val="16"/>
                <w:lang w:eastAsia="en-US"/>
              </w:rPr>
              <w:t>=0.650)</w:t>
            </w:r>
          </w:p>
          <w:p w14:paraId="5163C7D0" w14:textId="5D88C18F" w:rsidR="00F964DE" w:rsidRPr="003C6C7A" w:rsidRDefault="00F964DE" w:rsidP="002D550A">
            <w:pPr>
              <w:spacing w:after="0" w:line="240" w:lineRule="auto"/>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 As spectator numbers increased, PPR decreased (p &lt;0.0001, r</w:t>
            </w:r>
            <w:r w:rsidRPr="007A132F">
              <w:rPr>
                <w:rFonts w:ascii="Arial" w:hAnsi="Arial" w:cs="Arial"/>
                <w:color w:val="000000" w:themeColor="text1"/>
                <w:sz w:val="16"/>
                <w:szCs w:val="16"/>
                <w:vertAlign w:val="superscript"/>
                <w:lang w:eastAsia="en-US"/>
              </w:rPr>
              <w:t>2</w:t>
            </w:r>
            <w:r w:rsidRPr="003C6C7A">
              <w:rPr>
                <w:rFonts w:ascii="Arial" w:hAnsi="Arial" w:cs="Arial"/>
                <w:color w:val="000000" w:themeColor="text1"/>
                <w:sz w:val="16"/>
                <w:szCs w:val="16"/>
                <w:lang w:eastAsia="en-US"/>
              </w:rPr>
              <w:t>= 0.677)</w:t>
            </w:r>
          </w:p>
          <w:p w14:paraId="10B227B5" w14:textId="08A0388D" w:rsidR="00F964DE" w:rsidRPr="007A132F" w:rsidRDefault="00F964DE" w:rsidP="0004424B">
            <w:pPr>
              <w:spacing w:after="0" w:line="240" w:lineRule="auto"/>
              <w:rPr>
                <w:rFonts w:ascii="Times" w:hAnsi="Times" w:cs="Times New Roman"/>
                <w:color w:val="000000" w:themeColor="text1"/>
                <w:sz w:val="20"/>
                <w:szCs w:val="20"/>
                <w:lang w:eastAsia="en-US"/>
              </w:rPr>
            </w:pPr>
            <w:r>
              <w:rPr>
                <w:rFonts w:ascii="Arial" w:hAnsi="Arial" w:cs="Arial"/>
                <w:color w:val="000000" w:themeColor="text1"/>
                <w:sz w:val="16"/>
                <w:szCs w:val="16"/>
                <w:lang w:eastAsia="en-US"/>
              </w:rPr>
              <w:t>- Temperature and accessibility independently increased PPR of patients who were outside of venue (p&lt;0.0001, r</w:t>
            </w:r>
            <w:r>
              <w:rPr>
                <w:rFonts w:ascii="Arial" w:hAnsi="Arial" w:cs="Arial"/>
                <w:color w:val="000000" w:themeColor="text1"/>
                <w:sz w:val="16"/>
                <w:szCs w:val="16"/>
                <w:vertAlign w:val="superscript"/>
                <w:lang w:eastAsia="en-US"/>
              </w:rPr>
              <w:t>2</w:t>
            </w:r>
            <w:r>
              <w:rPr>
                <w:rFonts w:ascii="Arial" w:hAnsi="Arial" w:cs="Arial"/>
                <w:color w:val="000000" w:themeColor="text1"/>
                <w:sz w:val="16"/>
                <w:szCs w:val="16"/>
                <w:lang w:eastAsia="en-US"/>
              </w:rPr>
              <w:t>=0.797)</w:t>
            </w:r>
          </w:p>
          <w:p w14:paraId="19F14AD4" w14:textId="5B05029D" w:rsidR="00F964DE" w:rsidRPr="003C6C7A" w:rsidRDefault="00F964DE" w:rsidP="002D550A">
            <w:pPr>
              <w:spacing w:after="0" w:line="240" w:lineRule="auto"/>
              <w:rPr>
                <w:rFonts w:ascii="Times" w:hAnsi="Times" w:cs="Times New Roman"/>
                <w:color w:val="000000" w:themeColor="text1"/>
                <w:sz w:val="20"/>
                <w:szCs w:val="20"/>
                <w:lang w:eastAsia="en-US"/>
              </w:rPr>
            </w:pPr>
            <w:r>
              <w:rPr>
                <w:rFonts w:ascii="Arial" w:hAnsi="Arial" w:cs="Arial"/>
                <w:color w:val="000000" w:themeColor="text1"/>
                <w:sz w:val="16"/>
                <w:szCs w:val="16"/>
                <w:lang w:eastAsia="en-US"/>
              </w:rPr>
              <w:t xml:space="preserve">- 1,587 </w:t>
            </w:r>
            <w:r w:rsidRPr="003C6C7A">
              <w:rPr>
                <w:rFonts w:ascii="Arial" w:hAnsi="Arial" w:cs="Arial"/>
                <w:color w:val="000000" w:themeColor="text1"/>
                <w:sz w:val="16"/>
                <w:szCs w:val="16"/>
                <w:lang w:eastAsia="en-US"/>
              </w:rPr>
              <w:t>patients</w:t>
            </w:r>
            <w:r>
              <w:rPr>
                <w:rFonts w:ascii="Arial" w:hAnsi="Arial" w:cs="Arial"/>
                <w:color w:val="000000" w:themeColor="text1"/>
                <w:sz w:val="16"/>
                <w:szCs w:val="16"/>
                <w:lang w:eastAsia="en-US"/>
              </w:rPr>
              <w:t xml:space="preserve"> discharged back to event </w:t>
            </w:r>
            <w:r w:rsidRPr="003C6C7A">
              <w:rPr>
                <w:rFonts w:ascii="Arial" w:hAnsi="Arial" w:cs="Arial"/>
                <w:color w:val="000000" w:themeColor="text1"/>
                <w:sz w:val="16"/>
                <w:szCs w:val="16"/>
                <w:lang w:eastAsia="en-US"/>
              </w:rPr>
              <w:t>(95.5% of the total)</w:t>
            </w:r>
          </w:p>
          <w:p w14:paraId="4FC43C0F" w14:textId="2BB7B0DC" w:rsidR="00F964DE" w:rsidRPr="003C6C7A" w:rsidRDefault="00F964DE" w:rsidP="002D550A">
            <w:pPr>
              <w:spacing w:after="0" w:line="240" w:lineRule="auto"/>
              <w:rPr>
                <w:rFonts w:ascii="Times" w:hAnsi="Times" w:cs="Times New Roman"/>
                <w:color w:val="000000" w:themeColor="text1"/>
                <w:sz w:val="20"/>
                <w:szCs w:val="20"/>
                <w:lang w:eastAsia="en-US"/>
              </w:rPr>
            </w:pPr>
          </w:p>
          <w:p w14:paraId="3640FCD1" w14:textId="42193EBD" w:rsidR="00F964DE" w:rsidRPr="003C6C7A" w:rsidRDefault="00F964DE" w:rsidP="007A132F">
            <w:pPr>
              <w:spacing w:after="0" w:line="0" w:lineRule="atLeast"/>
              <w:rPr>
                <w:rFonts w:ascii="Times" w:hAnsi="Times" w:cs="Times New Roman"/>
                <w:color w:val="000000" w:themeColor="text1"/>
                <w:sz w:val="20"/>
                <w:szCs w:val="20"/>
                <w:lang w:eastAsia="en-US"/>
              </w:rPr>
            </w:pPr>
          </w:p>
        </w:tc>
      </w:tr>
      <w:tr w:rsidR="006E279E" w:rsidRPr="00FA12A9" w14:paraId="631743D2" w14:textId="77777777" w:rsidTr="006E279E">
        <w:tc>
          <w:tcPr>
            <w:tcW w:w="11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A417A5" w14:textId="1D51891D" w:rsidR="00F964DE" w:rsidRPr="003C6C7A" w:rsidRDefault="00F964DE" w:rsidP="002D550A">
            <w:pPr>
              <w:spacing w:after="0" w:line="240" w:lineRule="auto"/>
              <w:rPr>
                <w:rFonts w:ascii="Times" w:hAnsi="Times" w:cs="Times New Roman"/>
                <w:color w:val="000000" w:themeColor="text1"/>
                <w:sz w:val="20"/>
                <w:szCs w:val="20"/>
                <w:vertAlign w:val="superscript"/>
                <w:lang w:eastAsia="en-US"/>
              </w:rPr>
            </w:pPr>
            <w:r w:rsidRPr="003C6C7A">
              <w:rPr>
                <w:rFonts w:ascii="Arial" w:hAnsi="Arial" w:cs="Arial"/>
                <w:color w:val="000000" w:themeColor="text1"/>
                <w:sz w:val="16"/>
                <w:szCs w:val="16"/>
                <w:lang w:eastAsia="en-US"/>
              </w:rPr>
              <w:t>Feldman</w:t>
            </w:r>
            <w:r>
              <w:rPr>
                <w:rFonts w:ascii="Arial" w:hAnsi="Arial" w:cs="Arial"/>
                <w:color w:val="000000" w:themeColor="text1"/>
                <w:sz w:val="16"/>
                <w:szCs w:val="16"/>
                <w:vertAlign w:val="superscript"/>
                <w:lang w:eastAsia="en-US"/>
              </w:rPr>
              <w:t>12</w:t>
            </w:r>
          </w:p>
          <w:p w14:paraId="182BE5CB"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2004</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1B4FD8"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Music (concert, Canada)</w:t>
            </w:r>
          </w:p>
        </w:tc>
        <w:tc>
          <w:tcPr>
            <w:tcW w:w="16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A78D2D" w14:textId="2E148AAC" w:rsidR="00F964DE" w:rsidRPr="003C6C7A" w:rsidRDefault="00F964DE" w:rsidP="006E279E">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 xml:space="preserve">To report </w:t>
            </w:r>
            <w:del w:id="11" w:author="Author">
              <w:r w:rsidRPr="003C6C7A" w:rsidDel="006E279E">
                <w:rPr>
                  <w:rFonts w:ascii="Arial" w:hAnsi="Arial" w:cs="Arial"/>
                  <w:color w:val="000000" w:themeColor="text1"/>
                  <w:sz w:val="16"/>
                  <w:szCs w:val="16"/>
                  <w:lang w:eastAsia="en-US"/>
                </w:rPr>
                <w:delText>EMS (</w:delText>
              </w:r>
            </w:del>
            <w:r w:rsidRPr="003C6C7A">
              <w:rPr>
                <w:rFonts w:ascii="Arial" w:hAnsi="Arial" w:cs="Arial"/>
                <w:color w:val="000000" w:themeColor="text1"/>
                <w:sz w:val="16"/>
                <w:szCs w:val="16"/>
                <w:lang w:eastAsia="en-US"/>
              </w:rPr>
              <w:t>emergency medical services</w:t>
            </w:r>
            <w:ins w:id="12" w:author="Author">
              <w:r w:rsidR="006E279E">
                <w:rPr>
                  <w:rFonts w:ascii="Arial" w:hAnsi="Arial" w:cs="Arial"/>
                  <w:color w:val="000000" w:themeColor="text1"/>
                  <w:sz w:val="16"/>
                  <w:szCs w:val="16"/>
                  <w:lang w:eastAsia="en-US"/>
                </w:rPr>
                <w:t xml:space="preserve"> </w:t>
              </w:r>
            </w:ins>
            <w:del w:id="13" w:author="Author">
              <w:r w:rsidRPr="003C6C7A" w:rsidDel="006E279E">
                <w:rPr>
                  <w:rFonts w:ascii="Arial" w:hAnsi="Arial" w:cs="Arial"/>
                  <w:color w:val="000000" w:themeColor="text1"/>
                  <w:sz w:val="16"/>
                  <w:szCs w:val="16"/>
                  <w:lang w:eastAsia="en-US"/>
                </w:rPr>
                <w:delText xml:space="preserve">) </w:delText>
              </w:r>
            </w:del>
            <w:r w:rsidRPr="003C6C7A">
              <w:rPr>
                <w:rFonts w:ascii="Arial" w:hAnsi="Arial" w:cs="Arial"/>
                <w:color w:val="000000" w:themeColor="text1"/>
                <w:sz w:val="16"/>
                <w:szCs w:val="16"/>
                <w:lang w:eastAsia="en-US"/>
              </w:rPr>
              <w:t>response, outcomes and role of doctors at a large, single-day mass gathering event</w:t>
            </w:r>
          </w:p>
        </w:tc>
        <w:tc>
          <w:tcPr>
            <w:tcW w:w="18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DFC3B3" w14:textId="3285A2E4" w:rsidR="00F964DE" w:rsidRPr="003C6C7A" w:rsidRDefault="00F964DE" w:rsidP="00F964DE">
            <w:pPr>
              <w:spacing w:after="0" w:line="0" w:lineRule="atLeast"/>
              <w:rPr>
                <w:rFonts w:ascii="Times" w:hAnsi="Times" w:cs="Times New Roman"/>
                <w:color w:val="000000" w:themeColor="text1"/>
                <w:sz w:val="20"/>
                <w:szCs w:val="20"/>
                <w:lang w:eastAsia="en-US"/>
              </w:rPr>
            </w:pPr>
            <w:r>
              <w:rPr>
                <w:rFonts w:ascii="Arial" w:hAnsi="Arial" w:cs="Arial"/>
                <w:color w:val="000000" w:themeColor="text1"/>
                <w:sz w:val="16"/>
                <w:szCs w:val="16"/>
                <w:lang w:eastAsia="en-US"/>
              </w:rPr>
              <w:t>Prospective collation and analysis of 1205 records at a one-day ticketed concert with 450 000+ attendees. Det</w:t>
            </w:r>
            <w:r w:rsidRPr="003C6C7A">
              <w:rPr>
                <w:rFonts w:ascii="Arial" w:hAnsi="Arial" w:cs="Arial"/>
                <w:color w:val="000000" w:themeColor="text1"/>
                <w:sz w:val="16"/>
                <w:szCs w:val="16"/>
                <w:lang w:eastAsia="en-US"/>
              </w:rPr>
              <w:t>ails included patient demographics, primary complaint, treatment and disposition.</w:t>
            </w:r>
          </w:p>
        </w:tc>
        <w:tc>
          <w:tcPr>
            <w:tcW w:w="1426" w:type="dxa"/>
            <w:tcBorders>
              <w:top w:val="single" w:sz="6" w:space="0" w:color="000000"/>
              <w:left w:val="single" w:sz="6" w:space="0" w:color="000000"/>
              <w:bottom w:val="single" w:sz="6" w:space="0" w:color="000000"/>
              <w:right w:val="single" w:sz="6" w:space="0" w:color="000000"/>
            </w:tcBorders>
          </w:tcPr>
          <w:p w14:paraId="4BC6E662" w14:textId="77777777" w:rsidR="00F964DE" w:rsidRDefault="00F964DE" w:rsidP="002D550A">
            <w:pPr>
              <w:spacing w:after="0" w:line="240" w:lineRule="auto"/>
              <w:rPr>
                <w:rFonts w:ascii="Arial" w:hAnsi="Arial" w:cs="Arial"/>
                <w:color w:val="000000" w:themeColor="text1"/>
                <w:sz w:val="16"/>
                <w:szCs w:val="16"/>
                <w:lang w:eastAsia="en-US"/>
              </w:rPr>
            </w:pPr>
            <w:r>
              <w:rPr>
                <w:rFonts w:ascii="Arial" w:hAnsi="Arial" w:cs="Arial"/>
                <w:color w:val="000000" w:themeColor="text1"/>
                <w:sz w:val="16"/>
                <w:szCs w:val="16"/>
                <w:lang w:eastAsia="en-US"/>
              </w:rPr>
              <w:t>Mean age 28 ± 11, range 4-62 years</w:t>
            </w:r>
          </w:p>
          <w:p w14:paraId="7E473ADF" w14:textId="77777777" w:rsidR="00F964DE" w:rsidRDefault="00F964DE" w:rsidP="002D550A">
            <w:pPr>
              <w:spacing w:after="0" w:line="240" w:lineRule="auto"/>
              <w:rPr>
                <w:rFonts w:ascii="Arial" w:hAnsi="Arial" w:cs="Arial"/>
                <w:color w:val="000000" w:themeColor="text1"/>
                <w:sz w:val="16"/>
                <w:szCs w:val="16"/>
                <w:lang w:eastAsia="en-US"/>
              </w:rPr>
            </w:pPr>
          </w:p>
          <w:p w14:paraId="25638764" w14:textId="61C493E0" w:rsidR="00F964DE" w:rsidRPr="003C6C7A" w:rsidRDefault="00F964DE" w:rsidP="002D550A">
            <w:pPr>
              <w:spacing w:after="0" w:line="240" w:lineRule="auto"/>
              <w:rPr>
                <w:rFonts w:ascii="Arial" w:hAnsi="Arial" w:cs="Arial"/>
                <w:color w:val="000000" w:themeColor="text1"/>
                <w:sz w:val="16"/>
                <w:szCs w:val="16"/>
                <w:lang w:eastAsia="en-US"/>
              </w:rPr>
            </w:pPr>
            <w:r>
              <w:rPr>
                <w:rFonts w:ascii="Arial" w:hAnsi="Arial" w:cs="Arial"/>
                <w:color w:val="000000" w:themeColor="text1"/>
                <w:sz w:val="16"/>
                <w:szCs w:val="16"/>
                <w:lang w:eastAsia="en-US"/>
              </w:rPr>
              <w:t>61% female</w:t>
            </w:r>
            <w:ins w:id="14" w:author="Author">
              <w:r w:rsidR="00E80BF7">
                <w:rPr>
                  <w:rFonts w:ascii="Arial" w:hAnsi="Arial" w:cs="Arial"/>
                  <w:color w:val="000000" w:themeColor="text1"/>
                  <w:sz w:val="16"/>
                  <w:szCs w:val="16"/>
                  <w:lang w:eastAsia="en-US"/>
                </w:rPr>
                <w:t>, 39%% male</w:t>
              </w:r>
            </w:ins>
          </w:p>
        </w:tc>
        <w:tc>
          <w:tcPr>
            <w:tcW w:w="1426" w:type="dxa"/>
            <w:tcBorders>
              <w:top w:val="single" w:sz="6" w:space="0" w:color="000000"/>
              <w:left w:val="single" w:sz="6" w:space="0" w:color="000000"/>
              <w:bottom w:val="single" w:sz="6" w:space="0" w:color="000000"/>
              <w:right w:val="single" w:sz="6" w:space="0" w:color="000000"/>
            </w:tcBorders>
          </w:tcPr>
          <w:p w14:paraId="764DC764" w14:textId="6B90FF09" w:rsidR="00F964DE" w:rsidRPr="003C6C7A" w:rsidRDefault="00DC745E" w:rsidP="00DC745E">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Major complaint groups were headache (27%), heat-related (12%), nausea/vomiting (7.6%), musculoskeletal (6.9), breathing-related (6.6%).</w:t>
            </w:r>
          </w:p>
        </w:tc>
        <w:tc>
          <w:tcPr>
            <w:tcW w:w="850" w:type="dxa"/>
            <w:tcBorders>
              <w:top w:val="single" w:sz="6" w:space="0" w:color="000000"/>
              <w:left w:val="single" w:sz="6" w:space="0" w:color="000000"/>
              <w:bottom w:val="single" w:sz="6" w:space="0" w:color="000000"/>
              <w:right w:val="single" w:sz="6" w:space="0" w:color="000000"/>
            </w:tcBorders>
          </w:tcPr>
          <w:p w14:paraId="20E72CC9" w14:textId="0DA070BF" w:rsidR="00F964DE" w:rsidRPr="003C6C7A" w:rsidRDefault="00DC745E" w:rsidP="00F964DE">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4.2</w:t>
            </w:r>
          </w:p>
        </w:tc>
        <w:tc>
          <w:tcPr>
            <w:tcW w:w="979" w:type="dxa"/>
            <w:tcBorders>
              <w:top w:val="single" w:sz="6" w:space="0" w:color="000000"/>
              <w:left w:val="single" w:sz="6" w:space="0" w:color="000000"/>
              <w:bottom w:val="single" w:sz="6" w:space="0" w:color="000000"/>
              <w:right w:val="single" w:sz="6" w:space="0" w:color="000000"/>
            </w:tcBorders>
          </w:tcPr>
          <w:p w14:paraId="5FADCC65" w14:textId="5F1219CA" w:rsidR="00F964DE" w:rsidRPr="003C6C7A" w:rsidRDefault="00DC745E" w:rsidP="00DC745E">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0.05</w:t>
            </w:r>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87336E" w14:textId="6D22CFF6" w:rsidR="00F964DE" w:rsidRPr="003C6C7A" w:rsidRDefault="00F964DE" w:rsidP="002D550A">
            <w:pPr>
              <w:spacing w:after="0" w:line="240" w:lineRule="auto"/>
              <w:rPr>
                <w:rFonts w:ascii="Times" w:hAnsi="Times" w:cs="Times New Roman"/>
                <w:color w:val="000000" w:themeColor="text1"/>
                <w:sz w:val="20"/>
                <w:szCs w:val="20"/>
                <w:lang w:eastAsia="en-US"/>
              </w:rPr>
            </w:pPr>
          </w:p>
          <w:p w14:paraId="4839B667" w14:textId="1813C771" w:rsidR="00F964DE" w:rsidRPr="003C6C7A" w:rsidRDefault="00F964DE" w:rsidP="002D550A">
            <w:pPr>
              <w:spacing w:after="0" w:line="240" w:lineRule="auto"/>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- 48%</w:t>
            </w:r>
            <w:r w:rsidR="00DC745E">
              <w:rPr>
                <w:rFonts w:ascii="Arial" w:hAnsi="Arial" w:cs="Arial"/>
                <w:color w:val="000000" w:themeColor="text1"/>
                <w:sz w:val="16"/>
                <w:szCs w:val="16"/>
                <w:lang w:eastAsia="en-US"/>
              </w:rPr>
              <w:t xml:space="preserve"> of patients</w:t>
            </w:r>
            <w:r w:rsidRPr="003C6C7A">
              <w:rPr>
                <w:rFonts w:ascii="Arial" w:hAnsi="Arial" w:cs="Arial"/>
                <w:color w:val="000000" w:themeColor="text1"/>
                <w:sz w:val="16"/>
                <w:szCs w:val="16"/>
                <w:lang w:eastAsia="en-US"/>
              </w:rPr>
              <w:t xml:space="preserve"> </w:t>
            </w:r>
            <w:r w:rsidR="00DC745E">
              <w:rPr>
                <w:rFonts w:ascii="Arial" w:hAnsi="Arial" w:cs="Arial"/>
                <w:color w:val="000000" w:themeColor="text1"/>
                <w:sz w:val="16"/>
                <w:szCs w:val="16"/>
                <w:lang w:eastAsia="en-US"/>
              </w:rPr>
              <w:t>transported via internal ambulance</w:t>
            </w:r>
            <w:r w:rsidRPr="003C6C7A">
              <w:rPr>
                <w:rFonts w:ascii="Arial" w:hAnsi="Arial" w:cs="Arial"/>
                <w:color w:val="000000" w:themeColor="text1"/>
                <w:sz w:val="16"/>
                <w:szCs w:val="16"/>
                <w:lang w:eastAsia="en-US"/>
              </w:rPr>
              <w:t xml:space="preserve"> to </w:t>
            </w:r>
            <w:r w:rsidR="00DC745E">
              <w:rPr>
                <w:rFonts w:ascii="Arial" w:hAnsi="Arial" w:cs="Arial"/>
                <w:color w:val="000000" w:themeColor="text1"/>
                <w:sz w:val="16"/>
                <w:szCs w:val="16"/>
                <w:lang w:eastAsia="en-US"/>
              </w:rPr>
              <w:t>field</w:t>
            </w:r>
            <w:r w:rsidRPr="003C6C7A">
              <w:rPr>
                <w:rFonts w:ascii="Arial" w:hAnsi="Arial" w:cs="Arial"/>
                <w:color w:val="000000" w:themeColor="text1"/>
                <w:sz w:val="16"/>
                <w:szCs w:val="16"/>
                <w:lang w:eastAsia="en-US"/>
              </w:rPr>
              <w:t xml:space="preserve"> hospital or rehydration unit</w:t>
            </w:r>
          </w:p>
          <w:p w14:paraId="69176F0C" w14:textId="77777777" w:rsidR="00F964DE" w:rsidRPr="003C6C7A" w:rsidRDefault="00F964DE" w:rsidP="002D550A">
            <w:pPr>
              <w:spacing w:after="0" w:line="240" w:lineRule="auto"/>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- 11.9% were treated at rehydration unit</w:t>
            </w:r>
          </w:p>
          <w:p w14:paraId="7E015A85" w14:textId="3EE7FB88" w:rsidR="00DC745E" w:rsidRDefault="00F964DE" w:rsidP="002D550A">
            <w:pPr>
              <w:spacing w:after="0" w:line="240" w:lineRule="auto"/>
              <w:rPr>
                <w:rFonts w:ascii="Arial" w:hAnsi="Arial" w:cs="Arial"/>
                <w:color w:val="000000" w:themeColor="text1"/>
                <w:sz w:val="16"/>
                <w:szCs w:val="16"/>
                <w:lang w:eastAsia="en-US"/>
              </w:rPr>
            </w:pPr>
            <w:r w:rsidRPr="003C6C7A">
              <w:rPr>
                <w:rFonts w:ascii="Arial" w:hAnsi="Arial" w:cs="Arial"/>
                <w:color w:val="000000" w:themeColor="text1"/>
                <w:sz w:val="16"/>
                <w:szCs w:val="16"/>
                <w:lang w:eastAsia="en-US"/>
              </w:rPr>
              <w:t>- 37.6% treated at onsite hospital</w:t>
            </w:r>
          </w:p>
          <w:p w14:paraId="5E9D52CA" w14:textId="64A968BF" w:rsidR="00DC745E" w:rsidRPr="003C6C7A" w:rsidRDefault="00DC745E" w:rsidP="002D550A">
            <w:pPr>
              <w:spacing w:after="0" w:line="240" w:lineRule="auto"/>
              <w:rPr>
                <w:rFonts w:ascii="Times" w:hAnsi="Times" w:cs="Times New Roman"/>
                <w:color w:val="000000" w:themeColor="text1"/>
                <w:sz w:val="20"/>
                <w:szCs w:val="20"/>
                <w:lang w:eastAsia="en-US"/>
              </w:rPr>
            </w:pPr>
            <w:r>
              <w:rPr>
                <w:rFonts w:ascii="Arial" w:hAnsi="Arial" w:cs="Arial"/>
                <w:color w:val="000000" w:themeColor="text1"/>
                <w:sz w:val="16"/>
                <w:szCs w:val="16"/>
                <w:lang w:eastAsia="en-US"/>
              </w:rPr>
              <w:t>- No analysis of factors affecting PPR</w:t>
            </w:r>
          </w:p>
          <w:p w14:paraId="30B9CDC1" w14:textId="38CAFECA" w:rsidR="00F964DE" w:rsidRPr="003C6C7A" w:rsidRDefault="00F964DE" w:rsidP="002D550A">
            <w:pPr>
              <w:spacing w:after="0" w:line="0" w:lineRule="atLeast"/>
              <w:rPr>
                <w:rFonts w:ascii="Times" w:hAnsi="Times" w:cs="Times New Roman"/>
                <w:color w:val="000000" w:themeColor="text1"/>
                <w:sz w:val="20"/>
                <w:szCs w:val="20"/>
                <w:lang w:eastAsia="en-US"/>
              </w:rPr>
            </w:pPr>
          </w:p>
        </w:tc>
      </w:tr>
      <w:tr w:rsidR="006E279E" w:rsidRPr="00FA12A9" w14:paraId="699F02FE" w14:textId="77777777" w:rsidTr="006E279E">
        <w:tc>
          <w:tcPr>
            <w:tcW w:w="11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91BFE9" w14:textId="28812A79" w:rsidR="00F964DE" w:rsidRPr="003C6C7A" w:rsidRDefault="00F964DE" w:rsidP="002D550A">
            <w:pPr>
              <w:spacing w:after="0" w:line="240" w:lineRule="auto"/>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Grant</w:t>
            </w:r>
            <w:r>
              <w:rPr>
                <w:rFonts w:ascii="Arial" w:hAnsi="Arial" w:cs="Arial"/>
                <w:color w:val="000000" w:themeColor="text1"/>
                <w:sz w:val="16"/>
                <w:szCs w:val="16"/>
                <w:vertAlign w:val="superscript"/>
                <w:lang w:eastAsia="en-US"/>
              </w:rPr>
              <w:t>3</w:t>
            </w:r>
            <w:r w:rsidRPr="003C6C7A">
              <w:rPr>
                <w:rFonts w:ascii="Arial" w:hAnsi="Arial" w:cs="Arial"/>
                <w:color w:val="000000" w:themeColor="text1"/>
                <w:sz w:val="16"/>
                <w:szCs w:val="16"/>
                <w:lang w:eastAsia="en-US"/>
              </w:rPr>
              <w:t xml:space="preserve"> </w:t>
            </w:r>
          </w:p>
          <w:p w14:paraId="087C0159"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2010</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4C738C"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Agricultural fair (USA)</w:t>
            </w:r>
          </w:p>
        </w:tc>
        <w:tc>
          <w:tcPr>
            <w:tcW w:w="16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EB69D0" w14:textId="791C7C6F"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To identify and evaluate the range and nature of illness/injury at an annual New-York multi-day, mass gathering over 5 years</w:t>
            </w:r>
          </w:p>
        </w:tc>
        <w:tc>
          <w:tcPr>
            <w:tcW w:w="18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D75263" w14:textId="20ECD949" w:rsidR="00F964DE" w:rsidRPr="003C6C7A" w:rsidRDefault="00F964DE" w:rsidP="002354C9">
            <w:pPr>
              <w:spacing w:after="0" w:line="240" w:lineRule="auto"/>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Retrospective analysis of</w:t>
            </w:r>
            <w:r w:rsidR="002354C9">
              <w:rPr>
                <w:rFonts w:ascii="Arial" w:hAnsi="Arial" w:cs="Arial"/>
                <w:color w:val="000000" w:themeColor="text1"/>
                <w:sz w:val="16"/>
                <w:szCs w:val="16"/>
                <w:lang w:eastAsia="en-US"/>
              </w:rPr>
              <w:t xml:space="preserve"> </w:t>
            </w:r>
            <w:r w:rsidRPr="003C6C7A">
              <w:rPr>
                <w:rFonts w:ascii="Arial" w:hAnsi="Arial" w:cs="Arial"/>
                <w:color w:val="000000" w:themeColor="text1"/>
                <w:sz w:val="16"/>
                <w:szCs w:val="16"/>
                <w:lang w:eastAsia="en-US"/>
              </w:rPr>
              <w:t xml:space="preserve">patient data </w:t>
            </w:r>
            <w:r w:rsidR="002354C9">
              <w:rPr>
                <w:rFonts w:ascii="Arial" w:hAnsi="Arial" w:cs="Arial"/>
                <w:color w:val="000000" w:themeColor="text1"/>
                <w:sz w:val="16"/>
                <w:szCs w:val="16"/>
                <w:lang w:eastAsia="en-US"/>
              </w:rPr>
              <w:t xml:space="preserve">for 2,075 patients at the New York State Fair between 2004-2008. </w:t>
            </w:r>
          </w:p>
        </w:tc>
        <w:tc>
          <w:tcPr>
            <w:tcW w:w="1426" w:type="dxa"/>
            <w:tcBorders>
              <w:top w:val="single" w:sz="6" w:space="0" w:color="000000"/>
              <w:left w:val="single" w:sz="6" w:space="0" w:color="000000"/>
              <w:bottom w:val="single" w:sz="6" w:space="0" w:color="000000"/>
              <w:right w:val="single" w:sz="6" w:space="0" w:color="000000"/>
            </w:tcBorders>
          </w:tcPr>
          <w:p w14:paraId="46C96168" w14:textId="77777777" w:rsidR="00F964DE" w:rsidRDefault="002354C9" w:rsidP="002354C9">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Mean age 24.4 ± 21.6 years</w:t>
            </w:r>
          </w:p>
          <w:p w14:paraId="36AAA354" w14:textId="77777777" w:rsidR="002354C9" w:rsidRDefault="002354C9" w:rsidP="002354C9">
            <w:pPr>
              <w:spacing w:after="0" w:line="240" w:lineRule="auto"/>
              <w:jc w:val="center"/>
              <w:rPr>
                <w:rFonts w:ascii="Arial" w:hAnsi="Arial" w:cs="Arial"/>
                <w:color w:val="000000" w:themeColor="text1"/>
                <w:sz w:val="16"/>
                <w:szCs w:val="16"/>
                <w:lang w:eastAsia="en-US"/>
              </w:rPr>
            </w:pPr>
          </w:p>
          <w:p w14:paraId="4B48B178" w14:textId="715606C5" w:rsidR="002354C9" w:rsidRDefault="002354C9" w:rsidP="002354C9">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58</w:t>
            </w:r>
            <w:del w:id="15" w:author="Author">
              <w:r w:rsidDel="006E279E">
                <w:rPr>
                  <w:rFonts w:ascii="Arial" w:hAnsi="Arial" w:cs="Arial"/>
                  <w:color w:val="000000" w:themeColor="text1"/>
                  <w:sz w:val="16"/>
                  <w:szCs w:val="16"/>
                  <w:lang w:eastAsia="en-US"/>
                </w:rPr>
                <w:delText>.1</w:delText>
              </w:r>
            </w:del>
            <w:r>
              <w:rPr>
                <w:rFonts w:ascii="Arial" w:hAnsi="Arial" w:cs="Arial"/>
                <w:color w:val="000000" w:themeColor="text1"/>
                <w:sz w:val="16"/>
                <w:szCs w:val="16"/>
                <w:lang w:eastAsia="en-US"/>
              </w:rPr>
              <w:t>% female</w:t>
            </w:r>
            <w:ins w:id="16" w:author="Author">
              <w:r w:rsidR="00E80BF7">
                <w:rPr>
                  <w:rFonts w:ascii="Arial" w:hAnsi="Arial" w:cs="Arial"/>
                  <w:color w:val="000000" w:themeColor="text1"/>
                  <w:sz w:val="16"/>
                  <w:szCs w:val="16"/>
                  <w:lang w:eastAsia="en-US"/>
                </w:rPr>
                <w:t>, 42% female</w:t>
              </w:r>
            </w:ins>
          </w:p>
          <w:p w14:paraId="29808E1C" w14:textId="701DEAE6" w:rsidR="002354C9" w:rsidRPr="003C6C7A" w:rsidRDefault="002354C9" w:rsidP="002354C9">
            <w:pPr>
              <w:spacing w:after="0" w:line="240" w:lineRule="auto"/>
              <w:jc w:val="center"/>
              <w:rPr>
                <w:rFonts w:ascii="Arial" w:hAnsi="Arial" w:cs="Arial"/>
                <w:color w:val="000000" w:themeColor="text1"/>
                <w:sz w:val="16"/>
                <w:szCs w:val="16"/>
                <w:lang w:eastAsia="en-US"/>
              </w:rPr>
            </w:pPr>
          </w:p>
        </w:tc>
        <w:tc>
          <w:tcPr>
            <w:tcW w:w="1426" w:type="dxa"/>
            <w:tcBorders>
              <w:top w:val="single" w:sz="6" w:space="0" w:color="000000"/>
              <w:left w:val="single" w:sz="6" w:space="0" w:color="000000"/>
              <w:bottom w:val="single" w:sz="6" w:space="0" w:color="000000"/>
              <w:right w:val="single" w:sz="6" w:space="0" w:color="000000"/>
            </w:tcBorders>
          </w:tcPr>
          <w:p w14:paraId="43D8A276" w14:textId="4BC1A5DC" w:rsidR="00F964DE" w:rsidRPr="003C6C7A" w:rsidRDefault="00AB734C" w:rsidP="002354C9">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Major presentation reasons were dehydration/heat related (11.4%), abrasion/laceration (10.6%), fall-related (10.2%)</w:t>
            </w:r>
          </w:p>
        </w:tc>
        <w:tc>
          <w:tcPr>
            <w:tcW w:w="850" w:type="dxa"/>
            <w:tcBorders>
              <w:top w:val="single" w:sz="6" w:space="0" w:color="000000"/>
              <w:left w:val="single" w:sz="6" w:space="0" w:color="000000"/>
              <w:bottom w:val="single" w:sz="6" w:space="0" w:color="000000"/>
              <w:right w:val="single" w:sz="6" w:space="0" w:color="000000"/>
            </w:tcBorders>
          </w:tcPr>
          <w:p w14:paraId="68DD5DFC" w14:textId="14F3F490" w:rsidR="00F964DE" w:rsidRPr="003C6C7A" w:rsidRDefault="002354C9" w:rsidP="002354C9">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0.48</w:t>
            </w:r>
          </w:p>
        </w:tc>
        <w:tc>
          <w:tcPr>
            <w:tcW w:w="979" w:type="dxa"/>
            <w:tcBorders>
              <w:top w:val="single" w:sz="6" w:space="0" w:color="000000"/>
              <w:left w:val="single" w:sz="6" w:space="0" w:color="000000"/>
              <w:bottom w:val="single" w:sz="6" w:space="0" w:color="000000"/>
              <w:right w:val="single" w:sz="6" w:space="0" w:color="000000"/>
            </w:tcBorders>
          </w:tcPr>
          <w:p w14:paraId="0F6B7394" w14:textId="2ADCB345" w:rsidR="00F964DE" w:rsidRPr="003C6C7A" w:rsidRDefault="002354C9" w:rsidP="002354C9">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0.027</w:t>
            </w:r>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89A88A" w14:textId="79603371" w:rsidR="00AB734C" w:rsidRDefault="00AB734C" w:rsidP="002D550A">
            <w:pPr>
              <w:spacing w:after="0" w:line="240" w:lineRule="auto"/>
              <w:rPr>
                <w:rFonts w:ascii="Arial" w:hAnsi="Arial" w:cs="Arial"/>
                <w:color w:val="000000" w:themeColor="text1"/>
                <w:sz w:val="16"/>
                <w:szCs w:val="16"/>
                <w:lang w:eastAsia="en-US"/>
              </w:rPr>
            </w:pPr>
            <w:r>
              <w:rPr>
                <w:rFonts w:ascii="Arial" w:hAnsi="Arial" w:cs="Arial"/>
                <w:color w:val="000000" w:themeColor="text1"/>
                <w:sz w:val="16"/>
                <w:szCs w:val="16"/>
                <w:lang w:eastAsia="en-US"/>
              </w:rPr>
              <w:t>- Two of the three major presentation groups (dehydration/heat-related and fall related) were</w:t>
            </w:r>
            <w:r w:rsidR="00C37B1C">
              <w:rPr>
                <w:rFonts w:ascii="Arial" w:hAnsi="Arial" w:cs="Arial"/>
                <w:color w:val="000000" w:themeColor="text1"/>
                <w:sz w:val="16"/>
                <w:szCs w:val="16"/>
                <w:lang w:eastAsia="en-US"/>
              </w:rPr>
              <w:t xml:space="preserve"> disproportionately female.</w:t>
            </w:r>
          </w:p>
          <w:p w14:paraId="03927232" w14:textId="517B79EE" w:rsidR="00F964DE" w:rsidRPr="003C6C7A" w:rsidRDefault="00C37B1C" w:rsidP="002D550A">
            <w:pPr>
              <w:spacing w:after="0" w:line="240" w:lineRule="auto"/>
              <w:rPr>
                <w:rFonts w:ascii="Times" w:hAnsi="Times" w:cs="Times New Roman"/>
                <w:color w:val="000000" w:themeColor="text1"/>
                <w:sz w:val="20"/>
                <w:szCs w:val="20"/>
                <w:lang w:eastAsia="en-US"/>
              </w:rPr>
            </w:pPr>
            <w:r>
              <w:rPr>
                <w:rFonts w:ascii="Arial" w:hAnsi="Arial" w:cs="Arial"/>
                <w:color w:val="000000" w:themeColor="text1"/>
                <w:sz w:val="16"/>
                <w:szCs w:val="16"/>
                <w:lang w:eastAsia="en-US"/>
              </w:rPr>
              <w:t>- D</w:t>
            </w:r>
            <w:r w:rsidR="00F964DE" w:rsidRPr="003C6C7A">
              <w:rPr>
                <w:rFonts w:ascii="Arial" w:hAnsi="Arial" w:cs="Arial"/>
                <w:color w:val="000000" w:themeColor="text1"/>
                <w:sz w:val="16"/>
                <w:szCs w:val="16"/>
                <w:lang w:eastAsia="en-US"/>
              </w:rPr>
              <w:t xml:space="preserve">irect relationship between age and female gender (higher number of females&gt;40 years) within </w:t>
            </w:r>
            <w:r>
              <w:rPr>
                <w:rFonts w:ascii="Arial" w:hAnsi="Arial" w:cs="Arial"/>
                <w:color w:val="000000" w:themeColor="text1"/>
                <w:sz w:val="16"/>
                <w:szCs w:val="16"/>
                <w:lang w:eastAsia="en-US"/>
              </w:rPr>
              <w:t>the fall-related injury category (</w:t>
            </w:r>
            <w:r w:rsidR="00F964DE" w:rsidRPr="003C6C7A">
              <w:rPr>
                <w:rFonts w:ascii="Arial" w:hAnsi="Arial" w:cs="Arial"/>
                <w:color w:val="000000" w:themeColor="text1"/>
                <w:sz w:val="16"/>
                <w:szCs w:val="16"/>
                <w:lang w:eastAsia="en-US"/>
              </w:rPr>
              <w:t>p &lt;0.05</w:t>
            </w:r>
            <w:r>
              <w:rPr>
                <w:rFonts w:ascii="Arial" w:hAnsi="Arial" w:cs="Arial"/>
                <w:color w:val="000000" w:themeColor="text1"/>
                <w:sz w:val="16"/>
                <w:szCs w:val="16"/>
                <w:lang w:eastAsia="en-US"/>
              </w:rPr>
              <w:t>)</w:t>
            </w:r>
          </w:p>
          <w:p w14:paraId="2433931A" w14:textId="09018179" w:rsidR="00F964DE" w:rsidRPr="003C6C7A" w:rsidRDefault="00F964DE" w:rsidP="00C37B1C">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 Age not associated with dehydration/heat-related illness or the abrasion/lacerations</w:t>
            </w:r>
          </w:p>
        </w:tc>
      </w:tr>
      <w:tr w:rsidR="006E279E" w:rsidRPr="00FA12A9" w14:paraId="0049F49A" w14:textId="77777777" w:rsidTr="006E279E">
        <w:tc>
          <w:tcPr>
            <w:tcW w:w="11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42AD1B" w14:textId="3ECD2E46" w:rsidR="00F964DE" w:rsidRPr="003C6C7A" w:rsidRDefault="00F964DE" w:rsidP="002D550A">
            <w:pPr>
              <w:spacing w:after="0" w:line="240" w:lineRule="auto"/>
              <w:rPr>
                <w:rFonts w:ascii="Times" w:hAnsi="Times" w:cs="Times New Roman"/>
                <w:color w:val="000000" w:themeColor="text1"/>
                <w:sz w:val="20"/>
                <w:szCs w:val="20"/>
                <w:vertAlign w:val="superscript"/>
                <w:lang w:eastAsia="en-US"/>
              </w:rPr>
            </w:pPr>
            <w:r w:rsidRPr="003C6C7A">
              <w:rPr>
                <w:rFonts w:ascii="Arial" w:hAnsi="Arial" w:cs="Arial"/>
                <w:color w:val="000000" w:themeColor="text1"/>
                <w:sz w:val="16"/>
                <w:szCs w:val="16"/>
                <w:lang w:eastAsia="en-US"/>
              </w:rPr>
              <w:t>Bledsoe</w:t>
            </w:r>
            <w:r>
              <w:rPr>
                <w:rFonts w:ascii="Arial" w:hAnsi="Arial" w:cs="Arial"/>
                <w:color w:val="000000" w:themeColor="text1"/>
                <w:sz w:val="16"/>
                <w:szCs w:val="16"/>
                <w:vertAlign w:val="superscript"/>
                <w:lang w:eastAsia="en-US"/>
              </w:rPr>
              <w:t>2</w:t>
            </w:r>
          </w:p>
          <w:p w14:paraId="5CF7AEB0"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2012</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F57386"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Arts festival (USA)</w:t>
            </w:r>
          </w:p>
        </w:tc>
        <w:tc>
          <w:tcPr>
            <w:tcW w:w="16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48E9A7"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To report the planning and emergency medical services provided at Burning Man 2011</w:t>
            </w:r>
          </w:p>
        </w:tc>
        <w:tc>
          <w:tcPr>
            <w:tcW w:w="18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388CB3" w14:textId="026EE059" w:rsidR="00F964DE" w:rsidRPr="003C6C7A" w:rsidRDefault="00F964DE" w:rsidP="00A90E38">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 xml:space="preserve">Retrospective, </w:t>
            </w:r>
            <w:r w:rsidR="00A90E38">
              <w:rPr>
                <w:rFonts w:ascii="Arial" w:hAnsi="Arial" w:cs="Arial"/>
                <w:color w:val="000000" w:themeColor="text1"/>
                <w:sz w:val="16"/>
                <w:szCs w:val="16"/>
                <w:lang w:eastAsia="en-US"/>
              </w:rPr>
              <w:t>descriptive</w:t>
            </w:r>
            <w:r w:rsidRPr="003C6C7A">
              <w:rPr>
                <w:rFonts w:ascii="Arial" w:hAnsi="Arial" w:cs="Arial"/>
                <w:color w:val="000000" w:themeColor="text1"/>
                <w:sz w:val="16"/>
                <w:szCs w:val="16"/>
                <w:lang w:eastAsia="en-US"/>
              </w:rPr>
              <w:t xml:space="preserve"> review </w:t>
            </w:r>
            <w:r w:rsidR="00D073F7">
              <w:rPr>
                <w:rFonts w:ascii="Arial" w:hAnsi="Arial" w:cs="Arial"/>
                <w:color w:val="000000" w:themeColor="text1"/>
                <w:sz w:val="16"/>
                <w:szCs w:val="16"/>
                <w:lang w:eastAsia="en-US"/>
              </w:rPr>
              <w:t>of 2,307 patients at Burning Man 2011, a 7 day arts festival with 53,735 attendees.</w:t>
            </w:r>
          </w:p>
        </w:tc>
        <w:tc>
          <w:tcPr>
            <w:tcW w:w="1426" w:type="dxa"/>
            <w:tcBorders>
              <w:top w:val="single" w:sz="6" w:space="0" w:color="000000"/>
              <w:left w:val="single" w:sz="6" w:space="0" w:color="000000"/>
              <w:bottom w:val="single" w:sz="6" w:space="0" w:color="000000"/>
              <w:right w:val="single" w:sz="6" w:space="0" w:color="000000"/>
            </w:tcBorders>
          </w:tcPr>
          <w:p w14:paraId="230995C1" w14:textId="67661265" w:rsidR="00F964DE" w:rsidRDefault="00A90E38" w:rsidP="00A90E38">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51% male, 49% female</w:t>
            </w:r>
          </w:p>
          <w:p w14:paraId="51DCA853" w14:textId="77777777" w:rsidR="00A90E38" w:rsidRDefault="00A90E38" w:rsidP="00A90E38">
            <w:pPr>
              <w:spacing w:after="0" w:line="240" w:lineRule="auto"/>
              <w:jc w:val="center"/>
              <w:rPr>
                <w:rFonts w:ascii="Arial" w:hAnsi="Arial" w:cs="Arial"/>
                <w:color w:val="000000" w:themeColor="text1"/>
                <w:sz w:val="16"/>
                <w:szCs w:val="16"/>
                <w:lang w:eastAsia="en-US"/>
              </w:rPr>
            </w:pPr>
          </w:p>
          <w:p w14:paraId="193246C1" w14:textId="38D12258" w:rsidR="00A90E38" w:rsidRDefault="00A90E38" w:rsidP="00A90E38">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8 children (0.3%)</w:t>
            </w:r>
          </w:p>
          <w:p w14:paraId="5C7A917B" w14:textId="77777777" w:rsidR="00A90E38" w:rsidRPr="003C6C7A" w:rsidRDefault="00A90E38" w:rsidP="00A90E38">
            <w:pPr>
              <w:spacing w:after="0" w:line="240" w:lineRule="auto"/>
              <w:rPr>
                <w:rFonts w:ascii="Arial" w:hAnsi="Arial" w:cs="Arial"/>
                <w:color w:val="000000" w:themeColor="text1"/>
                <w:sz w:val="16"/>
                <w:szCs w:val="16"/>
                <w:lang w:eastAsia="en-US"/>
              </w:rPr>
            </w:pPr>
          </w:p>
        </w:tc>
        <w:tc>
          <w:tcPr>
            <w:tcW w:w="1426" w:type="dxa"/>
            <w:tcBorders>
              <w:top w:val="single" w:sz="6" w:space="0" w:color="000000"/>
              <w:left w:val="single" w:sz="6" w:space="0" w:color="000000"/>
              <w:bottom w:val="single" w:sz="6" w:space="0" w:color="000000"/>
              <w:right w:val="single" w:sz="6" w:space="0" w:color="000000"/>
            </w:tcBorders>
          </w:tcPr>
          <w:p w14:paraId="652C0F72" w14:textId="5E35D76A" w:rsidR="00F964DE" w:rsidRPr="003C6C7A" w:rsidRDefault="00A90E38" w:rsidP="00A90E38">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 xml:space="preserve">Major presentation groups were soft tissue injury (12.2%), heat-related (9.3%), eye-related (8.3%), urinary tract infection (7.8%), orthopaedic (7.2%) </w:t>
            </w:r>
            <w:r>
              <w:rPr>
                <w:rFonts w:ascii="Arial" w:hAnsi="Arial" w:cs="Arial"/>
                <w:color w:val="000000" w:themeColor="text1"/>
                <w:sz w:val="16"/>
                <w:szCs w:val="16"/>
                <w:lang w:eastAsia="en-US"/>
              </w:rPr>
              <w:lastRenderedPageBreak/>
              <w:t xml:space="preserve">and other trauma (7.1%) </w:t>
            </w:r>
          </w:p>
        </w:tc>
        <w:tc>
          <w:tcPr>
            <w:tcW w:w="850" w:type="dxa"/>
            <w:tcBorders>
              <w:top w:val="single" w:sz="6" w:space="0" w:color="000000"/>
              <w:left w:val="single" w:sz="6" w:space="0" w:color="000000"/>
              <w:bottom w:val="single" w:sz="6" w:space="0" w:color="000000"/>
              <w:right w:val="single" w:sz="6" w:space="0" w:color="000000"/>
            </w:tcBorders>
          </w:tcPr>
          <w:p w14:paraId="66597A9A" w14:textId="17B2EAFC" w:rsidR="00F964DE" w:rsidRPr="003C6C7A" w:rsidRDefault="00A90E38" w:rsidP="00A90E38">
            <w:pPr>
              <w:spacing w:after="0" w:line="240" w:lineRule="auto"/>
              <w:jc w:val="center"/>
              <w:rPr>
                <w:rFonts w:ascii="Arial" w:hAnsi="Arial" w:cs="Arial"/>
                <w:color w:val="000000" w:themeColor="text1"/>
                <w:sz w:val="16"/>
                <w:szCs w:val="16"/>
                <w:lang w:eastAsia="en-US"/>
              </w:rPr>
            </w:pPr>
            <w:commentRangeStart w:id="17"/>
            <w:r>
              <w:rPr>
                <w:rFonts w:ascii="Arial" w:hAnsi="Arial" w:cs="Arial"/>
                <w:color w:val="000000" w:themeColor="text1"/>
                <w:sz w:val="16"/>
                <w:szCs w:val="16"/>
                <w:lang w:eastAsia="en-US"/>
              </w:rPr>
              <w:lastRenderedPageBreak/>
              <w:t>43</w:t>
            </w:r>
          </w:p>
        </w:tc>
        <w:tc>
          <w:tcPr>
            <w:tcW w:w="979" w:type="dxa"/>
            <w:tcBorders>
              <w:top w:val="single" w:sz="6" w:space="0" w:color="000000"/>
              <w:left w:val="single" w:sz="6" w:space="0" w:color="000000"/>
              <w:bottom w:val="single" w:sz="6" w:space="0" w:color="000000"/>
              <w:right w:val="single" w:sz="6" w:space="0" w:color="000000"/>
            </w:tcBorders>
          </w:tcPr>
          <w:p w14:paraId="11C15F42" w14:textId="45ED8F93" w:rsidR="00F964DE" w:rsidRPr="003C6C7A" w:rsidRDefault="00A90E38" w:rsidP="00A90E38">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8.61</w:t>
            </w:r>
            <w:commentRangeEnd w:id="17"/>
            <w:r w:rsidR="006E279E">
              <w:rPr>
                <w:rStyle w:val="CommentReference"/>
              </w:rPr>
              <w:commentReference w:id="17"/>
            </w:r>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701D60" w14:textId="520A98FD" w:rsidR="00F964DE" w:rsidRPr="003C6C7A" w:rsidRDefault="00F964DE" w:rsidP="002D550A">
            <w:pPr>
              <w:spacing w:after="0" w:line="240" w:lineRule="auto"/>
              <w:rPr>
                <w:rFonts w:ascii="Times" w:hAnsi="Times" w:cs="Times New Roman"/>
                <w:color w:val="000000" w:themeColor="text1"/>
                <w:sz w:val="20"/>
                <w:szCs w:val="20"/>
                <w:lang w:eastAsia="en-US"/>
              </w:rPr>
            </w:pPr>
          </w:p>
          <w:p w14:paraId="637F62CA" w14:textId="5A45C847" w:rsidR="00F964DE" w:rsidRPr="003C6C7A" w:rsidRDefault="00F964DE" w:rsidP="002D550A">
            <w:pPr>
              <w:spacing w:after="0" w:line="240" w:lineRule="auto"/>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 How patients presented: 79% walked in, 21% arrived by ambulance or QRV (quick response vehicles)</w:t>
            </w:r>
          </w:p>
          <w:p w14:paraId="28FDD3E6" w14:textId="77777777" w:rsidR="00F964DE" w:rsidRPr="003C6C7A" w:rsidRDefault="00F964DE" w:rsidP="002D550A">
            <w:pPr>
              <w:spacing w:after="0" w:line="240" w:lineRule="auto"/>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 Triage: 1% as “red” (immediate) category, 17% as “yellow” (delayed) and 82% as “green” (minor)</w:t>
            </w:r>
          </w:p>
          <w:p w14:paraId="2CB6E357" w14:textId="113A439F" w:rsidR="00F964DE" w:rsidRPr="003C6C7A" w:rsidRDefault="00091115" w:rsidP="002D550A">
            <w:pPr>
              <w:spacing w:after="0" w:line="240" w:lineRule="auto"/>
              <w:rPr>
                <w:rFonts w:ascii="Times" w:hAnsi="Times" w:cs="Times New Roman"/>
                <w:color w:val="000000" w:themeColor="text1"/>
                <w:sz w:val="20"/>
                <w:szCs w:val="20"/>
                <w:lang w:eastAsia="en-US"/>
              </w:rPr>
            </w:pPr>
            <w:r>
              <w:rPr>
                <w:rFonts w:ascii="Arial" w:hAnsi="Arial" w:cs="Arial"/>
                <w:color w:val="000000" w:themeColor="text1"/>
                <w:sz w:val="16"/>
                <w:szCs w:val="16"/>
                <w:lang w:eastAsia="en-US"/>
              </w:rPr>
              <w:t>- A</w:t>
            </w:r>
            <w:r w:rsidR="00F964DE" w:rsidRPr="003C6C7A">
              <w:rPr>
                <w:rFonts w:ascii="Arial" w:hAnsi="Arial" w:cs="Arial"/>
                <w:color w:val="000000" w:themeColor="text1"/>
                <w:sz w:val="16"/>
                <w:szCs w:val="16"/>
                <w:lang w:eastAsia="en-US"/>
              </w:rPr>
              <w:t>verage length of time in onsite hospital was 44 minutes</w:t>
            </w:r>
          </w:p>
          <w:p w14:paraId="24FDAA41" w14:textId="77777777" w:rsidR="00F964DE" w:rsidRDefault="00A90E38" w:rsidP="00A90E38">
            <w:pPr>
              <w:spacing w:after="0" w:line="0" w:lineRule="atLeast"/>
              <w:rPr>
                <w:ins w:id="18" w:author="Author"/>
                <w:rFonts w:ascii="Arial" w:hAnsi="Arial" w:cs="Arial"/>
                <w:color w:val="000000" w:themeColor="text1"/>
                <w:sz w:val="16"/>
                <w:szCs w:val="16"/>
                <w:lang w:eastAsia="en-US"/>
              </w:rPr>
            </w:pPr>
            <w:r>
              <w:rPr>
                <w:rFonts w:ascii="Arial" w:hAnsi="Arial" w:cs="Arial"/>
                <w:color w:val="000000" w:themeColor="text1"/>
                <w:sz w:val="16"/>
                <w:szCs w:val="16"/>
                <w:lang w:eastAsia="en-US"/>
              </w:rPr>
              <w:t xml:space="preserve">- Average patient length of treatment in field hospital was 44 mins (range 1-97 mins) </w:t>
            </w:r>
          </w:p>
          <w:p w14:paraId="47F0E9E6" w14:textId="7FB83C68" w:rsidR="00EE2ADB" w:rsidRPr="003C6C7A" w:rsidRDefault="00EE2ADB" w:rsidP="00A90E38">
            <w:pPr>
              <w:spacing w:after="0" w:line="0" w:lineRule="atLeast"/>
              <w:rPr>
                <w:rFonts w:ascii="Times" w:hAnsi="Times" w:cs="Times New Roman"/>
                <w:color w:val="000000" w:themeColor="text1"/>
                <w:sz w:val="20"/>
                <w:szCs w:val="20"/>
                <w:lang w:eastAsia="en-US"/>
              </w:rPr>
            </w:pPr>
            <w:ins w:id="19" w:author="Author">
              <w:r>
                <w:rPr>
                  <w:rFonts w:ascii="Arial" w:hAnsi="Arial" w:cs="Arial"/>
                  <w:color w:val="000000" w:themeColor="text1"/>
                  <w:sz w:val="16"/>
                  <w:szCs w:val="16"/>
                  <w:lang w:eastAsia="en-US"/>
                </w:rPr>
                <w:lastRenderedPageBreak/>
                <w:t>- High PPR and TTHR may be due to length of event, location, awareness of medical services and higher risk nature of event.</w:t>
              </w:r>
            </w:ins>
          </w:p>
        </w:tc>
      </w:tr>
      <w:tr w:rsidR="006E279E" w:rsidRPr="00FA12A9" w14:paraId="561E5021" w14:textId="77777777" w:rsidTr="006E279E">
        <w:tc>
          <w:tcPr>
            <w:tcW w:w="11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395578" w14:textId="41C2C0AA" w:rsidR="00F964DE" w:rsidRPr="003C6C7A" w:rsidRDefault="00F964DE" w:rsidP="002D550A">
            <w:pPr>
              <w:spacing w:after="0" w:line="240" w:lineRule="auto"/>
              <w:rPr>
                <w:rFonts w:ascii="Times" w:hAnsi="Times" w:cs="Times New Roman"/>
                <w:color w:val="000000" w:themeColor="text1"/>
                <w:sz w:val="20"/>
                <w:szCs w:val="20"/>
                <w:vertAlign w:val="superscript"/>
                <w:lang w:eastAsia="en-US"/>
              </w:rPr>
            </w:pPr>
            <w:r w:rsidRPr="003C6C7A">
              <w:rPr>
                <w:rFonts w:ascii="Arial" w:hAnsi="Arial" w:cs="Arial"/>
                <w:color w:val="000000" w:themeColor="text1"/>
                <w:sz w:val="16"/>
                <w:szCs w:val="16"/>
                <w:lang w:eastAsia="en-US"/>
              </w:rPr>
              <w:lastRenderedPageBreak/>
              <w:t>Bortolin</w:t>
            </w:r>
            <w:r>
              <w:rPr>
                <w:rFonts w:ascii="Arial" w:hAnsi="Arial" w:cs="Arial"/>
                <w:color w:val="000000" w:themeColor="text1"/>
                <w:sz w:val="16"/>
                <w:szCs w:val="16"/>
                <w:vertAlign w:val="superscript"/>
                <w:lang w:eastAsia="en-US"/>
              </w:rPr>
              <w:t>11</w:t>
            </w:r>
          </w:p>
          <w:p w14:paraId="2290A5CD"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2013</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357D18"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Religious exhibition (Italy)</w:t>
            </w:r>
          </w:p>
        </w:tc>
        <w:tc>
          <w:tcPr>
            <w:tcW w:w="16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A661C2" w14:textId="54DEA47C"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To improve understanding of the nature of presentations to on-site medical services during relatively long-term religious events</w:t>
            </w:r>
          </w:p>
        </w:tc>
        <w:tc>
          <w:tcPr>
            <w:tcW w:w="18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014B7C" w14:textId="2BB2463B" w:rsidR="00F964DE" w:rsidRPr="003C6C7A" w:rsidRDefault="00F964DE" w:rsidP="00DB24E2">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 xml:space="preserve">Retrospective analysis of </w:t>
            </w:r>
            <w:r w:rsidR="00DB24E2">
              <w:rPr>
                <w:rFonts w:ascii="Arial" w:hAnsi="Arial" w:cs="Arial"/>
                <w:color w:val="000000" w:themeColor="text1"/>
                <w:sz w:val="16"/>
                <w:szCs w:val="16"/>
                <w:lang w:eastAsia="en-US"/>
              </w:rPr>
              <w:t xml:space="preserve">538 </w:t>
            </w:r>
            <w:r w:rsidRPr="003C6C7A">
              <w:rPr>
                <w:rFonts w:ascii="Arial" w:hAnsi="Arial" w:cs="Arial"/>
                <w:color w:val="000000" w:themeColor="text1"/>
                <w:sz w:val="16"/>
                <w:szCs w:val="16"/>
                <w:lang w:eastAsia="en-US"/>
              </w:rPr>
              <w:t xml:space="preserve">presentations to </w:t>
            </w:r>
            <w:r w:rsidR="00DB24E2">
              <w:rPr>
                <w:rFonts w:ascii="Arial" w:hAnsi="Arial" w:cs="Arial"/>
                <w:color w:val="000000" w:themeColor="text1"/>
                <w:sz w:val="16"/>
                <w:szCs w:val="16"/>
                <w:lang w:eastAsia="en-US"/>
              </w:rPr>
              <w:t>medical services at the</w:t>
            </w:r>
            <w:r w:rsidR="00277D45">
              <w:rPr>
                <w:rFonts w:ascii="Arial" w:hAnsi="Arial" w:cs="Arial"/>
                <w:color w:val="000000" w:themeColor="text1"/>
                <w:sz w:val="16"/>
                <w:szCs w:val="16"/>
                <w:lang w:eastAsia="en-US"/>
              </w:rPr>
              <w:t xml:space="preserve"> 40-day</w:t>
            </w:r>
            <w:r w:rsidR="00DB24E2">
              <w:rPr>
                <w:rFonts w:ascii="Arial" w:hAnsi="Arial" w:cs="Arial"/>
                <w:color w:val="000000" w:themeColor="text1"/>
                <w:sz w:val="16"/>
                <w:szCs w:val="16"/>
                <w:lang w:eastAsia="en-US"/>
              </w:rPr>
              <w:t xml:space="preserve"> 2010 Holy Shroud Exhibition, with 2,113,128 attendees</w:t>
            </w:r>
          </w:p>
        </w:tc>
        <w:tc>
          <w:tcPr>
            <w:tcW w:w="1426" w:type="dxa"/>
            <w:tcBorders>
              <w:top w:val="single" w:sz="6" w:space="0" w:color="000000"/>
              <w:left w:val="single" w:sz="6" w:space="0" w:color="000000"/>
              <w:bottom w:val="single" w:sz="6" w:space="0" w:color="000000"/>
              <w:right w:val="single" w:sz="6" w:space="0" w:color="000000"/>
            </w:tcBorders>
          </w:tcPr>
          <w:p w14:paraId="4A53072F" w14:textId="023FC987" w:rsidR="00F964DE" w:rsidRDefault="00DB24E2" w:rsidP="00DB24E2">
            <w:pPr>
              <w:spacing w:after="0" w:line="240" w:lineRule="auto"/>
              <w:jc w:val="center"/>
              <w:rPr>
                <w:rFonts w:ascii="Arial" w:hAnsi="Arial" w:cs="Arial"/>
                <w:color w:val="000000" w:themeColor="text1"/>
                <w:sz w:val="16"/>
                <w:szCs w:val="16"/>
                <w:lang w:eastAsia="en-US"/>
              </w:rPr>
            </w:pPr>
            <w:del w:id="20" w:author="Author">
              <w:r w:rsidDel="006E279E">
                <w:rPr>
                  <w:rFonts w:ascii="Arial" w:hAnsi="Arial" w:cs="Arial"/>
                  <w:color w:val="000000" w:themeColor="text1"/>
                  <w:sz w:val="16"/>
                  <w:szCs w:val="16"/>
                  <w:lang w:eastAsia="en-US"/>
                </w:rPr>
                <w:delText>61.75</w:delText>
              </w:r>
            </w:del>
            <w:ins w:id="21" w:author="Author">
              <w:r w:rsidR="006E279E">
                <w:rPr>
                  <w:rFonts w:ascii="Arial" w:hAnsi="Arial" w:cs="Arial"/>
                  <w:color w:val="000000" w:themeColor="text1"/>
                  <w:sz w:val="16"/>
                  <w:szCs w:val="16"/>
                  <w:lang w:eastAsia="en-US"/>
                </w:rPr>
                <w:t>62</w:t>
              </w:r>
            </w:ins>
            <w:r>
              <w:rPr>
                <w:rFonts w:ascii="Arial" w:hAnsi="Arial" w:cs="Arial"/>
                <w:color w:val="000000" w:themeColor="text1"/>
                <w:sz w:val="16"/>
                <w:szCs w:val="16"/>
                <w:lang w:eastAsia="en-US"/>
              </w:rPr>
              <w:t xml:space="preserve">% female, </w:t>
            </w:r>
            <w:del w:id="22" w:author="Author">
              <w:r w:rsidDel="006E279E">
                <w:rPr>
                  <w:rFonts w:ascii="Arial" w:hAnsi="Arial" w:cs="Arial"/>
                  <w:color w:val="000000" w:themeColor="text1"/>
                  <w:sz w:val="16"/>
                  <w:szCs w:val="16"/>
                  <w:lang w:eastAsia="en-US"/>
                </w:rPr>
                <w:delText>38.25</w:delText>
              </w:r>
            </w:del>
            <w:ins w:id="23" w:author="Author">
              <w:r w:rsidR="006E279E">
                <w:rPr>
                  <w:rFonts w:ascii="Arial" w:hAnsi="Arial" w:cs="Arial"/>
                  <w:color w:val="000000" w:themeColor="text1"/>
                  <w:sz w:val="16"/>
                  <w:szCs w:val="16"/>
                  <w:lang w:eastAsia="en-US"/>
                </w:rPr>
                <w:t>38</w:t>
              </w:r>
            </w:ins>
            <w:r>
              <w:rPr>
                <w:rFonts w:ascii="Arial" w:hAnsi="Arial" w:cs="Arial"/>
                <w:color w:val="000000" w:themeColor="text1"/>
                <w:sz w:val="16"/>
                <w:szCs w:val="16"/>
                <w:lang w:eastAsia="en-US"/>
              </w:rPr>
              <w:t>% male</w:t>
            </w:r>
          </w:p>
          <w:p w14:paraId="442D463C" w14:textId="77777777" w:rsidR="00DB24E2" w:rsidRDefault="00DB24E2" w:rsidP="00DB24E2">
            <w:pPr>
              <w:spacing w:after="0" w:line="240" w:lineRule="auto"/>
              <w:jc w:val="center"/>
              <w:rPr>
                <w:rFonts w:ascii="Arial" w:hAnsi="Arial" w:cs="Arial"/>
                <w:color w:val="000000" w:themeColor="text1"/>
                <w:sz w:val="16"/>
                <w:szCs w:val="16"/>
                <w:lang w:eastAsia="en-US"/>
              </w:rPr>
            </w:pPr>
          </w:p>
          <w:p w14:paraId="3A319505" w14:textId="77777777" w:rsidR="00DB24E2" w:rsidRDefault="00DB24E2" w:rsidP="00DB24E2">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Mean age 47.8, range 2-110 years</w:t>
            </w:r>
          </w:p>
          <w:p w14:paraId="1B2EB111" w14:textId="77777777" w:rsidR="00DB24E2" w:rsidRDefault="00DB24E2" w:rsidP="00DB24E2">
            <w:pPr>
              <w:spacing w:after="0" w:line="240" w:lineRule="auto"/>
              <w:jc w:val="center"/>
              <w:rPr>
                <w:rFonts w:ascii="Arial" w:hAnsi="Arial" w:cs="Arial"/>
                <w:color w:val="000000" w:themeColor="text1"/>
                <w:sz w:val="16"/>
                <w:szCs w:val="16"/>
                <w:lang w:eastAsia="en-US"/>
              </w:rPr>
            </w:pPr>
          </w:p>
          <w:p w14:paraId="01B99F34" w14:textId="157630C7" w:rsidR="00DB24E2" w:rsidRPr="003C6C7A" w:rsidRDefault="00DB24E2" w:rsidP="00DB24E2">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19.37% patients paediatric</w:t>
            </w:r>
          </w:p>
        </w:tc>
        <w:tc>
          <w:tcPr>
            <w:tcW w:w="1426" w:type="dxa"/>
            <w:tcBorders>
              <w:top w:val="single" w:sz="6" w:space="0" w:color="000000"/>
              <w:left w:val="single" w:sz="6" w:space="0" w:color="000000"/>
              <w:bottom w:val="single" w:sz="6" w:space="0" w:color="000000"/>
              <w:right w:val="single" w:sz="6" w:space="0" w:color="000000"/>
            </w:tcBorders>
          </w:tcPr>
          <w:p w14:paraId="491D487C" w14:textId="59F252EC" w:rsidR="00F964DE" w:rsidRPr="003C6C7A" w:rsidRDefault="00DB24E2" w:rsidP="00DB24E2">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 xml:space="preserve">Major presentations were </w:t>
            </w:r>
            <w:commentRangeStart w:id="24"/>
            <w:r>
              <w:rPr>
                <w:rFonts w:ascii="Arial" w:hAnsi="Arial" w:cs="Arial"/>
                <w:color w:val="000000" w:themeColor="text1"/>
                <w:sz w:val="16"/>
                <w:szCs w:val="16"/>
                <w:lang w:eastAsia="en-US"/>
              </w:rPr>
              <w:t>cardiologic</w:t>
            </w:r>
            <w:commentRangeEnd w:id="24"/>
            <w:r w:rsidR="006E279E">
              <w:rPr>
                <w:rStyle w:val="CommentReference"/>
              </w:rPr>
              <w:commentReference w:id="24"/>
            </w:r>
            <w:ins w:id="25" w:author="Author">
              <w:r w:rsidR="00EE2ADB">
                <w:rPr>
                  <w:rFonts w:ascii="Arial" w:hAnsi="Arial" w:cs="Arial"/>
                  <w:color w:val="000000" w:themeColor="text1"/>
                  <w:sz w:val="16"/>
                  <w:szCs w:val="16"/>
                  <w:lang w:eastAsia="en-US"/>
                </w:rPr>
                <w:t>al</w:t>
              </w:r>
            </w:ins>
            <w:r>
              <w:rPr>
                <w:rFonts w:ascii="Arial" w:hAnsi="Arial" w:cs="Arial"/>
                <w:color w:val="000000" w:themeColor="text1"/>
                <w:sz w:val="16"/>
                <w:szCs w:val="16"/>
                <w:lang w:eastAsia="en-US"/>
              </w:rPr>
              <w:t>, including fainting (30.2%), trauma (19.7%), respiratory (3.3%), neurological (7.9%) and psychiatric (1.9%).</w:t>
            </w:r>
          </w:p>
        </w:tc>
        <w:tc>
          <w:tcPr>
            <w:tcW w:w="850" w:type="dxa"/>
            <w:tcBorders>
              <w:top w:val="single" w:sz="6" w:space="0" w:color="000000"/>
              <w:left w:val="single" w:sz="6" w:space="0" w:color="000000"/>
              <w:bottom w:val="single" w:sz="6" w:space="0" w:color="000000"/>
              <w:right w:val="single" w:sz="6" w:space="0" w:color="000000"/>
            </w:tcBorders>
          </w:tcPr>
          <w:p w14:paraId="0372988A" w14:textId="672BFC3B" w:rsidR="00F964DE" w:rsidRPr="003C6C7A" w:rsidRDefault="00DB24E2" w:rsidP="00DB24E2">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0.27</w:t>
            </w:r>
          </w:p>
        </w:tc>
        <w:tc>
          <w:tcPr>
            <w:tcW w:w="979" w:type="dxa"/>
            <w:tcBorders>
              <w:top w:val="single" w:sz="6" w:space="0" w:color="000000"/>
              <w:left w:val="single" w:sz="6" w:space="0" w:color="000000"/>
              <w:bottom w:val="single" w:sz="6" w:space="0" w:color="000000"/>
              <w:right w:val="single" w:sz="6" w:space="0" w:color="000000"/>
            </w:tcBorders>
          </w:tcPr>
          <w:p w14:paraId="5E52A84B" w14:textId="1D78497D" w:rsidR="00F964DE" w:rsidRPr="003C6C7A" w:rsidRDefault="00DB24E2" w:rsidP="00DB24E2">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0.039</w:t>
            </w:r>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F5F417" w14:textId="00DDE30B" w:rsidR="00DB24E2" w:rsidRDefault="006C2981" w:rsidP="00DB24E2">
            <w:pPr>
              <w:spacing w:after="0" w:line="240" w:lineRule="auto"/>
              <w:rPr>
                <w:rFonts w:ascii="Arial" w:hAnsi="Arial" w:cs="Times New Roman"/>
                <w:color w:val="000000" w:themeColor="text1"/>
                <w:sz w:val="16"/>
                <w:szCs w:val="16"/>
                <w:lang w:eastAsia="en-US"/>
              </w:rPr>
            </w:pPr>
            <w:r>
              <w:rPr>
                <w:rFonts w:ascii="Arial" w:hAnsi="Arial" w:cs="Times New Roman"/>
                <w:color w:val="000000" w:themeColor="text1"/>
                <w:sz w:val="16"/>
                <w:szCs w:val="16"/>
                <w:lang w:eastAsia="en-US"/>
              </w:rPr>
              <w:t>- Paediatric patients had a lower rate of evacuation to hospital of 5.4% compared to older age groups (p=0.0009).</w:t>
            </w:r>
          </w:p>
          <w:p w14:paraId="5B5BD351" w14:textId="34BF4619" w:rsidR="006C2981" w:rsidRDefault="006C2981" w:rsidP="00DB24E2">
            <w:pPr>
              <w:spacing w:after="0" w:line="240" w:lineRule="auto"/>
              <w:rPr>
                <w:rFonts w:ascii="Arial" w:hAnsi="Arial" w:cs="Times New Roman"/>
                <w:color w:val="000000" w:themeColor="text1"/>
                <w:sz w:val="16"/>
                <w:szCs w:val="16"/>
                <w:lang w:eastAsia="en-US"/>
              </w:rPr>
            </w:pPr>
            <w:r>
              <w:rPr>
                <w:rFonts w:ascii="Arial" w:hAnsi="Arial" w:cs="Times New Roman"/>
                <w:color w:val="000000" w:themeColor="text1"/>
                <w:sz w:val="16"/>
                <w:szCs w:val="16"/>
                <w:lang w:eastAsia="en-US"/>
              </w:rPr>
              <w:t>- Trauma patients more likely to need transport to hospital (OR 2.20)</w:t>
            </w:r>
          </w:p>
          <w:p w14:paraId="28F0F7F9" w14:textId="4363B2FC" w:rsidR="006C2981" w:rsidRDefault="006C2981" w:rsidP="00DB24E2">
            <w:pPr>
              <w:spacing w:after="0" w:line="240" w:lineRule="auto"/>
              <w:rPr>
                <w:rFonts w:ascii="Arial" w:hAnsi="Arial" w:cs="Times New Roman"/>
                <w:color w:val="000000" w:themeColor="text1"/>
                <w:sz w:val="16"/>
                <w:szCs w:val="16"/>
                <w:lang w:eastAsia="en-US"/>
              </w:rPr>
            </w:pPr>
            <w:r>
              <w:rPr>
                <w:rFonts w:ascii="Arial" w:hAnsi="Arial" w:cs="Times New Roman"/>
                <w:color w:val="000000" w:themeColor="text1"/>
                <w:sz w:val="16"/>
                <w:szCs w:val="16"/>
                <w:lang w:eastAsia="en-US"/>
              </w:rPr>
              <w:t>- Respiratory patients had a high transport to hospital rate of 30.4%</w:t>
            </w:r>
          </w:p>
          <w:p w14:paraId="16D0E4ED" w14:textId="4B9294B3" w:rsidR="00277D45" w:rsidRPr="006C2981" w:rsidRDefault="00277D45" w:rsidP="00DB24E2">
            <w:pPr>
              <w:spacing w:after="0" w:line="240" w:lineRule="auto"/>
              <w:rPr>
                <w:rFonts w:ascii="Arial" w:hAnsi="Arial" w:cs="Times New Roman"/>
                <w:color w:val="000000" w:themeColor="text1"/>
                <w:sz w:val="16"/>
                <w:szCs w:val="16"/>
                <w:lang w:eastAsia="en-US"/>
              </w:rPr>
            </w:pPr>
            <w:r>
              <w:rPr>
                <w:rFonts w:ascii="Arial" w:hAnsi="Arial" w:cs="Times New Roman"/>
                <w:color w:val="000000" w:themeColor="text1"/>
                <w:sz w:val="16"/>
                <w:szCs w:val="16"/>
                <w:lang w:eastAsia="en-US"/>
              </w:rPr>
              <w:t>- Significant variation of PPR over different weeks of the event occurred, between 0.17 and 0.34 (p&lt;0.0001)</w:t>
            </w:r>
          </w:p>
          <w:p w14:paraId="58A1E6C1" w14:textId="23F97BB7" w:rsidR="00F964DE" w:rsidRPr="006C2981" w:rsidRDefault="00F964DE" w:rsidP="002D550A">
            <w:pPr>
              <w:spacing w:after="0" w:line="0" w:lineRule="atLeast"/>
              <w:rPr>
                <w:rFonts w:ascii="Arial" w:hAnsi="Arial" w:cs="Times New Roman"/>
                <w:color w:val="000000" w:themeColor="text1"/>
                <w:sz w:val="16"/>
                <w:szCs w:val="16"/>
                <w:lang w:eastAsia="en-US"/>
              </w:rPr>
            </w:pPr>
          </w:p>
        </w:tc>
      </w:tr>
      <w:tr w:rsidR="006E279E" w:rsidRPr="00FA12A9" w14:paraId="08BAF289" w14:textId="77777777" w:rsidTr="006E279E">
        <w:tc>
          <w:tcPr>
            <w:tcW w:w="11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F4EFE8" w14:textId="6CC6BEB7" w:rsidR="00F964DE" w:rsidRPr="003C6C7A" w:rsidRDefault="00F964DE" w:rsidP="002D550A">
            <w:pPr>
              <w:spacing w:after="0" w:line="240" w:lineRule="auto"/>
              <w:rPr>
                <w:rFonts w:ascii="Times" w:hAnsi="Times" w:cs="Times New Roman"/>
                <w:color w:val="000000" w:themeColor="text1"/>
                <w:sz w:val="20"/>
                <w:szCs w:val="20"/>
                <w:vertAlign w:val="superscript"/>
                <w:lang w:eastAsia="en-US"/>
              </w:rPr>
            </w:pPr>
            <w:r w:rsidRPr="003C6C7A">
              <w:rPr>
                <w:rFonts w:ascii="Arial" w:hAnsi="Arial" w:cs="Arial"/>
                <w:color w:val="000000" w:themeColor="text1"/>
                <w:sz w:val="16"/>
                <w:szCs w:val="16"/>
                <w:lang w:eastAsia="en-US"/>
              </w:rPr>
              <w:t>Pakravan</w:t>
            </w:r>
            <w:r>
              <w:rPr>
                <w:rFonts w:ascii="Arial" w:hAnsi="Arial" w:cs="Arial"/>
                <w:color w:val="000000" w:themeColor="text1"/>
                <w:sz w:val="16"/>
                <w:szCs w:val="16"/>
                <w:vertAlign w:val="superscript"/>
                <w:lang w:eastAsia="en-US"/>
              </w:rPr>
              <w:t>7</w:t>
            </w:r>
          </w:p>
          <w:p w14:paraId="46A48307"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2013</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438507"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Agricultural  show (UK)</w:t>
            </w:r>
          </w:p>
        </w:tc>
        <w:tc>
          <w:tcPr>
            <w:tcW w:w="16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8F89AA" w14:textId="58798AF5" w:rsidR="00F964DE" w:rsidRPr="003C6C7A" w:rsidRDefault="00F964DE" w:rsidP="002D550A">
            <w:pPr>
              <w:spacing w:after="0" w:line="240" w:lineRule="auto"/>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Improve understanding of the nature and demographics of patient presentations</w:t>
            </w:r>
            <w:r w:rsidR="00091115">
              <w:rPr>
                <w:rFonts w:ascii="Arial" w:hAnsi="Arial" w:cs="Arial"/>
                <w:color w:val="000000" w:themeColor="text1"/>
                <w:sz w:val="16"/>
                <w:szCs w:val="16"/>
                <w:lang w:eastAsia="en-US"/>
              </w:rPr>
              <w:t>, and</w:t>
            </w:r>
          </w:p>
          <w:p w14:paraId="41A13332" w14:textId="7F8A8C46" w:rsidR="00F964DE" w:rsidRPr="003C6C7A" w:rsidRDefault="00091115" w:rsidP="00091115">
            <w:pPr>
              <w:spacing w:after="0" w:line="0" w:lineRule="atLeast"/>
              <w:rPr>
                <w:rFonts w:ascii="Times" w:hAnsi="Times" w:cs="Times New Roman"/>
                <w:color w:val="000000" w:themeColor="text1"/>
                <w:sz w:val="20"/>
                <w:szCs w:val="20"/>
                <w:lang w:eastAsia="en-US"/>
              </w:rPr>
            </w:pPr>
            <w:r>
              <w:rPr>
                <w:rFonts w:ascii="Arial" w:hAnsi="Arial" w:cs="Arial"/>
                <w:color w:val="000000" w:themeColor="text1"/>
                <w:sz w:val="16"/>
                <w:szCs w:val="16"/>
                <w:lang w:eastAsia="en-US"/>
              </w:rPr>
              <w:t>c</w:t>
            </w:r>
            <w:r w:rsidR="00F964DE" w:rsidRPr="003C6C7A">
              <w:rPr>
                <w:rFonts w:ascii="Arial" w:hAnsi="Arial" w:cs="Arial"/>
                <w:color w:val="000000" w:themeColor="text1"/>
                <w:sz w:val="16"/>
                <w:szCs w:val="16"/>
                <w:lang w:eastAsia="en-US"/>
              </w:rPr>
              <w:t xml:space="preserve">ompare the level of medical coverage of the 2011 Suffolk Show with the recommendations in the Event Safety Guide published by the Health and Safety Executive </w:t>
            </w:r>
          </w:p>
        </w:tc>
        <w:tc>
          <w:tcPr>
            <w:tcW w:w="18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35E97E" w14:textId="46A2E73F" w:rsidR="00F964DE" w:rsidRPr="003C6C7A" w:rsidRDefault="009B4A6A" w:rsidP="009B4A6A">
            <w:pPr>
              <w:spacing w:after="0" w:line="0" w:lineRule="atLeast"/>
              <w:rPr>
                <w:rFonts w:ascii="Times" w:hAnsi="Times" w:cs="Times New Roman"/>
                <w:color w:val="000000" w:themeColor="text1"/>
                <w:sz w:val="20"/>
                <w:szCs w:val="20"/>
                <w:lang w:eastAsia="en-US"/>
              </w:rPr>
            </w:pPr>
            <w:r>
              <w:rPr>
                <w:rFonts w:ascii="Arial" w:hAnsi="Arial" w:cs="Arial"/>
                <w:color w:val="000000" w:themeColor="text1"/>
                <w:sz w:val="16"/>
                <w:szCs w:val="16"/>
                <w:lang w:eastAsia="en-US"/>
              </w:rPr>
              <w:t xml:space="preserve">Retrospective analysis of 180 patient medical records </w:t>
            </w:r>
            <w:r w:rsidR="00F964DE" w:rsidRPr="003C6C7A">
              <w:rPr>
                <w:rFonts w:ascii="Arial" w:hAnsi="Arial" w:cs="Arial"/>
                <w:color w:val="000000" w:themeColor="text1"/>
                <w:sz w:val="16"/>
                <w:szCs w:val="16"/>
                <w:lang w:eastAsia="en-US"/>
              </w:rPr>
              <w:t xml:space="preserve">over the 2 days of the </w:t>
            </w:r>
            <w:r w:rsidR="009D58C3">
              <w:rPr>
                <w:rFonts w:ascii="Arial" w:hAnsi="Arial" w:cs="Arial"/>
                <w:color w:val="000000" w:themeColor="text1"/>
                <w:sz w:val="16"/>
                <w:szCs w:val="16"/>
                <w:lang w:eastAsia="en-US"/>
              </w:rPr>
              <w:t>2011 Suffolk show with 90,000 attendees</w:t>
            </w:r>
          </w:p>
        </w:tc>
        <w:tc>
          <w:tcPr>
            <w:tcW w:w="1426" w:type="dxa"/>
            <w:tcBorders>
              <w:top w:val="single" w:sz="6" w:space="0" w:color="000000"/>
              <w:left w:val="single" w:sz="6" w:space="0" w:color="000000"/>
              <w:bottom w:val="single" w:sz="6" w:space="0" w:color="000000"/>
              <w:right w:val="single" w:sz="6" w:space="0" w:color="000000"/>
            </w:tcBorders>
          </w:tcPr>
          <w:p w14:paraId="5FEC3EC8" w14:textId="7B6BA4C9" w:rsidR="00F964DE" w:rsidRDefault="009B4A6A" w:rsidP="009B4A6A">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 xml:space="preserve">66% </w:t>
            </w:r>
            <w:ins w:id="26" w:author="Author">
              <w:r w:rsidR="00E80BF7">
                <w:rPr>
                  <w:rFonts w:ascii="Arial" w:hAnsi="Arial" w:cs="Arial"/>
                  <w:color w:val="000000" w:themeColor="text1"/>
                  <w:sz w:val="16"/>
                  <w:szCs w:val="16"/>
                  <w:lang w:eastAsia="en-US"/>
                </w:rPr>
                <w:t xml:space="preserve">female, 34% male </w:t>
              </w:r>
            </w:ins>
            <w:r>
              <w:rPr>
                <w:rFonts w:ascii="Arial" w:hAnsi="Arial" w:cs="Arial"/>
                <w:color w:val="000000" w:themeColor="text1"/>
                <w:sz w:val="16"/>
                <w:szCs w:val="16"/>
                <w:lang w:eastAsia="en-US"/>
              </w:rPr>
              <w:t xml:space="preserve">of 112 cases </w:t>
            </w:r>
            <w:del w:id="27" w:author="Author">
              <w:r w:rsidDel="00E80BF7">
                <w:rPr>
                  <w:rFonts w:ascii="Arial" w:hAnsi="Arial" w:cs="Arial"/>
                  <w:color w:val="000000" w:themeColor="text1"/>
                  <w:sz w:val="16"/>
                  <w:szCs w:val="16"/>
                  <w:lang w:eastAsia="en-US"/>
                </w:rPr>
                <w:delText>female</w:delText>
              </w:r>
            </w:del>
          </w:p>
          <w:p w14:paraId="05316C6E" w14:textId="77777777" w:rsidR="009B4A6A" w:rsidRDefault="009B4A6A" w:rsidP="009B4A6A">
            <w:pPr>
              <w:spacing w:after="0" w:line="240" w:lineRule="auto"/>
              <w:jc w:val="center"/>
              <w:rPr>
                <w:rFonts w:ascii="Arial" w:hAnsi="Arial" w:cs="Arial"/>
                <w:color w:val="000000" w:themeColor="text1"/>
                <w:sz w:val="16"/>
                <w:szCs w:val="16"/>
                <w:lang w:eastAsia="en-US"/>
              </w:rPr>
            </w:pPr>
          </w:p>
          <w:p w14:paraId="54196F68" w14:textId="77777777" w:rsidR="009B4A6A" w:rsidRDefault="009B4A6A" w:rsidP="009B4A6A">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35.5% of all cases paediatric (&lt;18)</w:t>
            </w:r>
          </w:p>
          <w:p w14:paraId="4F3F8404" w14:textId="77777777" w:rsidR="009B4A6A" w:rsidRDefault="009B4A6A" w:rsidP="009B4A6A">
            <w:pPr>
              <w:spacing w:after="0" w:line="240" w:lineRule="auto"/>
              <w:jc w:val="center"/>
              <w:rPr>
                <w:rFonts w:ascii="Arial" w:hAnsi="Arial" w:cs="Arial"/>
                <w:color w:val="000000" w:themeColor="text1"/>
                <w:sz w:val="16"/>
                <w:szCs w:val="16"/>
                <w:lang w:eastAsia="en-US"/>
              </w:rPr>
            </w:pPr>
          </w:p>
          <w:p w14:paraId="0F4B68EF" w14:textId="33A35984" w:rsidR="009B4A6A" w:rsidRPr="003C6C7A" w:rsidRDefault="009B4A6A" w:rsidP="009B4A6A">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16% staff presentations</w:t>
            </w:r>
          </w:p>
        </w:tc>
        <w:tc>
          <w:tcPr>
            <w:tcW w:w="1426" w:type="dxa"/>
            <w:tcBorders>
              <w:top w:val="single" w:sz="6" w:space="0" w:color="000000"/>
              <w:left w:val="single" w:sz="6" w:space="0" w:color="000000"/>
              <w:bottom w:val="single" w:sz="6" w:space="0" w:color="000000"/>
              <w:right w:val="single" w:sz="6" w:space="0" w:color="000000"/>
            </w:tcBorders>
          </w:tcPr>
          <w:p w14:paraId="5B054A5A" w14:textId="5911029D" w:rsidR="00F964DE" w:rsidRPr="003C6C7A" w:rsidRDefault="009B4A6A" w:rsidP="009B4A6A">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Most common cases were abrasions and other minor wounds (23.2%), blisters (17.8%), headache (12.5%), faint/collapse (8%), allergies (7.1%)</w:t>
            </w:r>
          </w:p>
        </w:tc>
        <w:tc>
          <w:tcPr>
            <w:tcW w:w="850" w:type="dxa"/>
            <w:tcBorders>
              <w:top w:val="single" w:sz="6" w:space="0" w:color="000000"/>
              <w:left w:val="single" w:sz="6" w:space="0" w:color="000000"/>
              <w:bottom w:val="single" w:sz="6" w:space="0" w:color="000000"/>
              <w:right w:val="single" w:sz="6" w:space="0" w:color="000000"/>
            </w:tcBorders>
          </w:tcPr>
          <w:p w14:paraId="75023B01" w14:textId="3972F475" w:rsidR="00F964DE" w:rsidRPr="003C6C7A" w:rsidRDefault="009B4A6A" w:rsidP="009B4A6A">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2</w:t>
            </w:r>
          </w:p>
        </w:tc>
        <w:tc>
          <w:tcPr>
            <w:tcW w:w="979" w:type="dxa"/>
            <w:tcBorders>
              <w:top w:val="single" w:sz="6" w:space="0" w:color="000000"/>
              <w:left w:val="single" w:sz="6" w:space="0" w:color="000000"/>
              <w:bottom w:val="single" w:sz="6" w:space="0" w:color="000000"/>
              <w:right w:val="single" w:sz="6" w:space="0" w:color="000000"/>
            </w:tcBorders>
          </w:tcPr>
          <w:p w14:paraId="719E8D2C" w14:textId="0A190CA4" w:rsidR="00F964DE" w:rsidRPr="003C6C7A" w:rsidRDefault="009B4A6A" w:rsidP="009B4A6A">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0.1</w:t>
            </w:r>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88A27D" w14:textId="3B393869" w:rsidR="00F964DE" w:rsidRPr="003C6C7A" w:rsidRDefault="00F964DE" w:rsidP="002D550A">
            <w:pPr>
              <w:spacing w:after="0" w:line="240" w:lineRule="auto"/>
              <w:rPr>
                <w:rFonts w:ascii="Times" w:hAnsi="Times" w:cs="Times New Roman"/>
                <w:color w:val="000000" w:themeColor="text1"/>
                <w:sz w:val="20"/>
                <w:szCs w:val="20"/>
                <w:lang w:eastAsia="en-US"/>
              </w:rPr>
            </w:pPr>
          </w:p>
          <w:p w14:paraId="4ECE41D8" w14:textId="77777777" w:rsidR="00F964DE" w:rsidRDefault="00F964DE" w:rsidP="002D550A">
            <w:pPr>
              <w:spacing w:after="0" w:line="240" w:lineRule="auto"/>
              <w:rPr>
                <w:rFonts w:ascii="Arial" w:hAnsi="Arial" w:cs="Arial"/>
                <w:color w:val="000000" w:themeColor="text1"/>
                <w:sz w:val="16"/>
                <w:szCs w:val="16"/>
                <w:lang w:eastAsia="en-US"/>
              </w:rPr>
            </w:pPr>
            <w:r w:rsidRPr="003C6C7A">
              <w:rPr>
                <w:rFonts w:ascii="Arial" w:hAnsi="Arial" w:cs="Arial"/>
                <w:color w:val="000000" w:themeColor="text1"/>
                <w:sz w:val="16"/>
                <w:szCs w:val="16"/>
                <w:lang w:eastAsia="en-US"/>
              </w:rPr>
              <w:t>- 78 patients on day 1 and 102 on day 2</w:t>
            </w:r>
          </w:p>
          <w:p w14:paraId="3821A466" w14:textId="77777777" w:rsidR="009D58C3" w:rsidRDefault="009D58C3" w:rsidP="002D550A">
            <w:pPr>
              <w:spacing w:after="0" w:line="240" w:lineRule="auto"/>
              <w:rPr>
                <w:rFonts w:ascii="Arial" w:hAnsi="Arial" w:cs="Arial"/>
                <w:color w:val="000000" w:themeColor="text1"/>
                <w:sz w:val="16"/>
                <w:szCs w:val="16"/>
                <w:lang w:eastAsia="en-US"/>
              </w:rPr>
            </w:pPr>
            <w:r>
              <w:rPr>
                <w:rFonts w:ascii="Arial" w:hAnsi="Arial" w:cs="Arial"/>
                <w:color w:val="000000" w:themeColor="text1"/>
                <w:sz w:val="16"/>
                <w:szCs w:val="16"/>
                <w:lang w:eastAsia="en-US"/>
              </w:rPr>
              <w:t>- Average treatment length 9.2 mins</w:t>
            </w:r>
          </w:p>
          <w:p w14:paraId="7DACB0E5" w14:textId="2C5B6598" w:rsidR="009D58C3" w:rsidRDefault="009D58C3" w:rsidP="002D550A">
            <w:pPr>
              <w:spacing w:after="0" w:line="240" w:lineRule="auto"/>
              <w:rPr>
                <w:rFonts w:ascii="Arial" w:hAnsi="Arial" w:cs="Arial"/>
                <w:color w:val="000000" w:themeColor="text1"/>
                <w:sz w:val="16"/>
                <w:szCs w:val="16"/>
                <w:lang w:eastAsia="en-US"/>
              </w:rPr>
            </w:pPr>
            <w:r>
              <w:rPr>
                <w:rFonts w:ascii="Arial" w:hAnsi="Arial" w:cs="Arial"/>
                <w:color w:val="000000" w:themeColor="text1"/>
                <w:sz w:val="16"/>
                <w:szCs w:val="16"/>
                <w:lang w:eastAsia="en-US"/>
              </w:rPr>
              <w:t>- Pre-existing issues where patient reported feeling unwell prior to event comprised 10.2% of cases</w:t>
            </w:r>
          </w:p>
          <w:p w14:paraId="49554911" w14:textId="378AF590" w:rsidR="009D58C3" w:rsidRDefault="009D58C3" w:rsidP="002D550A">
            <w:pPr>
              <w:spacing w:after="0" w:line="240" w:lineRule="auto"/>
              <w:rPr>
                <w:rFonts w:ascii="Arial" w:hAnsi="Arial" w:cs="Arial"/>
                <w:color w:val="000000" w:themeColor="text1"/>
                <w:sz w:val="16"/>
                <w:szCs w:val="16"/>
                <w:lang w:eastAsia="en-US"/>
              </w:rPr>
            </w:pPr>
            <w:r>
              <w:rPr>
                <w:rFonts w:ascii="Arial" w:hAnsi="Arial" w:cs="Arial"/>
                <w:color w:val="000000" w:themeColor="text1"/>
                <w:sz w:val="16"/>
                <w:szCs w:val="16"/>
                <w:lang w:eastAsia="en-US"/>
              </w:rPr>
              <w:t>- 31% patients on one or more medications at time of presentation</w:t>
            </w:r>
          </w:p>
          <w:p w14:paraId="68FB61AA" w14:textId="71697ADC" w:rsidR="009D58C3" w:rsidRPr="003C6C7A" w:rsidRDefault="009D58C3" w:rsidP="002D550A">
            <w:pPr>
              <w:spacing w:after="0" w:line="240" w:lineRule="auto"/>
              <w:rPr>
                <w:rFonts w:ascii="Times" w:hAnsi="Times" w:cs="Times New Roman"/>
                <w:color w:val="000000" w:themeColor="text1"/>
                <w:sz w:val="20"/>
                <w:szCs w:val="20"/>
                <w:lang w:eastAsia="en-US"/>
              </w:rPr>
            </w:pPr>
            <w:r>
              <w:rPr>
                <w:rFonts w:ascii="Arial" w:hAnsi="Arial" w:cs="Arial"/>
                <w:color w:val="000000" w:themeColor="text1"/>
                <w:sz w:val="16"/>
                <w:szCs w:val="16"/>
                <w:lang w:eastAsia="en-US"/>
              </w:rPr>
              <w:t>- More than 95% of patients walked in to seek help</w:t>
            </w:r>
          </w:p>
          <w:p w14:paraId="7C634E2C" w14:textId="283298EE" w:rsidR="00F964DE" w:rsidRPr="003C6C7A" w:rsidRDefault="00F964DE" w:rsidP="009D58C3">
            <w:pPr>
              <w:spacing w:after="0" w:line="240" w:lineRule="auto"/>
              <w:rPr>
                <w:rFonts w:ascii="Times" w:eastAsia="Times New Roman" w:hAnsi="Times" w:cs="Times New Roman"/>
                <w:color w:val="000000" w:themeColor="text1"/>
                <w:sz w:val="20"/>
                <w:szCs w:val="20"/>
                <w:lang w:eastAsia="en-US"/>
              </w:rPr>
            </w:pPr>
          </w:p>
        </w:tc>
      </w:tr>
      <w:tr w:rsidR="006E279E" w:rsidRPr="00FA12A9" w14:paraId="4DC2D3F5" w14:textId="77777777" w:rsidTr="006E279E">
        <w:tc>
          <w:tcPr>
            <w:tcW w:w="11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F731B0" w14:textId="67E0EAA3" w:rsidR="00F964DE" w:rsidRPr="003C6C7A" w:rsidRDefault="00F964DE" w:rsidP="002D550A">
            <w:pPr>
              <w:spacing w:after="0" w:line="240" w:lineRule="auto"/>
              <w:rPr>
                <w:rFonts w:ascii="Times" w:hAnsi="Times" w:cs="Times New Roman"/>
                <w:color w:val="000000" w:themeColor="text1"/>
                <w:sz w:val="20"/>
                <w:szCs w:val="20"/>
                <w:vertAlign w:val="superscript"/>
                <w:lang w:eastAsia="en-US"/>
              </w:rPr>
            </w:pPr>
            <w:r w:rsidRPr="003C6C7A">
              <w:rPr>
                <w:rFonts w:ascii="Arial" w:hAnsi="Arial" w:cs="Arial"/>
                <w:color w:val="000000" w:themeColor="text1"/>
                <w:sz w:val="16"/>
                <w:szCs w:val="16"/>
                <w:lang w:eastAsia="en-US"/>
              </w:rPr>
              <w:t>Zeitz</w:t>
            </w:r>
            <w:r>
              <w:rPr>
                <w:rFonts w:ascii="Arial" w:hAnsi="Arial" w:cs="Arial"/>
                <w:color w:val="000000" w:themeColor="text1"/>
                <w:sz w:val="16"/>
                <w:szCs w:val="16"/>
                <w:vertAlign w:val="superscript"/>
                <w:lang w:eastAsia="en-US"/>
              </w:rPr>
              <w:t>17</w:t>
            </w:r>
          </w:p>
          <w:p w14:paraId="5439DE17"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2013</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09F830"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Sport (Australia)</w:t>
            </w:r>
          </w:p>
        </w:tc>
        <w:tc>
          <w:tcPr>
            <w:tcW w:w="16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C1B763" w14:textId="013458D0"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To explore the psychosocial aspects of crowd behaviour as a driver of demand for acute medical care</w:t>
            </w:r>
          </w:p>
        </w:tc>
        <w:tc>
          <w:tcPr>
            <w:tcW w:w="18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A516CD" w14:textId="11E73FC9" w:rsidR="00F964DE" w:rsidRPr="003C6C7A" w:rsidRDefault="00F964DE" w:rsidP="009A3F5C">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Retrospective and descriptive statistical review of the healthcare workl</w:t>
            </w:r>
            <w:r w:rsidR="009A3F5C">
              <w:rPr>
                <w:rFonts w:ascii="Arial" w:hAnsi="Arial" w:cs="Arial"/>
                <w:color w:val="000000" w:themeColor="text1"/>
                <w:sz w:val="16"/>
                <w:szCs w:val="16"/>
                <w:lang w:eastAsia="en-US"/>
              </w:rPr>
              <w:t>oad over 2 years of AFL matches (317 games)</w:t>
            </w:r>
          </w:p>
        </w:tc>
        <w:tc>
          <w:tcPr>
            <w:tcW w:w="1426" w:type="dxa"/>
            <w:tcBorders>
              <w:top w:val="single" w:sz="6" w:space="0" w:color="000000"/>
              <w:left w:val="single" w:sz="6" w:space="0" w:color="000000"/>
              <w:bottom w:val="single" w:sz="6" w:space="0" w:color="000000"/>
              <w:right w:val="single" w:sz="6" w:space="0" w:color="000000"/>
            </w:tcBorders>
          </w:tcPr>
          <w:p w14:paraId="0568750B" w14:textId="08EFB4B1" w:rsidR="00F964DE" w:rsidRPr="003C6C7A" w:rsidRDefault="009A3F5C" w:rsidP="00091115">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 xml:space="preserve">No </w:t>
            </w:r>
            <w:r w:rsidR="00091115">
              <w:rPr>
                <w:rFonts w:ascii="Arial" w:hAnsi="Arial" w:cs="Arial"/>
                <w:color w:val="000000" w:themeColor="text1"/>
                <w:sz w:val="16"/>
                <w:szCs w:val="16"/>
                <w:lang w:eastAsia="en-US"/>
              </w:rPr>
              <w:t>data presented</w:t>
            </w:r>
          </w:p>
        </w:tc>
        <w:tc>
          <w:tcPr>
            <w:tcW w:w="1426" w:type="dxa"/>
            <w:tcBorders>
              <w:top w:val="single" w:sz="6" w:space="0" w:color="000000"/>
              <w:left w:val="single" w:sz="6" w:space="0" w:color="000000"/>
              <w:bottom w:val="single" w:sz="6" w:space="0" w:color="000000"/>
              <w:right w:val="single" w:sz="6" w:space="0" w:color="000000"/>
            </w:tcBorders>
          </w:tcPr>
          <w:p w14:paraId="135ECDD0" w14:textId="6E2ED3EF" w:rsidR="00F964DE" w:rsidRPr="003C6C7A" w:rsidRDefault="00091115" w:rsidP="009A3F5C">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No data presented</w:t>
            </w:r>
          </w:p>
        </w:tc>
        <w:tc>
          <w:tcPr>
            <w:tcW w:w="850" w:type="dxa"/>
            <w:tcBorders>
              <w:top w:val="single" w:sz="6" w:space="0" w:color="000000"/>
              <w:left w:val="single" w:sz="6" w:space="0" w:color="000000"/>
              <w:bottom w:val="single" w:sz="6" w:space="0" w:color="000000"/>
              <w:right w:val="single" w:sz="6" w:space="0" w:color="000000"/>
            </w:tcBorders>
          </w:tcPr>
          <w:p w14:paraId="370A5B7C" w14:textId="5C3D84F1" w:rsidR="00F964DE" w:rsidRPr="003C6C7A" w:rsidRDefault="009A3F5C" w:rsidP="009A3F5C">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Not supplied</w:t>
            </w:r>
          </w:p>
        </w:tc>
        <w:tc>
          <w:tcPr>
            <w:tcW w:w="979" w:type="dxa"/>
            <w:tcBorders>
              <w:top w:val="single" w:sz="6" w:space="0" w:color="000000"/>
              <w:left w:val="single" w:sz="6" w:space="0" w:color="000000"/>
              <w:bottom w:val="single" w:sz="6" w:space="0" w:color="000000"/>
              <w:right w:val="single" w:sz="6" w:space="0" w:color="000000"/>
            </w:tcBorders>
          </w:tcPr>
          <w:p w14:paraId="2364835C" w14:textId="3F21F4E8" w:rsidR="00F964DE" w:rsidRPr="003C6C7A" w:rsidRDefault="009A3F5C" w:rsidP="009A3F5C">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Not supplied</w:t>
            </w:r>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1015B2" w14:textId="055381B4" w:rsidR="00F964DE" w:rsidRPr="003C6C7A" w:rsidRDefault="00F964DE" w:rsidP="002D550A">
            <w:pPr>
              <w:spacing w:after="0" w:line="240" w:lineRule="auto"/>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 Positive correlation between crowd size and PPR</w:t>
            </w:r>
            <w:r w:rsidR="009A3F5C">
              <w:rPr>
                <w:rFonts w:ascii="Arial" w:hAnsi="Arial" w:cs="Arial"/>
                <w:color w:val="000000" w:themeColor="text1"/>
                <w:sz w:val="16"/>
                <w:szCs w:val="16"/>
                <w:lang w:eastAsia="en-US"/>
              </w:rPr>
              <w:t xml:space="preserve"> (r=0.124, n=317, p=0.028)</w:t>
            </w:r>
          </w:p>
          <w:p w14:paraId="1E1D2D20" w14:textId="77777777" w:rsidR="00F964DE" w:rsidRPr="003C6C7A" w:rsidRDefault="00F964DE" w:rsidP="002D550A">
            <w:pPr>
              <w:spacing w:after="0" w:line="240" w:lineRule="auto"/>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 Negative correlation between crowd density and PPR (r = –0.206, n = 317, P &lt; 0.0005)</w:t>
            </w:r>
          </w:p>
          <w:p w14:paraId="6058E7D6" w14:textId="6FA398A0"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 Supporters of different football teams generated statistically significant different PPRs</w:t>
            </w:r>
            <w:r w:rsidR="009A3F5C">
              <w:rPr>
                <w:rFonts w:ascii="Arial" w:hAnsi="Arial" w:cs="Arial"/>
                <w:color w:val="000000" w:themeColor="text1"/>
                <w:sz w:val="16"/>
                <w:szCs w:val="16"/>
                <w:lang w:eastAsia="en-US"/>
              </w:rPr>
              <w:t xml:space="preserve"> (p=0.014)</w:t>
            </w:r>
          </w:p>
        </w:tc>
      </w:tr>
      <w:tr w:rsidR="006E279E" w:rsidRPr="00FA12A9" w14:paraId="0B5F2E39" w14:textId="77777777" w:rsidTr="006E279E">
        <w:tc>
          <w:tcPr>
            <w:tcW w:w="11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4A4854" w14:textId="77777777" w:rsidR="00F964DE" w:rsidRPr="003C6C7A" w:rsidRDefault="00F964DE" w:rsidP="002D550A">
            <w:pPr>
              <w:spacing w:after="0" w:line="240" w:lineRule="auto"/>
              <w:rPr>
                <w:rFonts w:ascii="Times" w:hAnsi="Times" w:cs="Times New Roman"/>
                <w:color w:val="000000" w:themeColor="text1"/>
                <w:sz w:val="20"/>
                <w:szCs w:val="20"/>
                <w:vertAlign w:val="superscript"/>
                <w:lang w:eastAsia="en-US"/>
              </w:rPr>
            </w:pPr>
            <w:r w:rsidRPr="003C6C7A">
              <w:rPr>
                <w:rFonts w:ascii="Arial" w:hAnsi="Arial" w:cs="Arial"/>
                <w:color w:val="000000" w:themeColor="text1"/>
                <w:sz w:val="16"/>
                <w:szCs w:val="16"/>
                <w:lang w:eastAsia="en-US"/>
              </w:rPr>
              <w:t>Stagelund</w:t>
            </w:r>
            <w:r>
              <w:rPr>
                <w:rFonts w:ascii="Arial" w:hAnsi="Arial" w:cs="Arial"/>
                <w:color w:val="000000" w:themeColor="text1"/>
                <w:sz w:val="16"/>
                <w:szCs w:val="16"/>
                <w:vertAlign w:val="superscript"/>
                <w:lang w:eastAsia="en-US"/>
              </w:rPr>
              <w:t>23</w:t>
            </w:r>
          </w:p>
          <w:p w14:paraId="2AC58EB1"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2014</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FFDD69"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Music (Denmark)</w:t>
            </w:r>
          </w:p>
        </w:tc>
        <w:tc>
          <w:tcPr>
            <w:tcW w:w="16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9CE339" w14:textId="503FCEF2"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To increase knowledge on medical issues and healthcare organisation at major music festivals</w:t>
            </w:r>
          </w:p>
        </w:tc>
        <w:tc>
          <w:tcPr>
            <w:tcW w:w="18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C5C763" w14:textId="6541BAC0" w:rsidR="00F964DE" w:rsidRPr="003C6C7A" w:rsidRDefault="00F964DE" w:rsidP="002D550A">
            <w:pPr>
              <w:spacing w:after="0" w:line="240" w:lineRule="auto"/>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 xml:space="preserve">Prospectively recorded </w:t>
            </w:r>
            <w:r w:rsidR="00CA141F">
              <w:rPr>
                <w:rFonts w:ascii="Arial" w:hAnsi="Arial" w:cs="Arial"/>
                <w:color w:val="000000" w:themeColor="text1"/>
                <w:sz w:val="16"/>
                <w:szCs w:val="16"/>
                <w:lang w:eastAsia="en-US"/>
              </w:rPr>
              <w:t xml:space="preserve">and analysed 10,630 </w:t>
            </w:r>
            <w:r w:rsidRPr="003C6C7A">
              <w:rPr>
                <w:rFonts w:ascii="Arial" w:hAnsi="Arial" w:cs="Arial"/>
                <w:color w:val="000000" w:themeColor="text1"/>
                <w:sz w:val="16"/>
                <w:szCs w:val="16"/>
                <w:lang w:eastAsia="en-US"/>
              </w:rPr>
              <w:t xml:space="preserve">patient </w:t>
            </w:r>
            <w:r w:rsidR="00CA141F">
              <w:rPr>
                <w:rFonts w:ascii="Arial" w:hAnsi="Arial" w:cs="Arial"/>
                <w:color w:val="000000" w:themeColor="text1"/>
                <w:sz w:val="16"/>
                <w:szCs w:val="16"/>
                <w:lang w:eastAsia="en-US"/>
              </w:rPr>
              <w:t>presentations over 10 days at the 2012 Roskilde Music Festival with more than 130,000 attendees</w:t>
            </w:r>
          </w:p>
          <w:p w14:paraId="3F7F1E52" w14:textId="735DA246" w:rsidR="00F964DE" w:rsidRPr="003C6C7A" w:rsidRDefault="00F964DE" w:rsidP="00CA141F">
            <w:pPr>
              <w:spacing w:after="0" w:line="0" w:lineRule="atLeast"/>
              <w:rPr>
                <w:rFonts w:ascii="Times" w:hAnsi="Times" w:cs="Times New Roman"/>
                <w:color w:val="000000" w:themeColor="text1"/>
                <w:sz w:val="20"/>
                <w:szCs w:val="20"/>
                <w:lang w:eastAsia="en-US"/>
              </w:rPr>
            </w:pPr>
          </w:p>
        </w:tc>
        <w:tc>
          <w:tcPr>
            <w:tcW w:w="1426" w:type="dxa"/>
            <w:tcBorders>
              <w:top w:val="single" w:sz="6" w:space="0" w:color="000000"/>
              <w:left w:val="single" w:sz="6" w:space="0" w:color="000000"/>
              <w:bottom w:val="single" w:sz="6" w:space="0" w:color="000000"/>
              <w:right w:val="single" w:sz="6" w:space="0" w:color="000000"/>
            </w:tcBorders>
          </w:tcPr>
          <w:p w14:paraId="0ABB0549" w14:textId="10E4E4E5" w:rsidR="00F964DE" w:rsidRPr="003C6C7A" w:rsidRDefault="00CA141F" w:rsidP="00091115">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 xml:space="preserve">No </w:t>
            </w:r>
            <w:r w:rsidR="00091115">
              <w:rPr>
                <w:rFonts w:ascii="Arial" w:hAnsi="Arial" w:cs="Arial"/>
                <w:color w:val="000000" w:themeColor="text1"/>
                <w:sz w:val="16"/>
                <w:szCs w:val="16"/>
                <w:lang w:eastAsia="en-US"/>
              </w:rPr>
              <w:t>data presented</w:t>
            </w:r>
          </w:p>
        </w:tc>
        <w:tc>
          <w:tcPr>
            <w:tcW w:w="1426" w:type="dxa"/>
            <w:tcBorders>
              <w:top w:val="single" w:sz="6" w:space="0" w:color="000000"/>
              <w:left w:val="single" w:sz="6" w:space="0" w:color="000000"/>
              <w:bottom w:val="single" w:sz="6" w:space="0" w:color="000000"/>
              <w:right w:val="single" w:sz="6" w:space="0" w:color="000000"/>
            </w:tcBorders>
          </w:tcPr>
          <w:p w14:paraId="43C67EA9" w14:textId="53BCBDD9" w:rsidR="00F964DE" w:rsidRPr="003C6C7A" w:rsidRDefault="00CA141F" w:rsidP="00CA141F">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 xml:space="preserve">6919 minor presentations including wounds and sprains, 3473 recorded illnesses/injury such as infection (20.1%), pain </w:t>
            </w:r>
            <w:r>
              <w:rPr>
                <w:rFonts w:ascii="Arial" w:hAnsi="Arial" w:cs="Arial"/>
                <w:color w:val="000000" w:themeColor="text1"/>
                <w:sz w:val="16"/>
                <w:szCs w:val="16"/>
                <w:lang w:eastAsia="en-US"/>
              </w:rPr>
              <w:lastRenderedPageBreak/>
              <w:t>(19.4%), wounds (12.0%)</w:t>
            </w:r>
          </w:p>
        </w:tc>
        <w:tc>
          <w:tcPr>
            <w:tcW w:w="850" w:type="dxa"/>
            <w:tcBorders>
              <w:top w:val="single" w:sz="6" w:space="0" w:color="000000"/>
              <w:left w:val="single" w:sz="6" w:space="0" w:color="000000"/>
              <w:bottom w:val="single" w:sz="6" w:space="0" w:color="000000"/>
              <w:right w:val="single" w:sz="6" w:space="0" w:color="000000"/>
            </w:tcBorders>
          </w:tcPr>
          <w:p w14:paraId="30F5FBA0" w14:textId="73FA1D53" w:rsidR="00F964DE" w:rsidRPr="003C6C7A" w:rsidRDefault="00CA141F" w:rsidP="00CA141F">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lastRenderedPageBreak/>
              <w:t>72</w:t>
            </w:r>
          </w:p>
        </w:tc>
        <w:tc>
          <w:tcPr>
            <w:tcW w:w="979" w:type="dxa"/>
            <w:tcBorders>
              <w:top w:val="single" w:sz="6" w:space="0" w:color="000000"/>
              <w:left w:val="single" w:sz="6" w:space="0" w:color="000000"/>
              <w:bottom w:val="single" w:sz="6" w:space="0" w:color="000000"/>
              <w:right w:val="single" w:sz="6" w:space="0" w:color="000000"/>
            </w:tcBorders>
          </w:tcPr>
          <w:p w14:paraId="67C307FB" w14:textId="7B9C06FC" w:rsidR="00F964DE" w:rsidRPr="003C6C7A" w:rsidRDefault="00CA141F" w:rsidP="00CA141F">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1.8</w:t>
            </w:r>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B89A67" w14:textId="264C9BB1" w:rsidR="00F964DE" w:rsidRPr="003C6C7A" w:rsidRDefault="00F964DE" w:rsidP="00CA141F">
            <w:pPr>
              <w:spacing w:after="0" w:line="240" w:lineRule="auto"/>
              <w:rPr>
                <w:rFonts w:ascii="Times" w:hAnsi="Times" w:cs="Times New Roman"/>
                <w:color w:val="000000" w:themeColor="text1"/>
                <w:sz w:val="20"/>
                <w:szCs w:val="20"/>
                <w:lang w:eastAsia="en-US"/>
              </w:rPr>
            </w:pPr>
          </w:p>
          <w:p w14:paraId="0F739E37" w14:textId="7EFFC620" w:rsidR="00CA141F" w:rsidRDefault="00F964DE" w:rsidP="002D550A">
            <w:pPr>
              <w:spacing w:after="0" w:line="240" w:lineRule="auto"/>
              <w:rPr>
                <w:rFonts w:ascii="Arial" w:hAnsi="Arial" w:cs="Arial"/>
                <w:color w:val="000000" w:themeColor="text1"/>
                <w:sz w:val="16"/>
                <w:szCs w:val="16"/>
                <w:lang w:eastAsia="en-US"/>
              </w:rPr>
            </w:pPr>
            <w:r w:rsidRPr="003C6C7A">
              <w:rPr>
                <w:rFonts w:ascii="Arial" w:hAnsi="Arial" w:cs="Arial"/>
                <w:color w:val="000000" w:themeColor="text1"/>
                <w:sz w:val="16"/>
                <w:szCs w:val="16"/>
                <w:lang w:eastAsia="en-US"/>
              </w:rPr>
              <w:t xml:space="preserve">- 268 </w:t>
            </w:r>
            <w:r w:rsidR="00CA141F">
              <w:rPr>
                <w:rFonts w:ascii="Arial" w:hAnsi="Arial" w:cs="Arial"/>
                <w:color w:val="000000" w:themeColor="text1"/>
                <w:sz w:val="16"/>
                <w:szCs w:val="16"/>
                <w:lang w:eastAsia="en-US"/>
              </w:rPr>
              <w:t>patients</w:t>
            </w:r>
            <w:r w:rsidRPr="003C6C7A">
              <w:rPr>
                <w:rFonts w:ascii="Arial" w:hAnsi="Arial" w:cs="Arial"/>
                <w:color w:val="000000" w:themeColor="text1"/>
                <w:sz w:val="16"/>
                <w:szCs w:val="16"/>
                <w:lang w:eastAsia="en-US"/>
              </w:rPr>
              <w:t xml:space="preserve"> referred to a local hospital, general practitioner or dentist</w:t>
            </w:r>
          </w:p>
          <w:p w14:paraId="4D1EFEEB" w14:textId="39265ABC" w:rsidR="00CA141F" w:rsidRPr="003C6C7A" w:rsidRDefault="00CA141F" w:rsidP="002D550A">
            <w:pPr>
              <w:spacing w:after="0" w:line="240" w:lineRule="auto"/>
              <w:rPr>
                <w:rFonts w:ascii="Times" w:hAnsi="Times" w:cs="Times New Roman"/>
                <w:color w:val="000000" w:themeColor="text1"/>
                <w:sz w:val="20"/>
                <w:szCs w:val="20"/>
                <w:lang w:eastAsia="en-US"/>
              </w:rPr>
            </w:pPr>
            <w:r>
              <w:rPr>
                <w:rFonts w:ascii="Arial" w:hAnsi="Arial" w:cs="Arial"/>
                <w:color w:val="000000" w:themeColor="text1"/>
                <w:sz w:val="16"/>
                <w:szCs w:val="16"/>
                <w:lang w:eastAsia="en-US"/>
              </w:rPr>
              <w:t>- 2115 of 3473 recorded illnesses/injuries involved doctor in treatment</w:t>
            </w:r>
          </w:p>
          <w:p w14:paraId="21E303EF" w14:textId="77777777" w:rsidR="00F964DE" w:rsidRDefault="00CA141F" w:rsidP="00CA141F">
            <w:pPr>
              <w:spacing w:after="0" w:line="0" w:lineRule="atLeast"/>
              <w:rPr>
                <w:rFonts w:ascii="Arial" w:hAnsi="Arial" w:cs="Arial"/>
                <w:color w:val="000000" w:themeColor="text1"/>
                <w:sz w:val="16"/>
                <w:szCs w:val="16"/>
                <w:lang w:eastAsia="en-US"/>
              </w:rPr>
            </w:pPr>
            <w:r>
              <w:rPr>
                <w:rFonts w:ascii="Arial" w:hAnsi="Arial" w:cs="Arial"/>
                <w:color w:val="000000" w:themeColor="text1"/>
                <w:sz w:val="16"/>
                <w:szCs w:val="16"/>
                <w:lang w:eastAsia="en-US"/>
              </w:rPr>
              <w:t>- 6919 minor presentations treated by first aid volunteers</w:t>
            </w:r>
          </w:p>
          <w:p w14:paraId="3A73E684" w14:textId="1D1AB261" w:rsidR="000F27D4" w:rsidRPr="003C6C7A" w:rsidRDefault="000F27D4" w:rsidP="00CA141F">
            <w:pPr>
              <w:spacing w:after="0" w:line="0" w:lineRule="atLeast"/>
              <w:rPr>
                <w:rFonts w:ascii="Times" w:hAnsi="Times" w:cs="Times New Roman"/>
                <w:color w:val="000000" w:themeColor="text1"/>
                <w:sz w:val="20"/>
                <w:szCs w:val="20"/>
                <w:lang w:eastAsia="en-US"/>
              </w:rPr>
            </w:pPr>
            <w:r>
              <w:rPr>
                <w:rFonts w:ascii="Arial" w:hAnsi="Arial" w:cs="Arial"/>
                <w:color w:val="000000" w:themeColor="text1"/>
                <w:sz w:val="16"/>
                <w:szCs w:val="16"/>
                <w:lang w:eastAsia="en-US"/>
              </w:rPr>
              <w:t xml:space="preserve">- High PPR may be due to bounded event perimeter, awareness of medical services and presence of existing </w:t>
            </w:r>
            <w:r>
              <w:rPr>
                <w:rFonts w:ascii="Arial" w:hAnsi="Arial" w:cs="Arial"/>
                <w:color w:val="000000" w:themeColor="text1"/>
                <w:sz w:val="16"/>
                <w:szCs w:val="16"/>
                <w:lang w:eastAsia="en-US"/>
              </w:rPr>
              <w:lastRenderedPageBreak/>
              <w:t>conditions and injuries prior to event</w:t>
            </w:r>
          </w:p>
        </w:tc>
      </w:tr>
      <w:tr w:rsidR="006E279E" w:rsidRPr="00FA12A9" w14:paraId="6E9C1D0E" w14:textId="77777777" w:rsidTr="006E279E">
        <w:tc>
          <w:tcPr>
            <w:tcW w:w="11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7CF322" w14:textId="77777777" w:rsidR="00F964DE" w:rsidRPr="003C6C7A" w:rsidRDefault="00F964DE" w:rsidP="002D550A">
            <w:pPr>
              <w:spacing w:after="0" w:line="240" w:lineRule="auto"/>
              <w:rPr>
                <w:rFonts w:ascii="Times" w:hAnsi="Times" w:cs="Times New Roman"/>
                <w:color w:val="000000" w:themeColor="text1"/>
                <w:sz w:val="20"/>
                <w:szCs w:val="20"/>
                <w:vertAlign w:val="superscript"/>
                <w:lang w:eastAsia="en-US"/>
              </w:rPr>
            </w:pPr>
            <w:r w:rsidRPr="003C6C7A">
              <w:rPr>
                <w:rFonts w:ascii="Arial" w:hAnsi="Arial" w:cs="Arial"/>
                <w:color w:val="000000" w:themeColor="text1"/>
                <w:sz w:val="16"/>
                <w:szCs w:val="16"/>
                <w:lang w:eastAsia="en-US"/>
              </w:rPr>
              <w:lastRenderedPageBreak/>
              <w:t>Nable</w:t>
            </w:r>
            <w:r>
              <w:rPr>
                <w:rFonts w:ascii="Arial" w:hAnsi="Arial" w:cs="Arial"/>
                <w:color w:val="000000" w:themeColor="text1"/>
                <w:sz w:val="16"/>
                <w:szCs w:val="16"/>
                <w:vertAlign w:val="superscript"/>
                <w:lang w:eastAsia="en-US"/>
              </w:rPr>
              <w:t>4</w:t>
            </w:r>
          </w:p>
          <w:p w14:paraId="1D88428F"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2014</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88808E" w14:textId="77777777" w:rsidR="002A0D84" w:rsidRDefault="00F964DE" w:rsidP="002D550A">
            <w:pPr>
              <w:spacing w:after="0" w:line="0" w:lineRule="atLeast"/>
              <w:rPr>
                <w:ins w:id="28" w:author="Author"/>
                <w:rFonts w:ascii="Arial" w:hAnsi="Arial" w:cs="Arial"/>
                <w:color w:val="000000" w:themeColor="text1"/>
                <w:sz w:val="16"/>
                <w:szCs w:val="16"/>
                <w:lang w:eastAsia="en-US"/>
              </w:rPr>
            </w:pPr>
            <w:r w:rsidRPr="003C6C7A">
              <w:rPr>
                <w:rFonts w:ascii="Arial" w:hAnsi="Arial" w:cs="Arial"/>
                <w:color w:val="000000" w:themeColor="text1"/>
                <w:sz w:val="16"/>
                <w:szCs w:val="16"/>
                <w:lang w:eastAsia="en-US"/>
              </w:rPr>
              <w:t>Racing/</w:t>
            </w:r>
          </w:p>
          <w:p w14:paraId="0F6E2E4F" w14:textId="15B896DD"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Sports</w:t>
            </w:r>
          </w:p>
        </w:tc>
        <w:tc>
          <w:tcPr>
            <w:tcW w:w="16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2ACAE7"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To determine the accuracy of the Arbon model (regression model-derived equations) and Hartman model (categorizes events into only three discreet severity types) in predicting the number of patient encounters and transportations from the Baltimore Grand Prix</w:t>
            </w:r>
          </w:p>
        </w:tc>
        <w:tc>
          <w:tcPr>
            <w:tcW w:w="18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B6DFD4" w14:textId="64F6B800" w:rsidR="000F27D4" w:rsidRPr="003C6C7A" w:rsidRDefault="000F27D4" w:rsidP="000F27D4">
            <w:pPr>
              <w:spacing w:after="0" w:line="240" w:lineRule="auto"/>
              <w:rPr>
                <w:rFonts w:ascii="Times" w:hAnsi="Times" w:cs="Times New Roman"/>
                <w:color w:val="000000" w:themeColor="text1"/>
                <w:sz w:val="20"/>
                <w:szCs w:val="20"/>
                <w:lang w:eastAsia="en-US"/>
              </w:rPr>
            </w:pPr>
            <w:r>
              <w:rPr>
                <w:rFonts w:ascii="Arial" w:hAnsi="Arial" w:cs="Arial"/>
                <w:color w:val="000000" w:themeColor="text1"/>
                <w:sz w:val="16"/>
                <w:szCs w:val="16"/>
                <w:lang w:eastAsia="en-US"/>
              </w:rPr>
              <w:t>Retrospe</w:t>
            </w:r>
            <w:r w:rsidR="00581FD2">
              <w:rPr>
                <w:rFonts w:ascii="Arial" w:hAnsi="Arial" w:cs="Arial"/>
                <w:color w:val="000000" w:themeColor="text1"/>
                <w:sz w:val="16"/>
                <w:szCs w:val="16"/>
                <w:lang w:eastAsia="en-US"/>
              </w:rPr>
              <w:t>ctive observational study of 216</w:t>
            </w:r>
            <w:r>
              <w:rPr>
                <w:rFonts w:ascii="Arial" w:hAnsi="Arial" w:cs="Arial"/>
                <w:color w:val="000000" w:themeColor="text1"/>
                <w:sz w:val="16"/>
                <w:szCs w:val="16"/>
                <w:lang w:eastAsia="en-US"/>
              </w:rPr>
              <w:t xml:space="preserve"> patient presentations at the 3-day Baltimore Grand Prix</w:t>
            </w:r>
            <w:r w:rsidR="00581FD2">
              <w:rPr>
                <w:rFonts w:ascii="Arial" w:hAnsi="Arial" w:cs="Arial"/>
                <w:color w:val="000000" w:themeColor="text1"/>
                <w:sz w:val="16"/>
                <w:szCs w:val="16"/>
                <w:lang w:eastAsia="en-US"/>
              </w:rPr>
              <w:t xml:space="preserve"> over two years, 2011-2012</w:t>
            </w:r>
          </w:p>
          <w:p w14:paraId="68B58EAC" w14:textId="243A02D0" w:rsidR="00F964DE" w:rsidRPr="003C6C7A" w:rsidRDefault="00F964DE" w:rsidP="002D550A">
            <w:pPr>
              <w:spacing w:after="0" w:line="0" w:lineRule="atLeast"/>
              <w:rPr>
                <w:rFonts w:ascii="Times" w:hAnsi="Times" w:cs="Times New Roman"/>
                <w:color w:val="000000" w:themeColor="text1"/>
                <w:sz w:val="20"/>
                <w:szCs w:val="20"/>
                <w:lang w:eastAsia="en-US"/>
              </w:rPr>
            </w:pPr>
          </w:p>
        </w:tc>
        <w:tc>
          <w:tcPr>
            <w:tcW w:w="1426" w:type="dxa"/>
            <w:tcBorders>
              <w:top w:val="single" w:sz="6" w:space="0" w:color="000000"/>
              <w:left w:val="single" w:sz="6" w:space="0" w:color="000000"/>
              <w:bottom w:val="single" w:sz="6" w:space="0" w:color="000000"/>
              <w:right w:val="single" w:sz="6" w:space="0" w:color="000000"/>
            </w:tcBorders>
          </w:tcPr>
          <w:p w14:paraId="182F4157" w14:textId="5114B2D8" w:rsidR="00F964DE" w:rsidRPr="003C6C7A" w:rsidRDefault="00581FD2" w:rsidP="00091115">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 xml:space="preserve">No </w:t>
            </w:r>
            <w:r w:rsidR="00091115">
              <w:rPr>
                <w:rFonts w:ascii="Arial" w:hAnsi="Arial" w:cs="Arial"/>
                <w:color w:val="000000" w:themeColor="text1"/>
                <w:sz w:val="16"/>
                <w:szCs w:val="16"/>
                <w:lang w:eastAsia="en-US"/>
              </w:rPr>
              <w:t>data presented</w:t>
            </w:r>
          </w:p>
        </w:tc>
        <w:tc>
          <w:tcPr>
            <w:tcW w:w="1426" w:type="dxa"/>
            <w:tcBorders>
              <w:top w:val="single" w:sz="6" w:space="0" w:color="000000"/>
              <w:left w:val="single" w:sz="6" w:space="0" w:color="000000"/>
              <w:bottom w:val="single" w:sz="6" w:space="0" w:color="000000"/>
              <w:right w:val="single" w:sz="6" w:space="0" w:color="000000"/>
            </w:tcBorders>
          </w:tcPr>
          <w:p w14:paraId="67EA6CD0" w14:textId="726B20BE" w:rsidR="00F964DE" w:rsidRPr="003C6C7A" w:rsidRDefault="00091115" w:rsidP="00581FD2">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No data presented</w:t>
            </w:r>
          </w:p>
        </w:tc>
        <w:tc>
          <w:tcPr>
            <w:tcW w:w="850" w:type="dxa"/>
            <w:tcBorders>
              <w:top w:val="single" w:sz="6" w:space="0" w:color="000000"/>
              <w:left w:val="single" w:sz="6" w:space="0" w:color="000000"/>
              <w:bottom w:val="single" w:sz="6" w:space="0" w:color="000000"/>
              <w:right w:val="single" w:sz="6" w:space="0" w:color="000000"/>
            </w:tcBorders>
          </w:tcPr>
          <w:p w14:paraId="1233A16C" w14:textId="2D65FE4A" w:rsidR="00F964DE" w:rsidRDefault="00581FD2" w:rsidP="00581FD2">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0.985 (2011)</w:t>
            </w:r>
          </w:p>
          <w:p w14:paraId="47B2229B" w14:textId="77777777" w:rsidR="00581FD2" w:rsidRDefault="00581FD2" w:rsidP="00581FD2">
            <w:pPr>
              <w:spacing w:after="0" w:line="240" w:lineRule="auto"/>
              <w:jc w:val="center"/>
              <w:rPr>
                <w:rFonts w:ascii="Arial" w:hAnsi="Arial" w:cs="Arial"/>
                <w:color w:val="000000" w:themeColor="text1"/>
                <w:sz w:val="16"/>
                <w:szCs w:val="16"/>
                <w:lang w:eastAsia="en-US"/>
              </w:rPr>
            </w:pPr>
          </w:p>
          <w:p w14:paraId="275D48F9" w14:textId="17E66A54" w:rsidR="00581FD2" w:rsidRPr="003C6C7A" w:rsidRDefault="00581FD2" w:rsidP="00581FD2">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0.672 (2012)</w:t>
            </w:r>
          </w:p>
        </w:tc>
        <w:tc>
          <w:tcPr>
            <w:tcW w:w="979" w:type="dxa"/>
            <w:tcBorders>
              <w:top w:val="single" w:sz="6" w:space="0" w:color="000000"/>
              <w:left w:val="single" w:sz="6" w:space="0" w:color="000000"/>
              <w:bottom w:val="single" w:sz="6" w:space="0" w:color="000000"/>
              <w:right w:val="single" w:sz="6" w:space="0" w:color="000000"/>
            </w:tcBorders>
          </w:tcPr>
          <w:p w14:paraId="3CD91827" w14:textId="77777777" w:rsidR="00F964DE" w:rsidRDefault="00581FD2" w:rsidP="00581FD2">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0.115 (2011)</w:t>
            </w:r>
          </w:p>
          <w:p w14:paraId="2A9555BD" w14:textId="77777777" w:rsidR="00581FD2" w:rsidRDefault="00581FD2" w:rsidP="00581FD2">
            <w:pPr>
              <w:spacing w:after="0" w:line="240" w:lineRule="auto"/>
              <w:jc w:val="center"/>
              <w:rPr>
                <w:rFonts w:ascii="Arial" w:hAnsi="Arial" w:cs="Arial"/>
                <w:color w:val="000000" w:themeColor="text1"/>
                <w:sz w:val="16"/>
                <w:szCs w:val="16"/>
                <w:lang w:eastAsia="en-US"/>
              </w:rPr>
            </w:pPr>
          </w:p>
          <w:p w14:paraId="40C53107" w14:textId="3E07028F" w:rsidR="00581FD2" w:rsidRPr="003C6C7A" w:rsidRDefault="00581FD2" w:rsidP="00581FD2">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0.137 (2012)</w:t>
            </w:r>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F6B8B3" w14:textId="5A810BE8" w:rsidR="00581FD2" w:rsidRDefault="00F964DE" w:rsidP="00581FD2">
            <w:pPr>
              <w:spacing w:after="0" w:line="240" w:lineRule="auto"/>
              <w:rPr>
                <w:rFonts w:ascii="Arial" w:hAnsi="Arial" w:cs="Arial"/>
                <w:color w:val="000000" w:themeColor="text1"/>
                <w:sz w:val="16"/>
                <w:szCs w:val="16"/>
                <w:lang w:eastAsia="en-US"/>
              </w:rPr>
            </w:pPr>
            <w:r w:rsidRPr="003C6C7A">
              <w:rPr>
                <w:rFonts w:ascii="Arial" w:hAnsi="Arial" w:cs="Arial"/>
                <w:color w:val="000000" w:themeColor="text1"/>
                <w:sz w:val="16"/>
                <w:szCs w:val="16"/>
                <w:lang w:eastAsia="en-US"/>
              </w:rPr>
              <w:t xml:space="preserve">- </w:t>
            </w:r>
            <w:r w:rsidR="00581FD2">
              <w:rPr>
                <w:rFonts w:ascii="Arial" w:hAnsi="Arial" w:cs="Arial"/>
                <w:color w:val="000000" w:themeColor="text1"/>
                <w:sz w:val="16"/>
                <w:szCs w:val="16"/>
                <w:lang w:eastAsia="en-US"/>
              </w:rPr>
              <w:t>Hartman predictive model overpredicted number of patient encounters, whilst Arbon model overpredicted encounters for all but one day.</w:t>
            </w:r>
          </w:p>
          <w:p w14:paraId="23B296FA" w14:textId="7985D493" w:rsidR="00581FD2" w:rsidRPr="003C6C7A" w:rsidRDefault="00581FD2" w:rsidP="00581FD2">
            <w:pPr>
              <w:spacing w:after="0" w:line="240" w:lineRule="auto"/>
              <w:rPr>
                <w:rFonts w:ascii="Times" w:hAnsi="Times" w:cs="Times New Roman"/>
                <w:color w:val="000000" w:themeColor="text1"/>
                <w:sz w:val="20"/>
                <w:szCs w:val="20"/>
                <w:lang w:eastAsia="en-US"/>
              </w:rPr>
            </w:pPr>
            <w:r>
              <w:rPr>
                <w:rFonts w:ascii="Arial" w:hAnsi="Arial" w:cs="Arial"/>
                <w:color w:val="000000" w:themeColor="text1"/>
                <w:sz w:val="16"/>
                <w:szCs w:val="16"/>
                <w:lang w:eastAsia="en-US"/>
              </w:rPr>
              <w:t>- Arbon model underpredicted transports, Hartman model both over and underpredicted.</w:t>
            </w:r>
          </w:p>
          <w:p w14:paraId="7F189F16" w14:textId="2DFA0C0E" w:rsidR="00F964DE" w:rsidRPr="003C6C7A" w:rsidRDefault="00F964DE" w:rsidP="002D550A">
            <w:pPr>
              <w:spacing w:after="0" w:line="0" w:lineRule="atLeast"/>
              <w:rPr>
                <w:rFonts w:ascii="Times" w:hAnsi="Times" w:cs="Times New Roman"/>
                <w:color w:val="000000" w:themeColor="text1"/>
                <w:sz w:val="20"/>
                <w:szCs w:val="20"/>
                <w:lang w:eastAsia="en-US"/>
              </w:rPr>
            </w:pPr>
          </w:p>
        </w:tc>
      </w:tr>
      <w:tr w:rsidR="006E279E" w:rsidRPr="00FA12A9" w14:paraId="0B717F45" w14:textId="77777777" w:rsidTr="006E279E">
        <w:tc>
          <w:tcPr>
            <w:tcW w:w="11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138AE8" w14:textId="1556CA8B" w:rsidR="00F964DE" w:rsidRPr="003C6C7A" w:rsidRDefault="00F964DE" w:rsidP="002D550A">
            <w:pPr>
              <w:spacing w:after="0" w:line="240" w:lineRule="auto"/>
              <w:rPr>
                <w:rFonts w:ascii="Times" w:hAnsi="Times" w:cs="Times New Roman"/>
                <w:color w:val="000000" w:themeColor="text1"/>
                <w:sz w:val="20"/>
                <w:szCs w:val="20"/>
                <w:vertAlign w:val="superscript"/>
                <w:lang w:eastAsia="en-US"/>
              </w:rPr>
            </w:pPr>
            <w:r w:rsidRPr="003C6C7A">
              <w:rPr>
                <w:rFonts w:ascii="Arial" w:hAnsi="Arial" w:cs="Arial"/>
                <w:color w:val="000000" w:themeColor="text1"/>
                <w:sz w:val="16"/>
                <w:szCs w:val="16"/>
                <w:lang w:eastAsia="en-US"/>
              </w:rPr>
              <w:t>Lund</w:t>
            </w:r>
            <w:r>
              <w:rPr>
                <w:rFonts w:ascii="Arial" w:hAnsi="Arial" w:cs="Arial"/>
                <w:color w:val="000000" w:themeColor="text1"/>
                <w:sz w:val="16"/>
                <w:szCs w:val="16"/>
                <w:vertAlign w:val="superscript"/>
                <w:lang w:eastAsia="en-US"/>
              </w:rPr>
              <w:t>22</w:t>
            </w:r>
          </w:p>
          <w:p w14:paraId="66C4EAFA"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2015</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776D09"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Music (Canada)</w:t>
            </w:r>
          </w:p>
        </w:tc>
        <w:tc>
          <w:tcPr>
            <w:tcW w:w="16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73D215" w14:textId="77777777" w:rsidR="00F964DE" w:rsidRPr="003C6C7A" w:rsidRDefault="00F964DE" w:rsidP="002D550A">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To improve understanding of the impact of music festivals (specifically EDMs) on local emergency departments</w:t>
            </w:r>
          </w:p>
        </w:tc>
        <w:tc>
          <w:tcPr>
            <w:tcW w:w="18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4F2845" w14:textId="6BAEDCB1" w:rsidR="00F964DE" w:rsidRPr="003C6C7A" w:rsidRDefault="00F964DE" w:rsidP="00091115">
            <w:pPr>
              <w:spacing w:after="0" w:line="0" w:lineRule="atLeast"/>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Prospective comparison of P</w:t>
            </w:r>
            <w:r w:rsidR="00091115">
              <w:rPr>
                <w:rFonts w:ascii="Arial" w:hAnsi="Arial" w:cs="Arial"/>
                <w:color w:val="000000" w:themeColor="text1"/>
                <w:sz w:val="16"/>
                <w:szCs w:val="16"/>
                <w:lang w:eastAsia="en-US"/>
              </w:rPr>
              <w:t xml:space="preserve">PR and ambulance transfer rate </w:t>
            </w:r>
            <w:r w:rsidRPr="003C6C7A">
              <w:rPr>
                <w:rFonts w:ascii="Arial" w:hAnsi="Arial" w:cs="Arial"/>
                <w:color w:val="000000" w:themeColor="text1"/>
                <w:sz w:val="16"/>
                <w:szCs w:val="16"/>
                <w:lang w:eastAsia="en-US"/>
              </w:rPr>
              <w:t xml:space="preserve">between a first aid only and a higher level of care model. </w:t>
            </w:r>
            <w:r w:rsidR="008A4B62">
              <w:rPr>
                <w:rFonts w:ascii="Arial" w:hAnsi="Arial" w:cs="Arial"/>
                <w:color w:val="000000" w:themeColor="text1"/>
                <w:sz w:val="16"/>
                <w:szCs w:val="16"/>
                <w:lang w:eastAsia="en-US"/>
              </w:rPr>
              <w:t>83</w:t>
            </w:r>
            <w:r w:rsidR="00380E6A">
              <w:rPr>
                <w:rFonts w:ascii="Arial" w:hAnsi="Arial" w:cs="Arial"/>
                <w:color w:val="000000" w:themeColor="text1"/>
                <w:sz w:val="16"/>
                <w:szCs w:val="16"/>
                <w:lang w:eastAsia="en-US"/>
              </w:rPr>
              <w:t xml:space="preserve"> presentations were recorded over two days at an electronic dance music event.</w:t>
            </w:r>
          </w:p>
        </w:tc>
        <w:tc>
          <w:tcPr>
            <w:tcW w:w="1426" w:type="dxa"/>
            <w:tcBorders>
              <w:top w:val="single" w:sz="6" w:space="0" w:color="000000"/>
              <w:left w:val="single" w:sz="6" w:space="0" w:color="000000"/>
              <w:bottom w:val="single" w:sz="6" w:space="0" w:color="000000"/>
              <w:right w:val="single" w:sz="6" w:space="0" w:color="000000"/>
            </w:tcBorders>
          </w:tcPr>
          <w:p w14:paraId="6F3CD019" w14:textId="77777777" w:rsidR="00F964DE" w:rsidRDefault="008A4B62" w:rsidP="008A4B62">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Mean age 19.1, range 15-34 years</w:t>
            </w:r>
          </w:p>
          <w:p w14:paraId="0B083763" w14:textId="77777777" w:rsidR="008A4B62" w:rsidRDefault="008A4B62" w:rsidP="008A4B62">
            <w:pPr>
              <w:spacing w:after="0" w:line="240" w:lineRule="auto"/>
              <w:jc w:val="center"/>
              <w:rPr>
                <w:rFonts w:ascii="Arial" w:hAnsi="Arial" w:cs="Arial"/>
                <w:color w:val="000000" w:themeColor="text1"/>
                <w:sz w:val="16"/>
                <w:szCs w:val="16"/>
                <w:lang w:eastAsia="en-US"/>
              </w:rPr>
            </w:pPr>
          </w:p>
          <w:p w14:paraId="1F0DBAED" w14:textId="77777777" w:rsidR="008A4B62" w:rsidRDefault="008A4B62" w:rsidP="008A4B62">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69% female requiring higher level care</w:t>
            </w:r>
          </w:p>
          <w:p w14:paraId="6CC8DFE6" w14:textId="77777777" w:rsidR="008A4B62" w:rsidRDefault="008A4B62" w:rsidP="008A4B62">
            <w:pPr>
              <w:spacing w:after="0" w:line="240" w:lineRule="auto"/>
              <w:jc w:val="center"/>
              <w:rPr>
                <w:rFonts w:ascii="Arial" w:hAnsi="Arial" w:cs="Arial"/>
                <w:color w:val="000000" w:themeColor="text1"/>
                <w:sz w:val="16"/>
                <w:szCs w:val="16"/>
                <w:lang w:eastAsia="en-US"/>
              </w:rPr>
            </w:pPr>
          </w:p>
          <w:p w14:paraId="3DC8EB8F" w14:textId="71427788" w:rsidR="008A4B62" w:rsidRPr="003C6C7A" w:rsidRDefault="008A4B62" w:rsidP="008A4B62">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46% of patients needing higher level care under 19</w:t>
            </w:r>
          </w:p>
        </w:tc>
        <w:tc>
          <w:tcPr>
            <w:tcW w:w="1426" w:type="dxa"/>
            <w:tcBorders>
              <w:top w:val="single" w:sz="6" w:space="0" w:color="000000"/>
              <w:left w:val="single" w:sz="6" w:space="0" w:color="000000"/>
              <w:bottom w:val="single" w:sz="6" w:space="0" w:color="000000"/>
              <w:right w:val="single" w:sz="6" w:space="0" w:color="000000"/>
            </w:tcBorders>
          </w:tcPr>
          <w:p w14:paraId="6001969A" w14:textId="5D486339" w:rsidR="00F964DE" w:rsidRPr="003C6C7A" w:rsidRDefault="008A4B62" w:rsidP="008A4B62">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79% cases drug and alcohol related</w:t>
            </w:r>
          </w:p>
        </w:tc>
        <w:tc>
          <w:tcPr>
            <w:tcW w:w="850" w:type="dxa"/>
            <w:tcBorders>
              <w:top w:val="single" w:sz="6" w:space="0" w:color="000000"/>
              <w:left w:val="single" w:sz="6" w:space="0" w:color="000000"/>
              <w:bottom w:val="single" w:sz="6" w:space="0" w:color="000000"/>
              <w:right w:val="single" w:sz="6" w:space="0" w:color="000000"/>
            </w:tcBorders>
          </w:tcPr>
          <w:p w14:paraId="37FB80FD" w14:textId="1D370997" w:rsidR="00F964DE" w:rsidRPr="003C6C7A" w:rsidRDefault="008A4B62" w:rsidP="008A4B62">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4.09</w:t>
            </w:r>
          </w:p>
        </w:tc>
        <w:tc>
          <w:tcPr>
            <w:tcW w:w="979" w:type="dxa"/>
            <w:tcBorders>
              <w:top w:val="single" w:sz="6" w:space="0" w:color="000000"/>
              <w:left w:val="single" w:sz="6" w:space="0" w:color="000000"/>
              <w:bottom w:val="single" w:sz="6" w:space="0" w:color="000000"/>
              <w:right w:val="single" w:sz="6" w:space="0" w:color="000000"/>
            </w:tcBorders>
          </w:tcPr>
          <w:p w14:paraId="46904B18" w14:textId="6377986E" w:rsidR="00F964DE" w:rsidRPr="003C6C7A" w:rsidRDefault="008A4B62" w:rsidP="008A4B62">
            <w:pPr>
              <w:spacing w:after="0" w:line="240" w:lineRule="auto"/>
              <w:jc w:val="center"/>
              <w:rPr>
                <w:rFonts w:ascii="Arial" w:hAnsi="Arial" w:cs="Arial"/>
                <w:color w:val="000000" w:themeColor="text1"/>
                <w:sz w:val="16"/>
                <w:szCs w:val="16"/>
                <w:lang w:eastAsia="en-US"/>
              </w:rPr>
            </w:pPr>
            <w:r>
              <w:rPr>
                <w:rFonts w:ascii="Arial" w:hAnsi="Arial" w:cs="Arial"/>
                <w:color w:val="000000" w:themeColor="text1"/>
                <w:sz w:val="16"/>
                <w:szCs w:val="16"/>
                <w:lang w:eastAsia="en-US"/>
              </w:rPr>
              <w:t>0.54</w:t>
            </w:r>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514A96" w14:textId="160925D6" w:rsidR="00F964DE" w:rsidRPr="003C6C7A" w:rsidRDefault="00F964DE" w:rsidP="002D550A">
            <w:pPr>
              <w:spacing w:after="0" w:line="240" w:lineRule="auto"/>
              <w:rPr>
                <w:rFonts w:ascii="Times" w:hAnsi="Times" w:cs="Times New Roman"/>
                <w:color w:val="000000" w:themeColor="text1"/>
                <w:sz w:val="20"/>
                <w:szCs w:val="20"/>
                <w:lang w:eastAsia="en-US"/>
              </w:rPr>
            </w:pPr>
          </w:p>
          <w:p w14:paraId="04AE2EA0" w14:textId="437789A0" w:rsidR="00F964DE" w:rsidRPr="003C6C7A" w:rsidRDefault="00F964DE" w:rsidP="002D550A">
            <w:pPr>
              <w:spacing w:after="0" w:line="240" w:lineRule="auto"/>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 Average length of stay in the main medical area was 70.8 minutes</w:t>
            </w:r>
          </w:p>
          <w:p w14:paraId="39C66730" w14:textId="27346BE6" w:rsidR="00F964DE" w:rsidRPr="003C6C7A" w:rsidRDefault="00F964DE" w:rsidP="00712AA4">
            <w:pPr>
              <w:keepNext/>
              <w:spacing w:after="0" w:line="240" w:lineRule="auto"/>
              <w:rPr>
                <w:rFonts w:ascii="Times" w:hAnsi="Times" w:cs="Times New Roman"/>
                <w:color w:val="000000" w:themeColor="text1"/>
                <w:sz w:val="20"/>
                <w:szCs w:val="20"/>
                <w:lang w:eastAsia="en-US"/>
              </w:rPr>
            </w:pPr>
            <w:r w:rsidRPr="003C6C7A">
              <w:rPr>
                <w:rFonts w:ascii="Arial" w:hAnsi="Arial" w:cs="Arial"/>
                <w:color w:val="000000" w:themeColor="text1"/>
                <w:sz w:val="16"/>
                <w:szCs w:val="16"/>
                <w:lang w:eastAsia="en-US"/>
              </w:rPr>
              <w:t xml:space="preserve">- </w:t>
            </w:r>
            <w:r w:rsidR="008A4B62">
              <w:rPr>
                <w:rFonts w:ascii="Arial" w:hAnsi="Arial" w:cs="Arial"/>
                <w:color w:val="000000" w:themeColor="text1"/>
                <w:sz w:val="16"/>
                <w:szCs w:val="16"/>
                <w:lang w:eastAsia="en-US"/>
              </w:rPr>
              <w:t>Presence of higher-level care teams resulted in 72.5% reduction in transport rate.</w:t>
            </w:r>
          </w:p>
        </w:tc>
      </w:tr>
    </w:tbl>
    <w:p w14:paraId="62268133" w14:textId="77777777" w:rsidR="002160BB" w:rsidRDefault="002160BB">
      <w:pPr>
        <w:rPr>
          <w:ins w:id="29" w:author="Author"/>
        </w:rPr>
      </w:pPr>
    </w:p>
    <w:p w14:paraId="39BCC658" w14:textId="08D157EB" w:rsidR="00712AA4" w:rsidDel="002160BB" w:rsidRDefault="00712AA4">
      <w:pPr>
        <w:pStyle w:val="Caption"/>
        <w:rPr>
          <w:del w:id="30" w:author="Author"/>
        </w:rPr>
      </w:pPr>
      <w:del w:id="31" w:author="Author">
        <w:r w:rsidDel="002160BB">
          <w:delText xml:space="preserve">Supplementary Table </w:delText>
        </w:r>
        <w:r w:rsidDel="002160BB">
          <w:fldChar w:fldCharType="begin"/>
        </w:r>
        <w:r w:rsidDel="002160BB">
          <w:delInstrText xml:space="preserve"> SEQ Supplementary_Table \* ARABIC </w:delInstrText>
        </w:r>
        <w:r w:rsidDel="002160BB">
          <w:fldChar w:fldCharType="separate"/>
        </w:r>
        <w:r w:rsidDel="002160BB">
          <w:rPr>
            <w:noProof/>
          </w:rPr>
          <w:delText>2</w:delText>
        </w:r>
        <w:r w:rsidDel="002160BB">
          <w:fldChar w:fldCharType="end"/>
        </w:r>
      </w:del>
    </w:p>
    <w:p w14:paraId="1C2C43F3" w14:textId="3D3AC684" w:rsidR="002D550A" w:rsidRDefault="00091115">
      <w:r>
        <w:t>Abbreviations included:</w:t>
      </w:r>
    </w:p>
    <w:p w14:paraId="15857602" w14:textId="2BD42CC3" w:rsidR="00091115" w:rsidRDefault="00091115">
      <w:r>
        <w:t>PPR – Patient presentation rate, number of patients presentations per 1,000 attendees</w:t>
      </w:r>
    </w:p>
    <w:p w14:paraId="070A2904" w14:textId="040DC78C" w:rsidR="00091115" w:rsidRDefault="00091115">
      <w:r>
        <w:t>TTHR – Transport to hospital rate, number of patient transports to hospital per 1,000 attendees</w:t>
      </w:r>
    </w:p>
    <w:p w14:paraId="1FACEDCC" w14:textId="1B07C5E6" w:rsidR="00091115" w:rsidRDefault="00091115">
      <w:r>
        <w:t>EMS – Emergency medical service</w:t>
      </w:r>
    </w:p>
    <w:p w14:paraId="49DE8D53" w14:textId="6B56F980" w:rsidR="00091115" w:rsidRDefault="00091115">
      <w:r>
        <w:t>EDM – Electronic dance music</w:t>
      </w:r>
    </w:p>
    <w:sectPr w:rsidR="00091115" w:rsidSect="00712AA4">
      <w:pgSz w:w="16840" w:h="11900" w:orient="landscape"/>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 w:author="Author" w:initials="A">
    <w:p w14:paraId="6518BB6E" w14:textId="2ADB6A44" w:rsidR="006E279E" w:rsidRDefault="006E279E">
      <w:pPr>
        <w:pStyle w:val="CommentText"/>
      </w:pPr>
      <w:r>
        <w:rPr>
          <w:rStyle w:val="CommentReference"/>
        </w:rPr>
        <w:annotationRef/>
      </w:r>
      <w:r>
        <w:t>Double check – how come this study had such high PPR and TTHR?</w:t>
      </w:r>
      <w:r w:rsidR="002A0D84">
        <w:t xml:space="preserve"> Perhaps comment on why high PPR found (as you did for Stagelund et al below)</w:t>
      </w:r>
    </w:p>
  </w:comment>
  <w:comment w:id="24" w:author="Author" w:initials="A">
    <w:p w14:paraId="5D27174D" w14:textId="3DCCFC0D" w:rsidR="006E279E" w:rsidRDefault="006E279E">
      <w:pPr>
        <w:pStyle w:val="CommentText"/>
      </w:pPr>
      <w:r>
        <w:rPr>
          <w:rStyle w:val="CommentReference"/>
        </w:rPr>
        <w:annotationRef/>
      </w:r>
      <w:r>
        <w:t>cardiological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18BB6E" w15:done="0"/>
  <w15:commentEx w15:paraId="5D27174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Yu Mincho">
    <w:charset w:val="80"/>
    <w:family w:val="auto"/>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26"/>
    <w:rsid w:val="0004424B"/>
    <w:rsid w:val="00091115"/>
    <w:rsid w:val="000F27D4"/>
    <w:rsid w:val="001F5544"/>
    <w:rsid w:val="002160BB"/>
    <w:rsid w:val="002354C9"/>
    <w:rsid w:val="00277D45"/>
    <w:rsid w:val="00292B68"/>
    <w:rsid w:val="002A0D84"/>
    <w:rsid w:val="002D550A"/>
    <w:rsid w:val="00334BAE"/>
    <w:rsid w:val="00380E6A"/>
    <w:rsid w:val="00500BD3"/>
    <w:rsid w:val="00527B14"/>
    <w:rsid w:val="00581FD2"/>
    <w:rsid w:val="005A617C"/>
    <w:rsid w:val="005C20BC"/>
    <w:rsid w:val="00651620"/>
    <w:rsid w:val="006C2981"/>
    <w:rsid w:val="006E279E"/>
    <w:rsid w:val="00712AA4"/>
    <w:rsid w:val="007A132F"/>
    <w:rsid w:val="008A4B62"/>
    <w:rsid w:val="009A3F5C"/>
    <w:rsid w:val="009B4A6A"/>
    <w:rsid w:val="009D58C3"/>
    <w:rsid w:val="00A46E06"/>
    <w:rsid w:val="00A90E38"/>
    <w:rsid w:val="00AB734C"/>
    <w:rsid w:val="00C37B1C"/>
    <w:rsid w:val="00C63F26"/>
    <w:rsid w:val="00CA141F"/>
    <w:rsid w:val="00CB4471"/>
    <w:rsid w:val="00D073F7"/>
    <w:rsid w:val="00DB24E2"/>
    <w:rsid w:val="00DC745E"/>
    <w:rsid w:val="00E26814"/>
    <w:rsid w:val="00E80BF7"/>
    <w:rsid w:val="00EE2ADB"/>
    <w:rsid w:val="00F22713"/>
    <w:rsid w:val="00F964DE"/>
    <w:rsid w:val="00FA3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0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F26"/>
    <w:pPr>
      <w:spacing w:after="200" w:line="276" w:lineRule="auto"/>
    </w:pPr>
    <w:rPr>
      <w:rFonts w:eastAsiaTheme="minorEastAsia"/>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3F26"/>
    <w:rPr>
      <w:sz w:val="16"/>
      <w:szCs w:val="16"/>
    </w:rPr>
  </w:style>
  <w:style w:type="paragraph" w:styleId="CommentText">
    <w:name w:val="annotation text"/>
    <w:basedOn w:val="Normal"/>
    <w:link w:val="CommentTextChar"/>
    <w:uiPriority w:val="99"/>
    <w:unhideWhenUsed/>
    <w:rsid w:val="00C63F26"/>
    <w:pPr>
      <w:spacing w:line="240" w:lineRule="auto"/>
    </w:pPr>
    <w:rPr>
      <w:sz w:val="20"/>
      <w:szCs w:val="20"/>
    </w:rPr>
  </w:style>
  <w:style w:type="character" w:customStyle="1" w:styleId="CommentTextChar">
    <w:name w:val="Comment Text Char"/>
    <w:basedOn w:val="DefaultParagraphFont"/>
    <w:link w:val="CommentText"/>
    <w:uiPriority w:val="99"/>
    <w:rsid w:val="00C63F26"/>
    <w:rPr>
      <w:rFonts w:eastAsiaTheme="minorEastAsia"/>
      <w:sz w:val="20"/>
      <w:szCs w:val="20"/>
      <w:lang w:val="en-AU" w:eastAsia="en-AU"/>
    </w:rPr>
  </w:style>
  <w:style w:type="paragraph" w:styleId="BalloonText">
    <w:name w:val="Balloon Text"/>
    <w:basedOn w:val="Normal"/>
    <w:link w:val="BalloonTextChar"/>
    <w:uiPriority w:val="99"/>
    <w:semiHidden/>
    <w:unhideWhenUsed/>
    <w:rsid w:val="00C63F2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3F26"/>
    <w:rPr>
      <w:rFonts w:ascii="Times New Roman" w:eastAsiaTheme="minorEastAsia" w:hAnsi="Times New Roman" w:cs="Times New Roman"/>
      <w:sz w:val="18"/>
      <w:szCs w:val="18"/>
      <w:lang w:val="en-AU" w:eastAsia="en-AU"/>
    </w:rPr>
  </w:style>
  <w:style w:type="paragraph" w:styleId="CommentSubject">
    <w:name w:val="annotation subject"/>
    <w:basedOn w:val="CommentText"/>
    <w:next w:val="CommentText"/>
    <w:link w:val="CommentSubjectChar"/>
    <w:uiPriority w:val="99"/>
    <w:semiHidden/>
    <w:unhideWhenUsed/>
    <w:rsid w:val="00C63F26"/>
    <w:rPr>
      <w:b/>
      <w:bCs/>
    </w:rPr>
  </w:style>
  <w:style w:type="character" w:customStyle="1" w:styleId="CommentSubjectChar">
    <w:name w:val="Comment Subject Char"/>
    <w:basedOn w:val="CommentTextChar"/>
    <w:link w:val="CommentSubject"/>
    <w:uiPriority w:val="99"/>
    <w:semiHidden/>
    <w:rsid w:val="00C63F26"/>
    <w:rPr>
      <w:rFonts w:eastAsiaTheme="minorEastAsia"/>
      <w:b/>
      <w:bCs/>
      <w:sz w:val="20"/>
      <w:szCs w:val="20"/>
      <w:lang w:val="en-AU" w:eastAsia="en-AU"/>
    </w:rPr>
  </w:style>
  <w:style w:type="paragraph" w:styleId="Caption">
    <w:name w:val="caption"/>
    <w:basedOn w:val="Normal"/>
    <w:next w:val="Normal"/>
    <w:uiPriority w:val="35"/>
    <w:unhideWhenUsed/>
    <w:qFormat/>
    <w:rsid w:val="00712AA4"/>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2016-07-19T17:23:00Z</dcterms:created>
  <dcterms:modified xsi:type="dcterms:W3CDTF">2016-07-19T17:23:00Z</dcterms:modified>
</cp:coreProperties>
</file>