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F6C2" w14:textId="67E2D45D" w:rsidR="00484C20" w:rsidRPr="004803F1" w:rsidRDefault="00DE1EE8" w:rsidP="00255D5A">
      <w:pPr>
        <w:spacing w:line="480" w:lineRule="auto"/>
        <w:rPr>
          <w:rFonts w:ascii="Times New Roman" w:hAnsi="Times New Roman" w:cs="Times New Roman"/>
          <w:b/>
          <w:bCs/>
        </w:rPr>
      </w:pPr>
      <w:r w:rsidRPr="004803F1">
        <w:rPr>
          <w:rFonts w:ascii="Times New Roman" w:hAnsi="Times New Roman" w:cs="Times New Roman"/>
          <w:b/>
          <w:bCs/>
        </w:rPr>
        <w:t xml:space="preserve">SUPPLEMENTAL </w:t>
      </w:r>
      <w:r w:rsidR="00484C20">
        <w:rPr>
          <w:rFonts w:ascii="Times New Roman" w:hAnsi="Times New Roman" w:cs="Times New Roman"/>
          <w:b/>
          <w:bCs/>
        </w:rPr>
        <w:t>METHODS</w:t>
      </w:r>
    </w:p>
    <w:p w14:paraId="7AAAD3A8" w14:textId="01C45096" w:rsidR="00D00557" w:rsidRPr="004803F1" w:rsidRDefault="00D00557" w:rsidP="00255D5A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4803F1">
        <w:rPr>
          <w:rFonts w:ascii="Times New Roman" w:eastAsia="Times New Roman" w:hAnsi="Times New Roman" w:cs="Times New Roman"/>
          <w:b/>
          <w:bCs/>
        </w:rPr>
        <w:t>CMR Protocol</w:t>
      </w:r>
    </w:p>
    <w:p w14:paraId="40B9C6A2" w14:textId="27BBB5C6" w:rsidR="00D00557" w:rsidRDefault="00D00557" w:rsidP="00255D5A">
      <w:pPr>
        <w:spacing w:line="480" w:lineRule="auto"/>
        <w:rPr>
          <w:rFonts w:ascii="Times New Roman" w:eastAsia="Times New Roman" w:hAnsi="Times New Roman" w:cs="Times New Roman"/>
        </w:rPr>
      </w:pPr>
      <w:r w:rsidRPr="004803F1">
        <w:rPr>
          <w:rFonts w:ascii="Times New Roman" w:eastAsia="Times New Roman" w:hAnsi="Times New Roman" w:cs="Times New Roman"/>
        </w:rPr>
        <w:t xml:space="preserve">All imaging was performed supine and head-first with cardiac anesthesia and ECG-gating. A standard protocol was employed which included a) localizers, b) a stack of static steady state free precession (SSFP) images encompassing the entire thorax; c) cine SSFP imaging in the four-chamber, two-chamber, and outflow tract views; d) a stack of cine SSFP images in short-axis from base to apex; e) phase contrast magnetic resonance to measure flows across the aortic, pulmonary, and atrioventricular valves as well as the branch pulmonary arteries; and f) gadolinium-based three-dimensional imaging. </w:t>
      </w:r>
      <w:ins w:id="0" w:author="Andrea Jones" w:date="2023-05-22T15:53:00Z">
        <w:r w:rsidR="0054423B" w:rsidRPr="0054423B">
          <w:rPr>
            <w:rFonts w:ascii="Times New Roman" w:eastAsia="Times New Roman" w:hAnsi="Times New Roman" w:cs="Times New Roman"/>
          </w:rPr>
          <w:t xml:space="preserve">To obtain the </w:t>
        </w:r>
        <w:r w:rsidR="0054423B">
          <w:rPr>
            <w:rFonts w:ascii="Times New Roman" w:eastAsia="Times New Roman" w:hAnsi="Times New Roman" w:cs="Times New Roman"/>
          </w:rPr>
          <w:t>four</w:t>
        </w:r>
        <w:r w:rsidR="0054423B" w:rsidRPr="0054423B">
          <w:rPr>
            <w:rFonts w:ascii="Times New Roman" w:eastAsia="Times New Roman" w:hAnsi="Times New Roman" w:cs="Times New Roman"/>
          </w:rPr>
          <w:t xml:space="preserve">-chamber view, we first obtain a stack of static bright blood images in the axial plane from diaphragm to the thoracic inlet. This stack is then imported into a multiplanar reconstruction module and the exact slice orientation and position was obtained to intersect the middle of the right side of the </w:t>
        </w:r>
        <w:r w:rsidR="0054423B">
          <w:rPr>
            <w:rFonts w:ascii="Times New Roman" w:eastAsia="Times New Roman" w:hAnsi="Times New Roman" w:cs="Times New Roman"/>
          </w:rPr>
          <w:t>common atrioventricular valve</w:t>
        </w:r>
        <w:r w:rsidR="0054423B" w:rsidRPr="0054423B">
          <w:rPr>
            <w:rFonts w:ascii="Times New Roman" w:eastAsia="Times New Roman" w:hAnsi="Times New Roman" w:cs="Times New Roman"/>
          </w:rPr>
          <w:t xml:space="preserve">, the left side of the </w:t>
        </w:r>
        <w:r w:rsidR="0054423B">
          <w:rPr>
            <w:rFonts w:ascii="Times New Roman" w:eastAsia="Times New Roman" w:hAnsi="Times New Roman" w:cs="Times New Roman"/>
          </w:rPr>
          <w:t>common atrioventricular valve</w:t>
        </w:r>
        <w:r w:rsidR="0054423B" w:rsidRPr="0054423B">
          <w:rPr>
            <w:rFonts w:ascii="Times New Roman" w:eastAsia="Times New Roman" w:hAnsi="Times New Roman" w:cs="Times New Roman"/>
          </w:rPr>
          <w:t xml:space="preserve"> and the apex of the dominant ventricle. These coordinates were then transferred back to the scanner to perform cine imaging in the </w:t>
        </w:r>
        <w:r w:rsidR="0054423B">
          <w:rPr>
            <w:rFonts w:ascii="Times New Roman" w:eastAsia="Times New Roman" w:hAnsi="Times New Roman" w:cs="Times New Roman"/>
          </w:rPr>
          <w:t>four</w:t>
        </w:r>
        <w:r w:rsidR="0054423B" w:rsidRPr="0054423B">
          <w:rPr>
            <w:rFonts w:ascii="Times New Roman" w:eastAsia="Times New Roman" w:hAnsi="Times New Roman" w:cs="Times New Roman"/>
          </w:rPr>
          <w:t xml:space="preserve">-chamber view and standardized our approach. </w:t>
        </w:r>
      </w:ins>
      <w:r w:rsidRPr="004803F1">
        <w:rPr>
          <w:rFonts w:ascii="Times New Roman" w:eastAsia="Times New Roman" w:hAnsi="Times New Roman" w:cs="Times New Roman"/>
        </w:rPr>
        <w:t>If needed, cine was also performed in other regions.</w:t>
      </w:r>
    </w:p>
    <w:sectPr w:rsidR="00D00557" w:rsidSect="00FB344C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99A6" w14:textId="77777777" w:rsidR="003F06CE" w:rsidRDefault="003F06CE" w:rsidP="00AE06B2">
      <w:pPr>
        <w:spacing w:after="0" w:line="240" w:lineRule="auto"/>
      </w:pPr>
      <w:r>
        <w:separator/>
      </w:r>
    </w:p>
  </w:endnote>
  <w:endnote w:type="continuationSeparator" w:id="0">
    <w:p w14:paraId="48418234" w14:textId="77777777" w:rsidR="003F06CE" w:rsidRDefault="003F06CE" w:rsidP="00AE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844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8D35D" w14:textId="42240E17" w:rsidR="00AE06B2" w:rsidRDefault="00AE06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76698" w14:textId="77777777" w:rsidR="00AE06B2" w:rsidRDefault="00AE0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8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83001" w14:textId="73F93E43" w:rsidR="008E56CC" w:rsidRDefault="008E5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9A3A7" w14:textId="77777777" w:rsidR="008E56CC" w:rsidRDefault="008E5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BB25" w14:textId="77777777" w:rsidR="003F06CE" w:rsidRDefault="003F06CE" w:rsidP="00AE06B2">
      <w:pPr>
        <w:spacing w:after="0" w:line="240" w:lineRule="auto"/>
      </w:pPr>
      <w:r>
        <w:separator/>
      </w:r>
    </w:p>
  </w:footnote>
  <w:footnote w:type="continuationSeparator" w:id="0">
    <w:p w14:paraId="6C6D6322" w14:textId="77777777" w:rsidR="003F06CE" w:rsidRDefault="003F06CE" w:rsidP="00AE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A70"/>
    <w:multiLevelType w:val="hybridMultilevel"/>
    <w:tmpl w:val="1BA8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29AD"/>
    <w:multiLevelType w:val="hybridMultilevel"/>
    <w:tmpl w:val="52A8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268135">
    <w:abstractNumId w:val="1"/>
  </w:num>
  <w:num w:numId="2" w16cid:durableId="12718191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Jones">
    <w15:presenceInfo w15:providerId="Windows Live" w15:userId="93c43646dc13f2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95pvpxrpsr50efxw5xrf2h92fzravsvxa9&quot;&gt;Andrea&amp;apos;s Library&lt;record-ids&gt;&lt;item&gt;306&lt;/item&gt;&lt;/record-ids&gt;&lt;/item&gt;&lt;/Libraries&gt;"/>
  </w:docVars>
  <w:rsids>
    <w:rsidRoot w:val="00C72E48"/>
    <w:rsid w:val="00007A0E"/>
    <w:rsid w:val="00013530"/>
    <w:rsid w:val="0002338C"/>
    <w:rsid w:val="000247A0"/>
    <w:rsid w:val="00037A69"/>
    <w:rsid w:val="00041B2C"/>
    <w:rsid w:val="000444BF"/>
    <w:rsid w:val="000500AB"/>
    <w:rsid w:val="000500CE"/>
    <w:rsid w:val="000520D8"/>
    <w:rsid w:val="0005630C"/>
    <w:rsid w:val="00056A43"/>
    <w:rsid w:val="00060DE4"/>
    <w:rsid w:val="000666A1"/>
    <w:rsid w:val="0007499F"/>
    <w:rsid w:val="00086FE9"/>
    <w:rsid w:val="00091246"/>
    <w:rsid w:val="0009221F"/>
    <w:rsid w:val="00097A2D"/>
    <w:rsid w:val="000A246B"/>
    <w:rsid w:val="000A6C3B"/>
    <w:rsid w:val="000A6D2F"/>
    <w:rsid w:val="000B0AFC"/>
    <w:rsid w:val="000B0EE2"/>
    <w:rsid w:val="000B6709"/>
    <w:rsid w:val="000C5039"/>
    <w:rsid w:val="000C733E"/>
    <w:rsid w:val="000D3C24"/>
    <w:rsid w:val="000D55D0"/>
    <w:rsid w:val="000E00D5"/>
    <w:rsid w:val="000E01EE"/>
    <w:rsid w:val="000E6E7A"/>
    <w:rsid w:val="000F1910"/>
    <w:rsid w:val="000F2D10"/>
    <w:rsid w:val="000F5E67"/>
    <w:rsid w:val="000F7470"/>
    <w:rsid w:val="00101565"/>
    <w:rsid w:val="001016EE"/>
    <w:rsid w:val="00103CCD"/>
    <w:rsid w:val="00105952"/>
    <w:rsid w:val="00115C02"/>
    <w:rsid w:val="0012388D"/>
    <w:rsid w:val="00125ABF"/>
    <w:rsid w:val="00126139"/>
    <w:rsid w:val="00126472"/>
    <w:rsid w:val="00147828"/>
    <w:rsid w:val="00161983"/>
    <w:rsid w:val="001638C8"/>
    <w:rsid w:val="00165DB0"/>
    <w:rsid w:val="00166F40"/>
    <w:rsid w:val="00180656"/>
    <w:rsid w:val="00186159"/>
    <w:rsid w:val="00186267"/>
    <w:rsid w:val="00187978"/>
    <w:rsid w:val="001970FB"/>
    <w:rsid w:val="001A20E6"/>
    <w:rsid w:val="001A71D0"/>
    <w:rsid w:val="001B20BE"/>
    <w:rsid w:val="001B2E0B"/>
    <w:rsid w:val="001B6699"/>
    <w:rsid w:val="001C3102"/>
    <w:rsid w:val="001C3E5D"/>
    <w:rsid w:val="001E7461"/>
    <w:rsid w:val="001F7FC9"/>
    <w:rsid w:val="002015CA"/>
    <w:rsid w:val="00201C8E"/>
    <w:rsid w:val="002072AB"/>
    <w:rsid w:val="00212059"/>
    <w:rsid w:val="00212173"/>
    <w:rsid w:val="0023023D"/>
    <w:rsid w:val="00230955"/>
    <w:rsid w:val="00231668"/>
    <w:rsid w:val="00240F33"/>
    <w:rsid w:val="00250053"/>
    <w:rsid w:val="00255D5A"/>
    <w:rsid w:val="00260DDD"/>
    <w:rsid w:val="00262464"/>
    <w:rsid w:val="002646FB"/>
    <w:rsid w:val="00265643"/>
    <w:rsid w:val="002735F2"/>
    <w:rsid w:val="00273644"/>
    <w:rsid w:val="00273F6A"/>
    <w:rsid w:val="00275927"/>
    <w:rsid w:val="00281512"/>
    <w:rsid w:val="002823D6"/>
    <w:rsid w:val="00282D4F"/>
    <w:rsid w:val="00286A5E"/>
    <w:rsid w:val="002938D2"/>
    <w:rsid w:val="002941EE"/>
    <w:rsid w:val="002A1526"/>
    <w:rsid w:val="002A63F9"/>
    <w:rsid w:val="002B2C6B"/>
    <w:rsid w:val="002B56B0"/>
    <w:rsid w:val="002C10DA"/>
    <w:rsid w:val="002C7100"/>
    <w:rsid w:val="002D6E86"/>
    <w:rsid w:val="002E3080"/>
    <w:rsid w:val="002E3205"/>
    <w:rsid w:val="002E7A54"/>
    <w:rsid w:val="002F016F"/>
    <w:rsid w:val="002F2DE3"/>
    <w:rsid w:val="002F5BFF"/>
    <w:rsid w:val="003003B0"/>
    <w:rsid w:val="00306045"/>
    <w:rsid w:val="00306439"/>
    <w:rsid w:val="0031212E"/>
    <w:rsid w:val="00321EBA"/>
    <w:rsid w:val="00323F31"/>
    <w:rsid w:val="00324EF4"/>
    <w:rsid w:val="003255E3"/>
    <w:rsid w:val="003259AF"/>
    <w:rsid w:val="00326125"/>
    <w:rsid w:val="003277C8"/>
    <w:rsid w:val="00335AC0"/>
    <w:rsid w:val="00344747"/>
    <w:rsid w:val="00352322"/>
    <w:rsid w:val="00352C29"/>
    <w:rsid w:val="00353CC5"/>
    <w:rsid w:val="00353FFD"/>
    <w:rsid w:val="00356D03"/>
    <w:rsid w:val="0036294D"/>
    <w:rsid w:val="0036372E"/>
    <w:rsid w:val="003723FD"/>
    <w:rsid w:val="0037588F"/>
    <w:rsid w:val="00393283"/>
    <w:rsid w:val="00393541"/>
    <w:rsid w:val="00393834"/>
    <w:rsid w:val="00394D69"/>
    <w:rsid w:val="003A4360"/>
    <w:rsid w:val="003A76B2"/>
    <w:rsid w:val="003B3BEF"/>
    <w:rsid w:val="003C5085"/>
    <w:rsid w:val="003C522B"/>
    <w:rsid w:val="003D1B6F"/>
    <w:rsid w:val="003D74FA"/>
    <w:rsid w:val="003E4FED"/>
    <w:rsid w:val="003E7D23"/>
    <w:rsid w:val="003F06CE"/>
    <w:rsid w:val="003F08A2"/>
    <w:rsid w:val="003F1BB4"/>
    <w:rsid w:val="003F2CEC"/>
    <w:rsid w:val="003F3F6B"/>
    <w:rsid w:val="003F458C"/>
    <w:rsid w:val="003F5C8D"/>
    <w:rsid w:val="004043F1"/>
    <w:rsid w:val="004071BC"/>
    <w:rsid w:val="004121B5"/>
    <w:rsid w:val="0041556A"/>
    <w:rsid w:val="00420395"/>
    <w:rsid w:val="00424B0E"/>
    <w:rsid w:val="00424B38"/>
    <w:rsid w:val="004263BF"/>
    <w:rsid w:val="00426428"/>
    <w:rsid w:val="0045070C"/>
    <w:rsid w:val="00453C32"/>
    <w:rsid w:val="00455FDC"/>
    <w:rsid w:val="0046533D"/>
    <w:rsid w:val="004803F1"/>
    <w:rsid w:val="004804BA"/>
    <w:rsid w:val="00484C20"/>
    <w:rsid w:val="004A50FF"/>
    <w:rsid w:val="004B243B"/>
    <w:rsid w:val="004B3C23"/>
    <w:rsid w:val="004B61E2"/>
    <w:rsid w:val="004C1994"/>
    <w:rsid w:val="004E0634"/>
    <w:rsid w:val="004E126D"/>
    <w:rsid w:val="004E2CCF"/>
    <w:rsid w:val="004E3102"/>
    <w:rsid w:val="004E3B21"/>
    <w:rsid w:val="004E3D32"/>
    <w:rsid w:val="004F0A24"/>
    <w:rsid w:val="004F635F"/>
    <w:rsid w:val="00515930"/>
    <w:rsid w:val="00517614"/>
    <w:rsid w:val="00522EF7"/>
    <w:rsid w:val="005245CB"/>
    <w:rsid w:val="00526005"/>
    <w:rsid w:val="00526AD4"/>
    <w:rsid w:val="00534C53"/>
    <w:rsid w:val="005373CA"/>
    <w:rsid w:val="005432D9"/>
    <w:rsid w:val="0054423B"/>
    <w:rsid w:val="0054455C"/>
    <w:rsid w:val="00553DED"/>
    <w:rsid w:val="00554AD1"/>
    <w:rsid w:val="00571AAB"/>
    <w:rsid w:val="00583FC5"/>
    <w:rsid w:val="0058421F"/>
    <w:rsid w:val="00585627"/>
    <w:rsid w:val="00592978"/>
    <w:rsid w:val="005A541B"/>
    <w:rsid w:val="005B141C"/>
    <w:rsid w:val="005B4703"/>
    <w:rsid w:val="005B5F77"/>
    <w:rsid w:val="005C5B31"/>
    <w:rsid w:val="005D5044"/>
    <w:rsid w:val="005D7B52"/>
    <w:rsid w:val="005E3A1C"/>
    <w:rsid w:val="005E6597"/>
    <w:rsid w:val="005F63DB"/>
    <w:rsid w:val="0060667B"/>
    <w:rsid w:val="00606C93"/>
    <w:rsid w:val="006107AD"/>
    <w:rsid w:val="00613FD1"/>
    <w:rsid w:val="00616756"/>
    <w:rsid w:val="0061719F"/>
    <w:rsid w:val="00617D2C"/>
    <w:rsid w:val="00621594"/>
    <w:rsid w:val="0062749E"/>
    <w:rsid w:val="006404ED"/>
    <w:rsid w:val="00645870"/>
    <w:rsid w:val="00653855"/>
    <w:rsid w:val="006635B5"/>
    <w:rsid w:val="00663A1C"/>
    <w:rsid w:val="0066625F"/>
    <w:rsid w:val="00673F12"/>
    <w:rsid w:val="00677FEF"/>
    <w:rsid w:val="00685E9B"/>
    <w:rsid w:val="006863AF"/>
    <w:rsid w:val="00697C62"/>
    <w:rsid w:val="006A04A1"/>
    <w:rsid w:val="006A069F"/>
    <w:rsid w:val="006A6CBA"/>
    <w:rsid w:val="006B22B5"/>
    <w:rsid w:val="006C0458"/>
    <w:rsid w:val="006D4455"/>
    <w:rsid w:val="006E0275"/>
    <w:rsid w:val="006E244C"/>
    <w:rsid w:val="006E40F3"/>
    <w:rsid w:val="006F0E98"/>
    <w:rsid w:val="006F2238"/>
    <w:rsid w:val="007135AC"/>
    <w:rsid w:val="00713E9F"/>
    <w:rsid w:val="00715B9E"/>
    <w:rsid w:val="00716037"/>
    <w:rsid w:val="007170E7"/>
    <w:rsid w:val="0073553D"/>
    <w:rsid w:val="0074369D"/>
    <w:rsid w:val="007442D4"/>
    <w:rsid w:val="00760878"/>
    <w:rsid w:val="00770BD9"/>
    <w:rsid w:val="007735F8"/>
    <w:rsid w:val="00782989"/>
    <w:rsid w:val="00791182"/>
    <w:rsid w:val="00792665"/>
    <w:rsid w:val="00797B14"/>
    <w:rsid w:val="007B2284"/>
    <w:rsid w:val="007B51FD"/>
    <w:rsid w:val="007C5D16"/>
    <w:rsid w:val="007C7446"/>
    <w:rsid w:val="007D2213"/>
    <w:rsid w:val="007D680A"/>
    <w:rsid w:val="007E3708"/>
    <w:rsid w:val="007E4B0D"/>
    <w:rsid w:val="007E5AC5"/>
    <w:rsid w:val="007F0858"/>
    <w:rsid w:val="007F1754"/>
    <w:rsid w:val="007F1CDD"/>
    <w:rsid w:val="008126E1"/>
    <w:rsid w:val="00825FC9"/>
    <w:rsid w:val="0082717C"/>
    <w:rsid w:val="00830720"/>
    <w:rsid w:val="00834C6C"/>
    <w:rsid w:val="00842595"/>
    <w:rsid w:val="00855996"/>
    <w:rsid w:val="00862DF4"/>
    <w:rsid w:val="008744F1"/>
    <w:rsid w:val="00884E4A"/>
    <w:rsid w:val="008862FB"/>
    <w:rsid w:val="00890264"/>
    <w:rsid w:val="00893A91"/>
    <w:rsid w:val="008976D3"/>
    <w:rsid w:val="008A27BD"/>
    <w:rsid w:val="008A4E2E"/>
    <w:rsid w:val="008B1338"/>
    <w:rsid w:val="008B2207"/>
    <w:rsid w:val="008B3094"/>
    <w:rsid w:val="008B46F3"/>
    <w:rsid w:val="008C3E3A"/>
    <w:rsid w:val="008C605C"/>
    <w:rsid w:val="008D3989"/>
    <w:rsid w:val="008D702E"/>
    <w:rsid w:val="008E022E"/>
    <w:rsid w:val="008E332C"/>
    <w:rsid w:val="008E342F"/>
    <w:rsid w:val="008E3FCA"/>
    <w:rsid w:val="008E44DF"/>
    <w:rsid w:val="008E4B2B"/>
    <w:rsid w:val="008E56CC"/>
    <w:rsid w:val="008F143F"/>
    <w:rsid w:val="008F54B6"/>
    <w:rsid w:val="00900A5B"/>
    <w:rsid w:val="00900F0D"/>
    <w:rsid w:val="00907DC6"/>
    <w:rsid w:val="00914262"/>
    <w:rsid w:val="00922F08"/>
    <w:rsid w:val="009321E6"/>
    <w:rsid w:val="00935289"/>
    <w:rsid w:val="00935C3A"/>
    <w:rsid w:val="00963656"/>
    <w:rsid w:val="00963AEA"/>
    <w:rsid w:val="00964C95"/>
    <w:rsid w:val="0098270A"/>
    <w:rsid w:val="0098375F"/>
    <w:rsid w:val="009866DA"/>
    <w:rsid w:val="009922CD"/>
    <w:rsid w:val="00994E1E"/>
    <w:rsid w:val="009A193B"/>
    <w:rsid w:val="009A2872"/>
    <w:rsid w:val="009A36C6"/>
    <w:rsid w:val="009A4DC5"/>
    <w:rsid w:val="009A6754"/>
    <w:rsid w:val="009A7CDA"/>
    <w:rsid w:val="009B1D87"/>
    <w:rsid w:val="009B58E5"/>
    <w:rsid w:val="009B5B37"/>
    <w:rsid w:val="009B634A"/>
    <w:rsid w:val="009C0C3F"/>
    <w:rsid w:val="009C2EFD"/>
    <w:rsid w:val="009C682C"/>
    <w:rsid w:val="009D39DA"/>
    <w:rsid w:val="009D49B0"/>
    <w:rsid w:val="009D79D9"/>
    <w:rsid w:val="009E2022"/>
    <w:rsid w:val="009E28FA"/>
    <w:rsid w:val="009E29BC"/>
    <w:rsid w:val="009E44D4"/>
    <w:rsid w:val="009E6130"/>
    <w:rsid w:val="009F4F1F"/>
    <w:rsid w:val="00A009A9"/>
    <w:rsid w:val="00A03584"/>
    <w:rsid w:val="00A10F3A"/>
    <w:rsid w:val="00A217B7"/>
    <w:rsid w:val="00A25BF7"/>
    <w:rsid w:val="00A27DDF"/>
    <w:rsid w:val="00A30B32"/>
    <w:rsid w:val="00A31170"/>
    <w:rsid w:val="00A46F8C"/>
    <w:rsid w:val="00A519DF"/>
    <w:rsid w:val="00A5377B"/>
    <w:rsid w:val="00A543D5"/>
    <w:rsid w:val="00A54609"/>
    <w:rsid w:val="00A56671"/>
    <w:rsid w:val="00A62166"/>
    <w:rsid w:val="00A65198"/>
    <w:rsid w:val="00A66DB2"/>
    <w:rsid w:val="00A71FAD"/>
    <w:rsid w:val="00A738E7"/>
    <w:rsid w:val="00A76D20"/>
    <w:rsid w:val="00A84060"/>
    <w:rsid w:val="00A901C6"/>
    <w:rsid w:val="00A92B0E"/>
    <w:rsid w:val="00AA08EA"/>
    <w:rsid w:val="00AA3504"/>
    <w:rsid w:val="00AB41EF"/>
    <w:rsid w:val="00AB4C90"/>
    <w:rsid w:val="00AC2A40"/>
    <w:rsid w:val="00AD3118"/>
    <w:rsid w:val="00AD6E36"/>
    <w:rsid w:val="00AD7672"/>
    <w:rsid w:val="00AE06B2"/>
    <w:rsid w:val="00AE3492"/>
    <w:rsid w:val="00AF2C4A"/>
    <w:rsid w:val="00B013B9"/>
    <w:rsid w:val="00B0418A"/>
    <w:rsid w:val="00B13D55"/>
    <w:rsid w:val="00B13EA7"/>
    <w:rsid w:val="00B21097"/>
    <w:rsid w:val="00B25DEC"/>
    <w:rsid w:val="00B26E1C"/>
    <w:rsid w:val="00B27AC7"/>
    <w:rsid w:val="00B30374"/>
    <w:rsid w:val="00B330A0"/>
    <w:rsid w:val="00B34F34"/>
    <w:rsid w:val="00B41030"/>
    <w:rsid w:val="00B423B7"/>
    <w:rsid w:val="00B5139B"/>
    <w:rsid w:val="00B51BDF"/>
    <w:rsid w:val="00B64C72"/>
    <w:rsid w:val="00B710B8"/>
    <w:rsid w:val="00B77BDD"/>
    <w:rsid w:val="00B80CC6"/>
    <w:rsid w:val="00B82E7F"/>
    <w:rsid w:val="00B90B84"/>
    <w:rsid w:val="00B91B60"/>
    <w:rsid w:val="00B93622"/>
    <w:rsid w:val="00BA7D07"/>
    <w:rsid w:val="00BB0DB5"/>
    <w:rsid w:val="00BB2ECC"/>
    <w:rsid w:val="00BB3DAA"/>
    <w:rsid w:val="00BB66DA"/>
    <w:rsid w:val="00BB7812"/>
    <w:rsid w:val="00BC1062"/>
    <w:rsid w:val="00BC37B4"/>
    <w:rsid w:val="00BD481D"/>
    <w:rsid w:val="00BD5755"/>
    <w:rsid w:val="00BD6728"/>
    <w:rsid w:val="00BD76DB"/>
    <w:rsid w:val="00BD7EFF"/>
    <w:rsid w:val="00BE18B2"/>
    <w:rsid w:val="00BE2FAD"/>
    <w:rsid w:val="00BE3909"/>
    <w:rsid w:val="00BE6750"/>
    <w:rsid w:val="00BF017E"/>
    <w:rsid w:val="00BF0C0A"/>
    <w:rsid w:val="00BF39CB"/>
    <w:rsid w:val="00BF6EF8"/>
    <w:rsid w:val="00C01FA3"/>
    <w:rsid w:val="00C05AB7"/>
    <w:rsid w:val="00C1703C"/>
    <w:rsid w:val="00C17055"/>
    <w:rsid w:val="00C17CF5"/>
    <w:rsid w:val="00C223F9"/>
    <w:rsid w:val="00C34487"/>
    <w:rsid w:val="00C40E6A"/>
    <w:rsid w:val="00C424AE"/>
    <w:rsid w:val="00C46416"/>
    <w:rsid w:val="00C513BA"/>
    <w:rsid w:val="00C531E0"/>
    <w:rsid w:val="00C5662E"/>
    <w:rsid w:val="00C6482A"/>
    <w:rsid w:val="00C67398"/>
    <w:rsid w:val="00C676AC"/>
    <w:rsid w:val="00C72E48"/>
    <w:rsid w:val="00C80667"/>
    <w:rsid w:val="00C85B70"/>
    <w:rsid w:val="00CA6200"/>
    <w:rsid w:val="00CA6FAE"/>
    <w:rsid w:val="00CB47CD"/>
    <w:rsid w:val="00CC59FE"/>
    <w:rsid w:val="00CD194F"/>
    <w:rsid w:val="00CD7847"/>
    <w:rsid w:val="00CE1BE4"/>
    <w:rsid w:val="00CF589E"/>
    <w:rsid w:val="00CF5F03"/>
    <w:rsid w:val="00CF63CD"/>
    <w:rsid w:val="00D00557"/>
    <w:rsid w:val="00D0114E"/>
    <w:rsid w:val="00D071E9"/>
    <w:rsid w:val="00D1139A"/>
    <w:rsid w:val="00D113DD"/>
    <w:rsid w:val="00D13778"/>
    <w:rsid w:val="00D17C2F"/>
    <w:rsid w:val="00D243E3"/>
    <w:rsid w:val="00D27F79"/>
    <w:rsid w:val="00D30A0F"/>
    <w:rsid w:val="00D3676B"/>
    <w:rsid w:val="00D37942"/>
    <w:rsid w:val="00D429B0"/>
    <w:rsid w:val="00D441A8"/>
    <w:rsid w:val="00D519A9"/>
    <w:rsid w:val="00D530BC"/>
    <w:rsid w:val="00D56517"/>
    <w:rsid w:val="00D56DB3"/>
    <w:rsid w:val="00D62186"/>
    <w:rsid w:val="00D62567"/>
    <w:rsid w:val="00D67966"/>
    <w:rsid w:val="00D721E5"/>
    <w:rsid w:val="00D75ABD"/>
    <w:rsid w:val="00D760A1"/>
    <w:rsid w:val="00D816A8"/>
    <w:rsid w:val="00D829BE"/>
    <w:rsid w:val="00DA033B"/>
    <w:rsid w:val="00DA0C6D"/>
    <w:rsid w:val="00DA1333"/>
    <w:rsid w:val="00DA35AD"/>
    <w:rsid w:val="00DB7AAD"/>
    <w:rsid w:val="00DC226B"/>
    <w:rsid w:val="00DD12C1"/>
    <w:rsid w:val="00DD1B70"/>
    <w:rsid w:val="00DD31FC"/>
    <w:rsid w:val="00DE0553"/>
    <w:rsid w:val="00DE07EB"/>
    <w:rsid w:val="00DE1EE8"/>
    <w:rsid w:val="00DE2FDB"/>
    <w:rsid w:val="00DE3DA1"/>
    <w:rsid w:val="00DF0957"/>
    <w:rsid w:val="00DF61BA"/>
    <w:rsid w:val="00DF6D44"/>
    <w:rsid w:val="00E005C8"/>
    <w:rsid w:val="00E028AC"/>
    <w:rsid w:val="00E04713"/>
    <w:rsid w:val="00E105F7"/>
    <w:rsid w:val="00E12B11"/>
    <w:rsid w:val="00E14820"/>
    <w:rsid w:val="00E14B5E"/>
    <w:rsid w:val="00E1600F"/>
    <w:rsid w:val="00E34A56"/>
    <w:rsid w:val="00E36DF7"/>
    <w:rsid w:val="00E375D9"/>
    <w:rsid w:val="00E37EB1"/>
    <w:rsid w:val="00E51C76"/>
    <w:rsid w:val="00E527B9"/>
    <w:rsid w:val="00E52A74"/>
    <w:rsid w:val="00E54E22"/>
    <w:rsid w:val="00E613A4"/>
    <w:rsid w:val="00E617CC"/>
    <w:rsid w:val="00E62277"/>
    <w:rsid w:val="00E63638"/>
    <w:rsid w:val="00E67E2D"/>
    <w:rsid w:val="00E70EFC"/>
    <w:rsid w:val="00E71BE6"/>
    <w:rsid w:val="00E72083"/>
    <w:rsid w:val="00E754D4"/>
    <w:rsid w:val="00E76EC7"/>
    <w:rsid w:val="00E80C27"/>
    <w:rsid w:val="00E85B1C"/>
    <w:rsid w:val="00E9256F"/>
    <w:rsid w:val="00E94874"/>
    <w:rsid w:val="00E97DC6"/>
    <w:rsid w:val="00EA2942"/>
    <w:rsid w:val="00EA49F7"/>
    <w:rsid w:val="00EA5F60"/>
    <w:rsid w:val="00EA607C"/>
    <w:rsid w:val="00EB538D"/>
    <w:rsid w:val="00EB73C0"/>
    <w:rsid w:val="00ED0469"/>
    <w:rsid w:val="00ED0F1F"/>
    <w:rsid w:val="00EE0A41"/>
    <w:rsid w:val="00EE28B5"/>
    <w:rsid w:val="00EE338C"/>
    <w:rsid w:val="00EF3B44"/>
    <w:rsid w:val="00EF7CA6"/>
    <w:rsid w:val="00F143ED"/>
    <w:rsid w:val="00F17F09"/>
    <w:rsid w:val="00F31D6B"/>
    <w:rsid w:val="00F32ACA"/>
    <w:rsid w:val="00F34C79"/>
    <w:rsid w:val="00F37DCE"/>
    <w:rsid w:val="00F421A9"/>
    <w:rsid w:val="00F43527"/>
    <w:rsid w:val="00F52381"/>
    <w:rsid w:val="00F53434"/>
    <w:rsid w:val="00F53E4A"/>
    <w:rsid w:val="00F629C9"/>
    <w:rsid w:val="00F655D2"/>
    <w:rsid w:val="00F73C02"/>
    <w:rsid w:val="00FA125F"/>
    <w:rsid w:val="00FA5291"/>
    <w:rsid w:val="00FB0E19"/>
    <w:rsid w:val="00FB344C"/>
    <w:rsid w:val="00FB76B1"/>
    <w:rsid w:val="00FC6426"/>
    <w:rsid w:val="00FD0956"/>
    <w:rsid w:val="00FD0B5F"/>
    <w:rsid w:val="00FD501A"/>
    <w:rsid w:val="00FE1C07"/>
    <w:rsid w:val="00FE4C9E"/>
    <w:rsid w:val="00FE640A"/>
    <w:rsid w:val="00FF26DC"/>
    <w:rsid w:val="00FF4488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02024D"/>
  <w15:chartTrackingRefBased/>
  <w15:docId w15:val="{B40830A0-A81C-402D-8222-9CF1944C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E48"/>
    <w:pPr>
      <w:spacing w:after="0" w:line="240" w:lineRule="auto"/>
    </w:pPr>
    <w:rPr>
      <w:rFonts w:eastAsia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76087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087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6087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60878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AE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7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B1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CC"/>
    <w:rPr>
      <w:color w:val="808080"/>
    </w:rPr>
  </w:style>
  <w:style w:type="paragraph" w:styleId="Revision">
    <w:name w:val="Revision"/>
    <w:hidden/>
    <w:uiPriority w:val="99"/>
    <w:semiHidden/>
    <w:rsid w:val="009D39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6B2"/>
  </w:style>
  <w:style w:type="paragraph" w:styleId="Footer">
    <w:name w:val="footer"/>
    <w:basedOn w:val="Normal"/>
    <w:link w:val="FooterChar"/>
    <w:uiPriority w:val="99"/>
    <w:unhideWhenUsed/>
    <w:rsid w:val="00AE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B2"/>
  </w:style>
  <w:style w:type="character" w:styleId="Hyperlink">
    <w:name w:val="Hyperlink"/>
    <w:basedOn w:val="DefaultParagraphFont"/>
    <w:uiPriority w:val="99"/>
    <w:unhideWhenUsed/>
    <w:rsid w:val="000F5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E6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666A1"/>
  </w:style>
  <w:style w:type="paragraph" w:styleId="ListParagraph">
    <w:name w:val="List Paragraph"/>
    <w:basedOn w:val="Normal"/>
    <w:uiPriority w:val="34"/>
    <w:qFormat/>
    <w:rsid w:val="004C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246A-9917-4183-9C7D-C68C80B8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Jones</dc:creator>
  <cp:keywords/>
  <dc:description/>
  <cp:lastModifiedBy>Andrea Jones</cp:lastModifiedBy>
  <cp:revision>3</cp:revision>
  <dcterms:created xsi:type="dcterms:W3CDTF">2023-05-22T19:52:00Z</dcterms:created>
  <dcterms:modified xsi:type="dcterms:W3CDTF">2023-05-22T19:57:00Z</dcterms:modified>
</cp:coreProperties>
</file>