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20A3" w14:textId="77777777" w:rsidR="00E35C13" w:rsidRDefault="00F7061E" w:rsidP="001D0E9F">
      <w:pPr>
        <w:suppressLineNumbers/>
        <w:spacing w:line="480" w:lineRule="auto"/>
        <w:jc w:val="center"/>
        <w:rPr>
          <w:b/>
          <w:u w:val="single"/>
          <w:lang w:val="es-MX"/>
        </w:rPr>
      </w:pPr>
      <w:r w:rsidRPr="00426BCF">
        <w:rPr>
          <w:b/>
          <w:u w:val="single"/>
          <w:lang w:val="es-MX"/>
        </w:rPr>
        <w:t>Supplemental Material</w:t>
      </w:r>
    </w:p>
    <w:p w14:paraId="7AA3E268" w14:textId="77777777" w:rsidR="001D0E9F" w:rsidRPr="001D0E9F" w:rsidRDefault="001D0E9F" w:rsidP="001D0E9F">
      <w:pPr>
        <w:suppressLineNumbers/>
        <w:spacing w:line="480" w:lineRule="auto"/>
        <w:jc w:val="center"/>
        <w:rPr>
          <w:b/>
          <w:u w:val="single"/>
          <w:lang w:val="es-MX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</w:tblGrid>
      <w:tr w:rsidR="00E35C13" w:rsidRPr="00426BCF" w14:paraId="13F24261" w14:textId="77777777" w:rsidTr="00EE6BE6">
        <w:trPr>
          <w:trHeight w:val="305"/>
        </w:trPr>
        <w:tc>
          <w:tcPr>
            <w:tcW w:w="3681" w:type="dxa"/>
            <w:shd w:val="clear" w:color="auto" w:fill="auto"/>
            <w:hideMark/>
          </w:tcPr>
          <w:p w14:paraId="7C319DC6" w14:textId="77777777" w:rsidR="00E35C13" w:rsidRPr="00426BCF" w:rsidRDefault="00E35C13" w:rsidP="00EE6BE6">
            <w:pPr>
              <w:suppressLineNumbers/>
              <w:rPr>
                <w:b/>
              </w:rPr>
            </w:pPr>
            <w:r w:rsidRPr="00426BCF">
              <w:rPr>
                <w:b/>
              </w:rPr>
              <w:t>Procedure Group</w:t>
            </w:r>
          </w:p>
        </w:tc>
        <w:tc>
          <w:tcPr>
            <w:tcW w:w="850" w:type="dxa"/>
            <w:shd w:val="clear" w:color="auto" w:fill="auto"/>
            <w:hideMark/>
          </w:tcPr>
          <w:p w14:paraId="167EA7A6" w14:textId="77777777" w:rsidR="00E35C13" w:rsidRPr="00426BCF" w:rsidRDefault="00E35C13" w:rsidP="00EE6BE6">
            <w:pPr>
              <w:suppressLineNumbers/>
              <w:jc w:val="center"/>
              <w:rPr>
                <w:b/>
              </w:rPr>
            </w:pPr>
            <w:r w:rsidRPr="00426BCF">
              <w:rPr>
                <w:b/>
                <w:bCs/>
              </w:rPr>
              <w:t>n</w:t>
            </w:r>
          </w:p>
        </w:tc>
      </w:tr>
      <w:tr w:rsidR="00E35C13" w:rsidRPr="00426BCF" w14:paraId="381BBF3D" w14:textId="77777777" w:rsidTr="00EE6BE6">
        <w:trPr>
          <w:trHeight w:val="305"/>
        </w:trPr>
        <w:tc>
          <w:tcPr>
            <w:tcW w:w="3681" w:type="dxa"/>
            <w:shd w:val="clear" w:color="auto" w:fill="auto"/>
          </w:tcPr>
          <w:p w14:paraId="4FE94A1F" w14:textId="77777777" w:rsidR="00E35C13" w:rsidRPr="00426BCF" w:rsidRDefault="00E35C13" w:rsidP="00EE6BE6">
            <w:pPr>
              <w:rPr>
                <w:b/>
              </w:rPr>
            </w:pPr>
            <w:r w:rsidRPr="00426BCF">
              <w:t>ASD</w:t>
            </w:r>
            <w:r>
              <w:t xml:space="preserve"> repair</w:t>
            </w:r>
          </w:p>
        </w:tc>
        <w:tc>
          <w:tcPr>
            <w:tcW w:w="850" w:type="dxa"/>
            <w:shd w:val="clear" w:color="auto" w:fill="auto"/>
          </w:tcPr>
          <w:p w14:paraId="43CD5AA8" w14:textId="77777777" w:rsidR="00E35C13" w:rsidRPr="00426BCF" w:rsidRDefault="00E35C13" w:rsidP="00EE6BE6">
            <w:pPr>
              <w:jc w:val="center"/>
              <w:rPr>
                <w:b/>
                <w:bCs/>
              </w:rPr>
            </w:pPr>
            <w:r w:rsidRPr="00426BCF">
              <w:t>2</w:t>
            </w:r>
          </w:p>
        </w:tc>
      </w:tr>
      <w:tr w:rsidR="00E35C13" w:rsidRPr="00426BCF" w14:paraId="0349B132" w14:textId="77777777" w:rsidTr="00EE6BE6">
        <w:trPr>
          <w:trHeight w:val="305"/>
        </w:trPr>
        <w:tc>
          <w:tcPr>
            <w:tcW w:w="3681" w:type="dxa"/>
            <w:shd w:val="clear" w:color="auto" w:fill="auto"/>
          </w:tcPr>
          <w:p w14:paraId="1B8469B2" w14:textId="77777777" w:rsidR="00E35C13" w:rsidRPr="00426BCF" w:rsidRDefault="00E35C13" w:rsidP="00EE6BE6">
            <w:r w:rsidRPr="00426BCF">
              <w:t>ASD</w:t>
            </w:r>
            <w:r>
              <w:t xml:space="preserve"> repair</w:t>
            </w:r>
            <w:r w:rsidRPr="00426BCF">
              <w:t xml:space="preserve"> + PDA</w:t>
            </w:r>
            <w:r>
              <w:t xml:space="preserve"> closure</w:t>
            </w:r>
          </w:p>
        </w:tc>
        <w:tc>
          <w:tcPr>
            <w:tcW w:w="850" w:type="dxa"/>
            <w:shd w:val="clear" w:color="auto" w:fill="auto"/>
          </w:tcPr>
          <w:p w14:paraId="41D77FAC" w14:textId="77777777" w:rsidR="00E35C13" w:rsidRPr="00426BCF" w:rsidRDefault="00E35C13" w:rsidP="00EE6BE6">
            <w:pPr>
              <w:jc w:val="center"/>
            </w:pPr>
            <w:r w:rsidRPr="00426BCF">
              <w:t>1</w:t>
            </w:r>
          </w:p>
        </w:tc>
      </w:tr>
      <w:tr w:rsidR="00E35C13" w:rsidRPr="00426BCF" w14:paraId="4A7C2A28" w14:textId="77777777" w:rsidTr="00EE6BE6">
        <w:trPr>
          <w:trHeight w:val="305"/>
        </w:trPr>
        <w:tc>
          <w:tcPr>
            <w:tcW w:w="3681" w:type="dxa"/>
            <w:shd w:val="clear" w:color="auto" w:fill="auto"/>
          </w:tcPr>
          <w:p w14:paraId="3D1F781F" w14:textId="77777777" w:rsidR="00E35C13" w:rsidRPr="00426BCF" w:rsidRDefault="00E35C13" w:rsidP="00EE6BE6">
            <w:r w:rsidRPr="00426BCF">
              <w:t xml:space="preserve">ASD </w:t>
            </w:r>
            <w:r>
              <w:t xml:space="preserve">repair </w:t>
            </w:r>
            <w:r w:rsidRPr="00426BCF">
              <w:t>+ VSD</w:t>
            </w:r>
            <w:r>
              <w:t xml:space="preserve"> repair</w:t>
            </w:r>
          </w:p>
        </w:tc>
        <w:tc>
          <w:tcPr>
            <w:tcW w:w="850" w:type="dxa"/>
            <w:shd w:val="clear" w:color="auto" w:fill="auto"/>
          </w:tcPr>
          <w:p w14:paraId="7B501680" w14:textId="77777777" w:rsidR="00E35C13" w:rsidRPr="00426BCF" w:rsidRDefault="00E35C13" w:rsidP="00EE6BE6">
            <w:pPr>
              <w:jc w:val="center"/>
            </w:pPr>
            <w:r w:rsidRPr="00426BCF">
              <w:t>9</w:t>
            </w:r>
          </w:p>
        </w:tc>
      </w:tr>
      <w:tr w:rsidR="00E35C13" w:rsidRPr="00426BCF" w14:paraId="14067E1E" w14:textId="77777777" w:rsidTr="00EE6BE6">
        <w:trPr>
          <w:trHeight w:val="305"/>
        </w:trPr>
        <w:tc>
          <w:tcPr>
            <w:tcW w:w="3681" w:type="dxa"/>
            <w:shd w:val="clear" w:color="auto" w:fill="auto"/>
            <w:hideMark/>
          </w:tcPr>
          <w:p w14:paraId="186A0B8A" w14:textId="77777777" w:rsidR="00E35C13" w:rsidRPr="00426BCF" w:rsidRDefault="00E35C13" w:rsidP="00EE6BE6">
            <w:r w:rsidRPr="00426BCF">
              <w:t xml:space="preserve">ASD </w:t>
            </w:r>
            <w:r>
              <w:t xml:space="preserve">repair </w:t>
            </w:r>
            <w:r w:rsidRPr="00426BCF">
              <w:t>+ VSD</w:t>
            </w:r>
            <w:r>
              <w:t xml:space="preserve"> repair</w:t>
            </w:r>
            <w:r w:rsidRPr="00426BCF">
              <w:t xml:space="preserve"> + PDA</w:t>
            </w:r>
            <w:r>
              <w:t xml:space="preserve"> closure</w:t>
            </w:r>
          </w:p>
        </w:tc>
        <w:tc>
          <w:tcPr>
            <w:tcW w:w="850" w:type="dxa"/>
            <w:shd w:val="clear" w:color="auto" w:fill="auto"/>
            <w:hideMark/>
          </w:tcPr>
          <w:p w14:paraId="374959CA" w14:textId="77777777" w:rsidR="00E35C13" w:rsidRPr="00426BCF" w:rsidRDefault="00E35C13" w:rsidP="00EE6BE6">
            <w:pPr>
              <w:jc w:val="center"/>
            </w:pPr>
            <w:r w:rsidRPr="00426BCF">
              <w:rPr>
                <w:lang w:val="es-MX"/>
              </w:rPr>
              <w:t>1</w:t>
            </w:r>
            <w:r w:rsidRPr="00426BCF">
              <w:t>2</w:t>
            </w:r>
          </w:p>
        </w:tc>
      </w:tr>
      <w:tr w:rsidR="00E35C13" w:rsidRPr="00426BCF" w14:paraId="6F6E637A" w14:textId="77777777" w:rsidTr="00EE6BE6">
        <w:trPr>
          <w:trHeight w:val="305"/>
        </w:trPr>
        <w:tc>
          <w:tcPr>
            <w:tcW w:w="3681" w:type="dxa"/>
            <w:shd w:val="clear" w:color="auto" w:fill="auto"/>
          </w:tcPr>
          <w:p w14:paraId="5820EF4F" w14:textId="77777777" w:rsidR="00E35C13" w:rsidRPr="00426BCF" w:rsidRDefault="00E35C13" w:rsidP="00EE6BE6">
            <w:r w:rsidRPr="00426BCF">
              <w:t xml:space="preserve">Glenn procedure </w:t>
            </w:r>
          </w:p>
        </w:tc>
        <w:tc>
          <w:tcPr>
            <w:tcW w:w="850" w:type="dxa"/>
            <w:shd w:val="clear" w:color="auto" w:fill="auto"/>
          </w:tcPr>
          <w:p w14:paraId="02897C33" w14:textId="77777777" w:rsidR="00E35C13" w:rsidRPr="00426BCF" w:rsidRDefault="00E35C13" w:rsidP="00EE6BE6">
            <w:pPr>
              <w:jc w:val="center"/>
              <w:rPr>
                <w:lang w:val="es-MX"/>
              </w:rPr>
            </w:pPr>
            <w:r w:rsidRPr="00426BCF">
              <w:t>1</w:t>
            </w:r>
          </w:p>
        </w:tc>
      </w:tr>
      <w:tr w:rsidR="00E35C13" w:rsidRPr="00426BCF" w14:paraId="26A53E93" w14:textId="77777777" w:rsidTr="00EE6BE6">
        <w:trPr>
          <w:trHeight w:val="305"/>
        </w:trPr>
        <w:tc>
          <w:tcPr>
            <w:tcW w:w="3681" w:type="dxa"/>
            <w:shd w:val="clear" w:color="auto" w:fill="auto"/>
          </w:tcPr>
          <w:p w14:paraId="78EB2CF1" w14:textId="77777777" w:rsidR="00E35C13" w:rsidRPr="00426BCF" w:rsidRDefault="00E35C13" w:rsidP="00EE6BE6">
            <w:r w:rsidRPr="00426BCF">
              <w:t xml:space="preserve">PDA </w:t>
            </w:r>
            <w:r>
              <w:t>closure</w:t>
            </w:r>
          </w:p>
        </w:tc>
        <w:tc>
          <w:tcPr>
            <w:tcW w:w="850" w:type="dxa"/>
            <w:shd w:val="clear" w:color="auto" w:fill="auto"/>
          </w:tcPr>
          <w:p w14:paraId="7128006D" w14:textId="77777777" w:rsidR="00E35C13" w:rsidRPr="00426BCF" w:rsidRDefault="00E35C13" w:rsidP="00EE6BE6">
            <w:pPr>
              <w:jc w:val="center"/>
              <w:rPr>
                <w:lang w:val="es-MX"/>
              </w:rPr>
            </w:pPr>
            <w:r w:rsidRPr="00426BCF">
              <w:t>15</w:t>
            </w:r>
          </w:p>
        </w:tc>
      </w:tr>
      <w:tr w:rsidR="00E35C13" w:rsidRPr="00426BCF" w14:paraId="06445BA4" w14:textId="77777777" w:rsidTr="00EE6BE6">
        <w:trPr>
          <w:trHeight w:val="305"/>
        </w:trPr>
        <w:tc>
          <w:tcPr>
            <w:tcW w:w="3681" w:type="dxa"/>
            <w:shd w:val="clear" w:color="auto" w:fill="auto"/>
          </w:tcPr>
          <w:p w14:paraId="2C5E5350" w14:textId="77777777" w:rsidR="00E35C13" w:rsidRPr="00426BCF" w:rsidRDefault="00E35C13" w:rsidP="00EE6BE6">
            <w:r w:rsidRPr="00426BCF">
              <w:t xml:space="preserve">Pulmonary Valve Replacement </w:t>
            </w:r>
          </w:p>
        </w:tc>
        <w:tc>
          <w:tcPr>
            <w:tcW w:w="850" w:type="dxa"/>
            <w:shd w:val="clear" w:color="auto" w:fill="auto"/>
          </w:tcPr>
          <w:p w14:paraId="39AEE999" w14:textId="77777777" w:rsidR="00E35C13" w:rsidRPr="00426BCF" w:rsidRDefault="00E35C13" w:rsidP="00EE6BE6">
            <w:pPr>
              <w:jc w:val="center"/>
            </w:pPr>
            <w:r w:rsidRPr="00426BCF">
              <w:t>1</w:t>
            </w:r>
          </w:p>
        </w:tc>
      </w:tr>
      <w:tr w:rsidR="00E35C13" w:rsidRPr="00426BCF" w14:paraId="74758C49" w14:textId="77777777" w:rsidTr="00EE6BE6">
        <w:trPr>
          <w:trHeight w:val="305"/>
        </w:trPr>
        <w:tc>
          <w:tcPr>
            <w:tcW w:w="3681" w:type="dxa"/>
            <w:shd w:val="clear" w:color="auto" w:fill="auto"/>
          </w:tcPr>
          <w:p w14:paraId="077C59E1" w14:textId="77777777" w:rsidR="00E35C13" w:rsidRPr="00426BCF" w:rsidRDefault="00E35C13" w:rsidP="00EE6BE6">
            <w:r w:rsidRPr="00426BCF">
              <w:t>VSD</w:t>
            </w:r>
            <w:r>
              <w:t xml:space="preserve"> repair</w:t>
            </w:r>
          </w:p>
        </w:tc>
        <w:tc>
          <w:tcPr>
            <w:tcW w:w="850" w:type="dxa"/>
            <w:shd w:val="clear" w:color="auto" w:fill="auto"/>
          </w:tcPr>
          <w:p w14:paraId="4890C229" w14:textId="77777777" w:rsidR="00E35C13" w:rsidRPr="00426BCF" w:rsidRDefault="00E35C13" w:rsidP="00EE6BE6">
            <w:pPr>
              <w:jc w:val="center"/>
            </w:pPr>
            <w:r w:rsidRPr="00426BCF">
              <w:t>1</w:t>
            </w:r>
          </w:p>
        </w:tc>
      </w:tr>
      <w:tr w:rsidR="00E35C13" w:rsidRPr="00426BCF" w14:paraId="12901C11" w14:textId="77777777" w:rsidTr="00EE6BE6">
        <w:trPr>
          <w:trHeight w:val="305"/>
        </w:trPr>
        <w:tc>
          <w:tcPr>
            <w:tcW w:w="3681" w:type="dxa"/>
            <w:shd w:val="clear" w:color="auto" w:fill="auto"/>
            <w:hideMark/>
          </w:tcPr>
          <w:p w14:paraId="5C93D437" w14:textId="77777777" w:rsidR="00E35C13" w:rsidRPr="00426BCF" w:rsidRDefault="00E35C13" w:rsidP="00EE6BE6">
            <w:pPr>
              <w:suppressLineNumbers/>
            </w:pPr>
            <w:r w:rsidRPr="00426BCF">
              <w:t xml:space="preserve">VSD </w:t>
            </w:r>
            <w:r>
              <w:t xml:space="preserve">repair </w:t>
            </w:r>
            <w:r w:rsidRPr="00426BCF">
              <w:t>+ PDA</w:t>
            </w:r>
            <w:r>
              <w:t xml:space="preserve"> closure</w:t>
            </w:r>
          </w:p>
        </w:tc>
        <w:tc>
          <w:tcPr>
            <w:tcW w:w="850" w:type="dxa"/>
            <w:shd w:val="clear" w:color="auto" w:fill="auto"/>
            <w:hideMark/>
          </w:tcPr>
          <w:p w14:paraId="2E411A06" w14:textId="77777777" w:rsidR="00E35C13" w:rsidRPr="00426BCF" w:rsidRDefault="00E35C13" w:rsidP="00EE6BE6">
            <w:pPr>
              <w:suppressLineNumbers/>
              <w:jc w:val="center"/>
            </w:pPr>
            <w:r w:rsidRPr="00426BCF">
              <w:t>2</w:t>
            </w:r>
          </w:p>
        </w:tc>
      </w:tr>
    </w:tbl>
    <w:p w14:paraId="3D918162" w14:textId="77777777" w:rsidR="001D0E9F" w:rsidRDefault="00E35C13" w:rsidP="001D0E9F">
      <w:pPr>
        <w:suppressLineNumbers/>
        <w:spacing w:line="276" w:lineRule="auto"/>
      </w:pPr>
      <w:r w:rsidRPr="00426BCF">
        <w:rPr>
          <w:b/>
        </w:rPr>
        <w:t xml:space="preserve">Table </w:t>
      </w:r>
      <w:r w:rsidR="001A274A">
        <w:rPr>
          <w:b/>
        </w:rPr>
        <w:t>S</w:t>
      </w:r>
      <w:r>
        <w:rPr>
          <w:b/>
        </w:rPr>
        <w:t>1</w:t>
      </w:r>
      <w:r w:rsidRPr="00426BCF">
        <w:rPr>
          <w:b/>
        </w:rPr>
        <w:t>.</w:t>
      </w:r>
      <w:r w:rsidRPr="00426BCF">
        <w:t xml:space="preserve"> Distribution of congenital heart surgeries performed on the T18 population in the State of Texas between 2009 and 2019. </w:t>
      </w:r>
    </w:p>
    <w:p w14:paraId="121D51D7" w14:textId="77777777" w:rsidR="001D0E9F" w:rsidRDefault="001D0E9F" w:rsidP="001D0E9F">
      <w:pPr>
        <w:suppressLineNumbers/>
        <w:spacing w:line="276" w:lineRule="auto"/>
      </w:pPr>
    </w:p>
    <w:p w14:paraId="09D9524A" w14:textId="77777777" w:rsidR="001D0E9F" w:rsidRDefault="001D0E9F" w:rsidP="001D0E9F">
      <w:pPr>
        <w:suppressLineNumbers/>
        <w:spacing w:line="276" w:lineRule="auto"/>
      </w:pPr>
    </w:p>
    <w:tbl>
      <w:tblPr>
        <w:tblStyle w:val="TableGrid"/>
        <w:tblW w:w="8192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539"/>
        <w:gridCol w:w="1276"/>
        <w:gridCol w:w="2268"/>
        <w:gridCol w:w="1109"/>
      </w:tblGrid>
      <w:tr w:rsidR="001D0E9F" w:rsidRPr="00325A8B" w14:paraId="4F9ED8B2" w14:textId="77777777" w:rsidTr="00EE6BE6">
        <w:tc>
          <w:tcPr>
            <w:tcW w:w="3539" w:type="dxa"/>
            <w:shd w:val="clear" w:color="auto" w:fill="auto"/>
          </w:tcPr>
          <w:p w14:paraId="7136A8A9" w14:textId="77777777" w:rsidR="001D0E9F" w:rsidRPr="00325A8B" w:rsidRDefault="001D0E9F" w:rsidP="00EE6BE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8F15C0C" w14:textId="77777777" w:rsidR="001D0E9F" w:rsidRPr="00325A8B" w:rsidRDefault="001D0E9F" w:rsidP="00EE6BE6">
            <w:pPr>
              <w:jc w:val="center"/>
              <w:rPr>
                <w:b/>
              </w:rPr>
            </w:pPr>
            <w:r w:rsidRPr="00325A8B">
              <w:rPr>
                <w:b/>
              </w:rPr>
              <w:t>O</w:t>
            </w:r>
            <w:r>
              <w:rPr>
                <w:b/>
              </w:rPr>
              <w:t xml:space="preserve">R of undergoing CHS </w:t>
            </w:r>
          </w:p>
        </w:tc>
        <w:tc>
          <w:tcPr>
            <w:tcW w:w="2268" w:type="dxa"/>
            <w:shd w:val="clear" w:color="auto" w:fill="auto"/>
          </w:tcPr>
          <w:p w14:paraId="3E650D8E" w14:textId="77777777" w:rsidR="001D0E9F" w:rsidRPr="00325A8B" w:rsidRDefault="001D0E9F" w:rsidP="00EE6BE6">
            <w:pPr>
              <w:jc w:val="center"/>
              <w:rPr>
                <w:b/>
              </w:rPr>
            </w:pPr>
            <w:r w:rsidRPr="00325A8B">
              <w:rPr>
                <w:b/>
              </w:rPr>
              <w:t>95% CI</w:t>
            </w:r>
          </w:p>
        </w:tc>
        <w:tc>
          <w:tcPr>
            <w:tcW w:w="1109" w:type="dxa"/>
            <w:shd w:val="clear" w:color="auto" w:fill="auto"/>
          </w:tcPr>
          <w:p w14:paraId="45C5C838" w14:textId="77777777" w:rsidR="001D0E9F" w:rsidRPr="00325A8B" w:rsidRDefault="001D0E9F" w:rsidP="00EE6BE6">
            <w:pPr>
              <w:rPr>
                <w:b/>
              </w:rPr>
            </w:pPr>
            <w:r w:rsidRPr="00325A8B">
              <w:rPr>
                <w:b/>
              </w:rPr>
              <w:t>Sig</w:t>
            </w:r>
          </w:p>
        </w:tc>
      </w:tr>
      <w:tr w:rsidR="001D0E9F" w:rsidRPr="00325A8B" w14:paraId="64FBD3AE" w14:textId="77777777" w:rsidTr="00EE6BE6">
        <w:tc>
          <w:tcPr>
            <w:tcW w:w="3539" w:type="dxa"/>
            <w:shd w:val="clear" w:color="auto" w:fill="auto"/>
          </w:tcPr>
          <w:p w14:paraId="1BEC0207" w14:textId="77777777" w:rsidR="001D0E9F" w:rsidRPr="00455E77" w:rsidRDefault="001D0E9F" w:rsidP="00EE6BE6">
            <w:pPr>
              <w:rPr>
                <w:b/>
                <w:bCs/>
              </w:rPr>
            </w:pPr>
            <w:r w:rsidRPr="00455E77">
              <w:rPr>
                <w:b/>
                <w:bCs/>
              </w:rPr>
              <w:t xml:space="preserve">Insurance Type </w:t>
            </w:r>
            <w:r w:rsidRPr="00455E77">
              <w:t>(Reference: Private)</w:t>
            </w:r>
          </w:p>
          <w:p w14:paraId="48168675" w14:textId="77777777" w:rsidR="001D0E9F" w:rsidRDefault="001D0E9F" w:rsidP="00EE6BE6">
            <w:pPr>
              <w:jc w:val="right"/>
            </w:pPr>
            <w:r>
              <w:t>Uninsured</w:t>
            </w:r>
          </w:p>
          <w:p w14:paraId="23310E06" w14:textId="77777777" w:rsidR="001D0E9F" w:rsidRDefault="001D0E9F" w:rsidP="00EE6BE6">
            <w:pPr>
              <w:jc w:val="right"/>
            </w:pPr>
            <w:r>
              <w:t>MC/MA</w:t>
            </w:r>
          </w:p>
          <w:p w14:paraId="2BF3B5A7" w14:textId="77777777" w:rsidR="001D0E9F" w:rsidRDefault="001D0E9F" w:rsidP="00EE6BE6">
            <w:pPr>
              <w:jc w:val="right"/>
            </w:pPr>
            <w:r>
              <w:t>Other/Unknown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C875B" w14:textId="77777777" w:rsidR="001D0E9F" w:rsidRDefault="001D0E9F" w:rsidP="00EE6BE6">
            <w:pPr>
              <w:jc w:val="center"/>
            </w:pPr>
          </w:p>
          <w:p w14:paraId="0D319709" w14:textId="77777777" w:rsidR="001D0E9F" w:rsidRDefault="001D0E9F" w:rsidP="00EE6BE6">
            <w:pPr>
              <w:jc w:val="center"/>
            </w:pPr>
            <w:r>
              <w:t>0.403</w:t>
            </w:r>
          </w:p>
          <w:p w14:paraId="427BFA1A" w14:textId="77777777" w:rsidR="001D0E9F" w:rsidRDefault="001D0E9F" w:rsidP="00EE6BE6">
            <w:pPr>
              <w:jc w:val="center"/>
            </w:pPr>
            <w:r>
              <w:t>0.422</w:t>
            </w:r>
          </w:p>
          <w:p w14:paraId="29369C60" w14:textId="77777777" w:rsidR="001D0E9F" w:rsidRDefault="001D0E9F" w:rsidP="00EE6BE6">
            <w:pPr>
              <w:jc w:val="center"/>
            </w:pPr>
            <w:r>
              <w:t>1.357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19DC0D" w14:textId="77777777" w:rsidR="001D0E9F" w:rsidRDefault="001D0E9F" w:rsidP="00EE6BE6">
            <w:pPr>
              <w:jc w:val="center"/>
            </w:pPr>
          </w:p>
          <w:p w14:paraId="0E1BBC03" w14:textId="77777777" w:rsidR="001D0E9F" w:rsidRDefault="001D0E9F" w:rsidP="00EE6BE6">
            <w:pPr>
              <w:jc w:val="center"/>
            </w:pPr>
            <w:r>
              <w:t>0.02-2.25</w:t>
            </w:r>
          </w:p>
          <w:p w14:paraId="59087809" w14:textId="77777777" w:rsidR="001D0E9F" w:rsidRDefault="001D0E9F" w:rsidP="00EE6BE6">
            <w:pPr>
              <w:jc w:val="center"/>
            </w:pPr>
            <w:r>
              <w:t>0.20-0.86</w:t>
            </w:r>
          </w:p>
          <w:p w14:paraId="34F1CCE8" w14:textId="77777777" w:rsidR="001D0E9F" w:rsidRDefault="001D0E9F" w:rsidP="00EE6BE6">
            <w:pPr>
              <w:jc w:val="center"/>
            </w:pPr>
            <w:r>
              <w:t>0.29-4.89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4EBFBE" w14:textId="77777777" w:rsidR="001D0E9F" w:rsidRDefault="001D0E9F" w:rsidP="00EE6BE6">
            <w:pPr>
              <w:rPr>
                <w:bCs/>
              </w:rPr>
            </w:pPr>
          </w:p>
          <w:p w14:paraId="571E9F3C" w14:textId="77777777" w:rsidR="001D0E9F" w:rsidRDefault="001D0E9F" w:rsidP="00EE6BE6">
            <w:pPr>
              <w:rPr>
                <w:bCs/>
              </w:rPr>
            </w:pPr>
            <w:r w:rsidRPr="00BA5EB1">
              <w:rPr>
                <w:bCs/>
              </w:rPr>
              <w:t>p=0.</w:t>
            </w:r>
            <w:r>
              <w:rPr>
                <w:bCs/>
              </w:rPr>
              <w:t>396</w:t>
            </w:r>
          </w:p>
          <w:p w14:paraId="4CCF9803" w14:textId="77777777" w:rsidR="001D0E9F" w:rsidRPr="00455E77" w:rsidRDefault="001D0E9F" w:rsidP="00EE6BE6">
            <w:pPr>
              <w:rPr>
                <w:b/>
              </w:rPr>
            </w:pPr>
            <w:r w:rsidRPr="00455E77">
              <w:rPr>
                <w:b/>
              </w:rPr>
              <w:t>p=0.020</w:t>
            </w:r>
          </w:p>
          <w:p w14:paraId="5307956A" w14:textId="77777777" w:rsidR="001D0E9F" w:rsidRPr="00BA5EB1" w:rsidRDefault="001D0E9F" w:rsidP="00EE6BE6">
            <w:pPr>
              <w:rPr>
                <w:bCs/>
              </w:rPr>
            </w:pPr>
            <w:r w:rsidRPr="00BA5EB1">
              <w:rPr>
                <w:bCs/>
              </w:rPr>
              <w:t>p=0.</w:t>
            </w:r>
            <w:r>
              <w:rPr>
                <w:bCs/>
              </w:rPr>
              <w:t>663</w:t>
            </w:r>
          </w:p>
        </w:tc>
      </w:tr>
      <w:tr w:rsidR="001D0E9F" w:rsidRPr="0026376A" w14:paraId="610B8577" w14:textId="77777777" w:rsidTr="00EE6BE6">
        <w:tc>
          <w:tcPr>
            <w:tcW w:w="3539" w:type="dxa"/>
            <w:shd w:val="clear" w:color="auto" w:fill="auto"/>
          </w:tcPr>
          <w:p w14:paraId="2BF4A1B0" w14:textId="77777777" w:rsidR="001D0E9F" w:rsidRPr="00455E77" w:rsidRDefault="001D0E9F" w:rsidP="00EE6BE6">
            <w:pPr>
              <w:rPr>
                <w:b/>
                <w:bCs/>
              </w:rPr>
            </w:pPr>
            <w:r w:rsidRPr="00455E77">
              <w:rPr>
                <w:b/>
                <w:bCs/>
              </w:rPr>
              <w:t>Hispanic Ethnicity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B0DB" w14:textId="77777777" w:rsidR="001D0E9F" w:rsidRDefault="001D0E9F" w:rsidP="00EE6BE6">
            <w:pPr>
              <w:jc w:val="center"/>
            </w:pPr>
            <w:r>
              <w:t>0.467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CAC2F" w14:textId="77777777" w:rsidR="001D0E9F" w:rsidRDefault="001D0E9F" w:rsidP="00EE6BE6">
            <w:pPr>
              <w:jc w:val="center"/>
            </w:pPr>
            <w:r>
              <w:t>0.20-1.01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0964CC2" w14:textId="77777777" w:rsidR="001D0E9F" w:rsidRPr="00455E77" w:rsidRDefault="001D0E9F" w:rsidP="00EE6BE6">
            <w:r w:rsidRPr="00455E77">
              <w:t>p=0.065</w:t>
            </w:r>
          </w:p>
        </w:tc>
      </w:tr>
      <w:tr w:rsidR="001D0E9F" w:rsidRPr="0026376A" w14:paraId="260A754B" w14:textId="77777777" w:rsidTr="00EE6BE6">
        <w:tc>
          <w:tcPr>
            <w:tcW w:w="3539" w:type="dxa"/>
            <w:shd w:val="clear" w:color="auto" w:fill="auto"/>
          </w:tcPr>
          <w:p w14:paraId="120C2204" w14:textId="77777777" w:rsidR="001D0E9F" w:rsidRPr="00455E77" w:rsidRDefault="001D0E9F" w:rsidP="00EE6BE6">
            <w:pPr>
              <w:rPr>
                <w:b/>
                <w:bCs/>
              </w:rPr>
            </w:pPr>
            <w:r w:rsidRPr="00455E77">
              <w:rPr>
                <w:b/>
                <w:bCs/>
              </w:rPr>
              <w:t>White Race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1A9A0" w14:textId="77777777" w:rsidR="001D0E9F" w:rsidRDefault="001D0E9F" w:rsidP="00EE6BE6">
            <w:pPr>
              <w:jc w:val="center"/>
            </w:pPr>
            <w:r>
              <w:t>1.797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5457A" w14:textId="77777777" w:rsidR="001D0E9F" w:rsidRDefault="001D0E9F" w:rsidP="00EE6BE6">
            <w:pPr>
              <w:jc w:val="center"/>
            </w:pPr>
            <w:r>
              <w:t>0.91-3.74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5737F4" w14:textId="77777777" w:rsidR="001D0E9F" w:rsidRPr="0026376A" w:rsidRDefault="001D0E9F" w:rsidP="00EE6BE6">
            <w:pPr>
              <w:rPr>
                <w:b/>
              </w:rPr>
            </w:pPr>
            <w:r w:rsidRPr="00BA5EB1">
              <w:rPr>
                <w:bCs/>
              </w:rPr>
              <w:t>p=0.</w:t>
            </w:r>
            <w:r>
              <w:rPr>
                <w:bCs/>
              </w:rPr>
              <w:t>102</w:t>
            </w:r>
          </w:p>
        </w:tc>
      </w:tr>
      <w:tr w:rsidR="001D0E9F" w:rsidRPr="0026376A" w14:paraId="18656123" w14:textId="77777777" w:rsidTr="001D0E9F">
        <w:trPr>
          <w:trHeight w:val="315"/>
        </w:trPr>
        <w:tc>
          <w:tcPr>
            <w:tcW w:w="3539" w:type="dxa"/>
            <w:shd w:val="clear" w:color="auto" w:fill="auto"/>
          </w:tcPr>
          <w:p w14:paraId="7A427610" w14:textId="77777777" w:rsidR="001D0E9F" w:rsidRPr="00455E77" w:rsidRDefault="001D0E9F" w:rsidP="00EE6BE6">
            <w:pPr>
              <w:rPr>
                <w:b/>
                <w:bCs/>
              </w:rPr>
            </w:pPr>
            <w:r w:rsidRPr="00455E77">
              <w:rPr>
                <w:b/>
                <w:bCs/>
              </w:rPr>
              <w:t xml:space="preserve">Surgical </w:t>
            </w:r>
            <w:r>
              <w:rPr>
                <w:b/>
                <w:bCs/>
              </w:rPr>
              <w:t>Center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85060" w14:textId="77777777" w:rsidR="001D0E9F" w:rsidRDefault="001D0E9F" w:rsidP="00EE6BE6">
            <w:pPr>
              <w:jc w:val="center"/>
            </w:pPr>
            <w:r>
              <w:t>&gt;1000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069C9" w14:textId="77777777" w:rsidR="001D0E9F" w:rsidRDefault="001D0E9F" w:rsidP="00EE6BE6">
            <w:pPr>
              <w:jc w:val="center"/>
            </w:pPr>
            <w:r w:rsidRPr="00D419DF">
              <w:t>&lt;0.001 to &gt;10000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1727F9" w14:textId="77777777" w:rsidR="001D0E9F" w:rsidRPr="0026376A" w:rsidRDefault="001D0E9F" w:rsidP="00EE6BE6">
            <w:pPr>
              <w:rPr>
                <w:b/>
              </w:rPr>
            </w:pPr>
            <w:r w:rsidRPr="00B85AD0">
              <w:t>p=0.</w:t>
            </w:r>
            <w:r>
              <w:t>984</w:t>
            </w:r>
          </w:p>
        </w:tc>
      </w:tr>
    </w:tbl>
    <w:p w14:paraId="044C41DA" w14:textId="77777777" w:rsidR="00F7061E" w:rsidRDefault="00F7061E" w:rsidP="001D0E9F">
      <w:pPr>
        <w:suppressLineNumbers/>
        <w:spacing w:line="276" w:lineRule="auto"/>
      </w:pPr>
      <w:r w:rsidRPr="0057372B">
        <w:rPr>
          <w:b/>
          <w:bCs/>
          <w:iCs/>
        </w:rPr>
        <w:t xml:space="preserve">Table </w:t>
      </w:r>
      <w:r w:rsidR="001A274A">
        <w:rPr>
          <w:b/>
          <w:bCs/>
          <w:iCs/>
        </w:rPr>
        <w:t>S</w:t>
      </w:r>
      <w:r w:rsidR="00E35C13">
        <w:rPr>
          <w:b/>
          <w:bCs/>
          <w:iCs/>
        </w:rPr>
        <w:t>2</w:t>
      </w:r>
      <w:r w:rsidRPr="00426BCF">
        <w:t>.</w:t>
      </w:r>
      <w:r>
        <w:t xml:space="preserve"> Regression model performed between the </w:t>
      </w:r>
      <w:r>
        <w:rPr>
          <w:i/>
          <w:iCs/>
        </w:rPr>
        <w:t>T18CHD</w:t>
      </w:r>
      <w:r>
        <w:t xml:space="preserve"> and </w:t>
      </w:r>
      <w:r>
        <w:rPr>
          <w:i/>
          <w:iCs/>
        </w:rPr>
        <w:t>T18CHS</w:t>
      </w:r>
      <w:r>
        <w:t xml:space="preserve"> groups to compare the probability of undergoing CHS after controlling for insurance type, ethnicity, race and surgical center.</w:t>
      </w:r>
    </w:p>
    <w:p w14:paraId="7C86FC44" w14:textId="77777777" w:rsidR="00F7061E" w:rsidRDefault="00F7061E" w:rsidP="00F7061E">
      <w:pPr>
        <w:suppressLineNumbers/>
      </w:pPr>
    </w:p>
    <w:p w14:paraId="6188C61F" w14:textId="77777777" w:rsidR="00F7061E" w:rsidRDefault="00F7061E" w:rsidP="00F7061E">
      <w:pPr>
        <w:suppressLineNumbers/>
      </w:pPr>
    </w:p>
    <w:p w14:paraId="57257232" w14:textId="77777777" w:rsidR="00F7061E" w:rsidRPr="00426BCF" w:rsidRDefault="001D0E9F" w:rsidP="001D0E9F">
      <w:r>
        <w:br w:type="page"/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717"/>
        <w:gridCol w:w="2996"/>
        <w:gridCol w:w="1069"/>
        <w:gridCol w:w="1317"/>
        <w:gridCol w:w="1130"/>
        <w:gridCol w:w="1009"/>
        <w:gridCol w:w="943"/>
      </w:tblGrid>
      <w:tr w:rsidR="00F7061E" w:rsidRPr="0084368F" w14:paraId="7FDA1437" w14:textId="77777777" w:rsidTr="00EE6BE6">
        <w:trPr>
          <w:trHeight w:val="841"/>
        </w:trPr>
        <w:tc>
          <w:tcPr>
            <w:tcW w:w="717" w:type="dxa"/>
            <w:shd w:val="clear" w:color="auto" w:fill="E7E6E6" w:themeFill="background2"/>
            <w:textDirection w:val="btLr"/>
          </w:tcPr>
          <w:p w14:paraId="529AC752" w14:textId="77777777" w:rsidR="00F7061E" w:rsidRPr="0084368F" w:rsidRDefault="00F7061E" w:rsidP="00EE6B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96" w:type="dxa"/>
          </w:tcPr>
          <w:p w14:paraId="16DD88DB" w14:textId="77777777" w:rsidR="00F7061E" w:rsidRPr="0084368F" w:rsidRDefault="00F7061E" w:rsidP="00EE6BE6">
            <w:pPr>
              <w:rPr>
                <w:b/>
              </w:rPr>
            </w:pPr>
          </w:p>
          <w:p w14:paraId="4BD7FAE5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>CHD Diagnosis</w:t>
            </w:r>
          </w:p>
        </w:tc>
        <w:tc>
          <w:tcPr>
            <w:tcW w:w="1069" w:type="dxa"/>
          </w:tcPr>
          <w:p w14:paraId="37C10C04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>MC/MA</w:t>
            </w:r>
          </w:p>
          <w:p w14:paraId="03F6D3B8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>n=409</w:t>
            </w:r>
          </w:p>
        </w:tc>
        <w:tc>
          <w:tcPr>
            <w:tcW w:w="1317" w:type="dxa"/>
            <w:shd w:val="clear" w:color="auto" w:fill="E7E6E6" w:themeFill="background2"/>
          </w:tcPr>
          <w:p w14:paraId="2F24DA4A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>Other Insurance</w:t>
            </w:r>
          </w:p>
          <w:p w14:paraId="33D71550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>n=304</w:t>
            </w:r>
          </w:p>
        </w:tc>
        <w:tc>
          <w:tcPr>
            <w:tcW w:w="1130" w:type="dxa"/>
            <w:shd w:val="clear" w:color="auto" w:fill="E7E6E6" w:themeFill="background2"/>
          </w:tcPr>
          <w:p w14:paraId="5D595C07" w14:textId="77777777" w:rsidR="00F7061E" w:rsidRPr="0084368F" w:rsidRDefault="00F7061E" w:rsidP="00EE6BE6">
            <w:pPr>
              <w:rPr>
                <w:b/>
              </w:rPr>
            </w:pPr>
          </w:p>
          <w:p w14:paraId="482C5AB3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 xml:space="preserve">sig. </w:t>
            </w:r>
          </w:p>
        </w:tc>
        <w:tc>
          <w:tcPr>
            <w:tcW w:w="1009" w:type="dxa"/>
          </w:tcPr>
          <w:p w14:paraId="68A05CEB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>Private</w:t>
            </w:r>
          </w:p>
          <w:p w14:paraId="6B197FAE" w14:textId="77777777" w:rsidR="00F7061E" w:rsidRPr="0084368F" w:rsidRDefault="00F7061E" w:rsidP="00EE6BE6">
            <w:pPr>
              <w:rPr>
                <w:b/>
              </w:rPr>
            </w:pPr>
            <w:r w:rsidRPr="0084368F">
              <w:rPr>
                <w:b/>
              </w:rPr>
              <w:t>n=261</w:t>
            </w:r>
          </w:p>
        </w:tc>
        <w:tc>
          <w:tcPr>
            <w:tcW w:w="943" w:type="dxa"/>
          </w:tcPr>
          <w:p w14:paraId="4C442E05" w14:textId="77777777" w:rsidR="00F7061E" w:rsidRPr="002B69AB" w:rsidRDefault="00F7061E" w:rsidP="00EE6BE6">
            <w:pPr>
              <w:rPr>
                <w:b/>
              </w:rPr>
            </w:pPr>
          </w:p>
          <w:p w14:paraId="6EA660BD" w14:textId="77777777" w:rsidR="00F7061E" w:rsidRPr="002B69AB" w:rsidRDefault="00F7061E" w:rsidP="00EE6BE6">
            <w:pPr>
              <w:rPr>
                <w:b/>
              </w:rPr>
            </w:pPr>
            <w:r w:rsidRPr="002B69AB">
              <w:rPr>
                <w:b/>
              </w:rPr>
              <w:t xml:space="preserve">sig. </w:t>
            </w:r>
          </w:p>
        </w:tc>
      </w:tr>
      <w:tr w:rsidR="00F7061E" w:rsidRPr="0084368F" w14:paraId="24354E05" w14:textId="77777777" w:rsidTr="00EE6BE6">
        <w:tc>
          <w:tcPr>
            <w:tcW w:w="717" w:type="dxa"/>
            <w:vMerge w:val="restart"/>
            <w:shd w:val="clear" w:color="auto" w:fill="E7E6E6" w:themeFill="background2"/>
            <w:textDirection w:val="btLr"/>
          </w:tcPr>
          <w:p w14:paraId="6C466F00" w14:textId="77777777" w:rsidR="00F7061E" w:rsidRPr="0084368F" w:rsidRDefault="00F7061E" w:rsidP="00EE6BE6">
            <w:pPr>
              <w:ind w:left="113" w:right="113"/>
              <w:jc w:val="center"/>
            </w:pPr>
            <w:r w:rsidRPr="0084368F">
              <w:t>Septal Defects</w:t>
            </w:r>
          </w:p>
        </w:tc>
        <w:tc>
          <w:tcPr>
            <w:tcW w:w="2996" w:type="dxa"/>
          </w:tcPr>
          <w:p w14:paraId="651D37ED" w14:textId="77777777" w:rsidR="00F7061E" w:rsidRPr="0084368F" w:rsidRDefault="00F7061E" w:rsidP="00EE6BE6">
            <w:r w:rsidRPr="0084368F">
              <w:t xml:space="preserve">Ventricular Septal Defect </w:t>
            </w:r>
          </w:p>
        </w:tc>
        <w:tc>
          <w:tcPr>
            <w:tcW w:w="1069" w:type="dxa"/>
          </w:tcPr>
          <w:p w14:paraId="2CF772B7" w14:textId="77777777" w:rsidR="00F7061E" w:rsidRPr="0084368F" w:rsidRDefault="00F7061E" w:rsidP="00EE6BE6">
            <w:r w:rsidRPr="0084368F">
              <w:t>274</w:t>
            </w:r>
          </w:p>
          <w:p w14:paraId="2BF8945F" w14:textId="77777777" w:rsidR="00F7061E" w:rsidRPr="0084368F" w:rsidRDefault="00F7061E" w:rsidP="00EE6BE6">
            <w:r w:rsidRPr="0084368F">
              <w:t>(66.99%)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A60DBB2" w14:textId="77777777" w:rsidR="00F7061E" w:rsidRPr="0084368F" w:rsidRDefault="00F7061E" w:rsidP="00EE6BE6">
            <w:r w:rsidRPr="0084368F">
              <w:t>205</w:t>
            </w:r>
          </w:p>
          <w:p w14:paraId="70D93E09" w14:textId="77777777" w:rsidR="00F7061E" w:rsidRPr="0084368F" w:rsidRDefault="00F7061E" w:rsidP="00EE6BE6">
            <w:r w:rsidRPr="0084368F">
              <w:t>(67.43%)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92DE192" w14:textId="77777777" w:rsidR="00F7061E" w:rsidRPr="0084368F" w:rsidRDefault="00F7061E" w:rsidP="00EE6BE6">
            <w:r w:rsidRPr="0084368F">
              <w:t>p=0.901</w:t>
            </w:r>
          </w:p>
        </w:tc>
        <w:tc>
          <w:tcPr>
            <w:tcW w:w="1009" w:type="dxa"/>
          </w:tcPr>
          <w:p w14:paraId="50337315" w14:textId="77777777" w:rsidR="00F7061E" w:rsidRPr="00FC7FCB" w:rsidRDefault="00F7061E" w:rsidP="00EE6BE6">
            <w:r w:rsidRPr="00FC7FCB">
              <w:t>174</w:t>
            </w:r>
          </w:p>
          <w:p w14:paraId="60D2CCAF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(66.67%)</w:t>
            </w:r>
          </w:p>
        </w:tc>
        <w:tc>
          <w:tcPr>
            <w:tcW w:w="943" w:type="dxa"/>
          </w:tcPr>
          <w:p w14:paraId="12035089" w14:textId="77777777" w:rsidR="00F7061E" w:rsidRPr="002B69AB" w:rsidRDefault="00F7061E" w:rsidP="00EE6BE6">
            <w:r w:rsidRPr="002B69AB">
              <w:t>p=0.9</w:t>
            </w:r>
            <w:r>
              <w:t>30</w:t>
            </w:r>
          </w:p>
        </w:tc>
      </w:tr>
      <w:tr w:rsidR="00F7061E" w:rsidRPr="0084368F" w14:paraId="7DF4299E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2BFEDCC6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6B68724A" w14:textId="77777777" w:rsidR="00F7061E" w:rsidRPr="0084368F" w:rsidRDefault="00F7061E" w:rsidP="00EE6BE6">
            <w:r w:rsidRPr="0084368F">
              <w:t>Atrial Septal Defect</w:t>
            </w:r>
          </w:p>
        </w:tc>
        <w:tc>
          <w:tcPr>
            <w:tcW w:w="1069" w:type="dxa"/>
          </w:tcPr>
          <w:p w14:paraId="20F58356" w14:textId="77777777" w:rsidR="00F7061E" w:rsidRPr="0084368F" w:rsidRDefault="00F7061E" w:rsidP="00EE6BE6">
            <w:r w:rsidRPr="0084368F">
              <w:t>203</w:t>
            </w:r>
          </w:p>
          <w:p w14:paraId="05BC36DD" w14:textId="77777777" w:rsidR="00F7061E" w:rsidRPr="0084368F" w:rsidRDefault="00F7061E" w:rsidP="00EE6BE6">
            <w:r w:rsidRPr="0084368F">
              <w:t>(49.63%)</w:t>
            </w:r>
          </w:p>
        </w:tc>
        <w:tc>
          <w:tcPr>
            <w:tcW w:w="1317" w:type="dxa"/>
            <w:shd w:val="clear" w:color="auto" w:fill="E7E6E6" w:themeFill="background2"/>
          </w:tcPr>
          <w:p w14:paraId="20916DBD" w14:textId="77777777" w:rsidR="00F7061E" w:rsidRPr="0084368F" w:rsidRDefault="00F7061E" w:rsidP="00EE6BE6">
            <w:r w:rsidRPr="0084368F">
              <w:t>139</w:t>
            </w:r>
          </w:p>
          <w:p w14:paraId="062BC102" w14:textId="77777777" w:rsidR="00F7061E" w:rsidRPr="0084368F" w:rsidRDefault="00F7061E" w:rsidP="00EE6BE6">
            <w:r w:rsidRPr="0084368F">
              <w:t>(45.72%)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79818EE" w14:textId="77777777" w:rsidR="00F7061E" w:rsidRPr="0084368F" w:rsidRDefault="00F7061E" w:rsidP="00EE6BE6">
            <w:r w:rsidRPr="0084368F">
              <w:t>p=0.301</w:t>
            </w:r>
          </w:p>
        </w:tc>
        <w:tc>
          <w:tcPr>
            <w:tcW w:w="1009" w:type="dxa"/>
          </w:tcPr>
          <w:p w14:paraId="01014CF0" w14:textId="77777777" w:rsidR="00F7061E" w:rsidRPr="00FC7FCB" w:rsidRDefault="00F7061E" w:rsidP="00EE6BE6">
            <w:r w:rsidRPr="00FC7FCB">
              <w:t>119</w:t>
            </w:r>
          </w:p>
          <w:p w14:paraId="29F14AF0" w14:textId="77777777" w:rsidR="00F7061E" w:rsidRPr="00FC7FCB" w:rsidRDefault="00F7061E" w:rsidP="00EE6BE6">
            <w:r w:rsidRPr="00FC7FCB">
              <w:t>(45.59%)</w:t>
            </w:r>
          </w:p>
        </w:tc>
        <w:tc>
          <w:tcPr>
            <w:tcW w:w="943" w:type="dxa"/>
          </w:tcPr>
          <w:p w14:paraId="28D49210" w14:textId="77777777" w:rsidR="00F7061E" w:rsidRPr="002B69AB" w:rsidRDefault="00F7061E" w:rsidP="00EE6BE6">
            <w:r w:rsidRPr="002B69AB">
              <w:t>p=0.30</w:t>
            </w:r>
            <w:r>
              <w:t>8</w:t>
            </w:r>
          </w:p>
        </w:tc>
      </w:tr>
      <w:tr w:rsidR="00F7061E" w:rsidRPr="0084368F" w14:paraId="6084FB81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AED84A1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2505D7DA" w14:textId="77777777" w:rsidR="00F7061E" w:rsidRPr="0084368F" w:rsidRDefault="00F7061E" w:rsidP="00EE6BE6">
            <w:r w:rsidRPr="0084368F">
              <w:t>Atrioventricular Septal Defect</w:t>
            </w:r>
          </w:p>
        </w:tc>
        <w:tc>
          <w:tcPr>
            <w:tcW w:w="1069" w:type="dxa"/>
          </w:tcPr>
          <w:p w14:paraId="6C3684FC" w14:textId="77777777" w:rsidR="00F7061E" w:rsidRPr="0084368F" w:rsidRDefault="00F7061E" w:rsidP="00EE6BE6">
            <w:r w:rsidRPr="0084368F">
              <w:t>22</w:t>
            </w:r>
          </w:p>
          <w:p w14:paraId="029899A2" w14:textId="77777777" w:rsidR="00F7061E" w:rsidRPr="0084368F" w:rsidRDefault="00F7061E" w:rsidP="00EE6BE6">
            <w:r w:rsidRPr="0084368F">
              <w:t>(5.38%)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334A867D" w14:textId="77777777" w:rsidR="00F7061E" w:rsidRPr="0084368F" w:rsidRDefault="00F7061E" w:rsidP="00EE6BE6">
            <w:r w:rsidRPr="0084368F">
              <w:t>16</w:t>
            </w:r>
          </w:p>
          <w:p w14:paraId="4D162A73" w14:textId="77777777" w:rsidR="00F7061E" w:rsidRPr="0084368F" w:rsidRDefault="00F7061E" w:rsidP="00EE6BE6">
            <w:r w:rsidRPr="0084368F">
              <w:t>(5.26%)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666761BB" w14:textId="77777777" w:rsidR="00F7061E" w:rsidRPr="0084368F" w:rsidRDefault="00F7061E" w:rsidP="00EE6BE6">
            <w:r w:rsidRPr="0084368F">
              <w:t>p=0.946</w:t>
            </w:r>
          </w:p>
        </w:tc>
        <w:tc>
          <w:tcPr>
            <w:tcW w:w="1009" w:type="dxa"/>
          </w:tcPr>
          <w:p w14:paraId="271D289D" w14:textId="77777777" w:rsidR="00F7061E" w:rsidRPr="00FC7FCB" w:rsidRDefault="00F7061E" w:rsidP="00EE6BE6">
            <w:r w:rsidRPr="00FC7FCB">
              <w:t>15</w:t>
            </w:r>
          </w:p>
          <w:p w14:paraId="24ABD52C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(5.75%)</w:t>
            </w:r>
          </w:p>
        </w:tc>
        <w:tc>
          <w:tcPr>
            <w:tcW w:w="943" w:type="dxa"/>
          </w:tcPr>
          <w:p w14:paraId="6F1DAD0F" w14:textId="77777777" w:rsidR="00F7061E" w:rsidRPr="002B69AB" w:rsidRDefault="00F7061E" w:rsidP="00EE6BE6">
            <w:r w:rsidRPr="002B69AB">
              <w:t>p=0.</w:t>
            </w:r>
            <w:r>
              <w:t>839</w:t>
            </w:r>
          </w:p>
        </w:tc>
      </w:tr>
      <w:tr w:rsidR="00F7061E" w:rsidRPr="0084368F" w14:paraId="2CE7E702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68B162CC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78280B44" w14:textId="77777777" w:rsidR="00F7061E" w:rsidRPr="0084368F" w:rsidRDefault="00F7061E" w:rsidP="00EE6BE6">
            <w:r w:rsidRPr="0084368F">
              <w:t>Congenital malformation of cardiac septum, unspecified</w:t>
            </w:r>
          </w:p>
        </w:tc>
        <w:tc>
          <w:tcPr>
            <w:tcW w:w="1069" w:type="dxa"/>
          </w:tcPr>
          <w:p w14:paraId="334523C5" w14:textId="77777777" w:rsidR="00F7061E" w:rsidRPr="0084368F" w:rsidRDefault="00F7061E" w:rsidP="00EE6BE6">
            <w:r w:rsidRPr="0084368F">
              <w:t>1</w:t>
            </w:r>
          </w:p>
          <w:p w14:paraId="7E79FDFA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29114F9D" w14:textId="77777777" w:rsidR="00F7061E" w:rsidRPr="0084368F" w:rsidRDefault="00F7061E" w:rsidP="00EE6BE6">
            <w:r w:rsidRPr="0084368F">
              <w:t>0</w:t>
            </w:r>
          </w:p>
          <w:p w14:paraId="1828142D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49AC987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51322F50" w14:textId="77777777" w:rsidR="00F7061E" w:rsidRPr="00FC7FCB" w:rsidRDefault="00F7061E" w:rsidP="00EE6BE6">
            <w:r w:rsidRPr="00FC7FCB">
              <w:t>0</w:t>
            </w:r>
          </w:p>
          <w:p w14:paraId="0D4DDFCA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(0%)</w:t>
            </w:r>
          </w:p>
        </w:tc>
        <w:tc>
          <w:tcPr>
            <w:tcW w:w="943" w:type="dxa"/>
          </w:tcPr>
          <w:p w14:paraId="7F8F060C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35F98747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795F9E3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2FA06237" w14:textId="77777777" w:rsidR="00F7061E" w:rsidRPr="0084368F" w:rsidRDefault="00F7061E" w:rsidP="00EE6BE6">
            <w:r w:rsidRPr="0084368F">
              <w:t>Patent ductus arteriosus</w:t>
            </w:r>
          </w:p>
        </w:tc>
        <w:tc>
          <w:tcPr>
            <w:tcW w:w="1069" w:type="dxa"/>
          </w:tcPr>
          <w:p w14:paraId="36E4AF46" w14:textId="77777777" w:rsidR="00F7061E" w:rsidRPr="0084368F" w:rsidRDefault="00F7061E" w:rsidP="00EE6BE6">
            <w:r w:rsidRPr="0084368F">
              <w:t>204</w:t>
            </w:r>
          </w:p>
          <w:p w14:paraId="7E24DB5B" w14:textId="77777777" w:rsidR="00F7061E" w:rsidRPr="0084368F" w:rsidRDefault="00F7061E" w:rsidP="00EE6BE6">
            <w:r w:rsidRPr="0084368F">
              <w:t>(49.88%)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7002479" w14:textId="77777777" w:rsidR="00F7061E" w:rsidRPr="0084368F" w:rsidRDefault="00F7061E" w:rsidP="00EE6BE6">
            <w:r w:rsidRPr="0084368F">
              <w:t>147</w:t>
            </w:r>
          </w:p>
          <w:p w14:paraId="0B841DE3" w14:textId="77777777" w:rsidR="00F7061E" w:rsidRPr="0084368F" w:rsidRDefault="00F7061E" w:rsidP="00EE6BE6">
            <w:r w:rsidRPr="0084368F">
              <w:t>(48.36%)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667B3E77" w14:textId="77777777" w:rsidR="00F7061E" w:rsidRPr="0084368F" w:rsidRDefault="00F7061E" w:rsidP="00EE6BE6">
            <w:r w:rsidRPr="0084368F">
              <w:t>p=0.688</w:t>
            </w:r>
          </w:p>
        </w:tc>
        <w:tc>
          <w:tcPr>
            <w:tcW w:w="1009" w:type="dxa"/>
          </w:tcPr>
          <w:p w14:paraId="2118537E" w14:textId="77777777" w:rsidR="00F7061E" w:rsidRPr="00FC7FCB" w:rsidRDefault="00F7061E" w:rsidP="00EE6BE6">
            <w:r w:rsidRPr="00FC7FCB">
              <w:t>131</w:t>
            </w:r>
          </w:p>
          <w:p w14:paraId="3D47D0B5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(50.19%)</w:t>
            </w:r>
          </w:p>
        </w:tc>
        <w:tc>
          <w:tcPr>
            <w:tcW w:w="943" w:type="dxa"/>
          </w:tcPr>
          <w:p w14:paraId="071E719F" w14:textId="77777777" w:rsidR="00F7061E" w:rsidRPr="002B69AB" w:rsidRDefault="00F7061E" w:rsidP="00EE6BE6">
            <w:r w:rsidRPr="002B69AB">
              <w:t>p=0.</w:t>
            </w:r>
            <w:r>
              <w:t>937</w:t>
            </w:r>
          </w:p>
        </w:tc>
      </w:tr>
      <w:tr w:rsidR="00F7061E" w:rsidRPr="0084368F" w14:paraId="26FFDD8F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40C77035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3E286AAF" w14:textId="77777777" w:rsidR="00F7061E" w:rsidRPr="0084368F" w:rsidRDefault="00F7061E" w:rsidP="00EE6BE6">
            <w:r w:rsidRPr="0084368F">
              <w:t>Partial anomalous pulmonary venous connection</w:t>
            </w:r>
          </w:p>
        </w:tc>
        <w:tc>
          <w:tcPr>
            <w:tcW w:w="1069" w:type="dxa"/>
          </w:tcPr>
          <w:p w14:paraId="2F9195B7" w14:textId="77777777" w:rsidR="00F7061E" w:rsidRPr="0084368F" w:rsidRDefault="00F7061E" w:rsidP="00EE6BE6">
            <w:r w:rsidRPr="0084368F">
              <w:t>4</w:t>
            </w:r>
          </w:p>
          <w:p w14:paraId="7F2954A9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FA1C6A9" w14:textId="77777777" w:rsidR="00F7061E" w:rsidRPr="0084368F" w:rsidRDefault="00F7061E" w:rsidP="00EE6BE6">
            <w:r w:rsidRPr="0084368F">
              <w:t>2</w:t>
            </w:r>
          </w:p>
          <w:p w14:paraId="2C4F378F" w14:textId="77777777" w:rsidR="00F7061E" w:rsidRPr="0084368F" w:rsidRDefault="00F7061E" w:rsidP="00EE6BE6">
            <w:r w:rsidRPr="0084368F">
              <w:t>(0.66%)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6132DA8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58CB7586" w14:textId="77777777" w:rsidR="00F7061E" w:rsidRPr="00FC7FCB" w:rsidRDefault="00F7061E" w:rsidP="00EE6BE6">
            <w:r w:rsidRPr="00FC7FCB">
              <w:t>2</w:t>
            </w:r>
          </w:p>
          <w:p w14:paraId="10687A50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(0.77%)</w:t>
            </w:r>
          </w:p>
        </w:tc>
        <w:tc>
          <w:tcPr>
            <w:tcW w:w="943" w:type="dxa"/>
          </w:tcPr>
          <w:p w14:paraId="1329005E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15AE99C2" w14:textId="77777777" w:rsidTr="00EE6BE6">
        <w:tc>
          <w:tcPr>
            <w:tcW w:w="717" w:type="dxa"/>
            <w:vMerge w:val="restart"/>
            <w:shd w:val="clear" w:color="auto" w:fill="E7E6E6" w:themeFill="background2"/>
            <w:textDirection w:val="btLr"/>
          </w:tcPr>
          <w:p w14:paraId="40E36E65" w14:textId="77777777" w:rsidR="00F7061E" w:rsidRPr="0084368F" w:rsidRDefault="00F7061E" w:rsidP="00EE6BE6">
            <w:pPr>
              <w:ind w:left="113" w:right="113"/>
              <w:jc w:val="center"/>
            </w:pPr>
            <w:r w:rsidRPr="0084368F">
              <w:t>Decreased Pulmonary Blood Flow (Cyanotic)</w:t>
            </w:r>
          </w:p>
        </w:tc>
        <w:tc>
          <w:tcPr>
            <w:tcW w:w="2996" w:type="dxa"/>
          </w:tcPr>
          <w:p w14:paraId="700F026A" w14:textId="77777777" w:rsidR="00F7061E" w:rsidRPr="0084368F" w:rsidRDefault="00F7061E" w:rsidP="00EE6BE6">
            <w:r w:rsidRPr="0084368F">
              <w:t>Transposition of Great Arteries</w:t>
            </w:r>
          </w:p>
        </w:tc>
        <w:tc>
          <w:tcPr>
            <w:tcW w:w="1069" w:type="dxa"/>
          </w:tcPr>
          <w:p w14:paraId="0ADC81AA" w14:textId="77777777" w:rsidR="00F7061E" w:rsidRPr="0084368F" w:rsidRDefault="00F7061E" w:rsidP="00EE6BE6">
            <w:r w:rsidRPr="0084368F">
              <w:t>3</w:t>
            </w:r>
          </w:p>
          <w:p w14:paraId="486712A0" w14:textId="77777777" w:rsidR="00F7061E" w:rsidRPr="0084368F" w:rsidRDefault="00F7061E" w:rsidP="00EE6BE6">
            <w:r w:rsidRPr="0084368F">
              <w:t>(0.73%)</w:t>
            </w:r>
          </w:p>
        </w:tc>
        <w:tc>
          <w:tcPr>
            <w:tcW w:w="1317" w:type="dxa"/>
            <w:shd w:val="clear" w:color="auto" w:fill="E7E6E6" w:themeFill="background2"/>
          </w:tcPr>
          <w:p w14:paraId="354262FC" w14:textId="77777777" w:rsidR="00F7061E" w:rsidRPr="0084368F" w:rsidRDefault="00F7061E" w:rsidP="00EE6BE6">
            <w:r w:rsidRPr="0084368F">
              <w:t>0</w:t>
            </w:r>
          </w:p>
          <w:p w14:paraId="4EDC35BD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106657B" w14:textId="77777777" w:rsidR="00F7061E" w:rsidRPr="0084368F" w:rsidRDefault="00F7061E" w:rsidP="00EE6BE6">
            <w:r w:rsidRPr="0084368F">
              <w:t>p=0.265</w:t>
            </w:r>
          </w:p>
        </w:tc>
        <w:tc>
          <w:tcPr>
            <w:tcW w:w="1009" w:type="dxa"/>
          </w:tcPr>
          <w:p w14:paraId="1D700703" w14:textId="77777777" w:rsidR="00F7061E" w:rsidRPr="00FC7FCB" w:rsidRDefault="00F7061E" w:rsidP="00EE6BE6">
            <w:r w:rsidRPr="00FC7FCB">
              <w:t>0</w:t>
            </w:r>
          </w:p>
          <w:p w14:paraId="6DC9C425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(0%)</w:t>
            </w:r>
          </w:p>
        </w:tc>
        <w:tc>
          <w:tcPr>
            <w:tcW w:w="943" w:type="dxa"/>
          </w:tcPr>
          <w:p w14:paraId="7076B946" w14:textId="77777777" w:rsidR="00F7061E" w:rsidRPr="002B69AB" w:rsidRDefault="00F7061E" w:rsidP="00EE6BE6">
            <w:r w:rsidRPr="002B69AB">
              <w:t>p=0.2</w:t>
            </w:r>
            <w:r>
              <w:t>86</w:t>
            </w:r>
          </w:p>
        </w:tc>
      </w:tr>
      <w:tr w:rsidR="00F7061E" w:rsidRPr="0084368F" w14:paraId="26516E71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664D6D88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436FF43D" w14:textId="77777777" w:rsidR="00F7061E" w:rsidRPr="0084368F" w:rsidRDefault="00F7061E" w:rsidP="00EE6BE6">
            <w:r w:rsidRPr="0084368F">
              <w:t>Other congenital malformations of other great arteries</w:t>
            </w:r>
          </w:p>
        </w:tc>
        <w:tc>
          <w:tcPr>
            <w:tcW w:w="1069" w:type="dxa"/>
          </w:tcPr>
          <w:p w14:paraId="38F9AF56" w14:textId="77777777" w:rsidR="00F7061E" w:rsidRPr="0084368F" w:rsidRDefault="00F7061E" w:rsidP="00EE6BE6">
            <w:r w:rsidRPr="0084368F">
              <w:t>0</w:t>
            </w:r>
          </w:p>
          <w:p w14:paraId="5DC854A6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9645F69" w14:textId="77777777" w:rsidR="00F7061E" w:rsidRPr="0084368F" w:rsidRDefault="00F7061E" w:rsidP="00EE6BE6">
            <w:r w:rsidRPr="0084368F">
              <w:t>1</w:t>
            </w:r>
          </w:p>
          <w:p w14:paraId="4AAD29B1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0255060" w14:textId="77777777" w:rsidR="00F7061E" w:rsidRPr="0084368F" w:rsidRDefault="00F7061E" w:rsidP="00EE6BE6">
            <w:r w:rsidRPr="0084368F">
              <w:t>p=0.426</w:t>
            </w:r>
          </w:p>
        </w:tc>
        <w:tc>
          <w:tcPr>
            <w:tcW w:w="1009" w:type="dxa"/>
          </w:tcPr>
          <w:p w14:paraId="62897459" w14:textId="77777777" w:rsidR="00F7061E" w:rsidRPr="00FC7FCB" w:rsidRDefault="00F7061E" w:rsidP="00EE6BE6">
            <w:r w:rsidRPr="00FC7FCB">
              <w:t>1</w:t>
            </w:r>
          </w:p>
          <w:p w14:paraId="4E4175BD" w14:textId="77777777" w:rsidR="00F7061E" w:rsidRPr="00FC7FCB" w:rsidRDefault="00F7061E" w:rsidP="00EE6BE6">
            <w:r w:rsidRPr="00FC7FCB">
              <w:t>(0.38%)</w:t>
            </w:r>
          </w:p>
        </w:tc>
        <w:tc>
          <w:tcPr>
            <w:tcW w:w="943" w:type="dxa"/>
          </w:tcPr>
          <w:p w14:paraId="404EB3B8" w14:textId="77777777" w:rsidR="00F7061E" w:rsidRPr="002B69AB" w:rsidRDefault="00F7061E" w:rsidP="00EE6BE6">
            <w:r w:rsidRPr="002B69AB">
              <w:t>p=0.</w:t>
            </w:r>
            <w:r>
              <w:t>390</w:t>
            </w:r>
          </w:p>
        </w:tc>
      </w:tr>
      <w:tr w:rsidR="00F7061E" w:rsidRPr="0084368F" w14:paraId="3AE77C44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D069B4D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21809FEF" w14:textId="77777777" w:rsidR="00F7061E" w:rsidRPr="0084368F" w:rsidRDefault="00F7061E" w:rsidP="00EE6BE6">
            <w:r w:rsidRPr="0084368F">
              <w:t>Total anomalous pulmonary venous connection</w:t>
            </w:r>
          </w:p>
        </w:tc>
        <w:tc>
          <w:tcPr>
            <w:tcW w:w="1069" w:type="dxa"/>
          </w:tcPr>
          <w:p w14:paraId="5E8447D3" w14:textId="77777777" w:rsidR="00F7061E" w:rsidRPr="0084368F" w:rsidRDefault="00F7061E" w:rsidP="00EE6BE6">
            <w:r w:rsidRPr="0084368F">
              <w:t>4</w:t>
            </w:r>
          </w:p>
          <w:p w14:paraId="13C445BE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BB44690" w14:textId="77777777" w:rsidR="00F7061E" w:rsidRPr="0084368F" w:rsidRDefault="00F7061E" w:rsidP="00EE6BE6">
            <w:r w:rsidRPr="0084368F">
              <w:t>1</w:t>
            </w:r>
          </w:p>
          <w:p w14:paraId="7E03F985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9886337" w14:textId="77777777" w:rsidR="00F7061E" w:rsidRPr="0084368F" w:rsidRDefault="00F7061E" w:rsidP="00EE6BE6">
            <w:r w:rsidRPr="0084368F">
              <w:t>p=0.400</w:t>
            </w:r>
          </w:p>
        </w:tc>
        <w:tc>
          <w:tcPr>
            <w:tcW w:w="1009" w:type="dxa"/>
          </w:tcPr>
          <w:p w14:paraId="00533796" w14:textId="77777777" w:rsidR="00F7061E" w:rsidRPr="00FC7FCB" w:rsidRDefault="00F7061E" w:rsidP="00EE6BE6">
            <w:r w:rsidRPr="00FC7FCB">
              <w:t>1</w:t>
            </w:r>
          </w:p>
          <w:p w14:paraId="138819B0" w14:textId="77777777" w:rsidR="00F7061E" w:rsidRPr="00FC7FCB" w:rsidRDefault="00F7061E" w:rsidP="00EE6BE6">
            <w:r w:rsidRPr="00FC7FCB">
              <w:t>(0.38%)</w:t>
            </w:r>
          </w:p>
        </w:tc>
        <w:tc>
          <w:tcPr>
            <w:tcW w:w="943" w:type="dxa"/>
          </w:tcPr>
          <w:p w14:paraId="674E1E26" w14:textId="77777777" w:rsidR="00F7061E" w:rsidRPr="002B69AB" w:rsidRDefault="00F7061E" w:rsidP="00EE6BE6">
            <w:r w:rsidRPr="002B69AB">
              <w:t>p=0.</w:t>
            </w:r>
            <w:r>
              <w:t>655</w:t>
            </w:r>
          </w:p>
        </w:tc>
      </w:tr>
      <w:tr w:rsidR="00F7061E" w:rsidRPr="0084368F" w14:paraId="14CB4C32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D970E4C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070C7266" w14:textId="77777777" w:rsidR="00F7061E" w:rsidRPr="0084368F" w:rsidRDefault="00F7061E" w:rsidP="00EE6BE6">
            <w:r w:rsidRPr="0084368F">
              <w:t>Tetralogy of Fallot</w:t>
            </w:r>
          </w:p>
        </w:tc>
        <w:tc>
          <w:tcPr>
            <w:tcW w:w="1069" w:type="dxa"/>
          </w:tcPr>
          <w:p w14:paraId="038D5F0B" w14:textId="77777777" w:rsidR="00F7061E" w:rsidRPr="0084368F" w:rsidRDefault="00F7061E" w:rsidP="00EE6BE6">
            <w:r w:rsidRPr="0084368F">
              <w:t>35</w:t>
            </w:r>
          </w:p>
          <w:p w14:paraId="6183CE02" w14:textId="77777777" w:rsidR="00F7061E" w:rsidRPr="0084368F" w:rsidRDefault="00F7061E" w:rsidP="00EE6BE6">
            <w:r w:rsidRPr="0084368F">
              <w:t>(8.56%)</w:t>
            </w:r>
          </w:p>
        </w:tc>
        <w:tc>
          <w:tcPr>
            <w:tcW w:w="1317" w:type="dxa"/>
            <w:shd w:val="clear" w:color="auto" w:fill="E7E6E6" w:themeFill="background2"/>
          </w:tcPr>
          <w:p w14:paraId="18831897" w14:textId="77777777" w:rsidR="00F7061E" w:rsidRPr="0084368F" w:rsidRDefault="00F7061E" w:rsidP="00EE6BE6">
            <w:r w:rsidRPr="0084368F">
              <w:t>17</w:t>
            </w:r>
          </w:p>
          <w:p w14:paraId="785327FA" w14:textId="77777777" w:rsidR="00F7061E" w:rsidRPr="0084368F" w:rsidRDefault="00F7061E" w:rsidP="00EE6BE6">
            <w:r w:rsidRPr="0084368F">
              <w:t>(5.59%)</w:t>
            </w:r>
          </w:p>
        </w:tc>
        <w:tc>
          <w:tcPr>
            <w:tcW w:w="1130" w:type="dxa"/>
            <w:shd w:val="clear" w:color="auto" w:fill="E7E6E6" w:themeFill="background2"/>
          </w:tcPr>
          <w:p w14:paraId="29319AD5" w14:textId="77777777" w:rsidR="00F7061E" w:rsidRPr="0084368F" w:rsidRDefault="00F7061E" w:rsidP="00EE6BE6">
            <w:r w:rsidRPr="0084368F">
              <w:t>p=0.132</w:t>
            </w:r>
          </w:p>
        </w:tc>
        <w:tc>
          <w:tcPr>
            <w:tcW w:w="1009" w:type="dxa"/>
          </w:tcPr>
          <w:p w14:paraId="6F0D9E57" w14:textId="77777777" w:rsidR="00F7061E" w:rsidRPr="00FC7FCB" w:rsidRDefault="00F7061E" w:rsidP="00EE6BE6">
            <w:r w:rsidRPr="00FC7FCB">
              <w:t>13</w:t>
            </w:r>
          </w:p>
          <w:p w14:paraId="78805BF3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(4.98%)</w:t>
            </w:r>
          </w:p>
        </w:tc>
        <w:tc>
          <w:tcPr>
            <w:tcW w:w="943" w:type="dxa"/>
          </w:tcPr>
          <w:p w14:paraId="6F546C4A" w14:textId="77777777" w:rsidR="00F7061E" w:rsidRPr="002B69AB" w:rsidRDefault="00F7061E" w:rsidP="00EE6BE6">
            <w:r w:rsidRPr="002B69AB">
              <w:t>p=0</w:t>
            </w:r>
            <w:r>
              <w:t>.080</w:t>
            </w:r>
          </w:p>
        </w:tc>
      </w:tr>
      <w:tr w:rsidR="00F7061E" w:rsidRPr="0084368F" w14:paraId="40F7E616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636D0A3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0FEED915" w14:textId="77777777" w:rsidR="00F7061E" w:rsidRPr="0084368F" w:rsidRDefault="00F7061E" w:rsidP="00EE6BE6">
            <w:r w:rsidRPr="0084368F">
              <w:t xml:space="preserve">Common arterial trunk /  Truncus </w:t>
            </w:r>
          </w:p>
        </w:tc>
        <w:tc>
          <w:tcPr>
            <w:tcW w:w="1069" w:type="dxa"/>
          </w:tcPr>
          <w:p w14:paraId="590AA244" w14:textId="77777777" w:rsidR="00F7061E" w:rsidRPr="0084368F" w:rsidRDefault="00F7061E" w:rsidP="00EE6BE6">
            <w:r w:rsidRPr="0084368F">
              <w:t>5</w:t>
            </w:r>
          </w:p>
          <w:p w14:paraId="07FFE7EB" w14:textId="77777777" w:rsidR="00F7061E" w:rsidRPr="0084368F" w:rsidRDefault="00F7061E" w:rsidP="00EE6BE6">
            <w:r w:rsidRPr="0084368F">
              <w:t>(1.22%)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F70D458" w14:textId="77777777" w:rsidR="00F7061E" w:rsidRPr="0084368F" w:rsidRDefault="00F7061E" w:rsidP="00EE6BE6">
            <w:r w:rsidRPr="0084368F">
              <w:t>2</w:t>
            </w:r>
          </w:p>
          <w:p w14:paraId="268F3A18" w14:textId="77777777" w:rsidR="00F7061E" w:rsidRPr="0084368F" w:rsidRDefault="00F7061E" w:rsidP="00EE6BE6">
            <w:r w:rsidRPr="0084368F">
              <w:t>(0.66%)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FB46396" w14:textId="77777777" w:rsidR="00F7061E" w:rsidRPr="0084368F" w:rsidRDefault="00F7061E" w:rsidP="00EE6BE6">
            <w:r w:rsidRPr="0084368F">
              <w:t>p=0.705</w:t>
            </w:r>
          </w:p>
        </w:tc>
        <w:tc>
          <w:tcPr>
            <w:tcW w:w="1009" w:type="dxa"/>
          </w:tcPr>
          <w:p w14:paraId="265D6C87" w14:textId="77777777" w:rsidR="00F7061E" w:rsidRPr="00FC7FCB" w:rsidRDefault="00F7061E" w:rsidP="00EE6BE6">
            <w:r w:rsidRPr="00FC7FCB">
              <w:t>2</w:t>
            </w:r>
          </w:p>
          <w:p w14:paraId="69193442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(0.77%)</w:t>
            </w:r>
          </w:p>
        </w:tc>
        <w:tc>
          <w:tcPr>
            <w:tcW w:w="943" w:type="dxa"/>
          </w:tcPr>
          <w:p w14:paraId="06F6B12E" w14:textId="77777777" w:rsidR="00F7061E" w:rsidRPr="002B69AB" w:rsidRDefault="00F7061E" w:rsidP="00EE6BE6">
            <w:r w:rsidRPr="002B69AB">
              <w:t>p=0.711</w:t>
            </w:r>
          </w:p>
        </w:tc>
      </w:tr>
      <w:tr w:rsidR="00F7061E" w:rsidRPr="0084368F" w14:paraId="2B5D0468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0142B290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76C8E63F" w14:textId="77777777" w:rsidR="00F7061E" w:rsidRPr="0084368F" w:rsidRDefault="00F7061E" w:rsidP="00EE6BE6">
            <w:r w:rsidRPr="0084368F">
              <w:t>Hypoplastic left heart syndrome</w:t>
            </w:r>
          </w:p>
        </w:tc>
        <w:tc>
          <w:tcPr>
            <w:tcW w:w="1069" w:type="dxa"/>
          </w:tcPr>
          <w:p w14:paraId="1435F7FA" w14:textId="77777777" w:rsidR="00F7061E" w:rsidRPr="0084368F" w:rsidRDefault="00F7061E" w:rsidP="00EE6BE6">
            <w:r w:rsidRPr="0084368F">
              <w:t>22</w:t>
            </w:r>
          </w:p>
          <w:p w14:paraId="7576DED9" w14:textId="77777777" w:rsidR="00F7061E" w:rsidRPr="0084368F" w:rsidRDefault="00F7061E" w:rsidP="00EE6BE6">
            <w:r w:rsidRPr="0084368F">
              <w:t>(5.38%)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C503167" w14:textId="77777777" w:rsidR="00F7061E" w:rsidRPr="0084368F" w:rsidRDefault="00F7061E" w:rsidP="00EE6BE6">
            <w:r w:rsidRPr="0084368F">
              <w:t>18</w:t>
            </w:r>
          </w:p>
          <w:p w14:paraId="5B841EF3" w14:textId="77777777" w:rsidR="00F7061E" w:rsidRPr="0084368F" w:rsidRDefault="00F7061E" w:rsidP="00EE6BE6">
            <w:r w:rsidRPr="0084368F">
              <w:t>(5.92%)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6A424B8" w14:textId="77777777" w:rsidR="00F7061E" w:rsidRPr="0084368F" w:rsidRDefault="00F7061E" w:rsidP="00EE6BE6">
            <w:r w:rsidRPr="0084368F">
              <w:t>p=0.756</w:t>
            </w:r>
          </w:p>
        </w:tc>
        <w:tc>
          <w:tcPr>
            <w:tcW w:w="1009" w:type="dxa"/>
          </w:tcPr>
          <w:p w14:paraId="12219BE3" w14:textId="77777777" w:rsidR="00F7061E" w:rsidRPr="00FC7FCB" w:rsidRDefault="00F7061E" w:rsidP="00EE6BE6">
            <w:r w:rsidRPr="00FC7FCB">
              <w:t>16</w:t>
            </w:r>
          </w:p>
          <w:p w14:paraId="2E65FC74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(6.13%)</w:t>
            </w:r>
          </w:p>
        </w:tc>
        <w:tc>
          <w:tcPr>
            <w:tcW w:w="943" w:type="dxa"/>
          </w:tcPr>
          <w:p w14:paraId="1992AF55" w14:textId="77777777" w:rsidR="00F7061E" w:rsidRPr="002B69AB" w:rsidRDefault="00F7061E" w:rsidP="00EE6BE6">
            <w:r w:rsidRPr="002B69AB">
              <w:t>p=0.</w:t>
            </w:r>
            <w:r>
              <w:t>682</w:t>
            </w:r>
          </w:p>
        </w:tc>
      </w:tr>
      <w:tr w:rsidR="00F7061E" w:rsidRPr="0084368F" w14:paraId="7B395D63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2A7EC9EC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5D1528CA" w14:textId="77777777" w:rsidR="00F7061E" w:rsidRPr="0084368F" w:rsidRDefault="00F7061E" w:rsidP="00EE6BE6">
            <w:r w:rsidRPr="0084368F">
              <w:t>Hypoplastic right heart syndrome</w:t>
            </w:r>
          </w:p>
        </w:tc>
        <w:tc>
          <w:tcPr>
            <w:tcW w:w="1069" w:type="dxa"/>
          </w:tcPr>
          <w:p w14:paraId="0FCAC738" w14:textId="77777777" w:rsidR="00F7061E" w:rsidRPr="0084368F" w:rsidRDefault="00F7061E" w:rsidP="00EE6BE6">
            <w:r w:rsidRPr="0084368F">
              <w:t>1</w:t>
            </w:r>
          </w:p>
          <w:p w14:paraId="71497027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29608CF1" w14:textId="77777777" w:rsidR="00F7061E" w:rsidRPr="0084368F" w:rsidRDefault="00F7061E" w:rsidP="00EE6BE6">
            <w:r w:rsidRPr="0084368F">
              <w:t>1</w:t>
            </w:r>
          </w:p>
          <w:p w14:paraId="780BCE4B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7F5FDCB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331639FA" w14:textId="77777777" w:rsidR="00F7061E" w:rsidRPr="00FC7FCB" w:rsidRDefault="00F7061E" w:rsidP="00EE6BE6">
            <w:r w:rsidRPr="00FC7FCB">
              <w:t>1</w:t>
            </w:r>
          </w:p>
          <w:p w14:paraId="76BAEE94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(0.38%)</w:t>
            </w:r>
          </w:p>
        </w:tc>
        <w:tc>
          <w:tcPr>
            <w:tcW w:w="943" w:type="dxa"/>
          </w:tcPr>
          <w:p w14:paraId="7C5F9DE5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675CC47D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62C0A143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12F782C0" w14:textId="77777777" w:rsidR="00F7061E" w:rsidRPr="0084368F" w:rsidRDefault="00F7061E" w:rsidP="00EE6BE6">
            <w:r w:rsidRPr="0084368F">
              <w:t>Pulmonary valve atresia</w:t>
            </w:r>
          </w:p>
        </w:tc>
        <w:tc>
          <w:tcPr>
            <w:tcW w:w="1069" w:type="dxa"/>
          </w:tcPr>
          <w:p w14:paraId="3C5FB972" w14:textId="77777777" w:rsidR="00F7061E" w:rsidRPr="0084368F" w:rsidRDefault="00F7061E" w:rsidP="00EE6BE6">
            <w:r w:rsidRPr="0084368F">
              <w:t>2</w:t>
            </w:r>
          </w:p>
          <w:p w14:paraId="3F5A1F02" w14:textId="77777777" w:rsidR="00F7061E" w:rsidRPr="0084368F" w:rsidRDefault="00F7061E" w:rsidP="00EE6BE6">
            <w:r w:rsidRPr="0084368F">
              <w:t>(0.49%)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F646C56" w14:textId="77777777" w:rsidR="00F7061E" w:rsidRPr="0084368F" w:rsidRDefault="00F7061E" w:rsidP="00EE6BE6">
            <w:r w:rsidRPr="0084368F">
              <w:t>2</w:t>
            </w:r>
          </w:p>
          <w:p w14:paraId="4A9D0C90" w14:textId="77777777" w:rsidR="00F7061E" w:rsidRPr="0084368F" w:rsidRDefault="00F7061E" w:rsidP="00EE6BE6">
            <w:r w:rsidRPr="0084368F">
              <w:t>(0.66%)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05F7CAC1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0E2A0ACF" w14:textId="77777777" w:rsidR="00F7061E" w:rsidRPr="00FC7FCB" w:rsidRDefault="00F7061E" w:rsidP="00EE6BE6">
            <w:r w:rsidRPr="00FC7FCB">
              <w:t>2</w:t>
            </w:r>
          </w:p>
          <w:p w14:paraId="7DED5F9E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(0.77%)</w:t>
            </w:r>
          </w:p>
        </w:tc>
        <w:tc>
          <w:tcPr>
            <w:tcW w:w="943" w:type="dxa"/>
          </w:tcPr>
          <w:p w14:paraId="167A27FD" w14:textId="77777777" w:rsidR="00F7061E" w:rsidRPr="002B69AB" w:rsidRDefault="00F7061E" w:rsidP="00EE6BE6">
            <w:r w:rsidRPr="002B69AB">
              <w:t>p=</w:t>
            </w:r>
            <w:r>
              <w:t>0.645</w:t>
            </w:r>
          </w:p>
        </w:tc>
      </w:tr>
      <w:tr w:rsidR="00F7061E" w:rsidRPr="0084368F" w14:paraId="086E53F6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6CEAD65C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082E774B" w14:textId="77777777" w:rsidR="00F7061E" w:rsidRPr="0084368F" w:rsidRDefault="00F7061E" w:rsidP="00EE6BE6">
            <w:r w:rsidRPr="0084368F">
              <w:t>Congenital pulmonary valve stenosis</w:t>
            </w:r>
          </w:p>
        </w:tc>
        <w:tc>
          <w:tcPr>
            <w:tcW w:w="1069" w:type="dxa"/>
          </w:tcPr>
          <w:p w14:paraId="79A33310" w14:textId="77777777" w:rsidR="00F7061E" w:rsidRPr="0084368F" w:rsidRDefault="00F7061E" w:rsidP="00EE6BE6">
            <w:r w:rsidRPr="0084368F">
              <w:t>20</w:t>
            </w:r>
          </w:p>
          <w:p w14:paraId="04EADD35" w14:textId="77777777" w:rsidR="00F7061E" w:rsidRPr="0084368F" w:rsidRDefault="00F7061E" w:rsidP="00EE6BE6">
            <w:r w:rsidRPr="0084368F">
              <w:t>(4.89%)</w:t>
            </w:r>
          </w:p>
        </w:tc>
        <w:tc>
          <w:tcPr>
            <w:tcW w:w="1317" w:type="dxa"/>
            <w:shd w:val="clear" w:color="auto" w:fill="E7E6E6" w:themeFill="background2"/>
          </w:tcPr>
          <w:p w14:paraId="4134FF6A" w14:textId="77777777" w:rsidR="00F7061E" w:rsidRPr="0084368F" w:rsidRDefault="00F7061E" w:rsidP="00EE6BE6">
            <w:r w:rsidRPr="0084368F">
              <w:t>15</w:t>
            </w:r>
          </w:p>
          <w:p w14:paraId="29375216" w14:textId="77777777" w:rsidR="00F7061E" w:rsidRPr="0084368F" w:rsidRDefault="00F7061E" w:rsidP="00EE6BE6">
            <w:r w:rsidRPr="0084368F">
              <w:t>(4.93%)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4A54E1E5" w14:textId="77777777" w:rsidR="00F7061E" w:rsidRPr="0084368F" w:rsidRDefault="00F7061E" w:rsidP="00EE6BE6">
            <w:r w:rsidRPr="0084368F">
              <w:t>p=0.978</w:t>
            </w:r>
          </w:p>
        </w:tc>
        <w:tc>
          <w:tcPr>
            <w:tcW w:w="1009" w:type="dxa"/>
          </w:tcPr>
          <w:p w14:paraId="356AE81B" w14:textId="77777777" w:rsidR="00F7061E" w:rsidRPr="00FC7FCB" w:rsidRDefault="00F7061E" w:rsidP="00EE6BE6">
            <w:r w:rsidRPr="00FC7FCB">
              <w:t>13</w:t>
            </w:r>
          </w:p>
          <w:p w14:paraId="61572C72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(4.98%)</w:t>
            </w:r>
          </w:p>
        </w:tc>
        <w:tc>
          <w:tcPr>
            <w:tcW w:w="943" w:type="dxa"/>
          </w:tcPr>
          <w:p w14:paraId="68510D0B" w14:textId="77777777" w:rsidR="00F7061E" w:rsidRPr="002B69AB" w:rsidRDefault="00F7061E" w:rsidP="00EE6BE6">
            <w:r w:rsidRPr="002B69AB">
              <w:t>p=0.9</w:t>
            </w:r>
            <w:r>
              <w:t>5</w:t>
            </w:r>
            <w:r w:rsidRPr="002B69AB">
              <w:t>8</w:t>
            </w:r>
          </w:p>
        </w:tc>
      </w:tr>
      <w:tr w:rsidR="00F7061E" w:rsidRPr="0084368F" w14:paraId="22CFE081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0B97CC9A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5990E751" w14:textId="77777777" w:rsidR="00F7061E" w:rsidRPr="0084368F" w:rsidRDefault="00F7061E" w:rsidP="00EE6BE6">
            <w:r w:rsidRPr="0084368F">
              <w:t>Congenital pulmonary valve insufficiency</w:t>
            </w:r>
          </w:p>
        </w:tc>
        <w:tc>
          <w:tcPr>
            <w:tcW w:w="1069" w:type="dxa"/>
          </w:tcPr>
          <w:p w14:paraId="2706F12F" w14:textId="77777777" w:rsidR="00F7061E" w:rsidRPr="0084368F" w:rsidRDefault="00F7061E" w:rsidP="00EE6BE6">
            <w:r w:rsidRPr="0084368F">
              <w:t>2</w:t>
            </w:r>
          </w:p>
          <w:p w14:paraId="505F5AFC" w14:textId="77777777" w:rsidR="00F7061E" w:rsidRPr="0084368F" w:rsidRDefault="00F7061E" w:rsidP="00EE6BE6">
            <w:r w:rsidRPr="0084368F">
              <w:t>(0.49%)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5325740" w14:textId="77777777" w:rsidR="00F7061E" w:rsidRPr="0084368F" w:rsidRDefault="00F7061E" w:rsidP="00EE6BE6">
            <w:r w:rsidRPr="0084368F">
              <w:t>0</w:t>
            </w:r>
          </w:p>
          <w:p w14:paraId="274A2D0F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63AF6732" w14:textId="77777777" w:rsidR="00F7061E" w:rsidRPr="0084368F" w:rsidRDefault="00F7061E" w:rsidP="00EE6BE6">
            <w:r w:rsidRPr="0084368F">
              <w:t>p=0.510</w:t>
            </w:r>
          </w:p>
        </w:tc>
        <w:tc>
          <w:tcPr>
            <w:tcW w:w="1009" w:type="dxa"/>
          </w:tcPr>
          <w:p w14:paraId="5B16E5B2" w14:textId="77777777" w:rsidR="00F7061E" w:rsidRPr="00FC7FCB" w:rsidRDefault="00F7061E" w:rsidP="00EE6BE6">
            <w:r w:rsidRPr="00FC7FCB">
              <w:t>0</w:t>
            </w:r>
          </w:p>
          <w:p w14:paraId="1876B329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(0%)</w:t>
            </w:r>
          </w:p>
        </w:tc>
        <w:tc>
          <w:tcPr>
            <w:tcW w:w="943" w:type="dxa"/>
          </w:tcPr>
          <w:p w14:paraId="1CC3E90A" w14:textId="77777777" w:rsidR="00F7061E" w:rsidRPr="002B69AB" w:rsidRDefault="00F7061E" w:rsidP="00EE6BE6">
            <w:r w:rsidRPr="002B69AB">
              <w:t>p=0.5</w:t>
            </w:r>
            <w:r>
              <w:t>24</w:t>
            </w:r>
          </w:p>
        </w:tc>
      </w:tr>
      <w:tr w:rsidR="00F7061E" w:rsidRPr="0084368F" w14:paraId="0374F6F0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BE46D5D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25443A9D" w14:textId="77777777" w:rsidR="00F7061E" w:rsidRPr="0084368F" w:rsidRDefault="00F7061E" w:rsidP="00EE6BE6">
            <w:r w:rsidRPr="0084368F">
              <w:t>Other congenital malformations of pulmonary valve</w:t>
            </w:r>
          </w:p>
        </w:tc>
        <w:tc>
          <w:tcPr>
            <w:tcW w:w="1069" w:type="dxa"/>
          </w:tcPr>
          <w:p w14:paraId="45896ADB" w14:textId="77777777" w:rsidR="00F7061E" w:rsidRPr="0084368F" w:rsidRDefault="00F7061E" w:rsidP="00EE6BE6">
            <w:r w:rsidRPr="0084368F">
              <w:t>6</w:t>
            </w:r>
          </w:p>
          <w:p w14:paraId="43D53AE3" w14:textId="77777777" w:rsidR="00F7061E" w:rsidRPr="0084368F" w:rsidRDefault="00F7061E" w:rsidP="00EE6BE6">
            <w:r w:rsidRPr="0084368F">
              <w:t>(1.47%)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640DC72" w14:textId="77777777" w:rsidR="00F7061E" w:rsidRPr="0084368F" w:rsidRDefault="00F7061E" w:rsidP="00EE6BE6">
            <w:r w:rsidRPr="0084368F">
              <w:t>3</w:t>
            </w:r>
          </w:p>
          <w:p w14:paraId="6155F447" w14:textId="77777777" w:rsidR="00F7061E" w:rsidRPr="0084368F" w:rsidRDefault="00F7061E" w:rsidP="00EE6BE6">
            <w:r w:rsidRPr="0084368F">
              <w:t>(0.99%)</w:t>
            </w:r>
          </w:p>
        </w:tc>
        <w:tc>
          <w:tcPr>
            <w:tcW w:w="1130" w:type="dxa"/>
            <w:shd w:val="clear" w:color="auto" w:fill="E7E6E6" w:themeFill="background2"/>
          </w:tcPr>
          <w:p w14:paraId="39893317" w14:textId="77777777" w:rsidR="00F7061E" w:rsidRPr="0084368F" w:rsidRDefault="00F7061E" w:rsidP="00EE6BE6">
            <w:r w:rsidRPr="0084368F">
              <w:t>p=0.740</w:t>
            </w:r>
          </w:p>
        </w:tc>
        <w:tc>
          <w:tcPr>
            <w:tcW w:w="1009" w:type="dxa"/>
          </w:tcPr>
          <w:p w14:paraId="5F79D764" w14:textId="77777777" w:rsidR="00F7061E" w:rsidRPr="00FC7FCB" w:rsidRDefault="00F7061E" w:rsidP="00EE6BE6">
            <w:r w:rsidRPr="00FC7FCB">
              <w:t>2</w:t>
            </w:r>
          </w:p>
          <w:p w14:paraId="6048EF98" w14:textId="77777777" w:rsidR="00F7061E" w:rsidRPr="00FC7FCB" w:rsidRDefault="00F7061E" w:rsidP="00EE6BE6">
            <w:r w:rsidRPr="00FC7FCB">
              <w:t>(0.77%)</w:t>
            </w:r>
          </w:p>
        </w:tc>
        <w:tc>
          <w:tcPr>
            <w:tcW w:w="943" w:type="dxa"/>
          </w:tcPr>
          <w:p w14:paraId="691C7302" w14:textId="77777777" w:rsidR="00F7061E" w:rsidRPr="002B69AB" w:rsidRDefault="00F7061E" w:rsidP="00EE6BE6">
            <w:r w:rsidRPr="002B69AB">
              <w:t>p=0.</w:t>
            </w:r>
            <w:r>
              <w:t>493</w:t>
            </w:r>
          </w:p>
        </w:tc>
      </w:tr>
      <w:tr w:rsidR="00F7061E" w:rsidRPr="0084368F" w14:paraId="2B2BD11E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3931F52F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4C97D50E" w14:textId="77777777" w:rsidR="00F7061E" w:rsidRPr="0084368F" w:rsidRDefault="00F7061E" w:rsidP="00EE6BE6">
            <w:r w:rsidRPr="0084368F">
              <w:t>Congenital tricuspid stenosis</w:t>
            </w:r>
          </w:p>
        </w:tc>
        <w:tc>
          <w:tcPr>
            <w:tcW w:w="1069" w:type="dxa"/>
          </w:tcPr>
          <w:p w14:paraId="77D550C6" w14:textId="77777777" w:rsidR="00F7061E" w:rsidRPr="0084368F" w:rsidRDefault="00F7061E" w:rsidP="00EE6BE6">
            <w:r w:rsidRPr="0084368F">
              <w:t>1</w:t>
            </w:r>
          </w:p>
          <w:p w14:paraId="4D88C233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128F0B8D" w14:textId="77777777" w:rsidR="00F7061E" w:rsidRPr="0084368F" w:rsidRDefault="00F7061E" w:rsidP="00EE6BE6">
            <w:r w:rsidRPr="0084368F">
              <w:t>2</w:t>
            </w:r>
          </w:p>
          <w:p w14:paraId="14BADEB7" w14:textId="77777777" w:rsidR="00F7061E" w:rsidRPr="0084368F" w:rsidRDefault="00F7061E" w:rsidP="00EE6BE6">
            <w:r w:rsidRPr="0084368F">
              <w:t>(0.66%)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FFED8B0" w14:textId="77777777" w:rsidR="00F7061E" w:rsidRPr="0084368F" w:rsidRDefault="00F7061E" w:rsidP="00EE6BE6">
            <w:r w:rsidRPr="0084368F">
              <w:t>p=0.578</w:t>
            </w:r>
          </w:p>
        </w:tc>
        <w:tc>
          <w:tcPr>
            <w:tcW w:w="1009" w:type="dxa"/>
          </w:tcPr>
          <w:p w14:paraId="4ECBB958" w14:textId="77777777" w:rsidR="00F7061E" w:rsidRPr="00FC7FCB" w:rsidRDefault="00F7061E" w:rsidP="00EE6BE6">
            <w:r w:rsidRPr="00FC7FCB">
              <w:t>2</w:t>
            </w:r>
          </w:p>
          <w:p w14:paraId="789243E6" w14:textId="77777777" w:rsidR="00F7061E" w:rsidRPr="00FC7FCB" w:rsidRDefault="00F7061E" w:rsidP="00EE6BE6">
            <w:r w:rsidRPr="00FC7FCB">
              <w:t>(0.77%)</w:t>
            </w:r>
          </w:p>
        </w:tc>
        <w:tc>
          <w:tcPr>
            <w:tcW w:w="943" w:type="dxa"/>
          </w:tcPr>
          <w:p w14:paraId="1E43D414" w14:textId="77777777" w:rsidR="00F7061E" w:rsidRPr="002B69AB" w:rsidRDefault="00F7061E" w:rsidP="00EE6BE6">
            <w:r w:rsidRPr="002B69AB">
              <w:t>p=0.5</w:t>
            </w:r>
            <w:r>
              <w:t>64</w:t>
            </w:r>
          </w:p>
        </w:tc>
      </w:tr>
      <w:tr w:rsidR="00F7061E" w:rsidRPr="0084368F" w14:paraId="3EA17990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4B023B2C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2FA4E791" w14:textId="77777777" w:rsidR="00F7061E" w:rsidRPr="0084368F" w:rsidRDefault="00F7061E" w:rsidP="00EE6BE6">
            <w:r w:rsidRPr="0084368F">
              <w:t xml:space="preserve">Other congenital malformations of tricuspid valve /  unspecified </w:t>
            </w:r>
          </w:p>
        </w:tc>
        <w:tc>
          <w:tcPr>
            <w:tcW w:w="1069" w:type="dxa"/>
          </w:tcPr>
          <w:p w14:paraId="645484AF" w14:textId="77777777" w:rsidR="00F7061E" w:rsidRPr="0084368F" w:rsidRDefault="00F7061E" w:rsidP="00EE6BE6">
            <w:r w:rsidRPr="0084368F">
              <w:t>14</w:t>
            </w:r>
          </w:p>
          <w:p w14:paraId="197313B4" w14:textId="77777777" w:rsidR="00F7061E" w:rsidRPr="0084368F" w:rsidRDefault="00F7061E" w:rsidP="00EE6BE6">
            <w:r w:rsidRPr="0084368F">
              <w:t>(3.42%)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EC7A9F8" w14:textId="77777777" w:rsidR="00F7061E" w:rsidRPr="0084368F" w:rsidRDefault="00F7061E" w:rsidP="00EE6BE6">
            <w:r w:rsidRPr="0084368F">
              <w:t>14</w:t>
            </w:r>
          </w:p>
          <w:p w14:paraId="7CD0772A" w14:textId="77777777" w:rsidR="00F7061E" w:rsidRPr="0084368F" w:rsidRDefault="00F7061E" w:rsidP="00EE6BE6">
            <w:r w:rsidRPr="0084368F">
              <w:t>(4.61%)</w:t>
            </w:r>
          </w:p>
        </w:tc>
        <w:tc>
          <w:tcPr>
            <w:tcW w:w="1130" w:type="dxa"/>
            <w:shd w:val="clear" w:color="auto" w:fill="E7E6E6" w:themeFill="background2"/>
          </w:tcPr>
          <w:p w14:paraId="647891FF" w14:textId="77777777" w:rsidR="00F7061E" w:rsidRPr="0084368F" w:rsidRDefault="00F7061E" w:rsidP="00EE6BE6">
            <w:r w:rsidRPr="0084368F">
              <w:t>p=0.422</w:t>
            </w:r>
          </w:p>
        </w:tc>
        <w:tc>
          <w:tcPr>
            <w:tcW w:w="1009" w:type="dxa"/>
          </w:tcPr>
          <w:p w14:paraId="0085DAB4" w14:textId="77777777" w:rsidR="00F7061E" w:rsidRPr="00FC7FCB" w:rsidRDefault="00F7061E" w:rsidP="00EE6BE6">
            <w:r w:rsidRPr="00FC7FCB">
              <w:t>13</w:t>
            </w:r>
          </w:p>
          <w:p w14:paraId="2A23D08F" w14:textId="77777777" w:rsidR="00F7061E" w:rsidRPr="00FC7FCB" w:rsidRDefault="00F7061E" w:rsidP="00EE6BE6">
            <w:r w:rsidRPr="00FC7FCB">
              <w:t>(4.98%)</w:t>
            </w:r>
          </w:p>
        </w:tc>
        <w:tc>
          <w:tcPr>
            <w:tcW w:w="943" w:type="dxa"/>
          </w:tcPr>
          <w:p w14:paraId="3B04B506" w14:textId="77777777" w:rsidR="00F7061E" w:rsidRPr="002B69AB" w:rsidRDefault="00F7061E" w:rsidP="00EE6BE6">
            <w:r w:rsidRPr="002B69AB">
              <w:t>p=0.</w:t>
            </w:r>
            <w:r>
              <w:t>317</w:t>
            </w:r>
          </w:p>
        </w:tc>
      </w:tr>
      <w:tr w:rsidR="00F7061E" w:rsidRPr="0084368F" w14:paraId="2BFA26C9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3C16B51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3E3EF2BE" w14:textId="77777777" w:rsidR="00F7061E" w:rsidRPr="0084368F" w:rsidRDefault="00F7061E" w:rsidP="00EE6BE6">
            <w:r w:rsidRPr="0084368F">
              <w:t>Pulmonary infundibular stenosis</w:t>
            </w:r>
          </w:p>
        </w:tc>
        <w:tc>
          <w:tcPr>
            <w:tcW w:w="1069" w:type="dxa"/>
          </w:tcPr>
          <w:p w14:paraId="0FF34795" w14:textId="77777777" w:rsidR="00F7061E" w:rsidRPr="0084368F" w:rsidRDefault="00F7061E" w:rsidP="00EE6BE6">
            <w:r w:rsidRPr="0084368F">
              <w:t>1</w:t>
            </w:r>
          </w:p>
          <w:p w14:paraId="030DC978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42F6A5C2" w14:textId="77777777" w:rsidR="00F7061E" w:rsidRPr="0084368F" w:rsidRDefault="00F7061E" w:rsidP="00EE6BE6">
            <w:r w:rsidRPr="0084368F">
              <w:t>0</w:t>
            </w:r>
          </w:p>
          <w:p w14:paraId="0B41E0EB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95E4EE4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32057185" w14:textId="77777777" w:rsidR="00F7061E" w:rsidRPr="00FC7FCB" w:rsidRDefault="00F7061E" w:rsidP="00EE6BE6">
            <w:r w:rsidRPr="00FC7FCB">
              <w:t>0</w:t>
            </w:r>
          </w:p>
          <w:p w14:paraId="15E0DC5A" w14:textId="77777777" w:rsidR="00F7061E" w:rsidRPr="00FC7FCB" w:rsidRDefault="00F7061E" w:rsidP="00EE6BE6">
            <w:r w:rsidRPr="00FC7FCB">
              <w:t>(0%)</w:t>
            </w:r>
          </w:p>
        </w:tc>
        <w:tc>
          <w:tcPr>
            <w:tcW w:w="943" w:type="dxa"/>
          </w:tcPr>
          <w:p w14:paraId="6E7224C9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0C6703EF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36AEB8EC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67F90FA5" w14:textId="77777777" w:rsidR="00F7061E" w:rsidRPr="0084368F" w:rsidRDefault="00F7061E" w:rsidP="00EE6BE6">
            <w:r w:rsidRPr="0084368F">
              <w:t>Atresia of pulmonary artery</w:t>
            </w:r>
          </w:p>
        </w:tc>
        <w:tc>
          <w:tcPr>
            <w:tcW w:w="1069" w:type="dxa"/>
          </w:tcPr>
          <w:p w14:paraId="58DA2BF2" w14:textId="77777777" w:rsidR="00F7061E" w:rsidRPr="0084368F" w:rsidRDefault="00F7061E" w:rsidP="00EE6BE6">
            <w:r w:rsidRPr="0084368F">
              <w:t>4</w:t>
            </w:r>
          </w:p>
          <w:p w14:paraId="44D4B82F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2FAAB1AD" w14:textId="77777777" w:rsidR="00F7061E" w:rsidRPr="0084368F" w:rsidRDefault="00F7061E" w:rsidP="00EE6BE6">
            <w:r w:rsidRPr="0084368F">
              <w:t>0</w:t>
            </w:r>
          </w:p>
          <w:p w14:paraId="426F0214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37AF9700" w14:textId="77777777" w:rsidR="00F7061E" w:rsidRPr="0084368F" w:rsidRDefault="00F7061E" w:rsidP="00EE6BE6">
            <w:r w:rsidRPr="0084368F">
              <w:t>p=0.140</w:t>
            </w:r>
          </w:p>
        </w:tc>
        <w:tc>
          <w:tcPr>
            <w:tcW w:w="1009" w:type="dxa"/>
          </w:tcPr>
          <w:p w14:paraId="6640BDC1" w14:textId="77777777" w:rsidR="00F7061E" w:rsidRPr="00FC7FCB" w:rsidRDefault="00F7061E" w:rsidP="00EE6BE6">
            <w:r w:rsidRPr="00FC7FCB">
              <w:t>0</w:t>
            </w:r>
          </w:p>
          <w:p w14:paraId="5CBC7E63" w14:textId="77777777" w:rsidR="00F7061E" w:rsidRPr="00FC7FCB" w:rsidRDefault="00F7061E" w:rsidP="00EE6BE6">
            <w:r w:rsidRPr="00FC7FCB">
              <w:t>(0%)</w:t>
            </w:r>
          </w:p>
        </w:tc>
        <w:tc>
          <w:tcPr>
            <w:tcW w:w="943" w:type="dxa"/>
          </w:tcPr>
          <w:p w14:paraId="46497DAC" w14:textId="77777777" w:rsidR="00F7061E" w:rsidRPr="002B69AB" w:rsidRDefault="00F7061E" w:rsidP="00EE6BE6">
            <w:r w:rsidRPr="002B69AB">
              <w:t>p=0.1</w:t>
            </w:r>
            <w:r>
              <w:t>61</w:t>
            </w:r>
          </w:p>
        </w:tc>
      </w:tr>
      <w:tr w:rsidR="00F7061E" w:rsidRPr="0084368F" w14:paraId="09BAC4E5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670E9022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34BC5DEA" w14:textId="77777777" w:rsidR="00F7061E" w:rsidRPr="0084368F" w:rsidRDefault="00F7061E" w:rsidP="00EE6BE6">
            <w:r w:rsidRPr="0084368F">
              <w:t>Stenosis of pulmonary artery</w:t>
            </w:r>
          </w:p>
        </w:tc>
        <w:tc>
          <w:tcPr>
            <w:tcW w:w="1069" w:type="dxa"/>
          </w:tcPr>
          <w:p w14:paraId="396BB39F" w14:textId="77777777" w:rsidR="00F7061E" w:rsidRPr="0084368F" w:rsidRDefault="00F7061E" w:rsidP="00EE6BE6">
            <w:r w:rsidRPr="0084368F">
              <w:t>3</w:t>
            </w:r>
          </w:p>
          <w:p w14:paraId="73D6BDE4" w14:textId="77777777" w:rsidR="00F7061E" w:rsidRPr="0084368F" w:rsidRDefault="00F7061E" w:rsidP="00EE6BE6">
            <w:r w:rsidRPr="0084368F">
              <w:t>(0.73%)</w:t>
            </w:r>
          </w:p>
        </w:tc>
        <w:tc>
          <w:tcPr>
            <w:tcW w:w="1317" w:type="dxa"/>
            <w:shd w:val="clear" w:color="auto" w:fill="E7E6E6" w:themeFill="background2"/>
          </w:tcPr>
          <w:p w14:paraId="103FB996" w14:textId="77777777" w:rsidR="00F7061E" w:rsidRPr="0084368F" w:rsidRDefault="00F7061E" w:rsidP="00EE6BE6">
            <w:r w:rsidRPr="0084368F">
              <w:t>6</w:t>
            </w:r>
          </w:p>
          <w:p w14:paraId="77BF5660" w14:textId="77777777" w:rsidR="00F7061E" w:rsidRPr="0084368F" w:rsidRDefault="00F7061E" w:rsidP="00EE6BE6">
            <w:r w:rsidRPr="0084368F">
              <w:t>(1.97%)</w:t>
            </w:r>
          </w:p>
        </w:tc>
        <w:tc>
          <w:tcPr>
            <w:tcW w:w="1130" w:type="dxa"/>
            <w:shd w:val="clear" w:color="auto" w:fill="E7E6E6" w:themeFill="background2"/>
          </w:tcPr>
          <w:p w14:paraId="0261AB7F" w14:textId="77777777" w:rsidR="00F7061E" w:rsidRPr="0084368F" w:rsidRDefault="00F7061E" w:rsidP="00EE6BE6">
            <w:r w:rsidRPr="0084368F">
              <w:t>p=0.181</w:t>
            </w:r>
          </w:p>
        </w:tc>
        <w:tc>
          <w:tcPr>
            <w:tcW w:w="1009" w:type="dxa"/>
          </w:tcPr>
          <w:p w14:paraId="77FCDC1C" w14:textId="77777777" w:rsidR="00F7061E" w:rsidRPr="00FC7FCB" w:rsidRDefault="00F7061E" w:rsidP="00EE6BE6">
            <w:r w:rsidRPr="00FC7FCB">
              <w:t>6</w:t>
            </w:r>
          </w:p>
          <w:p w14:paraId="3A950820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(2.3%)</w:t>
            </w:r>
          </w:p>
        </w:tc>
        <w:tc>
          <w:tcPr>
            <w:tcW w:w="943" w:type="dxa"/>
          </w:tcPr>
          <w:p w14:paraId="0265780A" w14:textId="77777777" w:rsidR="00F7061E" w:rsidRPr="002B69AB" w:rsidRDefault="00F7061E" w:rsidP="00EE6BE6">
            <w:r w:rsidRPr="002B69AB">
              <w:t>p=0.</w:t>
            </w:r>
            <w:r>
              <w:t>098</w:t>
            </w:r>
          </w:p>
        </w:tc>
      </w:tr>
      <w:tr w:rsidR="00F7061E" w:rsidRPr="0084368F" w14:paraId="00754B49" w14:textId="77777777" w:rsidTr="00EE6BE6">
        <w:tc>
          <w:tcPr>
            <w:tcW w:w="717" w:type="dxa"/>
            <w:vMerge w:val="restart"/>
            <w:shd w:val="clear" w:color="auto" w:fill="E7E6E6" w:themeFill="background2"/>
            <w:textDirection w:val="btLr"/>
          </w:tcPr>
          <w:p w14:paraId="5D202D94" w14:textId="77777777" w:rsidR="00F7061E" w:rsidRPr="0084368F" w:rsidRDefault="00F7061E" w:rsidP="00EE6BE6">
            <w:pPr>
              <w:ind w:left="113" w:right="113"/>
              <w:jc w:val="center"/>
            </w:pPr>
            <w:r w:rsidRPr="0084368F">
              <w:t>Obstructive Cardiac Lesions</w:t>
            </w:r>
          </w:p>
        </w:tc>
        <w:tc>
          <w:tcPr>
            <w:tcW w:w="2996" w:type="dxa"/>
          </w:tcPr>
          <w:p w14:paraId="368173ED" w14:textId="77777777" w:rsidR="00F7061E" w:rsidRPr="0084368F" w:rsidRDefault="00F7061E" w:rsidP="00EE6BE6">
            <w:r w:rsidRPr="0084368F">
              <w:t>Congenital stenosis of aortic valve</w:t>
            </w:r>
          </w:p>
        </w:tc>
        <w:tc>
          <w:tcPr>
            <w:tcW w:w="1069" w:type="dxa"/>
          </w:tcPr>
          <w:p w14:paraId="1F492E9B" w14:textId="77777777" w:rsidR="00F7061E" w:rsidRPr="0084368F" w:rsidRDefault="00F7061E" w:rsidP="00EE6BE6">
            <w:r w:rsidRPr="0084368F">
              <w:t>4</w:t>
            </w:r>
          </w:p>
          <w:p w14:paraId="558DAC2D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37131935" w14:textId="77777777" w:rsidR="00F7061E" w:rsidRPr="0084368F" w:rsidRDefault="00F7061E" w:rsidP="00EE6BE6">
            <w:r w:rsidRPr="0084368F">
              <w:t>1</w:t>
            </w:r>
          </w:p>
          <w:p w14:paraId="72BADE71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05F48D3D" w14:textId="77777777" w:rsidR="00F7061E" w:rsidRPr="0084368F" w:rsidRDefault="00F7061E" w:rsidP="00EE6BE6">
            <w:pPr>
              <w:rPr>
                <w:b/>
              </w:rPr>
            </w:pPr>
            <w:r w:rsidRPr="0084368F">
              <w:t>p=0.400</w:t>
            </w:r>
          </w:p>
        </w:tc>
        <w:tc>
          <w:tcPr>
            <w:tcW w:w="1009" w:type="dxa"/>
          </w:tcPr>
          <w:p w14:paraId="11DB1E20" w14:textId="77777777" w:rsidR="00F7061E" w:rsidRPr="00FC7FCB" w:rsidRDefault="00F7061E" w:rsidP="00EE6BE6">
            <w:r w:rsidRPr="00FC7FCB">
              <w:t>1</w:t>
            </w:r>
          </w:p>
          <w:p w14:paraId="1E1F779C" w14:textId="77777777" w:rsidR="00F7061E" w:rsidRPr="00FC7FCB" w:rsidRDefault="00F7061E" w:rsidP="00EE6BE6">
            <w:r w:rsidRPr="00FC7FCB">
              <w:t>(0.38%)</w:t>
            </w:r>
          </w:p>
        </w:tc>
        <w:tc>
          <w:tcPr>
            <w:tcW w:w="943" w:type="dxa"/>
          </w:tcPr>
          <w:p w14:paraId="383C682D" w14:textId="77777777" w:rsidR="00F7061E" w:rsidRPr="002B69AB" w:rsidRDefault="00F7061E" w:rsidP="00EE6BE6">
            <w:pPr>
              <w:rPr>
                <w:b/>
              </w:rPr>
            </w:pPr>
            <w:r w:rsidRPr="002B69AB">
              <w:t>p=0.</w:t>
            </w:r>
            <w:r>
              <w:t>654</w:t>
            </w:r>
          </w:p>
        </w:tc>
      </w:tr>
      <w:tr w:rsidR="00F7061E" w:rsidRPr="0084368F" w14:paraId="3DB48B59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2ED5E731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5F131B11" w14:textId="77777777" w:rsidR="00F7061E" w:rsidRPr="0084368F" w:rsidRDefault="00F7061E" w:rsidP="00EE6BE6">
            <w:r w:rsidRPr="0084368F">
              <w:t>Congenital insufficiency of aortic valve</w:t>
            </w:r>
          </w:p>
        </w:tc>
        <w:tc>
          <w:tcPr>
            <w:tcW w:w="1069" w:type="dxa"/>
          </w:tcPr>
          <w:p w14:paraId="7B023F77" w14:textId="77777777" w:rsidR="00F7061E" w:rsidRPr="0084368F" w:rsidRDefault="00F7061E" w:rsidP="00EE6BE6">
            <w:r w:rsidRPr="0084368F">
              <w:t>33</w:t>
            </w:r>
          </w:p>
          <w:p w14:paraId="2049AA20" w14:textId="77777777" w:rsidR="00F7061E" w:rsidRPr="0084368F" w:rsidRDefault="00F7061E" w:rsidP="00EE6BE6">
            <w:r w:rsidRPr="0084368F">
              <w:t>(8.07%)</w:t>
            </w:r>
          </w:p>
        </w:tc>
        <w:tc>
          <w:tcPr>
            <w:tcW w:w="1317" w:type="dxa"/>
            <w:shd w:val="clear" w:color="auto" w:fill="E7E6E6" w:themeFill="background2"/>
          </w:tcPr>
          <w:p w14:paraId="451044B3" w14:textId="77777777" w:rsidR="00F7061E" w:rsidRPr="0084368F" w:rsidRDefault="00F7061E" w:rsidP="00EE6BE6">
            <w:r w:rsidRPr="0084368F">
              <w:t>33</w:t>
            </w:r>
          </w:p>
          <w:p w14:paraId="1C284DE9" w14:textId="77777777" w:rsidR="00F7061E" w:rsidRPr="0084368F" w:rsidRDefault="00F7061E" w:rsidP="00EE6BE6">
            <w:r w:rsidRPr="0084368F">
              <w:t>(10.86%)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141B70A" w14:textId="77777777" w:rsidR="00F7061E" w:rsidRPr="0084368F" w:rsidRDefault="00F7061E" w:rsidP="00EE6BE6">
            <w:r w:rsidRPr="0084368F">
              <w:t>p=0.204</w:t>
            </w:r>
          </w:p>
        </w:tc>
        <w:tc>
          <w:tcPr>
            <w:tcW w:w="1009" w:type="dxa"/>
          </w:tcPr>
          <w:p w14:paraId="6117DAD7" w14:textId="77777777" w:rsidR="00F7061E" w:rsidRPr="00FC7FCB" w:rsidRDefault="00F7061E" w:rsidP="00EE6BE6">
            <w:r w:rsidRPr="00FC7FCB">
              <w:t>26</w:t>
            </w:r>
          </w:p>
          <w:p w14:paraId="6B334CA2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(9.96%)</w:t>
            </w:r>
          </w:p>
        </w:tc>
        <w:tc>
          <w:tcPr>
            <w:tcW w:w="943" w:type="dxa"/>
          </w:tcPr>
          <w:p w14:paraId="2A0FDD96" w14:textId="77777777" w:rsidR="00F7061E" w:rsidRPr="002B69AB" w:rsidRDefault="00F7061E" w:rsidP="00EE6BE6">
            <w:r w:rsidRPr="002B69AB">
              <w:t>p=0.</w:t>
            </w:r>
            <w:r>
              <w:t>399</w:t>
            </w:r>
          </w:p>
        </w:tc>
      </w:tr>
      <w:tr w:rsidR="00F7061E" w:rsidRPr="0084368F" w14:paraId="3BCF537E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252B697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4A338FDA" w14:textId="77777777" w:rsidR="00F7061E" w:rsidRPr="0084368F" w:rsidRDefault="00F7061E" w:rsidP="00EE6BE6">
            <w:r w:rsidRPr="0084368F">
              <w:t>Congenital mitral stenosis</w:t>
            </w:r>
          </w:p>
        </w:tc>
        <w:tc>
          <w:tcPr>
            <w:tcW w:w="1069" w:type="dxa"/>
          </w:tcPr>
          <w:p w14:paraId="37228599" w14:textId="77777777" w:rsidR="00F7061E" w:rsidRPr="0084368F" w:rsidRDefault="00F7061E" w:rsidP="00EE6BE6">
            <w:r w:rsidRPr="0084368F">
              <w:t>6</w:t>
            </w:r>
          </w:p>
          <w:p w14:paraId="426C0B89" w14:textId="77777777" w:rsidR="00F7061E" w:rsidRPr="0084368F" w:rsidRDefault="00F7061E" w:rsidP="00EE6BE6">
            <w:r w:rsidRPr="0084368F">
              <w:t>(1.47%)</w:t>
            </w:r>
          </w:p>
        </w:tc>
        <w:tc>
          <w:tcPr>
            <w:tcW w:w="1317" w:type="dxa"/>
            <w:shd w:val="clear" w:color="auto" w:fill="E7E6E6" w:themeFill="background2"/>
          </w:tcPr>
          <w:p w14:paraId="46034F26" w14:textId="77777777" w:rsidR="00F7061E" w:rsidRPr="0084368F" w:rsidRDefault="00F7061E" w:rsidP="00EE6BE6">
            <w:r w:rsidRPr="0084368F">
              <w:t>5</w:t>
            </w:r>
          </w:p>
          <w:p w14:paraId="0800507B" w14:textId="77777777" w:rsidR="00F7061E" w:rsidRPr="0084368F" w:rsidRDefault="00F7061E" w:rsidP="00EE6BE6">
            <w:r w:rsidRPr="0084368F">
              <w:t>(1.64%)</w:t>
            </w:r>
          </w:p>
        </w:tc>
        <w:tc>
          <w:tcPr>
            <w:tcW w:w="1130" w:type="dxa"/>
            <w:shd w:val="clear" w:color="auto" w:fill="E7E6E6" w:themeFill="background2"/>
          </w:tcPr>
          <w:p w14:paraId="0F1C32D6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47D6FF67" w14:textId="77777777" w:rsidR="00F7061E" w:rsidRPr="00FC7FCB" w:rsidRDefault="00F7061E" w:rsidP="00EE6BE6">
            <w:r w:rsidRPr="00FC7FCB">
              <w:t>5</w:t>
            </w:r>
          </w:p>
          <w:p w14:paraId="1E10ED15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(1.92%)</w:t>
            </w:r>
          </w:p>
        </w:tc>
        <w:tc>
          <w:tcPr>
            <w:tcW w:w="943" w:type="dxa"/>
          </w:tcPr>
          <w:p w14:paraId="0A64103B" w14:textId="77777777" w:rsidR="00F7061E" w:rsidRPr="002B69AB" w:rsidRDefault="00F7061E" w:rsidP="00EE6BE6">
            <w:r w:rsidRPr="002B69AB">
              <w:t>p=</w:t>
            </w:r>
            <w:r>
              <w:t>0.758</w:t>
            </w:r>
          </w:p>
        </w:tc>
      </w:tr>
      <w:tr w:rsidR="00F7061E" w:rsidRPr="0084368F" w14:paraId="606A6DAC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BC2DB1F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1D5CFFA4" w14:textId="77777777" w:rsidR="00F7061E" w:rsidRPr="0084368F" w:rsidRDefault="00F7061E" w:rsidP="00EE6BE6">
            <w:r w:rsidRPr="0084368F">
              <w:t>Congenital mitral insufficiency</w:t>
            </w:r>
          </w:p>
        </w:tc>
        <w:tc>
          <w:tcPr>
            <w:tcW w:w="1069" w:type="dxa"/>
          </w:tcPr>
          <w:p w14:paraId="13C80614" w14:textId="77777777" w:rsidR="00F7061E" w:rsidRPr="0084368F" w:rsidRDefault="00F7061E" w:rsidP="00EE6BE6">
            <w:r w:rsidRPr="0084368F">
              <w:t>4</w:t>
            </w:r>
          </w:p>
          <w:p w14:paraId="7B9DFC63" w14:textId="77777777" w:rsidR="00F7061E" w:rsidRPr="0084368F" w:rsidRDefault="00F7061E" w:rsidP="00EE6BE6">
            <w:r w:rsidRPr="0084368F">
              <w:lastRenderedPageBreak/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6E85AF9" w14:textId="77777777" w:rsidR="00F7061E" w:rsidRPr="0084368F" w:rsidRDefault="00F7061E" w:rsidP="00EE6BE6">
            <w:r w:rsidRPr="0084368F">
              <w:lastRenderedPageBreak/>
              <w:t>2</w:t>
            </w:r>
          </w:p>
          <w:p w14:paraId="4AF6E9C8" w14:textId="77777777" w:rsidR="00F7061E" w:rsidRPr="0084368F" w:rsidRDefault="00F7061E" w:rsidP="00EE6BE6">
            <w:r w:rsidRPr="0084368F">
              <w:lastRenderedPageBreak/>
              <w:t>(0.66%)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D738A13" w14:textId="77777777" w:rsidR="00F7061E" w:rsidRPr="0084368F" w:rsidRDefault="00F7061E" w:rsidP="00EE6BE6">
            <w:pPr>
              <w:rPr>
                <w:bCs/>
              </w:rPr>
            </w:pPr>
            <w:r w:rsidRPr="0084368F">
              <w:rPr>
                <w:bCs/>
              </w:rPr>
              <w:lastRenderedPageBreak/>
              <w:t>p=1</w:t>
            </w:r>
          </w:p>
        </w:tc>
        <w:tc>
          <w:tcPr>
            <w:tcW w:w="1009" w:type="dxa"/>
          </w:tcPr>
          <w:p w14:paraId="5484F4BC" w14:textId="77777777" w:rsidR="00F7061E" w:rsidRPr="00FC7FCB" w:rsidRDefault="00F7061E" w:rsidP="00EE6BE6">
            <w:r w:rsidRPr="00FC7FCB">
              <w:t>2</w:t>
            </w:r>
          </w:p>
          <w:p w14:paraId="0BADB7A0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lastRenderedPageBreak/>
              <w:t>(0.77%)</w:t>
            </w:r>
          </w:p>
        </w:tc>
        <w:tc>
          <w:tcPr>
            <w:tcW w:w="943" w:type="dxa"/>
          </w:tcPr>
          <w:p w14:paraId="226A3B1C" w14:textId="77777777" w:rsidR="00F7061E" w:rsidRPr="002B69AB" w:rsidRDefault="00F7061E" w:rsidP="00EE6BE6">
            <w:pPr>
              <w:rPr>
                <w:bCs/>
              </w:rPr>
            </w:pPr>
            <w:r w:rsidRPr="002B69AB">
              <w:rPr>
                <w:bCs/>
              </w:rPr>
              <w:lastRenderedPageBreak/>
              <w:t>p=1</w:t>
            </w:r>
          </w:p>
        </w:tc>
      </w:tr>
      <w:tr w:rsidR="00F7061E" w:rsidRPr="0084368F" w14:paraId="4B4052E4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6DFE4AC7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4F87B8B1" w14:textId="77777777" w:rsidR="00F7061E" w:rsidRPr="0084368F" w:rsidRDefault="00F7061E" w:rsidP="00EE6BE6">
            <w:r w:rsidRPr="0084368F">
              <w:t>Other congenital malformations of aortic and mitral valves / unspecified</w:t>
            </w:r>
          </w:p>
        </w:tc>
        <w:tc>
          <w:tcPr>
            <w:tcW w:w="1069" w:type="dxa"/>
          </w:tcPr>
          <w:p w14:paraId="24C536A5" w14:textId="77777777" w:rsidR="00F7061E" w:rsidRPr="0084368F" w:rsidRDefault="00F7061E" w:rsidP="00EE6BE6">
            <w:r w:rsidRPr="0084368F">
              <w:t>8</w:t>
            </w:r>
          </w:p>
          <w:p w14:paraId="3CCE1156" w14:textId="77777777" w:rsidR="00F7061E" w:rsidRPr="0084368F" w:rsidRDefault="00F7061E" w:rsidP="00EE6BE6">
            <w:r w:rsidRPr="0084368F">
              <w:t>(1.96%)</w:t>
            </w:r>
          </w:p>
        </w:tc>
        <w:tc>
          <w:tcPr>
            <w:tcW w:w="1317" w:type="dxa"/>
            <w:shd w:val="clear" w:color="auto" w:fill="E7E6E6" w:themeFill="background2"/>
          </w:tcPr>
          <w:p w14:paraId="487BEF53" w14:textId="77777777" w:rsidR="00F7061E" w:rsidRPr="0084368F" w:rsidRDefault="00F7061E" w:rsidP="00EE6BE6">
            <w:r w:rsidRPr="0084368F">
              <w:t>3</w:t>
            </w:r>
          </w:p>
          <w:p w14:paraId="5599303F" w14:textId="77777777" w:rsidR="00F7061E" w:rsidRPr="0084368F" w:rsidRDefault="00F7061E" w:rsidP="00EE6BE6">
            <w:r w:rsidRPr="0084368F">
              <w:t>(0.99%)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0DCCCB5" w14:textId="77777777" w:rsidR="00F7061E" w:rsidRPr="0084368F" w:rsidRDefault="00F7061E" w:rsidP="00EE6BE6">
            <w:r w:rsidRPr="0084368F">
              <w:t>p=0.369</w:t>
            </w:r>
          </w:p>
        </w:tc>
        <w:tc>
          <w:tcPr>
            <w:tcW w:w="1009" w:type="dxa"/>
          </w:tcPr>
          <w:p w14:paraId="61A62434" w14:textId="77777777" w:rsidR="00F7061E" w:rsidRPr="00FC7FCB" w:rsidRDefault="00F7061E" w:rsidP="00EE6BE6">
            <w:r w:rsidRPr="00FC7FCB">
              <w:t>3</w:t>
            </w:r>
          </w:p>
          <w:p w14:paraId="3DC7C0D3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(1.15%)</w:t>
            </w:r>
          </w:p>
        </w:tc>
        <w:tc>
          <w:tcPr>
            <w:tcW w:w="943" w:type="dxa"/>
          </w:tcPr>
          <w:p w14:paraId="333D21A4" w14:textId="77777777" w:rsidR="00F7061E" w:rsidRPr="002B69AB" w:rsidRDefault="00F7061E" w:rsidP="00EE6BE6">
            <w:r w:rsidRPr="002B69AB">
              <w:t>p=0.</w:t>
            </w:r>
            <w:r>
              <w:t>542</w:t>
            </w:r>
          </w:p>
        </w:tc>
      </w:tr>
      <w:tr w:rsidR="00F7061E" w:rsidRPr="0084368F" w14:paraId="755A2DEF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7DB8C526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34703838" w14:textId="77777777" w:rsidR="00F7061E" w:rsidRPr="0084368F" w:rsidRDefault="00F7061E" w:rsidP="00EE6BE6">
            <w:r w:rsidRPr="0084368F">
              <w:t>Congenital subaortic stenosis</w:t>
            </w:r>
          </w:p>
        </w:tc>
        <w:tc>
          <w:tcPr>
            <w:tcW w:w="1069" w:type="dxa"/>
          </w:tcPr>
          <w:p w14:paraId="50298818" w14:textId="77777777" w:rsidR="00F7061E" w:rsidRPr="0084368F" w:rsidRDefault="00F7061E" w:rsidP="00EE6BE6">
            <w:r w:rsidRPr="0084368F">
              <w:t>1</w:t>
            </w:r>
          </w:p>
          <w:p w14:paraId="6456F30F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6B76754" w14:textId="77777777" w:rsidR="00F7061E" w:rsidRPr="0084368F" w:rsidRDefault="00F7061E" w:rsidP="00EE6BE6">
            <w:r w:rsidRPr="0084368F">
              <w:t>0</w:t>
            </w:r>
          </w:p>
          <w:p w14:paraId="7503FC65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34F6AAB3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75FF602D" w14:textId="77777777" w:rsidR="00F7061E" w:rsidRPr="00FC7FCB" w:rsidRDefault="00F7061E" w:rsidP="00EE6BE6">
            <w:r w:rsidRPr="00FC7FCB">
              <w:t>0</w:t>
            </w:r>
          </w:p>
          <w:p w14:paraId="6119A5AB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(0%)</w:t>
            </w:r>
          </w:p>
        </w:tc>
        <w:tc>
          <w:tcPr>
            <w:tcW w:w="943" w:type="dxa"/>
          </w:tcPr>
          <w:p w14:paraId="2FF56CC2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571D5FC9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FA11367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0172075A" w14:textId="77777777" w:rsidR="00F7061E" w:rsidRPr="0084368F" w:rsidRDefault="00F7061E" w:rsidP="00EE6BE6">
            <w:r w:rsidRPr="0084368F">
              <w:t>Coarctation of aorta</w:t>
            </w:r>
          </w:p>
        </w:tc>
        <w:tc>
          <w:tcPr>
            <w:tcW w:w="1069" w:type="dxa"/>
          </w:tcPr>
          <w:p w14:paraId="0E90AC43" w14:textId="77777777" w:rsidR="00F7061E" w:rsidRPr="0084368F" w:rsidRDefault="00F7061E" w:rsidP="00EE6BE6">
            <w:r w:rsidRPr="0084368F">
              <w:t>25</w:t>
            </w:r>
          </w:p>
          <w:p w14:paraId="5F2D5264" w14:textId="77777777" w:rsidR="00F7061E" w:rsidRPr="0084368F" w:rsidRDefault="00F7061E" w:rsidP="00EE6BE6">
            <w:r w:rsidRPr="0084368F">
              <w:t>(6.11%)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8BEB9AE" w14:textId="77777777" w:rsidR="00F7061E" w:rsidRPr="0084368F" w:rsidRDefault="00F7061E" w:rsidP="00EE6BE6">
            <w:r w:rsidRPr="0084368F">
              <w:t>16</w:t>
            </w:r>
          </w:p>
          <w:p w14:paraId="77E62738" w14:textId="77777777" w:rsidR="00F7061E" w:rsidRPr="0084368F" w:rsidRDefault="00F7061E" w:rsidP="00EE6BE6">
            <w:r w:rsidRPr="0084368F">
              <w:t>(5.26%)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37B7578" w14:textId="77777777" w:rsidR="00F7061E" w:rsidRPr="0084368F" w:rsidRDefault="00F7061E" w:rsidP="00EE6BE6">
            <w:r w:rsidRPr="0084368F">
              <w:t>p=0.630</w:t>
            </w:r>
          </w:p>
        </w:tc>
        <w:tc>
          <w:tcPr>
            <w:tcW w:w="1009" w:type="dxa"/>
          </w:tcPr>
          <w:p w14:paraId="42566C9D" w14:textId="77777777" w:rsidR="00F7061E" w:rsidRPr="00FC7FCB" w:rsidRDefault="00F7061E" w:rsidP="00EE6BE6">
            <w:r w:rsidRPr="00FC7FCB">
              <w:t>13</w:t>
            </w:r>
          </w:p>
          <w:p w14:paraId="08918BB8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(4.98%)</w:t>
            </w:r>
          </w:p>
        </w:tc>
        <w:tc>
          <w:tcPr>
            <w:tcW w:w="943" w:type="dxa"/>
          </w:tcPr>
          <w:p w14:paraId="52A9CCA9" w14:textId="77777777" w:rsidR="00F7061E" w:rsidRPr="002B69AB" w:rsidRDefault="00F7061E" w:rsidP="00EE6BE6">
            <w:r w:rsidRPr="002B69AB">
              <w:t>p=0.</w:t>
            </w:r>
            <w:r>
              <w:t>537</w:t>
            </w:r>
          </w:p>
        </w:tc>
      </w:tr>
      <w:tr w:rsidR="00F7061E" w:rsidRPr="0084368F" w14:paraId="72CDF984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CF08D8B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5372DA12" w14:textId="77777777" w:rsidR="00F7061E" w:rsidRPr="0084368F" w:rsidRDefault="00F7061E" w:rsidP="00EE6BE6">
            <w:r w:rsidRPr="0084368F">
              <w:t>Interruption of aortic arch</w:t>
            </w:r>
          </w:p>
        </w:tc>
        <w:tc>
          <w:tcPr>
            <w:tcW w:w="1069" w:type="dxa"/>
          </w:tcPr>
          <w:p w14:paraId="7824D6CD" w14:textId="77777777" w:rsidR="00F7061E" w:rsidRPr="0084368F" w:rsidRDefault="00F7061E" w:rsidP="00EE6BE6">
            <w:r w:rsidRPr="0084368F">
              <w:t>0</w:t>
            </w:r>
          </w:p>
          <w:p w14:paraId="385176C0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317" w:type="dxa"/>
            <w:shd w:val="clear" w:color="auto" w:fill="E7E6E6" w:themeFill="background2"/>
          </w:tcPr>
          <w:p w14:paraId="28457C64" w14:textId="77777777" w:rsidR="00F7061E" w:rsidRPr="0084368F" w:rsidRDefault="00F7061E" w:rsidP="00EE6BE6">
            <w:r w:rsidRPr="0084368F">
              <w:t>3</w:t>
            </w:r>
          </w:p>
          <w:p w14:paraId="0CC1DD9A" w14:textId="77777777" w:rsidR="00F7061E" w:rsidRPr="0084368F" w:rsidRDefault="00F7061E" w:rsidP="00EE6BE6">
            <w:r w:rsidRPr="0084368F">
              <w:t>(0.99%)</w:t>
            </w:r>
          </w:p>
        </w:tc>
        <w:tc>
          <w:tcPr>
            <w:tcW w:w="1130" w:type="dxa"/>
            <w:shd w:val="clear" w:color="auto" w:fill="E7E6E6" w:themeFill="background2"/>
          </w:tcPr>
          <w:p w14:paraId="045F0530" w14:textId="77777777" w:rsidR="00F7061E" w:rsidRPr="0084368F" w:rsidRDefault="00F7061E" w:rsidP="00EE6BE6">
            <w:r w:rsidRPr="0084368F">
              <w:t>p=0.77</w:t>
            </w:r>
          </w:p>
        </w:tc>
        <w:tc>
          <w:tcPr>
            <w:tcW w:w="1009" w:type="dxa"/>
          </w:tcPr>
          <w:p w14:paraId="4C56A44E" w14:textId="77777777" w:rsidR="00F7061E" w:rsidRPr="00FC7FCB" w:rsidRDefault="00F7061E" w:rsidP="00EE6BE6">
            <w:r w:rsidRPr="00FC7FCB">
              <w:t>3</w:t>
            </w:r>
          </w:p>
          <w:p w14:paraId="32EA2213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(1.15%)</w:t>
            </w:r>
          </w:p>
        </w:tc>
        <w:tc>
          <w:tcPr>
            <w:tcW w:w="943" w:type="dxa"/>
          </w:tcPr>
          <w:p w14:paraId="5B29EF4B" w14:textId="77777777" w:rsidR="00F7061E" w:rsidRPr="002B69AB" w:rsidRDefault="00F7061E" w:rsidP="00EE6BE6">
            <w:r w:rsidRPr="002B69AB">
              <w:t>p=0.</w:t>
            </w:r>
            <w:r>
              <w:t>059</w:t>
            </w:r>
          </w:p>
        </w:tc>
      </w:tr>
      <w:tr w:rsidR="00F7061E" w:rsidRPr="0084368F" w14:paraId="4292D9E3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62EA4505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5066CBA0" w14:textId="77777777" w:rsidR="00F7061E" w:rsidRPr="0084368F" w:rsidRDefault="00F7061E" w:rsidP="00EE6BE6">
            <w:r w:rsidRPr="0084368F">
              <w:t>Other atresia of aorta</w:t>
            </w:r>
          </w:p>
        </w:tc>
        <w:tc>
          <w:tcPr>
            <w:tcW w:w="1069" w:type="dxa"/>
          </w:tcPr>
          <w:p w14:paraId="129E87CE" w14:textId="77777777" w:rsidR="00F7061E" w:rsidRPr="0084368F" w:rsidRDefault="00F7061E" w:rsidP="00EE6BE6">
            <w:r w:rsidRPr="0084368F">
              <w:t>4</w:t>
            </w:r>
          </w:p>
          <w:p w14:paraId="66CC92AB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5123AA19" w14:textId="77777777" w:rsidR="00F7061E" w:rsidRPr="0084368F" w:rsidRDefault="00F7061E" w:rsidP="00EE6BE6">
            <w:r w:rsidRPr="0084368F">
              <w:t>1</w:t>
            </w:r>
          </w:p>
          <w:p w14:paraId="60416436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47AE515F" w14:textId="77777777" w:rsidR="00F7061E" w:rsidRPr="0084368F" w:rsidRDefault="00F7061E" w:rsidP="00EE6BE6">
            <w:r w:rsidRPr="0084368F">
              <w:t>p=0.400</w:t>
            </w:r>
          </w:p>
        </w:tc>
        <w:tc>
          <w:tcPr>
            <w:tcW w:w="1009" w:type="dxa"/>
          </w:tcPr>
          <w:p w14:paraId="0574769E" w14:textId="77777777" w:rsidR="00F7061E" w:rsidRPr="00FC7FCB" w:rsidRDefault="00F7061E" w:rsidP="00EE6BE6">
            <w:r w:rsidRPr="00FC7FCB">
              <w:t>1</w:t>
            </w:r>
          </w:p>
          <w:p w14:paraId="5FF73B5A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(0.38%)</w:t>
            </w:r>
          </w:p>
        </w:tc>
        <w:tc>
          <w:tcPr>
            <w:tcW w:w="943" w:type="dxa"/>
          </w:tcPr>
          <w:p w14:paraId="2AACCF20" w14:textId="77777777" w:rsidR="00F7061E" w:rsidRPr="002B69AB" w:rsidRDefault="00F7061E" w:rsidP="00EE6BE6">
            <w:r w:rsidRPr="002B69AB">
              <w:t>p=0.</w:t>
            </w:r>
            <w:r>
              <w:t>653</w:t>
            </w:r>
          </w:p>
        </w:tc>
      </w:tr>
      <w:tr w:rsidR="00F7061E" w:rsidRPr="0084368F" w14:paraId="5F19F760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6BDBC73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07F3393C" w14:textId="77777777" w:rsidR="00F7061E" w:rsidRPr="0084368F" w:rsidRDefault="00F7061E" w:rsidP="00EE6BE6">
            <w:r w:rsidRPr="0084368F">
              <w:t>Congenital malformation of aorta unspecified/other</w:t>
            </w:r>
          </w:p>
        </w:tc>
        <w:tc>
          <w:tcPr>
            <w:tcW w:w="1069" w:type="dxa"/>
          </w:tcPr>
          <w:p w14:paraId="18E761C8" w14:textId="77777777" w:rsidR="00F7061E" w:rsidRPr="0084368F" w:rsidRDefault="00F7061E" w:rsidP="00EE6BE6">
            <w:r w:rsidRPr="0084368F">
              <w:t>7</w:t>
            </w:r>
          </w:p>
          <w:p w14:paraId="7F9EE4DC" w14:textId="77777777" w:rsidR="00F7061E" w:rsidRPr="0084368F" w:rsidRDefault="00F7061E" w:rsidP="00EE6BE6">
            <w:r w:rsidRPr="0084368F">
              <w:t>(1.71%)</w:t>
            </w:r>
          </w:p>
        </w:tc>
        <w:tc>
          <w:tcPr>
            <w:tcW w:w="1317" w:type="dxa"/>
            <w:shd w:val="clear" w:color="auto" w:fill="E7E6E6" w:themeFill="background2"/>
          </w:tcPr>
          <w:p w14:paraId="0DBEB666" w14:textId="77777777" w:rsidR="00F7061E" w:rsidRPr="0084368F" w:rsidRDefault="00F7061E" w:rsidP="00EE6BE6">
            <w:r w:rsidRPr="0084368F">
              <w:t>4</w:t>
            </w:r>
          </w:p>
          <w:p w14:paraId="68681EE0" w14:textId="77777777" w:rsidR="00F7061E" w:rsidRPr="0084368F" w:rsidRDefault="00F7061E" w:rsidP="00EE6BE6">
            <w:r w:rsidRPr="0084368F">
              <w:t>(1.32%)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D755D93" w14:textId="77777777" w:rsidR="00F7061E" w:rsidRPr="0084368F" w:rsidRDefault="00F7061E" w:rsidP="00EE6BE6">
            <w:r w:rsidRPr="0084368F">
              <w:t>p=0.766</w:t>
            </w:r>
          </w:p>
        </w:tc>
        <w:tc>
          <w:tcPr>
            <w:tcW w:w="1009" w:type="dxa"/>
          </w:tcPr>
          <w:p w14:paraId="1A93C751" w14:textId="77777777" w:rsidR="00F7061E" w:rsidRPr="00FC7FCB" w:rsidRDefault="00F7061E" w:rsidP="00EE6BE6">
            <w:r w:rsidRPr="00FC7FCB">
              <w:t>3</w:t>
            </w:r>
          </w:p>
          <w:p w14:paraId="32522C18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(1.15%)</w:t>
            </w:r>
          </w:p>
        </w:tc>
        <w:tc>
          <w:tcPr>
            <w:tcW w:w="943" w:type="dxa"/>
          </w:tcPr>
          <w:p w14:paraId="15725B01" w14:textId="77777777" w:rsidR="00F7061E" w:rsidRPr="002B69AB" w:rsidRDefault="00F7061E" w:rsidP="00EE6BE6">
            <w:r w:rsidRPr="002B69AB">
              <w:t>p=0.7</w:t>
            </w:r>
            <w:r>
              <w:t>48</w:t>
            </w:r>
          </w:p>
        </w:tc>
      </w:tr>
      <w:tr w:rsidR="00F7061E" w:rsidRPr="0084368F" w14:paraId="7F295E3C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0233F8B1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1ED85779" w14:textId="77777777" w:rsidR="00F7061E" w:rsidRPr="0084368F" w:rsidRDefault="00F7061E" w:rsidP="00EE6BE6">
            <w:r w:rsidRPr="0084368F">
              <w:t>Hypoplasia of aorta</w:t>
            </w:r>
          </w:p>
        </w:tc>
        <w:tc>
          <w:tcPr>
            <w:tcW w:w="1069" w:type="dxa"/>
          </w:tcPr>
          <w:p w14:paraId="6CA08723" w14:textId="77777777" w:rsidR="00F7061E" w:rsidRPr="0084368F" w:rsidRDefault="00F7061E" w:rsidP="00EE6BE6">
            <w:r w:rsidRPr="0084368F">
              <w:t>4</w:t>
            </w:r>
          </w:p>
          <w:p w14:paraId="656D33D0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29699432" w14:textId="77777777" w:rsidR="00F7061E" w:rsidRPr="0084368F" w:rsidRDefault="00F7061E" w:rsidP="00EE6BE6">
            <w:r w:rsidRPr="0084368F">
              <w:t>3</w:t>
            </w:r>
          </w:p>
          <w:p w14:paraId="52670FA4" w14:textId="77777777" w:rsidR="00F7061E" w:rsidRPr="0084368F" w:rsidRDefault="00F7061E" w:rsidP="00EE6BE6">
            <w:r w:rsidRPr="0084368F">
              <w:t>(0.99%)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6CFD95F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7ED306B2" w14:textId="77777777" w:rsidR="00F7061E" w:rsidRPr="00FC7FCB" w:rsidRDefault="00F7061E" w:rsidP="00EE6BE6">
            <w:r w:rsidRPr="00FC7FCB">
              <w:t>3</w:t>
            </w:r>
          </w:p>
          <w:p w14:paraId="00B4DE2B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(1.15%)</w:t>
            </w:r>
          </w:p>
        </w:tc>
        <w:tc>
          <w:tcPr>
            <w:tcW w:w="943" w:type="dxa"/>
          </w:tcPr>
          <w:p w14:paraId="35BBC2B5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2C2167D6" w14:textId="77777777" w:rsidTr="00EE6BE6">
        <w:tc>
          <w:tcPr>
            <w:tcW w:w="717" w:type="dxa"/>
            <w:vMerge w:val="restart"/>
            <w:shd w:val="clear" w:color="auto" w:fill="E7E6E6" w:themeFill="background2"/>
            <w:textDirection w:val="btLr"/>
          </w:tcPr>
          <w:p w14:paraId="71113036" w14:textId="77777777" w:rsidR="00F7061E" w:rsidRPr="0084368F" w:rsidRDefault="00F7061E" w:rsidP="00EE6BE6">
            <w:pPr>
              <w:ind w:left="113" w:right="113"/>
              <w:jc w:val="center"/>
            </w:pPr>
            <w:r w:rsidRPr="0084368F">
              <w:t>Other</w:t>
            </w:r>
          </w:p>
        </w:tc>
        <w:tc>
          <w:tcPr>
            <w:tcW w:w="2996" w:type="dxa"/>
          </w:tcPr>
          <w:p w14:paraId="3B7370BE" w14:textId="77777777" w:rsidR="00F7061E" w:rsidRPr="0084368F" w:rsidRDefault="00F7061E" w:rsidP="00EE6BE6">
            <w:r w:rsidRPr="0084368F">
              <w:t>Other congenital malformations of cardiac chambers and connections / unspecified</w:t>
            </w:r>
          </w:p>
        </w:tc>
        <w:tc>
          <w:tcPr>
            <w:tcW w:w="1069" w:type="dxa"/>
          </w:tcPr>
          <w:p w14:paraId="56B8FCDE" w14:textId="77777777" w:rsidR="00F7061E" w:rsidRPr="0084368F" w:rsidRDefault="00F7061E" w:rsidP="00EE6BE6">
            <w:r w:rsidRPr="0084368F">
              <w:t>4</w:t>
            </w:r>
          </w:p>
          <w:p w14:paraId="11C9B44E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0216DE25" w14:textId="77777777" w:rsidR="00F7061E" w:rsidRPr="0084368F" w:rsidRDefault="00F7061E" w:rsidP="00EE6BE6">
            <w:r w:rsidRPr="0084368F">
              <w:t>4</w:t>
            </w:r>
          </w:p>
          <w:p w14:paraId="4254E1B2" w14:textId="77777777" w:rsidR="00F7061E" w:rsidRPr="0084368F" w:rsidRDefault="00F7061E" w:rsidP="00EE6BE6">
            <w:r w:rsidRPr="0084368F">
              <w:t>(1.32%)</w:t>
            </w:r>
          </w:p>
        </w:tc>
        <w:tc>
          <w:tcPr>
            <w:tcW w:w="1130" w:type="dxa"/>
            <w:shd w:val="clear" w:color="auto" w:fill="E7E6E6" w:themeFill="background2"/>
          </w:tcPr>
          <w:p w14:paraId="4D63429B" w14:textId="77777777" w:rsidR="00F7061E" w:rsidRPr="0084368F" w:rsidRDefault="00F7061E" w:rsidP="00EE6BE6">
            <w:pPr>
              <w:rPr>
                <w:b/>
              </w:rPr>
            </w:pPr>
            <w:r w:rsidRPr="0084368F">
              <w:t>p=0.729</w:t>
            </w:r>
          </w:p>
        </w:tc>
        <w:tc>
          <w:tcPr>
            <w:tcW w:w="1009" w:type="dxa"/>
          </w:tcPr>
          <w:p w14:paraId="73FF1616" w14:textId="77777777" w:rsidR="00F7061E" w:rsidRPr="00FC7FCB" w:rsidRDefault="00F7061E" w:rsidP="00EE6BE6">
            <w:r w:rsidRPr="00FC7FCB">
              <w:t>4</w:t>
            </w:r>
          </w:p>
          <w:p w14:paraId="1BFF4BC5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(1.53%)</w:t>
            </w:r>
          </w:p>
        </w:tc>
        <w:tc>
          <w:tcPr>
            <w:tcW w:w="943" w:type="dxa"/>
          </w:tcPr>
          <w:p w14:paraId="2C0A8F1F" w14:textId="77777777" w:rsidR="00F7061E" w:rsidRPr="002B69AB" w:rsidRDefault="00F7061E" w:rsidP="00EE6BE6">
            <w:pPr>
              <w:rPr>
                <w:b/>
              </w:rPr>
            </w:pPr>
            <w:r w:rsidRPr="002B69AB">
              <w:t>p=0.7</w:t>
            </w:r>
            <w:r>
              <w:t>18</w:t>
            </w:r>
          </w:p>
        </w:tc>
      </w:tr>
      <w:tr w:rsidR="00F7061E" w:rsidRPr="0084368F" w14:paraId="4427DAA5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89952D6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4D0BAA44" w14:textId="77777777" w:rsidR="00F7061E" w:rsidRPr="0084368F" w:rsidRDefault="00F7061E" w:rsidP="00EE6BE6">
            <w:r w:rsidRPr="0084368F">
              <w:t>Malformation of coronary vessels</w:t>
            </w:r>
          </w:p>
        </w:tc>
        <w:tc>
          <w:tcPr>
            <w:tcW w:w="1069" w:type="dxa"/>
          </w:tcPr>
          <w:p w14:paraId="538FDA54" w14:textId="77777777" w:rsidR="00F7061E" w:rsidRPr="0084368F" w:rsidRDefault="00F7061E" w:rsidP="00EE6BE6">
            <w:r w:rsidRPr="0084368F">
              <w:t>1</w:t>
            </w:r>
          </w:p>
          <w:p w14:paraId="50B7AA5F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310FE0E5" w14:textId="77777777" w:rsidR="00F7061E" w:rsidRPr="0084368F" w:rsidRDefault="00F7061E" w:rsidP="00EE6BE6">
            <w:r w:rsidRPr="0084368F">
              <w:t>2</w:t>
            </w:r>
          </w:p>
          <w:p w14:paraId="493377A0" w14:textId="77777777" w:rsidR="00F7061E" w:rsidRPr="0084368F" w:rsidRDefault="00F7061E" w:rsidP="00EE6BE6">
            <w:r w:rsidRPr="0084368F">
              <w:t>(0.66%)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6810513" w14:textId="77777777" w:rsidR="00F7061E" w:rsidRPr="0084368F" w:rsidRDefault="00F7061E" w:rsidP="00EE6BE6">
            <w:r w:rsidRPr="0084368F">
              <w:t>p=0.578</w:t>
            </w:r>
          </w:p>
        </w:tc>
        <w:tc>
          <w:tcPr>
            <w:tcW w:w="1009" w:type="dxa"/>
          </w:tcPr>
          <w:p w14:paraId="2EAC7C7A" w14:textId="77777777" w:rsidR="00F7061E" w:rsidRPr="00FC7FCB" w:rsidRDefault="00F7061E" w:rsidP="00EE6BE6">
            <w:r w:rsidRPr="00FC7FCB">
              <w:t>1</w:t>
            </w:r>
          </w:p>
          <w:p w14:paraId="2A300E3E" w14:textId="77777777" w:rsidR="00F7061E" w:rsidRPr="00FC7FCB" w:rsidRDefault="00F7061E" w:rsidP="00EE6BE6">
            <w:r w:rsidRPr="00FC7FCB">
              <w:t>(0.38%)</w:t>
            </w:r>
          </w:p>
        </w:tc>
        <w:tc>
          <w:tcPr>
            <w:tcW w:w="943" w:type="dxa"/>
          </w:tcPr>
          <w:p w14:paraId="109F23AA" w14:textId="77777777" w:rsidR="00F7061E" w:rsidRPr="002B69AB" w:rsidRDefault="00F7061E" w:rsidP="00EE6BE6">
            <w:r w:rsidRPr="002B69AB">
              <w:t>p=</w:t>
            </w:r>
            <w:r>
              <w:t>1</w:t>
            </w:r>
          </w:p>
        </w:tc>
      </w:tr>
      <w:tr w:rsidR="00F7061E" w:rsidRPr="0084368F" w14:paraId="027BB2EF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47FBB406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1E3619FB" w14:textId="77777777" w:rsidR="00F7061E" w:rsidRPr="0084368F" w:rsidRDefault="00F7061E" w:rsidP="00EE6BE6">
            <w:r w:rsidRPr="0084368F">
              <w:t>Congenital aneurysm of aorta</w:t>
            </w:r>
          </w:p>
        </w:tc>
        <w:tc>
          <w:tcPr>
            <w:tcW w:w="1069" w:type="dxa"/>
          </w:tcPr>
          <w:p w14:paraId="1C8F76D2" w14:textId="77777777" w:rsidR="00F7061E" w:rsidRPr="0084368F" w:rsidRDefault="00F7061E" w:rsidP="00EE6BE6">
            <w:r w:rsidRPr="0084368F">
              <w:t>0</w:t>
            </w:r>
          </w:p>
          <w:p w14:paraId="46CE1873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B8CDC86" w14:textId="77777777" w:rsidR="00F7061E" w:rsidRPr="0084368F" w:rsidRDefault="00F7061E" w:rsidP="00EE6BE6">
            <w:r w:rsidRPr="0084368F">
              <w:t>1</w:t>
            </w:r>
          </w:p>
          <w:p w14:paraId="15F4FE56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72CDF43E" w14:textId="77777777" w:rsidR="00F7061E" w:rsidRPr="0084368F" w:rsidRDefault="00F7061E" w:rsidP="00EE6BE6">
            <w:r w:rsidRPr="0084368F">
              <w:t>p=0.426</w:t>
            </w:r>
          </w:p>
        </w:tc>
        <w:tc>
          <w:tcPr>
            <w:tcW w:w="1009" w:type="dxa"/>
          </w:tcPr>
          <w:p w14:paraId="621FE7E8" w14:textId="77777777" w:rsidR="00F7061E" w:rsidRPr="00FC7FCB" w:rsidRDefault="00F7061E" w:rsidP="00EE6BE6">
            <w:r w:rsidRPr="00FC7FCB">
              <w:t>1</w:t>
            </w:r>
          </w:p>
          <w:p w14:paraId="7D109302" w14:textId="77777777" w:rsidR="00F7061E" w:rsidRPr="00FC7FCB" w:rsidRDefault="00F7061E" w:rsidP="00EE6BE6">
            <w:r w:rsidRPr="00FC7FCB">
              <w:t>(0.38%)</w:t>
            </w:r>
          </w:p>
        </w:tc>
        <w:tc>
          <w:tcPr>
            <w:tcW w:w="943" w:type="dxa"/>
          </w:tcPr>
          <w:p w14:paraId="7FE4AADC" w14:textId="77777777" w:rsidR="00F7061E" w:rsidRPr="002B69AB" w:rsidRDefault="00F7061E" w:rsidP="00EE6BE6">
            <w:r w:rsidRPr="002B69AB">
              <w:t>p=0.</w:t>
            </w:r>
            <w:r>
              <w:t>390</w:t>
            </w:r>
          </w:p>
        </w:tc>
      </w:tr>
      <w:tr w:rsidR="00F7061E" w:rsidRPr="0084368F" w14:paraId="04554834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E8C3BC9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44DE7A5E" w14:textId="77777777" w:rsidR="00F7061E" w:rsidRPr="0084368F" w:rsidRDefault="00F7061E" w:rsidP="00EE6BE6">
            <w:r w:rsidRPr="0084368F">
              <w:t>Right aortic arch</w:t>
            </w:r>
          </w:p>
        </w:tc>
        <w:tc>
          <w:tcPr>
            <w:tcW w:w="1069" w:type="dxa"/>
          </w:tcPr>
          <w:p w14:paraId="26094BA8" w14:textId="77777777" w:rsidR="00F7061E" w:rsidRPr="0084368F" w:rsidRDefault="00F7061E" w:rsidP="00EE6BE6">
            <w:r w:rsidRPr="0084368F">
              <w:t>1</w:t>
            </w:r>
          </w:p>
          <w:p w14:paraId="4DA827E6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470F816A" w14:textId="77777777" w:rsidR="00F7061E" w:rsidRPr="0084368F" w:rsidRDefault="00F7061E" w:rsidP="00EE6BE6">
            <w:r w:rsidRPr="0084368F">
              <w:t>0</w:t>
            </w:r>
          </w:p>
          <w:p w14:paraId="38E497B3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349C7FDA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72E18F28" w14:textId="77777777" w:rsidR="00F7061E" w:rsidRPr="00FC7FCB" w:rsidRDefault="00F7061E" w:rsidP="00EE6BE6">
            <w:r w:rsidRPr="00FC7FCB">
              <w:t>0</w:t>
            </w:r>
          </w:p>
          <w:p w14:paraId="523DDDE0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(0%)</w:t>
            </w:r>
          </w:p>
        </w:tc>
        <w:tc>
          <w:tcPr>
            <w:tcW w:w="943" w:type="dxa"/>
          </w:tcPr>
          <w:p w14:paraId="2A75CD64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1124FB10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6BFA252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10C2FCCF" w14:textId="77777777" w:rsidR="00F7061E" w:rsidRPr="0084368F" w:rsidRDefault="00F7061E" w:rsidP="00EE6BE6">
            <w:r w:rsidRPr="0084368F">
              <w:t>Other congenital malformations of pulmonary artery</w:t>
            </w:r>
          </w:p>
        </w:tc>
        <w:tc>
          <w:tcPr>
            <w:tcW w:w="1069" w:type="dxa"/>
          </w:tcPr>
          <w:p w14:paraId="23693C96" w14:textId="77777777" w:rsidR="00F7061E" w:rsidRPr="0084368F" w:rsidRDefault="00F7061E" w:rsidP="00EE6BE6">
            <w:r w:rsidRPr="0084368F">
              <w:t>9</w:t>
            </w:r>
          </w:p>
          <w:p w14:paraId="1746007D" w14:textId="77777777" w:rsidR="00F7061E" w:rsidRPr="0084368F" w:rsidRDefault="00F7061E" w:rsidP="00EE6BE6">
            <w:r w:rsidRPr="0084368F">
              <w:t>(2.2%)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38D8583" w14:textId="77777777" w:rsidR="00F7061E" w:rsidRPr="0084368F" w:rsidRDefault="00F7061E" w:rsidP="00EE6BE6">
            <w:r w:rsidRPr="0084368F">
              <w:t>6</w:t>
            </w:r>
          </w:p>
          <w:p w14:paraId="1747E515" w14:textId="77777777" w:rsidR="00F7061E" w:rsidRPr="0084368F" w:rsidRDefault="00F7061E" w:rsidP="00EE6BE6">
            <w:r w:rsidRPr="0084368F">
              <w:t>(1.97%)</w:t>
            </w:r>
          </w:p>
        </w:tc>
        <w:tc>
          <w:tcPr>
            <w:tcW w:w="1130" w:type="dxa"/>
            <w:shd w:val="clear" w:color="auto" w:fill="E7E6E6" w:themeFill="background2"/>
          </w:tcPr>
          <w:p w14:paraId="3C2C1F16" w14:textId="77777777" w:rsidR="00F7061E" w:rsidRPr="0084368F" w:rsidRDefault="00F7061E" w:rsidP="00EE6BE6">
            <w:r w:rsidRPr="0084368F">
              <w:t>p=0.835</w:t>
            </w:r>
          </w:p>
        </w:tc>
        <w:tc>
          <w:tcPr>
            <w:tcW w:w="1009" w:type="dxa"/>
          </w:tcPr>
          <w:p w14:paraId="03B15B46" w14:textId="77777777" w:rsidR="00F7061E" w:rsidRPr="00FC7FCB" w:rsidRDefault="00F7061E" w:rsidP="00EE6BE6">
            <w:r w:rsidRPr="00FC7FCB">
              <w:t>6</w:t>
            </w:r>
          </w:p>
          <w:p w14:paraId="46073C75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(2.3%)</w:t>
            </w:r>
          </w:p>
        </w:tc>
        <w:tc>
          <w:tcPr>
            <w:tcW w:w="943" w:type="dxa"/>
          </w:tcPr>
          <w:p w14:paraId="1EA73EE8" w14:textId="77777777" w:rsidR="00F7061E" w:rsidRPr="002B69AB" w:rsidRDefault="00F7061E" w:rsidP="00EE6BE6">
            <w:r w:rsidRPr="002B69AB">
              <w:t>p=0.</w:t>
            </w:r>
            <w:r>
              <w:t>933</w:t>
            </w:r>
          </w:p>
        </w:tc>
      </w:tr>
      <w:tr w:rsidR="00F7061E" w:rsidRPr="0084368F" w14:paraId="1D292E57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2C051CE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370F2022" w14:textId="77777777" w:rsidR="00F7061E" w:rsidRPr="0084368F" w:rsidRDefault="00F7061E" w:rsidP="00EE6BE6">
            <w:r w:rsidRPr="0084368F">
              <w:t>Other congenital malformations of great veins</w:t>
            </w:r>
          </w:p>
        </w:tc>
        <w:tc>
          <w:tcPr>
            <w:tcW w:w="1069" w:type="dxa"/>
          </w:tcPr>
          <w:p w14:paraId="5A507917" w14:textId="77777777" w:rsidR="00F7061E" w:rsidRPr="0084368F" w:rsidRDefault="00F7061E" w:rsidP="00EE6BE6">
            <w:r w:rsidRPr="0084368F">
              <w:t>4</w:t>
            </w:r>
          </w:p>
          <w:p w14:paraId="5C423ECC" w14:textId="77777777" w:rsidR="00F7061E" w:rsidRPr="0084368F" w:rsidRDefault="00F7061E" w:rsidP="00EE6BE6">
            <w:r w:rsidRPr="0084368F">
              <w:t>(0.98%)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46FF0F9" w14:textId="77777777" w:rsidR="00F7061E" w:rsidRPr="0084368F" w:rsidRDefault="00F7061E" w:rsidP="00EE6BE6">
            <w:r w:rsidRPr="0084368F">
              <w:t>2</w:t>
            </w:r>
          </w:p>
          <w:p w14:paraId="057C6AA2" w14:textId="77777777" w:rsidR="00F7061E" w:rsidRPr="0084368F" w:rsidRDefault="00F7061E" w:rsidP="00EE6BE6">
            <w:r w:rsidRPr="0084368F">
              <w:t>(0.66%)</w:t>
            </w:r>
          </w:p>
        </w:tc>
        <w:tc>
          <w:tcPr>
            <w:tcW w:w="1130" w:type="dxa"/>
            <w:shd w:val="clear" w:color="auto" w:fill="E7E6E6" w:themeFill="background2"/>
          </w:tcPr>
          <w:p w14:paraId="11138B2B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35CE9A95" w14:textId="77777777" w:rsidR="00F7061E" w:rsidRPr="00FC7FCB" w:rsidRDefault="00F7061E" w:rsidP="00EE6BE6">
            <w:r w:rsidRPr="00FC7FCB">
              <w:t>2</w:t>
            </w:r>
          </w:p>
          <w:p w14:paraId="520D152D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(0.77%)</w:t>
            </w:r>
          </w:p>
        </w:tc>
        <w:tc>
          <w:tcPr>
            <w:tcW w:w="943" w:type="dxa"/>
          </w:tcPr>
          <w:p w14:paraId="5AF25163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2A99FB85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4FE37E3F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656F0B07" w14:textId="77777777" w:rsidR="00F7061E" w:rsidRPr="0084368F" w:rsidRDefault="00F7061E" w:rsidP="00EE6BE6">
            <w:r w:rsidRPr="0084368F">
              <w:t>Dextrocardia</w:t>
            </w:r>
          </w:p>
        </w:tc>
        <w:tc>
          <w:tcPr>
            <w:tcW w:w="1069" w:type="dxa"/>
          </w:tcPr>
          <w:p w14:paraId="70070B11" w14:textId="77777777" w:rsidR="00F7061E" w:rsidRPr="0084368F" w:rsidRDefault="00F7061E" w:rsidP="00EE6BE6">
            <w:r w:rsidRPr="0084368F">
              <w:t>2</w:t>
            </w:r>
          </w:p>
          <w:p w14:paraId="59409139" w14:textId="77777777" w:rsidR="00F7061E" w:rsidRPr="0084368F" w:rsidRDefault="00F7061E" w:rsidP="00EE6BE6">
            <w:r w:rsidRPr="0084368F">
              <w:t>(0.49%)</w:t>
            </w:r>
          </w:p>
        </w:tc>
        <w:tc>
          <w:tcPr>
            <w:tcW w:w="1317" w:type="dxa"/>
            <w:shd w:val="clear" w:color="auto" w:fill="E7E6E6" w:themeFill="background2"/>
          </w:tcPr>
          <w:p w14:paraId="1D100FE6" w14:textId="77777777" w:rsidR="00F7061E" w:rsidRPr="0084368F" w:rsidRDefault="00F7061E" w:rsidP="00EE6BE6">
            <w:r w:rsidRPr="0084368F">
              <w:t>1</w:t>
            </w:r>
          </w:p>
          <w:p w14:paraId="0C3EBC61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5DCD9633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33080EE0" w14:textId="77777777" w:rsidR="00F7061E" w:rsidRPr="00FC7FCB" w:rsidRDefault="00F7061E" w:rsidP="00EE6BE6">
            <w:r w:rsidRPr="00FC7FCB">
              <w:t>1</w:t>
            </w:r>
          </w:p>
          <w:p w14:paraId="572F73E0" w14:textId="77777777" w:rsidR="00F7061E" w:rsidRPr="00FC7FCB" w:rsidRDefault="00F7061E" w:rsidP="00EE6BE6">
            <w:r w:rsidRPr="00FC7FCB">
              <w:t>(0.38%)</w:t>
            </w:r>
          </w:p>
        </w:tc>
        <w:tc>
          <w:tcPr>
            <w:tcW w:w="943" w:type="dxa"/>
          </w:tcPr>
          <w:p w14:paraId="527D43AC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6B788B1D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7052F594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39A42DEB" w14:textId="77777777" w:rsidR="00F7061E" w:rsidRPr="0084368F" w:rsidRDefault="00F7061E" w:rsidP="00EE6BE6">
            <w:r w:rsidRPr="0084368F">
              <w:t xml:space="preserve">Cor </w:t>
            </w:r>
            <w:proofErr w:type="spellStart"/>
            <w:r w:rsidRPr="0084368F">
              <w:t>triatriatum</w:t>
            </w:r>
            <w:proofErr w:type="spellEnd"/>
          </w:p>
        </w:tc>
        <w:tc>
          <w:tcPr>
            <w:tcW w:w="1069" w:type="dxa"/>
          </w:tcPr>
          <w:p w14:paraId="6A8273A6" w14:textId="77777777" w:rsidR="00F7061E" w:rsidRPr="0084368F" w:rsidRDefault="00F7061E" w:rsidP="00EE6BE6">
            <w:r w:rsidRPr="0084368F">
              <w:t>1</w:t>
            </w:r>
          </w:p>
          <w:p w14:paraId="299B9AFF" w14:textId="77777777" w:rsidR="00F7061E" w:rsidRPr="0084368F" w:rsidRDefault="00F7061E" w:rsidP="00EE6BE6">
            <w:r w:rsidRPr="0084368F">
              <w:t>(0.24%)</w:t>
            </w:r>
          </w:p>
        </w:tc>
        <w:tc>
          <w:tcPr>
            <w:tcW w:w="1317" w:type="dxa"/>
            <w:shd w:val="clear" w:color="auto" w:fill="E7E6E6" w:themeFill="background2"/>
          </w:tcPr>
          <w:p w14:paraId="5195ED7F" w14:textId="77777777" w:rsidR="00F7061E" w:rsidRPr="0084368F" w:rsidRDefault="00F7061E" w:rsidP="00EE6BE6">
            <w:r w:rsidRPr="0084368F">
              <w:t>0</w:t>
            </w:r>
          </w:p>
          <w:p w14:paraId="7FC4F833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4272BF47" w14:textId="77777777" w:rsidR="00F7061E" w:rsidRPr="0084368F" w:rsidRDefault="00F7061E" w:rsidP="00EE6BE6">
            <w:r w:rsidRPr="0084368F">
              <w:t>p=1</w:t>
            </w:r>
          </w:p>
        </w:tc>
        <w:tc>
          <w:tcPr>
            <w:tcW w:w="1009" w:type="dxa"/>
          </w:tcPr>
          <w:p w14:paraId="4720DF48" w14:textId="77777777" w:rsidR="00F7061E" w:rsidRPr="00FC7FCB" w:rsidRDefault="00F7061E" w:rsidP="00EE6BE6">
            <w:r w:rsidRPr="00FC7FCB">
              <w:t>0</w:t>
            </w:r>
          </w:p>
          <w:p w14:paraId="5322BADA" w14:textId="77777777" w:rsidR="00F7061E" w:rsidRPr="00FC7FCB" w:rsidRDefault="00F7061E" w:rsidP="00EE6BE6">
            <w:r w:rsidRPr="00FC7FCB">
              <w:t>(0%)</w:t>
            </w:r>
          </w:p>
        </w:tc>
        <w:tc>
          <w:tcPr>
            <w:tcW w:w="943" w:type="dxa"/>
          </w:tcPr>
          <w:p w14:paraId="76671409" w14:textId="77777777" w:rsidR="00F7061E" w:rsidRPr="002B69AB" w:rsidRDefault="00F7061E" w:rsidP="00EE6BE6">
            <w:r w:rsidRPr="002B69AB">
              <w:t>p=1</w:t>
            </w:r>
          </w:p>
        </w:tc>
      </w:tr>
      <w:tr w:rsidR="00F7061E" w:rsidRPr="0084368F" w14:paraId="3EBE23D6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0A7DBC78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14B3EE7C" w14:textId="77777777" w:rsidR="00F7061E" w:rsidRPr="0084368F" w:rsidRDefault="00F7061E" w:rsidP="00EE6BE6">
            <w:r w:rsidRPr="0084368F">
              <w:t>Other specified congenital malformations of heart / unspecified</w:t>
            </w:r>
          </w:p>
        </w:tc>
        <w:tc>
          <w:tcPr>
            <w:tcW w:w="1069" w:type="dxa"/>
          </w:tcPr>
          <w:p w14:paraId="55D0C8F0" w14:textId="77777777" w:rsidR="00F7061E" w:rsidRPr="0084368F" w:rsidRDefault="00F7061E" w:rsidP="00EE6BE6">
            <w:r w:rsidRPr="0084368F">
              <w:t>90</w:t>
            </w:r>
          </w:p>
          <w:p w14:paraId="45B97A60" w14:textId="77777777" w:rsidR="00F7061E" w:rsidRPr="0084368F" w:rsidRDefault="00F7061E" w:rsidP="00EE6BE6">
            <w:r w:rsidRPr="0084368F">
              <w:t>(22%)</w:t>
            </w:r>
          </w:p>
        </w:tc>
        <w:tc>
          <w:tcPr>
            <w:tcW w:w="1317" w:type="dxa"/>
            <w:shd w:val="clear" w:color="auto" w:fill="E7E6E6" w:themeFill="background2"/>
          </w:tcPr>
          <w:p w14:paraId="779890E2" w14:textId="77777777" w:rsidR="00F7061E" w:rsidRPr="0084368F" w:rsidRDefault="00F7061E" w:rsidP="00EE6BE6">
            <w:r w:rsidRPr="0084368F">
              <w:t>73</w:t>
            </w:r>
          </w:p>
          <w:p w14:paraId="32FB3067" w14:textId="77777777" w:rsidR="00F7061E" w:rsidRPr="0084368F" w:rsidRDefault="00F7061E" w:rsidP="00EE6BE6">
            <w:r w:rsidRPr="0084368F">
              <w:t>(24.01%)</w:t>
            </w:r>
          </w:p>
        </w:tc>
        <w:tc>
          <w:tcPr>
            <w:tcW w:w="1130" w:type="dxa"/>
            <w:shd w:val="clear" w:color="auto" w:fill="E7E6E6" w:themeFill="background2"/>
          </w:tcPr>
          <w:p w14:paraId="697CB476" w14:textId="77777777" w:rsidR="00F7061E" w:rsidRPr="0084368F" w:rsidRDefault="00F7061E" w:rsidP="00EE6BE6">
            <w:pPr>
              <w:rPr>
                <w:bCs/>
              </w:rPr>
            </w:pPr>
            <w:r w:rsidRPr="0084368F">
              <w:rPr>
                <w:bCs/>
              </w:rPr>
              <w:t>p=0.528</w:t>
            </w:r>
          </w:p>
        </w:tc>
        <w:tc>
          <w:tcPr>
            <w:tcW w:w="1009" w:type="dxa"/>
          </w:tcPr>
          <w:p w14:paraId="7023F2EC" w14:textId="77777777" w:rsidR="00F7061E" w:rsidRPr="00FC7FCB" w:rsidRDefault="00F7061E" w:rsidP="00EE6BE6">
            <w:r w:rsidRPr="00FC7FCB">
              <w:t>65</w:t>
            </w:r>
          </w:p>
          <w:p w14:paraId="2E2B42B1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(24.9%)</w:t>
            </w:r>
          </w:p>
        </w:tc>
        <w:tc>
          <w:tcPr>
            <w:tcW w:w="943" w:type="dxa"/>
          </w:tcPr>
          <w:p w14:paraId="4CAA5CFD" w14:textId="77777777" w:rsidR="00F7061E" w:rsidRPr="002B69AB" w:rsidRDefault="00F7061E" w:rsidP="00EE6BE6">
            <w:pPr>
              <w:rPr>
                <w:bCs/>
              </w:rPr>
            </w:pPr>
            <w:r w:rsidRPr="002B69AB">
              <w:rPr>
                <w:bCs/>
              </w:rPr>
              <w:t>p=0.</w:t>
            </w:r>
            <w:r>
              <w:rPr>
                <w:bCs/>
              </w:rPr>
              <w:t>386</w:t>
            </w:r>
          </w:p>
        </w:tc>
      </w:tr>
      <w:tr w:rsidR="00F7061E" w:rsidRPr="0084368F" w14:paraId="5169B8A7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1F719EFD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64ED0602" w14:textId="77777777" w:rsidR="00F7061E" w:rsidRPr="0084368F" w:rsidRDefault="00F7061E" w:rsidP="00EE6BE6">
            <w:r w:rsidRPr="0084368F">
              <w:t>Double outlet right ventricle</w:t>
            </w:r>
          </w:p>
        </w:tc>
        <w:tc>
          <w:tcPr>
            <w:tcW w:w="1069" w:type="dxa"/>
          </w:tcPr>
          <w:p w14:paraId="740C5A1C" w14:textId="77777777" w:rsidR="00F7061E" w:rsidRPr="0084368F" w:rsidRDefault="00F7061E" w:rsidP="00EE6BE6">
            <w:r w:rsidRPr="0084368F">
              <w:t>35</w:t>
            </w:r>
          </w:p>
          <w:p w14:paraId="18E9C6C8" w14:textId="77777777" w:rsidR="00F7061E" w:rsidRPr="0084368F" w:rsidRDefault="00F7061E" w:rsidP="00EE6BE6">
            <w:r w:rsidRPr="0084368F">
              <w:t>(8.56%)</w:t>
            </w:r>
          </w:p>
        </w:tc>
        <w:tc>
          <w:tcPr>
            <w:tcW w:w="1317" w:type="dxa"/>
            <w:shd w:val="clear" w:color="auto" w:fill="E7E6E6" w:themeFill="background2"/>
          </w:tcPr>
          <w:p w14:paraId="5B7B9BA1" w14:textId="77777777" w:rsidR="00F7061E" w:rsidRPr="0084368F" w:rsidRDefault="00F7061E" w:rsidP="00EE6BE6">
            <w:r w:rsidRPr="0084368F">
              <w:t>13</w:t>
            </w:r>
          </w:p>
          <w:p w14:paraId="300E5970" w14:textId="77777777" w:rsidR="00F7061E" w:rsidRPr="0084368F" w:rsidRDefault="00F7061E" w:rsidP="00EE6BE6">
            <w:r w:rsidRPr="0084368F">
              <w:t>(4.28%)</w:t>
            </w:r>
          </w:p>
        </w:tc>
        <w:tc>
          <w:tcPr>
            <w:tcW w:w="1130" w:type="dxa"/>
            <w:shd w:val="clear" w:color="auto" w:fill="E7E6E6" w:themeFill="background2"/>
          </w:tcPr>
          <w:p w14:paraId="3189F162" w14:textId="77777777" w:rsidR="00F7061E" w:rsidRPr="0084368F" w:rsidRDefault="00F7061E" w:rsidP="00EE6BE6">
            <w:pPr>
              <w:rPr>
                <w:b/>
                <w:bCs/>
              </w:rPr>
            </w:pPr>
            <w:r w:rsidRPr="0084368F">
              <w:rPr>
                <w:b/>
                <w:bCs/>
              </w:rPr>
              <w:t>p=0.024</w:t>
            </w:r>
          </w:p>
        </w:tc>
        <w:tc>
          <w:tcPr>
            <w:tcW w:w="1009" w:type="dxa"/>
          </w:tcPr>
          <w:p w14:paraId="13FE1253" w14:textId="77777777" w:rsidR="00F7061E" w:rsidRPr="00FC7FCB" w:rsidRDefault="00F7061E" w:rsidP="00EE6BE6">
            <w:r w:rsidRPr="00FC7FCB">
              <w:t>12</w:t>
            </w:r>
          </w:p>
          <w:p w14:paraId="1511A5D7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(4.6%)</w:t>
            </w:r>
          </w:p>
        </w:tc>
        <w:tc>
          <w:tcPr>
            <w:tcW w:w="943" w:type="dxa"/>
          </w:tcPr>
          <w:p w14:paraId="6113D89C" w14:textId="77777777" w:rsidR="00F7061E" w:rsidRPr="00E72B99" w:rsidRDefault="00F7061E" w:rsidP="00EE6BE6">
            <w:r w:rsidRPr="00E72B99">
              <w:t>p=0.050</w:t>
            </w:r>
          </w:p>
        </w:tc>
      </w:tr>
      <w:tr w:rsidR="00F7061E" w:rsidRPr="0084368F" w14:paraId="7F2E1F30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5FDDD2A8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5BE757C3" w14:textId="77777777" w:rsidR="00F7061E" w:rsidRPr="0084368F" w:rsidRDefault="00F7061E" w:rsidP="00EE6BE6">
            <w:r w:rsidRPr="0084368F">
              <w:t>Double outlet left ventricle</w:t>
            </w:r>
          </w:p>
        </w:tc>
        <w:tc>
          <w:tcPr>
            <w:tcW w:w="1069" w:type="dxa"/>
          </w:tcPr>
          <w:p w14:paraId="551EC0C9" w14:textId="77777777" w:rsidR="00F7061E" w:rsidRPr="0084368F" w:rsidRDefault="00F7061E" w:rsidP="00EE6BE6">
            <w:r w:rsidRPr="0084368F">
              <w:t>2</w:t>
            </w:r>
          </w:p>
          <w:p w14:paraId="17D6BCE8" w14:textId="77777777" w:rsidR="00F7061E" w:rsidRPr="0084368F" w:rsidRDefault="00F7061E" w:rsidP="00EE6BE6">
            <w:r w:rsidRPr="0084368F">
              <w:t>(0.49%)</w:t>
            </w:r>
          </w:p>
        </w:tc>
        <w:tc>
          <w:tcPr>
            <w:tcW w:w="1317" w:type="dxa"/>
            <w:shd w:val="clear" w:color="auto" w:fill="E7E6E6" w:themeFill="background2"/>
          </w:tcPr>
          <w:p w14:paraId="2419DA9D" w14:textId="77777777" w:rsidR="00F7061E" w:rsidRPr="0084368F" w:rsidRDefault="00F7061E" w:rsidP="00EE6BE6">
            <w:r w:rsidRPr="0084368F">
              <w:t>0</w:t>
            </w:r>
          </w:p>
          <w:p w14:paraId="0EE473B5" w14:textId="77777777" w:rsidR="00F7061E" w:rsidRPr="0084368F" w:rsidRDefault="00F7061E" w:rsidP="00EE6BE6">
            <w:r w:rsidRPr="0084368F">
              <w:t>(0%)</w:t>
            </w:r>
          </w:p>
        </w:tc>
        <w:tc>
          <w:tcPr>
            <w:tcW w:w="1130" w:type="dxa"/>
            <w:shd w:val="clear" w:color="auto" w:fill="E7E6E6" w:themeFill="background2"/>
          </w:tcPr>
          <w:p w14:paraId="6D37A2D8" w14:textId="77777777" w:rsidR="00F7061E" w:rsidRPr="0084368F" w:rsidRDefault="00F7061E" w:rsidP="00EE6BE6">
            <w:r w:rsidRPr="0084368F">
              <w:t>p=0.510</w:t>
            </w:r>
          </w:p>
        </w:tc>
        <w:tc>
          <w:tcPr>
            <w:tcW w:w="1009" w:type="dxa"/>
          </w:tcPr>
          <w:p w14:paraId="0A6F2C3D" w14:textId="77777777" w:rsidR="00F7061E" w:rsidRPr="00FC7FCB" w:rsidRDefault="00F7061E" w:rsidP="00EE6BE6">
            <w:r w:rsidRPr="00FC7FCB">
              <w:t>0</w:t>
            </w:r>
          </w:p>
          <w:p w14:paraId="6600C5B2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(0%)</w:t>
            </w:r>
          </w:p>
        </w:tc>
        <w:tc>
          <w:tcPr>
            <w:tcW w:w="943" w:type="dxa"/>
          </w:tcPr>
          <w:p w14:paraId="46AD3DF1" w14:textId="77777777" w:rsidR="00F7061E" w:rsidRPr="002B69AB" w:rsidRDefault="00F7061E" w:rsidP="00EE6BE6">
            <w:r w:rsidRPr="002B69AB">
              <w:t>p=0.5</w:t>
            </w:r>
            <w:r>
              <w:t>24</w:t>
            </w:r>
          </w:p>
        </w:tc>
      </w:tr>
      <w:tr w:rsidR="00F7061E" w:rsidRPr="0084368F" w14:paraId="590C8B86" w14:textId="77777777" w:rsidTr="00EE6BE6">
        <w:tc>
          <w:tcPr>
            <w:tcW w:w="717" w:type="dxa"/>
            <w:vMerge/>
            <w:shd w:val="clear" w:color="auto" w:fill="E7E6E6" w:themeFill="background2"/>
            <w:textDirection w:val="btLr"/>
          </w:tcPr>
          <w:p w14:paraId="276F7012" w14:textId="77777777" w:rsidR="00F7061E" w:rsidRPr="0084368F" w:rsidRDefault="00F7061E" w:rsidP="00EE6BE6">
            <w:pPr>
              <w:ind w:left="113" w:right="113"/>
              <w:jc w:val="center"/>
            </w:pPr>
          </w:p>
        </w:tc>
        <w:tc>
          <w:tcPr>
            <w:tcW w:w="2996" w:type="dxa"/>
          </w:tcPr>
          <w:p w14:paraId="792B3149" w14:textId="77777777" w:rsidR="00F7061E" w:rsidRPr="0084368F" w:rsidRDefault="00F7061E" w:rsidP="00EE6BE6">
            <w:r w:rsidRPr="0084368F">
              <w:t>Double inlet ventricle / common ventricle</w:t>
            </w:r>
          </w:p>
        </w:tc>
        <w:tc>
          <w:tcPr>
            <w:tcW w:w="1069" w:type="dxa"/>
          </w:tcPr>
          <w:p w14:paraId="090EBA0E" w14:textId="77777777" w:rsidR="00F7061E" w:rsidRPr="0084368F" w:rsidRDefault="00F7061E" w:rsidP="00EE6BE6">
            <w:r w:rsidRPr="0084368F">
              <w:t>3</w:t>
            </w:r>
          </w:p>
          <w:p w14:paraId="15045A5E" w14:textId="77777777" w:rsidR="00F7061E" w:rsidRPr="0084368F" w:rsidRDefault="00F7061E" w:rsidP="00EE6BE6">
            <w:r w:rsidRPr="0084368F">
              <w:t>(0.73%)</w:t>
            </w:r>
          </w:p>
        </w:tc>
        <w:tc>
          <w:tcPr>
            <w:tcW w:w="1317" w:type="dxa"/>
            <w:shd w:val="clear" w:color="auto" w:fill="E7E6E6" w:themeFill="background2"/>
          </w:tcPr>
          <w:p w14:paraId="630B933A" w14:textId="77777777" w:rsidR="00F7061E" w:rsidRPr="0084368F" w:rsidRDefault="00F7061E" w:rsidP="00EE6BE6">
            <w:r w:rsidRPr="0084368F">
              <w:t>1</w:t>
            </w:r>
          </w:p>
          <w:p w14:paraId="4E1BF20F" w14:textId="77777777" w:rsidR="00F7061E" w:rsidRPr="0084368F" w:rsidRDefault="00F7061E" w:rsidP="00EE6BE6">
            <w:r w:rsidRPr="0084368F">
              <w:t>(0.33%)</w:t>
            </w:r>
          </w:p>
        </w:tc>
        <w:tc>
          <w:tcPr>
            <w:tcW w:w="1130" w:type="dxa"/>
            <w:shd w:val="clear" w:color="auto" w:fill="E7E6E6" w:themeFill="background2"/>
          </w:tcPr>
          <w:p w14:paraId="2122090F" w14:textId="77777777" w:rsidR="00F7061E" w:rsidRPr="0084368F" w:rsidRDefault="00F7061E" w:rsidP="00EE6BE6">
            <w:r w:rsidRPr="0084368F">
              <w:t>p=0.640</w:t>
            </w:r>
          </w:p>
        </w:tc>
        <w:tc>
          <w:tcPr>
            <w:tcW w:w="1009" w:type="dxa"/>
          </w:tcPr>
          <w:p w14:paraId="31C25599" w14:textId="77777777" w:rsidR="00F7061E" w:rsidRPr="00FC7FCB" w:rsidRDefault="00F7061E" w:rsidP="00EE6BE6">
            <w:r w:rsidRPr="00FC7FCB">
              <w:t>1</w:t>
            </w:r>
          </w:p>
          <w:p w14:paraId="075A9D8F" w14:textId="77777777" w:rsidR="00F7061E" w:rsidRPr="0084368F" w:rsidRDefault="00F7061E" w:rsidP="00EE6BE6">
            <w:pPr>
              <w:rPr>
                <w:color w:val="FF0000"/>
              </w:rPr>
            </w:pPr>
            <w:r w:rsidRPr="00FC7FCB">
              <w:t>(0.38%)</w:t>
            </w:r>
          </w:p>
        </w:tc>
        <w:tc>
          <w:tcPr>
            <w:tcW w:w="943" w:type="dxa"/>
          </w:tcPr>
          <w:p w14:paraId="3A5B3BA9" w14:textId="77777777" w:rsidR="00F7061E" w:rsidRPr="002B69AB" w:rsidRDefault="00F7061E" w:rsidP="00EE6BE6">
            <w:r w:rsidRPr="002B69AB">
              <w:t>p=</w:t>
            </w:r>
            <w:r>
              <w:t>1</w:t>
            </w:r>
          </w:p>
        </w:tc>
      </w:tr>
    </w:tbl>
    <w:p w14:paraId="5151784F" w14:textId="77777777" w:rsidR="00F7061E" w:rsidRPr="00426BCF" w:rsidRDefault="00F7061E" w:rsidP="00F7061E">
      <w:pPr>
        <w:suppressLineNumbers/>
        <w:spacing w:line="276" w:lineRule="auto"/>
      </w:pPr>
      <w:r w:rsidRPr="00426BCF">
        <w:rPr>
          <w:b/>
        </w:rPr>
        <w:t xml:space="preserve">Table </w:t>
      </w:r>
      <w:r w:rsidR="001A274A">
        <w:rPr>
          <w:b/>
        </w:rPr>
        <w:t>S</w:t>
      </w:r>
      <w:r w:rsidR="00E35C13">
        <w:rPr>
          <w:b/>
        </w:rPr>
        <w:t>3</w:t>
      </w:r>
      <w:r w:rsidRPr="00426BCF">
        <w:rPr>
          <w:b/>
        </w:rPr>
        <w:t>.</w:t>
      </w:r>
      <w:r w:rsidRPr="00426BCF">
        <w:t xml:space="preserve"> Distribution of congenital heart diagnoses between </w:t>
      </w:r>
      <w:r>
        <w:t>patients with MC/MA compared to other insurance type; and to private insurance.</w:t>
      </w:r>
    </w:p>
    <w:p w14:paraId="3D81465E" w14:textId="77777777" w:rsidR="00F7061E" w:rsidRDefault="00F7061E" w:rsidP="00E35C13">
      <w:pPr>
        <w:spacing w:line="480" w:lineRule="auto"/>
      </w:pPr>
      <w:r>
        <w:br w:type="page"/>
      </w:r>
    </w:p>
    <w:tbl>
      <w:tblPr>
        <w:tblpPr w:leftFromText="180" w:rightFromText="180" w:vertAnchor="text" w:horzAnchor="margin" w:tblpY="9"/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559"/>
        <w:gridCol w:w="1417"/>
        <w:gridCol w:w="1418"/>
        <w:gridCol w:w="1944"/>
        <w:gridCol w:w="1033"/>
      </w:tblGrid>
      <w:tr w:rsidR="00F7061E" w:rsidRPr="00B03132" w14:paraId="4754479B" w14:textId="77777777" w:rsidTr="00EE6BE6">
        <w:trPr>
          <w:trHeight w:val="6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754B8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06465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Total</w:t>
            </w:r>
          </w:p>
          <w:p w14:paraId="6C78606A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n=360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7A7A9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i/>
                <w:iCs/>
                <w:noProof/>
              </w:rPr>
              <w:t>T18NoCHD</w:t>
            </w:r>
          </w:p>
          <w:p w14:paraId="6387E0A0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n=120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C138FB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i/>
                <w:iCs/>
                <w:noProof/>
              </w:rPr>
              <w:t>T18CHD</w:t>
            </w:r>
          </w:p>
          <w:p w14:paraId="05B3F3BE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n=196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9A6B8E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i/>
                <w:iCs/>
                <w:noProof/>
              </w:rPr>
              <w:t>T18CHS</w:t>
            </w:r>
          </w:p>
          <w:p w14:paraId="361D14E2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n=44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B6E3F7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Overall sig.</w:t>
            </w:r>
          </w:p>
        </w:tc>
      </w:tr>
      <w:tr w:rsidR="00F7061E" w:rsidRPr="00B03132" w14:paraId="06D32E6D" w14:textId="77777777" w:rsidTr="00EE6BE6">
        <w:trPr>
          <w:trHeight w:val="329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BED17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a. DEMOGRAPHICS n(%)</w:t>
            </w:r>
          </w:p>
        </w:tc>
      </w:tr>
      <w:tr w:rsidR="00F7061E" w:rsidRPr="00B03132" w14:paraId="548DA43D" w14:textId="77777777" w:rsidTr="00EE6BE6">
        <w:trPr>
          <w:trHeight w:val="32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A8BF5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Female </w:t>
            </w:r>
            <w:r w:rsidRPr="00B03132">
              <w:rPr>
                <w:noProof/>
              </w:rPr>
              <w:t>n(%)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28D0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230 (63.89)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A4180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76 (63.33)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FCF8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121 (61.73)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E9239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33 (75.00)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8395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p=0.251</w:t>
            </w:r>
          </w:p>
        </w:tc>
      </w:tr>
      <w:tr w:rsidR="00F7061E" w:rsidRPr="00B03132" w14:paraId="71BB923A" w14:textId="77777777" w:rsidTr="00EE6BE6">
        <w:trPr>
          <w:trHeight w:val="329"/>
        </w:trPr>
        <w:tc>
          <w:tcPr>
            <w:tcW w:w="2684" w:type="dxa"/>
            <w:tcBorders>
              <w:top w:val="single" w:sz="8" w:space="0" w:color="A5A5A5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290E0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Race </w:t>
            </w:r>
            <w:r w:rsidRPr="00B03132">
              <w:rPr>
                <w:noProof/>
              </w:rPr>
              <w:t>n(%)</w:t>
            </w:r>
          </w:p>
          <w:p w14:paraId="06DCBD9E" w14:textId="77777777" w:rsidR="00F7061E" w:rsidRDefault="00F7061E" w:rsidP="00EE6BE6">
            <w:pPr>
              <w:rPr>
                <w:b/>
                <w:bCs/>
                <w:noProof/>
              </w:rPr>
            </w:pPr>
            <w:r w:rsidRPr="00B03132">
              <w:rPr>
                <w:b/>
                <w:bCs/>
                <w:noProof/>
              </w:rPr>
              <w:t xml:space="preserve">- </w:t>
            </w:r>
            <w:r w:rsidRPr="00B03132">
              <w:rPr>
                <w:b/>
                <w:bCs/>
                <w:noProof/>
                <w:sz w:val="21"/>
                <w:szCs w:val="21"/>
              </w:rPr>
              <w:t>Am. indian/Eskimo/Aleut</w:t>
            </w:r>
          </w:p>
          <w:p w14:paraId="5D62FA8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- </w:t>
            </w:r>
            <w:r w:rsidRPr="00B03132">
              <w:rPr>
                <w:b/>
                <w:bCs/>
                <w:noProof/>
                <w:sz w:val="21"/>
                <w:szCs w:val="21"/>
              </w:rPr>
              <w:t>Asian or Pacific Islander</w:t>
            </w:r>
          </w:p>
          <w:p w14:paraId="3931628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Black</w:t>
            </w:r>
          </w:p>
          <w:p w14:paraId="369EE22A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White</w:t>
            </w:r>
          </w:p>
          <w:p w14:paraId="08573369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Other</w:t>
            </w:r>
          </w:p>
        </w:tc>
        <w:tc>
          <w:tcPr>
            <w:tcW w:w="155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5C07EF" w14:textId="77777777" w:rsidR="00F7061E" w:rsidRDefault="00F7061E" w:rsidP="00EE6BE6">
            <w:pPr>
              <w:rPr>
                <w:noProof/>
              </w:rPr>
            </w:pPr>
          </w:p>
          <w:p w14:paraId="29A90590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 (0.28)</w:t>
            </w:r>
          </w:p>
          <w:p w14:paraId="54471F75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5 (1.39)</w:t>
            </w:r>
          </w:p>
          <w:p w14:paraId="478EA38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57 (15.83)</w:t>
            </w:r>
          </w:p>
          <w:p w14:paraId="4624F5B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228 (63.33)</w:t>
            </w:r>
          </w:p>
          <w:p w14:paraId="12F46998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69 (19.17)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83B174" w14:textId="77777777" w:rsidR="00F7061E" w:rsidRDefault="00F7061E" w:rsidP="00EE6BE6">
            <w:pPr>
              <w:rPr>
                <w:noProof/>
              </w:rPr>
            </w:pPr>
          </w:p>
          <w:p w14:paraId="683B82A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0 (0)</w:t>
            </w:r>
          </w:p>
          <w:p w14:paraId="4E1161B8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 (0.83)</w:t>
            </w:r>
          </w:p>
          <w:p w14:paraId="0BDEAA2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9 (7.5)</w:t>
            </w:r>
          </w:p>
          <w:p w14:paraId="7831AF78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81 (67.5)</w:t>
            </w:r>
          </w:p>
          <w:p w14:paraId="2525759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29 (24.17)</w:t>
            </w:r>
          </w:p>
        </w:tc>
        <w:tc>
          <w:tcPr>
            <w:tcW w:w="14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1E2550" w14:textId="77777777" w:rsidR="00F7061E" w:rsidRDefault="00F7061E" w:rsidP="00EE6BE6">
            <w:pPr>
              <w:rPr>
                <w:noProof/>
              </w:rPr>
            </w:pPr>
          </w:p>
          <w:p w14:paraId="048A2BA8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0 (0)</w:t>
            </w:r>
          </w:p>
          <w:p w14:paraId="43B98B59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4 (2.04)</w:t>
            </w:r>
          </w:p>
          <w:p w14:paraId="40239B77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41 (20.92)</w:t>
            </w:r>
          </w:p>
          <w:p w14:paraId="310FFEAC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116 (59.18)</w:t>
            </w:r>
          </w:p>
          <w:p w14:paraId="4DA9C92D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35 (17.86)</w:t>
            </w:r>
          </w:p>
        </w:tc>
        <w:tc>
          <w:tcPr>
            <w:tcW w:w="194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7A223" w14:textId="77777777" w:rsidR="00F7061E" w:rsidRDefault="00F7061E" w:rsidP="00EE6BE6">
            <w:pPr>
              <w:rPr>
                <w:noProof/>
              </w:rPr>
            </w:pPr>
          </w:p>
          <w:p w14:paraId="2533C39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 (2.27)</w:t>
            </w:r>
          </w:p>
          <w:p w14:paraId="4DE2B458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0 (0)</w:t>
            </w:r>
          </w:p>
          <w:p w14:paraId="0D2D7AEC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7 (15.91)</w:t>
            </w:r>
          </w:p>
          <w:p w14:paraId="24D1793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31 (70.45)</w:t>
            </w:r>
          </w:p>
          <w:p w14:paraId="1324FA45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5 (11.36)</w:t>
            </w:r>
          </w:p>
        </w:tc>
        <w:tc>
          <w:tcPr>
            <w:tcW w:w="103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A1EC21" w14:textId="77777777" w:rsidR="00F7061E" w:rsidRDefault="00F7061E" w:rsidP="00EE6BE6">
            <w:pPr>
              <w:rPr>
                <w:noProof/>
              </w:rPr>
            </w:pPr>
          </w:p>
          <w:p w14:paraId="3AEC7745" w14:textId="77777777" w:rsidR="00F7061E" w:rsidRDefault="00F7061E" w:rsidP="00EE6BE6">
            <w:pPr>
              <w:rPr>
                <w:noProof/>
              </w:rPr>
            </w:pPr>
          </w:p>
          <w:p w14:paraId="1CA85E45" w14:textId="77777777" w:rsidR="00F7061E" w:rsidRPr="00B03132" w:rsidRDefault="00F7061E" w:rsidP="00EE6BE6">
            <w:pPr>
              <w:rPr>
                <w:noProof/>
              </w:rPr>
            </w:pPr>
          </w:p>
          <w:p w14:paraId="02354C7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p=0.0</w:t>
            </w:r>
            <w:r>
              <w:rPr>
                <w:b/>
                <w:bCs/>
                <w:noProof/>
              </w:rPr>
              <w:t>11</w:t>
            </w:r>
          </w:p>
          <w:p w14:paraId="51C445EE" w14:textId="77777777" w:rsidR="00F7061E" w:rsidRPr="00B03132" w:rsidRDefault="00F7061E" w:rsidP="00EE6BE6">
            <w:pPr>
              <w:rPr>
                <w:noProof/>
              </w:rPr>
            </w:pPr>
          </w:p>
        </w:tc>
      </w:tr>
      <w:tr w:rsidR="00F7061E" w:rsidRPr="00B03132" w14:paraId="0F8C5730" w14:textId="77777777" w:rsidTr="00EE6BE6">
        <w:trPr>
          <w:trHeight w:val="329"/>
        </w:trPr>
        <w:tc>
          <w:tcPr>
            <w:tcW w:w="2684" w:type="dxa"/>
            <w:tcBorders>
              <w:top w:val="single" w:sz="8" w:space="0" w:color="A5A5A5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5B8F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Hispanic </w:t>
            </w:r>
            <w:r w:rsidRPr="00B03132">
              <w:rPr>
                <w:noProof/>
              </w:rPr>
              <w:t>n(%)</w:t>
            </w:r>
          </w:p>
        </w:tc>
        <w:tc>
          <w:tcPr>
            <w:tcW w:w="155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F5221C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147 (40.83)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A7239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60 (50)</w:t>
            </w:r>
          </w:p>
        </w:tc>
        <w:tc>
          <w:tcPr>
            <w:tcW w:w="14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6CDDA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78 (39.8)</w:t>
            </w:r>
          </w:p>
        </w:tc>
        <w:tc>
          <w:tcPr>
            <w:tcW w:w="194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1487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9 (20.45)</w:t>
            </w:r>
          </w:p>
        </w:tc>
        <w:tc>
          <w:tcPr>
            <w:tcW w:w="103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C68295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p=0.003</w:t>
            </w:r>
          </w:p>
        </w:tc>
      </w:tr>
      <w:tr w:rsidR="00F7061E" w:rsidRPr="00B03132" w14:paraId="38AC74EF" w14:textId="77777777" w:rsidTr="00EE6BE6">
        <w:trPr>
          <w:trHeight w:val="1425"/>
        </w:trPr>
        <w:tc>
          <w:tcPr>
            <w:tcW w:w="2684" w:type="dxa"/>
            <w:tcBorders>
              <w:top w:val="single" w:sz="8" w:space="0" w:color="A5A5A5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983BD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Insurance </w:t>
            </w:r>
            <w:r w:rsidRPr="00B03132">
              <w:rPr>
                <w:noProof/>
              </w:rPr>
              <w:t>n(%)</w:t>
            </w:r>
          </w:p>
          <w:p w14:paraId="203F9F1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Private</w:t>
            </w:r>
          </w:p>
          <w:p w14:paraId="43C6D60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Uninsured</w:t>
            </w:r>
          </w:p>
          <w:p w14:paraId="3E0D858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Medicaid/Medicare</w:t>
            </w:r>
          </w:p>
          <w:p w14:paraId="27C7CA8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Other/unknown</w:t>
            </w:r>
          </w:p>
        </w:tc>
        <w:tc>
          <w:tcPr>
            <w:tcW w:w="1559" w:type="dxa"/>
            <w:tcBorders>
              <w:top w:val="single" w:sz="8" w:space="0" w:color="A5A5A5"/>
              <w:left w:val="nil"/>
              <w:bottom w:val="single" w:sz="8" w:space="0" w:color="000000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28CD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7AD2EDF9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124 (34.44)</w:t>
            </w:r>
          </w:p>
          <w:p w14:paraId="090054A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4 (1.11)</w:t>
            </w:r>
          </w:p>
          <w:p w14:paraId="6CBD6E5A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218 (60.56)</w:t>
            </w:r>
          </w:p>
          <w:p w14:paraId="3A3F560D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14 (3.89)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000000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D5052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4934114C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33 (27.5)</w:t>
            </w:r>
          </w:p>
          <w:p w14:paraId="6D885FC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 (0.83)</w:t>
            </w:r>
          </w:p>
          <w:p w14:paraId="23D061D1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83 (69.17)</w:t>
            </w:r>
          </w:p>
          <w:p w14:paraId="0C454BB2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 (2.5)</w:t>
            </w:r>
          </w:p>
        </w:tc>
        <w:tc>
          <w:tcPr>
            <w:tcW w:w="1418" w:type="dxa"/>
            <w:tcBorders>
              <w:top w:val="single" w:sz="8" w:space="0" w:color="A5A5A5"/>
              <w:left w:val="nil"/>
              <w:bottom w:val="single" w:sz="8" w:space="0" w:color="000000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5AB0D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12300531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65 (33.16)</w:t>
            </w:r>
          </w:p>
          <w:p w14:paraId="5743D8C1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 (1.02)</w:t>
            </w:r>
          </w:p>
          <w:p w14:paraId="60DF478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121 (61.73)</w:t>
            </w:r>
          </w:p>
          <w:p w14:paraId="70C87AC2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8 (4.08)</w:t>
            </w:r>
          </w:p>
        </w:tc>
        <w:tc>
          <w:tcPr>
            <w:tcW w:w="1944" w:type="dxa"/>
            <w:tcBorders>
              <w:top w:val="single" w:sz="8" w:space="0" w:color="A5A5A5"/>
              <w:left w:val="nil"/>
              <w:bottom w:val="single" w:sz="8" w:space="0" w:color="000000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1A4775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49342B65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26 (59.09)</w:t>
            </w:r>
          </w:p>
          <w:p w14:paraId="71719E00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 (2.27)</w:t>
            </w:r>
          </w:p>
          <w:p w14:paraId="2EC75DD0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14 (31.82)</w:t>
            </w:r>
          </w:p>
          <w:p w14:paraId="3166B920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 (6.82)</w:t>
            </w:r>
          </w:p>
        </w:tc>
        <w:tc>
          <w:tcPr>
            <w:tcW w:w="1033" w:type="dxa"/>
            <w:tcBorders>
              <w:top w:val="single" w:sz="8" w:space="0" w:color="A5A5A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D8BBD1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31AA2DCC" w14:textId="77777777" w:rsidR="00F7061E" w:rsidRPr="00B03132" w:rsidRDefault="00F7061E" w:rsidP="00EE6BE6">
            <w:pPr>
              <w:rPr>
                <w:noProof/>
              </w:rPr>
            </w:pPr>
          </w:p>
          <w:p w14:paraId="68ABC20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>=</w:t>
            </w:r>
            <w:r w:rsidRPr="00B03132">
              <w:rPr>
                <w:b/>
                <w:bCs/>
                <w:noProof/>
              </w:rPr>
              <w:t>0.001</w:t>
            </w:r>
          </w:p>
          <w:p w14:paraId="203F54FF" w14:textId="77777777" w:rsidR="00F7061E" w:rsidRPr="00B03132" w:rsidRDefault="00F7061E" w:rsidP="00EE6BE6">
            <w:pPr>
              <w:rPr>
                <w:noProof/>
              </w:rPr>
            </w:pPr>
          </w:p>
        </w:tc>
      </w:tr>
      <w:tr w:rsidR="00F7061E" w:rsidRPr="00B03132" w14:paraId="0E2D0EB2" w14:textId="77777777" w:rsidTr="00EE6BE6">
        <w:trPr>
          <w:trHeight w:val="329"/>
        </w:trPr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EB470" w14:textId="77777777" w:rsidR="00F7061E" w:rsidRPr="00B03132" w:rsidRDefault="00F7061E" w:rsidP="00EE6BE6">
            <w:pPr>
              <w:jc w:val="center"/>
              <w:rPr>
                <w:noProof/>
              </w:rPr>
            </w:pPr>
            <w:r w:rsidRPr="00B03132">
              <w:rPr>
                <w:b/>
                <w:bCs/>
                <w:noProof/>
              </w:rPr>
              <w:t>b. CLINICAL CHARACTERISTICS AND OUTCOMES</w:t>
            </w:r>
          </w:p>
        </w:tc>
      </w:tr>
      <w:tr w:rsidR="00F7061E" w:rsidRPr="00B03132" w14:paraId="3B75D73D" w14:textId="77777777" w:rsidTr="00EE6BE6">
        <w:trPr>
          <w:trHeight w:val="93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98C9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Median Admissions  Records </w:t>
            </w:r>
            <w:r w:rsidRPr="00B03132">
              <w:rPr>
                <w:noProof/>
              </w:rPr>
              <w:t>(n [IQR])</w:t>
            </w:r>
          </w:p>
          <w:p w14:paraId="2AB46DF4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 xml:space="preserve">Excluding &lt;2 admissions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EAFA7C" w14:textId="77777777" w:rsidR="00F7061E" w:rsidRDefault="00F7061E" w:rsidP="00EE6BE6">
            <w:pPr>
              <w:rPr>
                <w:noProof/>
              </w:rPr>
            </w:pPr>
          </w:p>
          <w:p w14:paraId="5F9866D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1[1-3]</w:t>
            </w:r>
          </w:p>
          <w:p w14:paraId="74AF7491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3[2-6]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7CCAD" w14:textId="77777777" w:rsidR="00F7061E" w:rsidRDefault="00F7061E" w:rsidP="00EE6BE6">
            <w:pPr>
              <w:rPr>
                <w:noProof/>
              </w:rPr>
            </w:pPr>
          </w:p>
          <w:p w14:paraId="4E13AED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1[1-2]</w:t>
            </w:r>
          </w:p>
          <w:p w14:paraId="6427251A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3[2-4.25]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C73CB9" w14:textId="77777777" w:rsidR="00F7061E" w:rsidRDefault="00F7061E" w:rsidP="00EE6BE6">
            <w:pPr>
              <w:rPr>
                <w:noProof/>
              </w:rPr>
            </w:pPr>
          </w:p>
          <w:p w14:paraId="12715CBA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2[1-3]</w:t>
            </w:r>
          </w:p>
          <w:p w14:paraId="21FF050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3[2-6]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7136AF" w14:textId="77777777" w:rsidR="00F7061E" w:rsidRDefault="00F7061E" w:rsidP="00EE6BE6">
            <w:pPr>
              <w:rPr>
                <w:noProof/>
              </w:rPr>
            </w:pPr>
          </w:p>
          <w:p w14:paraId="454BC08C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2[1-4]</w:t>
            </w:r>
          </w:p>
          <w:p w14:paraId="0626A70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4[2.75-6.25]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E3A904" w14:textId="77777777" w:rsidR="00F7061E" w:rsidRDefault="00F7061E" w:rsidP="00EE6BE6">
            <w:pPr>
              <w:rPr>
                <w:b/>
                <w:bCs/>
                <w:noProof/>
              </w:rPr>
            </w:pPr>
          </w:p>
          <w:p w14:paraId="1FD7CBA2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p&lt;0.001</w:t>
            </w:r>
          </w:p>
          <w:p w14:paraId="34ABBCC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p=0.089</w:t>
            </w:r>
          </w:p>
        </w:tc>
      </w:tr>
      <w:tr w:rsidR="00F7061E" w:rsidRPr="00B03132" w14:paraId="52742F11" w14:textId="77777777" w:rsidTr="00EE6BE6">
        <w:trPr>
          <w:trHeight w:val="1181"/>
        </w:trPr>
        <w:tc>
          <w:tcPr>
            <w:tcW w:w="2684" w:type="dxa"/>
            <w:tcBorders>
              <w:top w:val="single" w:sz="8" w:space="0" w:color="A5A5A5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CF1ACC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Median LOS </w:t>
            </w:r>
            <w:r w:rsidRPr="00187B3D">
              <w:rPr>
                <w:noProof/>
                <w:sz w:val="20"/>
                <w:szCs w:val="20"/>
              </w:rPr>
              <w:t>(days [IQR])</w:t>
            </w:r>
          </w:p>
          <w:p w14:paraId="4E43E391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- Total </w:t>
            </w:r>
          </w:p>
          <w:p w14:paraId="1D7E1B41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 xml:space="preserve">- Mean </w:t>
            </w:r>
          </w:p>
          <w:p w14:paraId="09E83D78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- Longest stay</w:t>
            </w:r>
          </w:p>
        </w:tc>
        <w:tc>
          <w:tcPr>
            <w:tcW w:w="155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AE88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45085FC2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17 [5-46]</w:t>
            </w:r>
          </w:p>
          <w:p w14:paraId="6D4E7CF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7.8 [3.3-18.1]</w:t>
            </w:r>
          </w:p>
          <w:p w14:paraId="771C708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12 [4-32]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7089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23B0B52A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5 [2.8-19.3]</w:t>
            </w:r>
          </w:p>
          <w:p w14:paraId="4D22C3D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4 [2-9.1]</w:t>
            </w:r>
          </w:p>
          <w:p w14:paraId="49C079D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5 [2-13]</w:t>
            </w:r>
          </w:p>
        </w:tc>
        <w:tc>
          <w:tcPr>
            <w:tcW w:w="14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0FA377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0AFF156E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23 [8-50]</w:t>
            </w:r>
          </w:p>
          <w:p w14:paraId="76E5C08D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9.6 [4-19.9]</w:t>
            </w:r>
          </w:p>
          <w:p w14:paraId="6718C5C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15 [6-37.5]</w:t>
            </w:r>
          </w:p>
        </w:tc>
        <w:tc>
          <w:tcPr>
            <w:tcW w:w="194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683424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04A5228C" w14:textId="77777777" w:rsidR="00F7061E" w:rsidRPr="00187B3D" w:rsidRDefault="00F7061E" w:rsidP="00EE6BE6">
            <w:pPr>
              <w:rPr>
                <w:noProof/>
              </w:rPr>
            </w:pPr>
            <w:r w:rsidRPr="00187B3D">
              <w:rPr>
                <w:noProof/>
              </w:rPr>
              <w:t>47.5 [12.3-113.3]</w:t>
            </w:r>
          </w:p>
          <w:p w14:paraId="4E2B03B0" w14:textId="77777777" w:rsidR="00F7061E" w:rsidRPr="00187B3D" w:rsidRDefault="00F7061E" w:rsidP="00EE6BE6">
            <w:pPr>
              <w:rPr>
                <w:noProof/>
              </w:rPr>
            </w:pPr>
            <w:r w:rsidRPr="00187B3D">
              <w:rPr>
                <w:noProof/>
              </w:rPr>
              <w:t>14.375 [6.9-41.6]</w:t>
            </w:r>
          </w:p>
          <w:p w14:paraId="633964EE" w14:textId="77777777" w:rsidR="00F7061E" w:rsidRPr="00187B3D" w:rsidRDefault="00F7061E" w:rsidP="00EE6BE6">
            <w:pPr>
              <w:rPr>
                <w:noProof/>
                <w:sz w:val="22"/>
                <w:szCs w:val="22"/>
              </w:rPr>
            </w:pPr>
            <w:r w:rsidRPr="00187B3D">
              <w:rPr>
                <w:noProof/>
              </w:rPr>
              <w:t>30.5 [9.8-68.3]</w:t>
            </w:r>
          </w:p>
        </w:tc>
        <w:tc>
          <w:tcPr>
            <w:tcW w:w="103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1F12D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 </w:t>
            </w:r>
          </w:p>
          <w:p w14:paraId="15EE28B6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p&lt;0.001</w:t>
            </w:r>
          </w:p>
          <w:p w14:paraId="6C9C8E07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p&lt;0.001</w:t>
            </w:r>
          </w:p>
          <w:p w14:paraId="4D01A06C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p&lt;0.001</w:t>
            </w:r>
          </w:p>
        </w:tc>
      </w:tr>
      <w:tr w:rsidR="00F7061E" w:rsidRPr="00B03132" w14:paraId="6DD0DCB3" w14:textId="77777777" w:rsidTr="00EE6BE6">
        <w:trPr>
          <w:trHeight w:val="329"/>
        </w:trPr>
        <w:tc>
          <w:tcPr>
            <w:tcW w:w="2684" w:type="dxa"/>
            <w:tcBorders>
              <w:top w:val="single" w:sz="8" w:space="0" w:color="A5A5A5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3E853A" w14:textId="77777777" w:rsidR="00F7061E" w:rsidRPr="0081017B" w:rsidRDefault="00F7061E" w:rsidP="00EE6BE6">
            <w:pPr>
              <w:rPr>
                <w:noProof/>
                <w:sz w:val="22"/>
                <w:szCs w:val="22"/>
              </w:rPr>
            </w:pPr>
            <w:r w:rsidRPr="0081017B">
              <w:rPr>
                <w:b/>
                <w:bCs/>
                <w:noProof/>
                <w:sz w:val="22"/>
                <w:szCs w:val="22"/>
              </w:rPr>
              <w:t xml:space="preserve">Gastrostomy status </w:t>
            </w:r>
            <w:r w:rsidRPr="0081017B">
              <w:rPr>
                <w:noProof/>
                <w:sz w:val="22"/>
                <w:szCs w:val="22"/>
              </w:rPr>
              <w:t>n(%)</w:t>
            </w:r>
          </w:p>
        </w:tc>
        <w:tc>
          <w:tcPr>
            <w:tcW w:w="155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89EB0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247 (68.61)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0AF130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72 (60)</w:t>
            </w:r>
          </w:p>
        </w:tc>
        <w:tc>
          <w:tcPr>
            <w:tcW w:w="14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3C9B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147 (75)</w:t>
            </w:r>
          </w:p>
        </w:tc>
        <w:tc>
          <w:tcPr>
            <w:tcW w:w="194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ED82F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28 (63.64)</w:t>
            </w:r>
          </w:p>
        </w:tc>
        <w:tc>
          <w:tcPr>
            <w:tcW w:w="103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F0F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86755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b/>
                <w:bCs/>
                <w:noProof/>
              </w:rPr>
              <w:t>p=0.015</w:t>
            </w:r>
          </w:p>
        </w:tc>
      </w:tr>
      <w:tr w:rsidR="00F7061E" w:rsidRPr="00B03132" w14:paraId="418C129A" w14:textId="77777777" w:rsidTr="00EE6BE6">
        <w:trPr>
          <w:trHeight w:val="329"/>
        </w:trPr>
        <w:tc>
          <w:tcPr>
            <w:tcW w:w="2684" w:type="dxa"/>
            <w:tcBorders>
              <w:top w:val="single" w:sz="8" w:space="0" w:color="A5A5A5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AFC168" w14:textId="77777777" w:rsidR="00F7061E" w:rsidRPr="0081017B" w:rsidRDefault="00F7061E" w:rsidP="00EE6BE6">
            <w:pPr>
              <w:rPr>
                <w:noProof/>
                <w:sz w:val="22"/>
                <w:szCs w:val="22"/>
              </w:rPr>
            </w:pPr>
            <w:r w:rsidRPr="0081017B">
              <w:rPr>
                <w:b/>
                <w:bCs/>
                <w:noProof/>
                <w:sz w:val="22"/>
                <w:szCs w:val="22"/>
              </w:rPr>
              <w:t xml:space="preserve">Tracheostomy status </w:t>
            </w:r>
            <w:r w:rsidRPr="0081017B">
              <w:rPr>
                <w:noProof/>
                <w:sz w:val="22"/>
                <w:szCs w:val="22"/>
              </w:rPr>
              <w:t>n(%)</w:t>
            </w:r>
          </w:p>
        </w:tc>
        <w:tc>
          <w:tcPr>
            <w:tcW w:w="155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B685A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55 (15.28)</w:t>
            </w:r>
          </w:p>
        </w:tc>
        <w:tc>
          <w:tcPr>
            <w:tcW w:w="14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FF4007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15 (12.5)</w:t>
            </w:r>
          </w:p>
        </w:tc>
        <w:tc>
          <w:tcPr>
            <w:tcW w:w="14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48312B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31 (15.82)</w:t>
            </w:r>
          </w:p>
        </w:tc>
        <w:tc>
          <w:tcPr>
            <w:tcW w:w="194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33CBA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9 (20.45)</w:t>
            </w:r>
          </w:p>
        </w:tc>
        <w:tc>
          <w:tcPr>
            <w:tcW w:w="1033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D79F3" w14:textId="77777777" w:rsidR="00F7061E" w:rsidRPr="00B03132" w:rsidRDefault="00F7061E" w:rsidP="00EE6BE6">
            <w:pPr>
              <w:rPr>
                <w:noProof/>
              </w:rPr>
            </w:pPr>
            <w:r w:rsidRPr="00B03132">
              <w:rPr>
                <w:noProof/>
              </w:rPr>
              <w:t>p=0.434</w:t>
            </w:r>
          </w:p>
        </w:tc>
      </w:tr>
    </w:tbl>
    <w:p w14:paraId="35B2880B" w14:textId="1B2590A7" w:rsidR="00F7061E" w:rsidRDefault="00F7061E" w:rsidP="00F7061E">
      <w:r w:rsidRPr="00FA64B5">
        <w:rPr>
          <w:b/>
          <w:bCs/>
        </w:rPr>
        <w:t xml:space="preserve"> Table </w:t>
      </w:r>
      <w:r w:rsidR="001A274A">
        <w:rPr>
          <w:b/>
          <w:bCs/>
        </w:rPr>
        <w:t>S</w:t>
      </w:r>
      <w:r w:rsidR="00E35C13">
        <w:rPr>
          <w:b/>
          <w:bCs/>
        </w:rPr>
        <w:t>4</w:t>
      </w:r>
      <w:r w:rsidRPr="00FA64B5">
        <w:rPr>
          <w:b/>
          <w:bCs/>
        </w:rPr>
        <w:t>.</w:t>
      </w:r>
      <w:r>
        <w:t xml:space="preserve"> Main outcomes among the three patients who underwent any </w:t>
      </w:r>
      <w:ins w:id="0" w:author="Michelle Mizrahi" w:date="2023-01-03T10:33:00Z">
        <w:r w:rsidR="001F558A">
          <w:t xml:space="preserve">non- cardiac </w:t>
        </w:r>
      </w:ins>
      <w:r>
        <w:t xml:space="preserve">surgical procedure among the </w:t>
      </w:r>
      <w:r>
        <w:rPr>
          <w:i/>
          <w:iCs/>
          <w:color w:val="333333"/>
        </w:rPr>
        <w:t>T18</w:t>
      </w:r>
      <w:r w:rsidRPr="004130D2">
        <w:rPr>
          <w:i/>
          <w:iCs/>
        </w:rPr>
        <w:t>NoCHD</w:t>
      </w:r>
      <w:r>
        <w:t xml:space="preserve">, </w:t>
      </w:r>
      <w:r w:rsidRPr="00E77817">
        <w:rPr>
          <w:i/>
          <w:iCs/>
          <w:color w:val="333333"/>
        </w:rPr>
        <w:t>T18</w:t>
      </w:r>
      <w:r w:rsidRPr="004130D2">
        <w:rPr>
          <w:i/>
          <w:iCs/>
        </w:rPr>
        <w:t>CHD</w:t>
      </w:r>
      <w:r>
        <w:t xml:space="preserve"> and </w:t>
      </w:r>
      <w:r w:rsidRPr="00E77817">
        <w:rPr>
          <w:i/>
          <w:iCs/>
          <w:color w:val="333333"/>
        </w:rPr>
        <w:t>T18</w:t>
      </w:r>
      <w:r w:rsidRPr="004130D2">
        <w:rPr>
          <w:i/>
          <w:iCs/>
        </w:rPr>
        <w:t>CHS</w:t>
      </w:r>
      <w:r>
        <w:t xml:space="preserve"> groups.</w:t>
      </w:r>
    </w:p>
    <w:p w14:paraId="1D19EFA1" w14:textId="77777777" w:rsidR="00F7061E" w:rsidRDefault="00F7061E" w:rsidP="00F7061E"/>
    <w:p w14:paraId="070AC0F8" w14:textId="77777777" w:rsidR="00F7061E" w:rsidRPr="00426BCF" w:rsidRDefault="00F7061E" w:rsidP="00F7061E">
      <w:pPr>
        <w:suppressLineNumbers/>
        <w:spacing w:line="480" w:lineRule="auto"/>
      </w:pPr>
    </w:p>
    <w:p w14:paraId="42999687" w14:textId="77777777" w:rsidR="002067A3" w:rsidRDefault="002067A3"/>
    <w:sectPr w:rsidR="002067A3" w:rsidSect="00C8051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6C84" w14:textId="77777777" w:rsidR="00E4530F" w:rsidRDefault="00E4530F">
      <w:r>
        <w:separator/>
      </w:r>
    </w:p>
  </w:endnote>
  <w:endnote w:type="continuationSeparator" w:id="0">
    <w:p w14:paraId="79925BD4" w14:textId="77777777" w:rsidR="00E4530F" w:rsidRDefault="00E4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CFFB" w14:textId="77777777" w:rsidR="00A53D1D" w:rsidRDefault="00F7061E" w:rsidP="00426B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81A3BA" w14:textId="77777777" w:rsidR="00A53D1D" w:rsidRDefault="00000000" w:rsidP="00755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BAEA" w14:textId="77777777" w:rsidR="00A53D1D" w:rsidRDefault="00F7061E" w:rsidP="00426B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77AC6C" w14:textId="77777777" w:rsidR="00A53D1D" w:rsidRDefault="00000000" w:rsidP="00755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3AF7" w14:textId="77777777" w:rsidR="00E4530F" w:rsidRDefault="00E4530F">
      <w:r>
        <w:separator/>
      </w:r>
    </w:p>
  </w:footnote>
  <w:footnote w:type="continuationSeparator" w:id="0">
    <w:p w14:paraId="7BFA626B" w14:textId="77777777" w:rsidR="00E4530F" w:rsidRDefault="00E4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39D"/>
    <w:multiLevelType w:val="multilevel"/>
    <w:tmpl w:val="9D4E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C2F08"/>
    <w:multiLevelType w:val="hybridMultilevel"/>
    <w:tmpl w:val="9020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7925">
    <w:abstractNumId w:val="1"/>
  </w:num>
  <w:num w:numId="2" w16cid:durableId="17202011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Mizrahi">
    <w15:presenceInfo w15:providerId="Windows Live" w15:userId="6bcef673e9b0f4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1E"/>
    <w:rsid w:val="001A274A"/>
    <w:rsid w:val="001D0E9F"/>
    <w:rsid w:val="001F558A"/>
    <w:rsid w:val="002067A3"/>
    <w:rsid w:val="002C5754"/>
    <w:rsid w:val="0033729F"/>
    <w:rsid w:val="00792B21"/>
    <w:rsid w:val="008A2C23"/>
    <w:rsid w:val="00A636B9"/>
    <w:rsid w:val="00DE1AF1"/>
    <w:rsid w:val="00E35C13"/>
    <w:rsid w:val="00E4530F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1CC9E"/>
  <w15:chartTrackingRefBased/>
  <w15:docId w15:val="{D08E0D77-548E-0749-B92B-DA9ED96F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706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706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6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7061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F706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7061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70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6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61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7061E"/>
  </w:style>
  <w:style w:type="table" w:styleId="TableGrid">
    <w:name w:val="Table Grid"/>
    <w:basedOn w:val="TableNormal"/>
    <w:uiPriority w:val="39"/>
    <w:rsid w:val="00F7061E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061E"/>
    <w:rPr>
      <w:rFonts w:ascii="Calibri" w:eastAsia="Calibri" w:hAnsi="Calibri" w:cs="Arial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F7061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7061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70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1E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7061E"/>
  </w:style>
  <w:style w:type="character" w:styleId="LineNumber">
    <w:name w:val="line number"/>
    <w:uiPriority w:val="99"/>
    <w:semiHidden/>
    <w:unhideWhenUsed/>
    <w:rsid w:val="00F7061E"/>
  </w:style>
  <w:style w:type="character" w:styleId="Emphasis">
    <w:name w:val="Emphasis"/>
    <w:uiPriority w:val="20"/>
    <w:qFormat/>
    <w:rsid w:val="00F706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0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Mizrahi Yaffe, Michelle</dc:creator>
  <cp:keywords/>
  <dc:description/>
  <cp:lastModifiedBy>Michelle Mizrahi</cp:lastModifiedBy>
  <cp:revision>6</cp:revision>
  <dcterms:created xsi:type="dcterms:W3CDTF">2022-04-22T18:31:00Z</dcterms:created>
  <dcterms:modified xsi:type="dcterms:W3CDTF">2023-01-09T03:29:00Z</dcterms:modified>
</cp:coreProperties>
</file>