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E8FB" w14:textId="00C57183" w:rsidR="007A6A45" w:rsidRDefault="007A6A45" w:rsidP="00C107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material for Byrne et al., “Cardiac responses in </w:t>
      </w:r>
      <w:proofErr w:type="spellStart"/>
      <w:r>
        <w:rPr>
          <w:rFonts w:ascii="Arial" w:hAnsi="Arial" w:cs="Arial"/>
          <w:b/>
        </w:rPr>
        <w:t>paediatric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Pompe</w:t>
      </w:r>
      <w:proofErr w:type="spellEnd"/>
      <w:r>
        <w:rPr>
          <w:rFonts w:ascii="Arial" w:hAnsi="Arial" w:cs="Arial"/>
          <w:b/>
        </w:rPr>
        <w:t xml:space="preserve"> disease in the ADVANCE </w:t>
      </w:r>
      <w:r w:rsidR="00511B4E">
        <w:rPr>
          <w:rFonts w:ascii="Arial" w:hAnsi="Arial" w:cs="Arial"/>
          <w:b/>
        </w:rPr>
        <w:t>particip</w:t>
      </w:r>
      <w:bookmarkStart w:id="0" w:name="_GoBack"/>
      <w:bookmarkEnd w:id="0"/>
      <w:r w:rsidR="00511B4E">
        <w:rPr>
          <w:rFonts w:ascii="Arial" w:hAnsi="Arial" w:cs="Arial"/>
          <w:b/>
        </w:rPr>
        <w:t xml:space="preserve">ant </w:t>
      </w:r>
      <w:r>
        <w:rPr>
          <w:rFonts w:ascii="Arial" w:hAnsi="Arial" w:cs="Arial"/>
          <w:b/>
        </w:rPr>
        <w:t xml:space="preserve">cohort,” </w:t>
      </w:r>
      <w:r w:rsidRPr="006C1C4C">
        <w:rPr>
          <w:rFonts w:ascii="Arial" w:hAnsi="Arial" w:cs="Arial"/>
          <w:b/>
          <w:i/>
        </w:rPr>
        <w:t>Cardiology in the Young</w:t>
      </w:r>
    </w:p>
    <w:p w14:paraId="7F37FD13" w14:textId="4963862B" w:rsidR="00C107A2" w:rsidRPr="0047417A" w:rsidRDefault="00C107A2" w:rsidP="00C107A2">
      <w:pPr>
        <w:rPr>
          <w:rFonts w:ascii="Arial" w:hAnsi="Arial" w:cs="Arial"/>
        </w:rPr>
      </w:pPr>
      <w:r w:rsidRPr="0047417A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S1</w:t>
      </w:r>
      <w:r w:rsidR="00902AFC">
        <w:rPr>
          <w:rFonts w:ascii="Arial" w:hAnsi="Arial" w:cs="Arial"/>
          <w:b/>
        </w:rPr>
        <w:t>.</w:t>
      </w:r>
      <w:r w:rsidRPr="00474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47417A">
        <w:rPr>
          <w:rFonts w:ascii="Arial" w:hAnsi="Arial" w:cs="Arial"/>
        </w:rPr>
        <w:t xml:space="preserve">ardiac findings </w:t>
      </w:r>
      <w:r>
        <w:rPr>
          <w:rFonts w:ascii="Arial" w:hAnsi="Arial" w:cs="Arial"/>
        </w:rPr>
        <w:t xml:space="preserve">in medical history taken at </w:t>
      </w:r>
      <w:r w:rsidRPr="00902AFC">
        <w:rPr>
          <w:rFonts w:ascii="Arial" w:hAnsi="Arial" w:cs="Arial"/>
          <w:lang w:val="en-GB"/>
        </w:rPr>
        <w:t>enrolment</w:t>
      </w:r>
      <w:ins w:id="1" w:author="Author">
        <w:r w:rsidR="0011033E">
          <w:rPr>
            <w:rFonts w:ascii="Arial" w:hAnsi="Arial" w:cs="Arial"/>
            <w:lang w:val="en-GB"/>
          </w:rPr>
          <w:t xml:space="preserve"> (full ADVANCE cohort of 113 pa</w:t>
        </w:r>
        <w:r w:rsidR="00C9787A">
          <w:rPr>
            <w:rFonts w:ascii="Arial" w:hAnsi="Arial" w:cs="Arial"/>
            <w:lang w:val="en-GB"/>
          </w:rPr>
          <w:t>rticipants</w:t>
        </w:r>
        <w:r w:rsidR="0011033E">
          <w:rPr>
            <w:rFonts w:ascii="Arial" w:hAnsi="Arial" w:cs="Arial"/>
            <w:lang w:val="en-GB"/>
          </w:rPr>
          <w:t>)</w:t>
        </w:r>
      </w:ins>
      <w:r>
        <w:rPr>
          <w:rFonts w:ascii="Arial" w:hAnsi="Arial" w:cs="Arial"/>
        </w:rPr>
        <w:t>. Participants</w:t>
      </w:r>
      <w:r w:rsidRPr="0066111D">
        <w:rPr>
          <w:rFonts w:ascii="Arial" w:hAnsi="Arial" w:cs="Arial"/>
        </w:rPr>
        <w:t xml:space="preserve"> could have multiple concurrent findings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2" w:author="Author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263"/>
        <w:gridCol w:w="1762"/>
        <w:gridCol w:w="1890"/>
        <w:tblGridChange w:id="3">
          <w:tblGrid>
            <w:gridCol w:w="4263"/>
            <w:gridCol w:w="1512"/>
            <w:gridCol w:w="1595"/>
          </w:tblGrid>
        </w:tblGridChange>
      </w:tblGrid>
      <w:tr w:rsidR="0011033E" w:rsidRPr="006F35D6" w14:paraId="005BA539" w14:textId="77777777" w:rsidTr="001963BA">
        <w:tc>
          <w:tcPr>
            <w:tcW w:w="4263" w:type="dxa"/>
            <w:vAlign w:val="bottom"/>
            <w:tcPrChange w:id="4" w:author="Author">
              <w:tcPr>
                <w:tcW w:w="4263" w:type="dxa"/>
                <w:vAlign w:val="bottom"/>
              </w:tcPr>
            </w:tcPrChange>
          </w:tcPr>
          <w:p w14:paraId="21F4B704" w14:textId="77777777" w:rsidR="0011033E" w:rsidRPr="007A7EF7" w:rsidRDefault="0011033E" w:rsidP="00146ADF">
            <w:pPr>
              <w:rPr>
                <w:rFonts w:ascii="Arial" w:hAnsi="Arial" w:cs="Arial"/>
              </w:rPr>
            </w:pPr>
            <w:r w:rsidRPr="007A7EF7">
              <w:rPr>
                <w:rFonts w:ascii="Arial" w:hAnsi="Arial" w:cs="Arial"/>
              </w:rPr>
              <w:t>Category</w:t>
            </w:r>
          </w:p>
        </w:tc>
        <w:tc>
          <w:tcPr>
            <w:tcW w:w="1762" w:type="dxa"/>
            <w:tcPrChange w:id="5" w:author="Author">
              <w:tcPr>
                <w:tcW w:w="1512" w:type="dxa"/>
              </w:tcPr>
            </w:tcPrChange>
          </w:tcPr>
          <w:p w14:paraId="7E032A01" w14:textId="77777777" w:rsidR="0011033E" w:rsidRPr="007A7EF7" w:rsidRDefault="0011033E" w:rsidP="00F4646C">
            <w:pPr>
              <w:jc w:val="center"/>
              <w:rPr>
                <w:rFonts w:ascii="Arial" w:hAnsi="Arial" w:cs="Arial"/>
              </w:rPr>
            </w:pPr>
            <w:r w:rsidRPr="007A7EF7">
              <w:rPr>
                <w:rFonts w:ascii="Arial" w:hAnsi="Arial" w:cs="Arial"/>
              </w:rPr>
              <w:t>IOPD (n=87), n</w:t>
            </w:r>
          </w:p>
        </w:tc>
        <w:tc>
          <w:tcPr>
            <w:tcW w:w="1890" w:type="dxa"/>
            <w:tcPrChange w:id="6" w:author="Author">
              <w:tcPr>
                <w:tcW w:w="1595" w:type="dxa"/>
              </w:tcPr>
            </w:tcPrChange>
          </w:tcPr>
          <w:p w14:paraId="5A6F7155" w14:textId="77777777" w:rsidR="0011033E" w:rsidRPr="007A7EF7" w:rsidRDefault="0011033E" w:rsidP="00F4646C">
            <w:pPr>
              <w:jc w:val="center"/>
              <w:rPr>
                <w:rFonts w:ascii="Arial" w:hAnsi="Arial" w:cs="Arial"/>
              </w:rPr>
            </w:pPr>
            <w:r w:rsidRPr="007A7EF7">
              <w:rPr>
                <w:rFonts w:ascii="Arial" w:hAnsi="Arial" w:cs="Arial"/>
              </w:rPr>
              <w:t>LOPD (n=26), n</w:t>
            </w:r>
          </w:p>
        </w:tc>
      </w:tr>
      <w:tr w:rsidR="0011033E" w:rsidRPr="0047417A" w14:paraId="5A4A4B7C" w14:textId="77777777" w:rsidTr="001963BA">
        <w:tc>
          <w:tcPr>
            <w:tcW w:w="4263" w:type="dxa"/>
            <w:tcPrChange w:id="7" w:author="Author">
              <w:tcPr>
                <w:tcW w:w="4263" w:type="dxa"/>
              </w:tcPr>
            </w:tcPrChange>
          </w:tcPr>
          <w:p w14:paraId="56DE18EE" w14:textId="77777777" w:rsidR="0011033E" w:rsidRPr="0047417A" w:rsidRDefault="0011033E" w:rsidP="00F4646C">
            <w:pPr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Any myocardial involvement</w:t>
            </w:r>
          </w:p>
        </w:tc>
        <w:tc>
          <w:tcPr>
            <w:tcW w:w="1762" w:type="dxa"/>
            <w:tcPrChange w:id="8" w:author="Author">
              <w:tcPr>
                <w:tcW w:w="1512" w:type="dxa"/>
              </w:tcPr>
            </w:tcPrChange>
          </w:tcPr>
          <w:p w14:paraId="427D80A3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87</w:t>
            </w:r>
          </w:p>
        </w:tc>
        <w:tc>
          <w:tcPr>
            <w:tcW w:w="1890" w:type="dxa"/>
            <w:tcPrChange w:id="9" w:author="Author">
              <w:tcPr>
                <w:tcW w:w="1595" w:type="dxa"/>
              </w:tcPr>
            </w:tcPrChange>
          </w:tcPr>
          <w:p w14:paraId="63BCBA77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6</w:t>
            </w:r>
          </w:p>
        </w:tc>
      </w:tr>
      <w:tr w:rsidR="0011033E" w:rsidRPr="0047417A" w14:paraId="17A5BEAB" w14:textId="77777777" w:rsidTr="001963BA">
        <w:tc>
          <w:tcPr>
            <w:tcW w:w="4263" w:type="dxa"/>
            <w:tcPrChange w:id="10" w:author="Author">
              <w:tcPr>
                <w:tcW w:w="4263" w:type="dxa"/>
              </w:tcPr>
            </w:tcPrChange>
          </w:tcPr>
          <w:p w14:paraId="6F3EAF3B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Cardiomegaly with or without additional conditions</w:t>
            </w:r>
          </w:p>
        </w:tc>
        <w:tc>
          <w:tcPr>
            <w:tcW w:w="1762" w:type="dxa"/>
            <w:tcPrChange w:id="11" w:author="Author">
              <w:tcPr>
                <w:tcW w:w="1512" w:type="dxa"/>
              </w:tcPr>
            </w:tcPrChange>
          </w:tcPr>
          <w:p w14:paraId="60BC1D22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72</w:t>
            </w:r>
          </w:p>
        </w:tc>
        <w:tc>
          <w:tcPr>
            <w:tcW w:w="1890" w:type="dxa"/>
            <w:tcPrChange w:id="12" w:author="Author">
              <w:tcPr>
                <w:tcW w:w="1595" w:type="dxa"/>
              </w:tcPr>
            </w:tcPrChange>
          </w:tcPr>
          <w:p w14:paraId="2BB69CAF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5</w:t>
            </w:r>
          </w:p>
        </w:tc>
      </w:tr>
      <w:tr w:rsidR="0011033E" w:rsidRPr="0047417A" w14:paraId="2A6D6513" w14:textId="77777777" w:rsidTr="001963BA">
        <w:tc>
          <w:tcPr>
            <w:tcW w:w="4263" w:type="dxa"/>
            <w:tcPrChange w:id="13" w:author="Author">
              <w:tcPr>
                <w:tcW w:w="4263" w:type="dxa"/>
              </w:tcPr>
            </w:tcPrChange>
          </w:tcPr>
          <w:p w14:paraId="4C905879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Cardiomegaly alone</w:t>
            </w:r>
          </w:p>
        </w:tc>
        <w:tc>
          <w:tcPr>
            <w:tcW w:w="1762" w:type="dxa"/>
            <w:tcPrChange w:id="14" w:author="Author">
              <w:tcPr>
                <w:tcW w:w="1512" w:type="dxa"/>
              </w:tcPr>
            </w:tcPrChange>
          </w:tcPr>
          <w:p w14:paraId="6557A6A4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50</w:t>
            </w:r>
          </w:p>
        </w:tc>
        <w:tc>
          <w:tcPr>
            <w:tcW w:w="1890" w:type="dxa"/>
            <w:tcPrChange w:id="15" w:author="Author">
              <w:tcPr>
                <w:tcW w:w="1595" w:type="dxa"/>
              </w:tcPr>
            </w:tcPrChange>
          </w:tcPr>
          <w:p w14:paraId="6EA0D08B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3</w:t>
            </w:r>
          </w:p>
        </w:tc>
      </w:tr>
      <w:tr w:rsidR="0011033E" w:rsidRPr="0047417A" w14:paraId="493EF140" w14:textId="77777777" w:rsidTr="001963BA">
        <w:tc>
          <w:tcPr>
            <w:tcW w:w="4263" w:type="dxa"/>
            <w:tcPrChange w:id="16" w:author="Author">
              <w:tcPr>
                <w:tcW w:w="4263" w:type="dxa"/>
              </w:tcPr>
            </w:tcPrChange>
          </w:tcPr>
          <w:p w14:paraId="41CB580E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 xml:space="preserve">Cardiomegaly </w:t>
            </w:r>
            <w:r>
              <w:rPr>
                <w:rFonts w:ascii="Arial" w:hAnsi="Arial" w:cs="Arial"/>
              </w:rPr>
              <w:t>and</w:t>
            </w:r>
            <w:r w:rsidRPr="0047417A">
              <w:rPr>
                <w:rFonts w:ascii="Arial" w:hAnsi="Arial" w:cs="Arial"/>
              </w:rPr>
              <w:t xml:space="preserve"> either cardiomyopathy or any form of hypertrophy</w:t>
            </w:r>
          </w:p>
        </w:tc>
        <w:tc>
          <w:tcPr>
            <w:tcW w:w="1762" w:type="dxa"/>
            <w:tcPrChange w:id="17" w:author="Author">
              <w:tcPr>
                <w:tcW w:w="1512" w:type="dxa"/>
              </w:tcPr>
            </w:tcPrChange>
          </w:tcPr>
          <w:p w14:paraId="15029C1D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22</w:t>
            </w:r>
          </w:p>
        </w:tc>
        <w:tc>
          <w:tcPr>
            <w:tcW w:w="1890" w:type="dxa"/>
            <w:tcPrChange w:id="18" w:author="Author">
              <w:tcPr>
                <w:tcW w:w="1595" w:type="dxa"/>
              </w:tcPr>
            </w:tcPrChange>
          </w:tcPr>
          <w:p w14:paraId="202BBEAF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2</w:t>
            </w:r>
          </w:p>
        </w:tc>
      </w:tr>
      <w:tr w:rsidR="0011033E" w:rsidRPr="0047417A" w14:paraId="1D603E4A" w14:textId="77777777" w:rsidTr="001963BA">
        <w:tc>
          <w:tcPr>
            <w:tcW w:w="4263" w:type="dxa"/>
            <w:tcPrChange w:id="19" w:author="Author">
              <w:tcPr>
                <w:tcW w:w="4263" w:type="dxa"/>
              </w:tcPr>
            </w:tcPrChange>
          </w:tcPr>
          <w:p w14:paraId="0EBA0E80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Cardiomyopathy and/or any form of hypertrophy without reported cardiomegaly</w:t>
            </w:r>
          </w:p>
        </w:tc>
        <w:tc>
          <w:tcPr>
            <w:tcW w:w="1762" w:type="dxa"/>
            <w:tcPrChange w:id="20" w:author="Author">
              <w:tcPr>
                <w:tcW w:w="1512" w:type="dxa"/>
              </w:tcPr>
            </w:tcPrChange>
          </w:tcPr>
          <w:p w14:paraId="12D99DFE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13</w:t>
            </w:r>
          </w:p>
        </w:tc>
        <w:tc>
          <w:tcPr>
            <w:tcW w:w="1890" w:type="dxa"/>
            <w:tcPrChange w:id="21" w:author="Author">
              <w:tcPr>
                <w:tcW w:w="1595" w:type="dxa"/>
              </w:tcPr>
            </w:tcPrChange>
          </w:tcPr>
          <w:p w14:paraId="418EC675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</w:p>
        </w:tc>
      </w:tr>
      <w:tr w:rsidR="0011033E" w:rsidRPr="0047417A" w14:paraId="1611FA06" w14:textId="77777777" w:rsidTr="001963BA">
        <w:tc>
          <w:tcPr>
            <w:tcW w:w="4263" w:type="dxa"/>
            <w:tcPrChange w:id="22" w:author="Author">
              <w:tcPr>
                <w:tcW w:w="4263" w:type="dxa"/>
              </w:tcPr>
            </w:tcPrChange>
          </w:tcPr>
          <w:p w14:paraId="104250D0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Other primary cardiac findings</w:t>
            </w:r>
          </w:p>
        </w:tc>
        <w:tc>
          <w:tcPr>
            <w:tcW w:w="1762" w:type="dxa"/>
            <w:tcPrChange w:id="23" w:author="Author">
              <w:tcPr>
                <w:tcW w:w="1512" w:type="dxa"/>
              </w:tcPr>
            </w:tcPrChange>
          </w:tcPr>
          <w:p w14:paraId="65840C73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tcPrChange w:id="24" w:author="Author">
              <w:tcPr>
                <w:tcW w:w="1595" w:type="dxa"/>
              </w:tcPr>
            </w:tcPrChange>
          </w:tcPr>
          <w:p w14:paraId="15DE8E9E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0A50FC74" w14:textId="77777777" w:rsidTr="001963BA">
        <w:tc>
          <w:tcPr>
            <w:tcW w:w="4263" w:type="dxa"/>
            <w:tcPrChange w:id="25" w:author="Author">
              <w:tcPr>
                <w:tcW w:w="4263" w:type="dxa"/>
              </w:tcPr>
            </w:tcPrChange>
          </w:tcPr>
          <w:p w14:paraId="4AB17B9D" w14:textId="77777777" w:rsidR="0011033E" w:rsidRPr="0047417A" w:rsidRDefault="0011033E" w:rsidP="00F4646C">
            <w:pPr>
              <w:ind w:left="61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Arrhythmia alone</w:t>
            </w:r>
          </w:p>
        </w:tc>
        <w:tc>
          <w:tcPr>
            <w:tcW w:w="1762" w:type="dxa"/>
            <w:tcPrChange w:id="26" w:author="Author">
              <w:tcPr>
                <w:tcW w:w="1512" w:type="dxa"/>
              </w:tcPr>
            </w:tcPrChange>
          </w:tcPr>
          <w:p w14:paraId="528B367E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PrChange w:id="27" w:author="Author">
              <w:tcPr>
                <w:tcW w:w="1595" w:type="dxa"/>
              </w:tcPr>
            </w:tcPrChange>
          </w:tcPr>
          <w:p w14:paraId="41B65112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1AC4C6F9" w14:textId="77777777" w:rsidTr="001963BA">
        <w:tc>
          <w:tcPr>
            <w:tcW w:w="4263" w:type="dxa"/>
            <w:tcPrChange w:id="28" w:author="Author">
              <w:tcPr>
                <w:tcW w:w="4263" w:type="dxa"/>
              </w:tcPr>
            </w:tcPrChange>
          </w:tcPr>
          <w:p w14:paraId="5FF1AA9B" w14:textId="77777777" w:rsidR="0011033E" w:rsidRPr="0047417A" w:rsidRDefault="0011033E" w:rsidP="00F4646C">
            <w:pPr>
              <w:tabs>
                <w:tab w:val="left" w:pos="610"/>
              </w:tabs>
              <w:ind w:left="61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Hypokinesis of interventricular septum alone</w:t>
            </w:r>
          </w:p>
        </w:tc>
        <w:tc>
          <w:tcPr>
            <w:tcW w:w="1762" w:type="dxa"/>
            <w:tcPrChange w:id="29" w:author="Author">
              <w:tcPr>
                <w:tcW w:w="1512" w:type="dxa"/>
              </w:tcPr>
            </w:tcPrChange>
          </w:tcPr>
          <w:p w14:paraId="6AC1BACE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PrChange w:id="30" w:author="Author">
              <w:tcPr>
                <w:tcW w:w="1595" w:type="dxa"/>
              </w:tcPr>
            </w:tcPrChange>
          </w:tcPr>
          <w:p w14:paraId="25286C05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0E042743" w14:textId="77777777" w:rsidTr="001963BA">
        <w:tc>
          <w:tcPr>
            <w:tcW w:w="4263" w:type="dxa"/>
            <w:tcPrChange w:id="31" w:author="Author">
              <w:tcPr>
                <w:tcW w:w="4263" w:type="dxa"/>
              </w:tcPr>
            </w:tcPrChange>
          </w:tcPr>
          <w:p w14:paraId="15FB4024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Hypertrophy</w:t>
            </w:r>
          </w:p>
        </w:tc>
        <w:tc>
          <w:tcPr>
            <w:tcW w:w="1762" w:type="dxa"/>
            <w:tcPrChange w:id="32" w:author="Author">
              <w:tcPr>
                <w:tcW w:w="1512" w:type="dxa"/>
              </w:tcPr>
            </w:tcPrChange>
          </w:tcPr>
          <w:p w14:paraId="2461E7E0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PrChange w:id="33" w:author="Author">
              <w:tcPr>
                <w:tcW w:w="1595" w:type="dxa"/>
              </w:tcPr>
            </w:tcPrChange>
          </w:tcPr>
          <w:p w14:paraId="5B094760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</w:p>
        </w:tc>
      </w:tr>
      <w:tr w:rsidR="0011033E" w:rsidRPr="0047417A" w14:paraId="125264E8" w14:textId="77777777" w:rsidTr="001963BA">
        <w:tc>
          <w:tcPr>
            <w:tcW w:w="4263" w:type="dxa"/>
            <w:tcPrChange w:id="34" w:author="Author">
              <w:tcPr>
                <w:tcW w:w="4263" w:type="dxa"/>
              </w:tcPr>
            </w:tcPrChange>
          </w:tcPr>
          <w:p w14:paraId="5062F2B5" w14:textId="77777777" w:rsidR="0011033E" w:rsidRPr="0047417A" w:rsidRDefault="0011033E" w:rsidP="00F4646C">
            <w:pPr>
              <w:ind w:left="70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Left ventricular</w:t>
            </w:r>
          </w:p>
        </w:tc>
        <w:tc>
          <w:tcPr>
            <w:tcW w:w="1762" w:type="dxa"/>
            <w:tcPrChange w:id="35" w:author="Author">
              <w:tcPr>
                <w:tcW w:w="1512" w:type="dxa"/>
              </w:tcPr>
            </w:tcPrChange>
          </w:tcPr>
          <w:p w14:paraId="1E9D3F8B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9</w:t>
            </w:r>
          </w:p>
        </w:tc>
        <w:tc>
          <w:tcPr>
            <w:tcW w:w="1890" w:type="dxa"/>
            <w:tcPrChange w:id="36" w:author="Author">
              <w:tcPr>
                <w:tcW w:w="1595" w:type="dxa"/>
              </w:tcPr>
            </w:tcPrChange>
          </w:tcPr>
          <w:p w14:paraId="119B6A87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24581D6B" w14:textId="77777777" w:rsidTr="001963BA">
        <w:tc>
          <w:tcPr>
            <w:tcW w:w="4263" w:type="dxa"/>
            <w:tcPrChange w:id="37" w:author="Author">
              <w:tcPr>
                <w:tcW w:w="4263" w:type="dxa"/>
              </w:tcPr>
            </w:tcPrChange>
          </w:tcPr>
          <w:p w14:paraId="7DF5E408" w14:textId="77777777" w:rsidR="0011033E" w:rsidRPr="0047417A" w:rsidRDefault="0011033E" w:rsidP="00F4646C">
            <w:pPr>
              <w:ind w:left="70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Right ventricular</w:t>
            </w:r>
          </w:p>
        </w:tc>
        <w:tc>
          <w:tcPr>
            <w:tcW w:w="1762" w:type="dxa"/>
            <w:tcPrChange w:id="38" w:author="Author">
              <w:tcPr>
                <w:tcW w:w="1512" w:type="dxa"/>
              </w:tcPr>
            </w:tcPrChange>
          </w:tcPr>
          <w:p w14:paraId="141BC6EC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PrChange w:id="39" w:author="Author">
              <w:tcPr>
                <w:tcW w:w="1595" w:type="dxa"/>
              </w:tcPr>
            </w:tcPrChange>
          </w:tcPr>
          <w:p w14:paraId="08AB07D5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5D47E605" w14:textId="77777777" w:rsidTr="001963BA">
        <w:tc>
          <w:tcPr>
            <w:tcW w:w="4263" w:type="dxa"/>
            <w:tcPrChange w:id="40" w:author="Author">
              <w:tcPr>
                <w:tcW w:w="4263" w:type="dxa"/>
              </w:tcPr>
            </w:tcPrChange>
          </w:tcPr>
          <w:p w14:paraId="636D5DB2" w14:textId="77777777" w:rsidR="0011033E" w:rsidRPr="0047417A" w:rsidRDefault="0011033E" w:rsidP="00F4646C">
            <w:pPr>
              <w:ind w:left="70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Biventricular</w:t>
            </w:r>
          </w:p>
        </w:tc>
        <w:tc>
          <w:tcPr>
            <w:tcW w:w="1762" w:type="dxa"/>
            <w:tcPrChange w:id="41" w:author="Author">
              <w:tcPr>
                <w:tcW w:w="1512" w:type="dxa"/>
              </w:tcPr>
            </w:tcPrChange>
          </w:tcPr>
          <w:p w14:paraId="0C9E2339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8</w:t>
            </w:r>
          </w:p>
        </w:tc>
        <w:tc>
          <w:tcPr>
            <w:tcW w:w="1890" w:type="dxa"/>
            <w:tcPrChange w:id="42" w:author="Author">
              <w:tcPr>
                <w:tcW w:w="1595" w:type="dxa"/>
              </w:tcPr>
            </w:tcPrChange>
          </w:tcPr>
          <w:p w14:paraId="29B9F064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666D2019" w14:textId="77777777" w:rsidTr="001963BA">
        <w:tc>
          <w:tcPr>
            <w:tcW w:w="4263" w:type="dxa"/>
            <w:tcPrChange w:id="43" w:author="Author">
              <w:tcPr>
                <w:tcW w:w="4263" w:type="dxa"/>
              </w:tcPr>
            </w:tcPrChange>
          </w:tcPr>
          <w:p w14:paraId="2A5048C6" w14:textId="77777777" w:rsidR="0011033E" w:rsidRPr="0047417A" w:rsidRDefault="0011033E" w:rsidP="00F4646C">
            <w:pPr>
              <w:ind w:left="70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Unspecified</w:t>
            </w:r>
          </w:p>
        </w:tc>
        <w:tc>
          <w:tcPr>
            <w:tcW w:w="1762" w:type="dxa"/>
            <w:tcPrChange w:id="44" w:author="Author">
              <w:tcPr>
                <w:tcW w:w="1512" w:type="dxa"/>
              </w:tcPr>
            </w:tcPrChange>
          </w:tcPr>
          <w:p w14:paraId="7FF58B73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PrChange w:id="45" w:author="Author">
              <w:tcPr>
                <w:tcW w:w="1595" w:type="dxa"/>
              </w:tcPr>
            </w:tcPrChange>
          </w:tcPr>
          <w:p w14:paraId="09F3BB82" w14:textId="5220200C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  <w:r w:rsidRPr="000A6090">
              <w:rPr>
                <w:rFonts w:ascii="Arial" w:hAnsi="Arial" w:cs="Arial"/>
              </w:rPr>
              <w:t>*</w:t>
            </w:r>
          </w:p>
        </w:tc>
      </w:tr>
      <w:tr w:rsidR="0011033E" w:rsidRPr="0047417A" w14:paraId="7D098673" w14:textId="77777777" w:rsidTr="001963BA">
        <w:tc>
          <w:tcPr>
            <w:tcW w:w="4263" w:type="dxa"/>
            <w:tcPrChange w:id="46" w:author="Author">
              <w:tcPr>
                <w:tcW w:w="4263" w:type="dxa"/>
              </w:tcPr>
            </w:tcPrChange>
          </w:tcPr>
          <w:p w14:paraId="6A69769A" w14:textId="77777777" w:rsidR="0011033E" w:rsidRPr="0047417A" w:rsidRDefault="0011033E" w:rsidP="00F4646C">
            <w:pPr>
              <w:ind w:left="70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Hypertrophic</w:t>
            </w:r>
          </w:p>
        </w:tc>
        <w:tc>
          <w:tcPr>
            <w:tcW w:w="1762" w:type="dxa"/>
            <w:tcPrChange w:id="47" w:author="Author">
              <w:tcPr>
                <w:tcW w:w="1512" w:type="dxa"/>
              </w:tcPr>
            </w:tcPrChange>
          </w:tcPr>
          <w:p w14:paraId="435101A7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16</w:t>
            </w:r>
          </w:p>
        </w:tc>
        <w:tc>
          <w:tcPr>
            <w:tcW w:w="1890" w:type="dxa"/>
            <w:tcPrChange w:id="48" w:author="Author">
              <w:tcPr>
                <w:tcW w:w="1595" w:type="dxa"/>
              </w:tcPr>
            </w:tcPrChange>
          </w:tcPr>
          <w:p w14:paraId="15B933EB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40A05044" w14:textId="77777777" w:rsidTr="001963BA">
        <w:tc>
          <w:tcPr>
            <w:tcW w:w="4263" w:type="dxa"/>
            <w:tcPrChange w:id="49" w:author="Author">
              <w:tcPr>
                <w:tcW w:w="4263" w:type="dxa"/>
              </w:tcPr>
            </w:tcPrChange>
          </w:tcPr>
          <w:p w14:paraId="7177DFF0" w14:textId="77777777" w:rsidR="0011033E" w:rsidRPr="0047417A" w:rsidRDefault="0011033E" w:rsidP="00F4646C">
            <w:pPr>
              <w:ind w:left="70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Dilated</w:t>
            </w:r>
          </w:p>
        </w:tc>
        <w:tc>
          <w:tcPr>
            <w:tcW w:w="1762" w:type="dxa"/>
            <w:tcPrChange w:id="50" w:author="Author">
              <w:tcPr>
                <w:tcW w:w="1512" w:type="dxa"/>
              </w:tcPr>
            </w:tcPrChange>
          </w:tcPr>
          <w:p w14:paraId="3526048C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tcPrChange w:id="51" w:author="Author">
              <w:tcPr>
                <w:tcW w:w="1595" w:type="dxa"/>
              </w:tcPr>
            </w:tcPrChange>
          </w:tcPr>
          <w:p w14:paraId="0E893419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54012740" w14:textId="77777777" w:rsidTr="001963BA">
        <w:tc>
          <w:tcPr>
            <w:tcW w:w="4263" w:type="dxa"/>
            <w:tcPrChange w:id="52" w:author="Author">
              <w:tcPr>
                <w:tcW w:w="4263" w:type="dxa"/>
              </w:tcPr>
            </w:tcPrChange>
          </w:tcPr>
          <w:p w14:paraId="6134087C" w14:textId="77777777" w:rsidR="0011033E" w:rsidRPr="0047417A" w:rsidRDefault="0011033E" w:rsidP="00F4646C">
            <w:pPr>
              <w:ind w:left="70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Other or unspecified</w:t>
            </w:r>
          </w:p>
        </w:tc>
        <w:tc>
          <w:tcPr>
            <w:tcW w:w="1762" w:type="dxa"/>
            <w:tcPrChange w:id="53" w:author="Author">
              <w:tcPr>
                <w:tcW w:w="1512" w:type="dxa"/>
              </w:tcPr>
            </w:tcPrChange>
          </w:tcPr>
          <w:p w14:paraId="53C1535C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PrChange w:id="54" w:author="Author">
              <w:tcPr>
                <w:tcW w:w="1595" w:type="dxa"/>
              </w:tcPr>
            </w:tcPrChange>
          </w:tcPr>
          <w:p w14:paraId="3AA7D773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3</w:t>
            </w:r>
          </w:p>
        </w:tc>
      </w:tr>
      <w:tr w:rsidR="0011033E" w:rsidRPr="0047417A" w14:paraId="519F53F9" w14:textId="77777777" w:rsidTr="001963BA">
        <w:tc>
          <w:tcPr>
            <w:tcW w:w="4263" w:type="dxa"/>
            <w:tcPrChange w:id="55" w:author="Author">
              <w:tcPr>
                <w:tcW w:w="4263" w:type="dxa"/>
              </w:tcPr>
            </w:tcPrChange>
          </w:tcPr>
          <w:p w14:paraId="4B4B9F3C" w14:textId="77777777" w:rsidR="0011033E" w:rsidRPr="0047417A" w:rsidRDefault="0011033E" w:rsidP="00F4646C">
            <w:pPr>
              <w:ind w:left="-2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Congestive heart failure</w:t>
            </w:r>
          </w:p>
        </w:tc>
        <w:tc>
          <w:tcPr>
            <w:tcW w:w="1762" w:type="dxa"/>
            <w:tcPrChange w:id="56" w:author="Author">
              <w:tcPr>
                <w:tcW w:w="1512" w:type="dxa"/>
              </w:tcPr>
            </w:tcPrChange>
          </w:tcPr>
          <w:p w14:paraId="46257557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26</w:t>
            </w:r>
          </w:p>
        </w:tc>
        <w:tc>
          <w:tcPr>
            <w:tcW w:w="1890" w:type="dxa"/>
            <w:tcPrChange w:id="57" w:author="Author">
              <w:tcPr>
                <w:tcW w:w="1595" w:type="dxa"/>
              </w:tcPr>
            </w:tcPrChange>
          </w:tcPr>
          <w:p w14:paraId="26136891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2</w:t>
            </w:r>
          </w:p>
        </w:tc>
      </w:tr>
      <w:tr w:rsidR="0011033E" w:rsidRPr="0047417A" w14:paraId="32947F00" w14:textId="77777777" w:rsidTr="001963BA">
        <w:tc>
          <w:tcPr>
            <w:tcW w:w="4263" w:type="dxa"/>
            <w:tcPrChange w:id="58" w:author="Author">
              <w:tcPr>
                <w:tcW w:w="4263" w:type="dxa"/>
              </w:tcPr>
            </w:tcPrChange>
          </w:tcPr>
          <w:p w14:paraId="67617310" w14:textId="77777777" w:rsidR="0011033E" w:rsidRPr="0047417A" w:rsidRDefault="0011033E" w:rsidP="00F4646C">
            <w:pPr>
              <w:ind w:left="70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Unspecified</w:t>
            </w:r>
          </w:p>
        </w:tc>
        <w:tc>
          <w:tcPr>
            <w:tcW w:w="1762" w:type="dxa"/>
            <w:tcPrChange w:id="59" w:author="Author">
              <w:tcPr>
                <w:tcW w:w="1512" w:type="dxa"/>
              </w:tcPr>
            </w:tcPrChange>
          </w:tcPr>
          <w:p w14:paraId="1E03BFE0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6</w:t>
            </w:r>
          </w:p>
        </w:tc>
        <w:tc>
          <w:tcPr>
            <w:tcW w:w="1890" w:type="dxa"/>
            <w:tcPrChange w:id="60" w:author="Author">
              <w:tcPr>
                <w:tcW w:w="1595" w:type="dxa"/>
              </w:tcPr>
            </w:tcPrChange>
          </w:tcPr>
          <w:p w14:paraId="10E4BF88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746A9D49" w14:textId="77777777" w:rsidTr="001963BA">
        <w:tc>
          <w:tcPr>
            <w:tcW w:w="4263" w:type="dxa"/>
            <w:tcPrChange w:id="61" w:author="Author">
              <w:tcPr>
                <w:tcW w:w="4263" w:type="dxa"/>
              </w:tcPr>
            </w:tcPrChange>
          </w:tcPr>
          <w:p w14:paraId="05D8FE7E" w14:textId="77777777" w:rsidR="0011033E" w:rsidRPr="0047417A" w:rsidRDefault="0011033E" w:rsidP="00F4646C">
            <w:pPr>
              <w:ind w:left="70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I</w:t>
            </w:r>
          </w:p>
        </w:tc>
        <w:tc>
          <w:tcPr>
            <w:tcW w:w="1762" w:type="dxa"/>
            <w:tcPrChange w:id="62" w:author="Author">
              <w:tcPr>
                <w:tcW w:w="1512" w:type="dxa"/>
              </w:tcPr>
            </w:tcPrChange>
          </w:tcPr>
          <w:p w14:paraId="7153E646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12</w:t>
            </w:r>
          </w:p>
        </w:tc>
        <w:tc>
          <w:tcPr>
            <w:tcW w:w="1890" w:type="dxa"/>
            <w:tcPrChange w:id="63" w:author="Author">
              <w:tcPr>
                <w:tcW w:w="1595" w:type="dxa"/>
              </w:tcPr>
            </w:tcPrChange>
          </w:tcPr>
          <w:p w14:paraId="3AB60856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</w:p>
        </w:tc>
      </w:tr>
      <w:tr w:rsidR="0011033E" w:rsidRPr="0047417A" w14:paraId="1BA5A796" w14:textId="77777777" w:rsidTr="001963BA">
        <w:tc>
          <w:tcPr>
            <w:tcW w:w="4263" w:type="dxa"/>
            <w:tcPrChange w:id="64" w:author="Author">
              <w:tcPr>
                <w:tcW w:w="4263" w:type="dxa"/>
              </w:tcPr>
            </w:tcPrChange>
          </w:tcPr>
          <w:p w14:paraId="3920F5C0" w14:textId="77777777" w:rsidR="0011033E" w:rsidRPr="0047417A" w:rsidRDefault="0011033E" w:rsidP="00F4646C">
            <w:pPr>
              <w:ind w:left="70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II</w:t>
            </w:r>
          </w:p>
        </w:tc>
        <w:tc>
          <w:tcPr>
            <w:tcW w:w="1762" w:type="dxa"/>
            <w:tcPrChange w:id="65" w:author="Author">
              <w:tcPr>
                <w:tcW w:w="1512" w:type="dxa"/>
              </w:tcPr>
            </w:tcPrChange>
          </w:tcPr>
          <w:p w14:paraId="228F07AB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PrChange w:id="66" w:author="Author">
              <w:tcPr>
                <w:tcW w:w="1595" w:type="dxa"/>
              </w:tcPr>
            </w:tcPrChange>
          </w:tcPr>
          <w:p w14:paraId="6425DD3F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22699269" w14:textId="77777777" w:rsidTr="001963BA">
        <w:tc>
          <w:tcPr>
            <w:tcW w:w="4263" w:type="dxa"/>
            <w:tcPrChange w:id="67" w:author="Author">
              <w:tcPr>
                <w:tcW w:w="4263" w:type="dxa"/>
              </w:tcPr>
            </w:tcPrChange>
          </w:tcPr>
          <w:p w14:paraId="3D1AD5F9" w14:textId="77777777" w:rsidR="0011033E" w:rsidRPr="0047417A" w:rsidRDefault="0011033E" w:rsidP="00F4646C">
            <w:pPr>
              <w:ind w:left="70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III</w:t>
            </w:r>
          </w:p>
        </w:tc>
        <w:tc>
          <w:tcPr>
            <w:tcW w:w="1762" w:type="dxa"/>
            <w:tcPrChange w:id="68" w:author="Author">
              <w:tcPr>
                <w:tcW w:w="1512" w:type="dxa"/>
              </w:tcPr>
            </w:tcPrChange>
          </w:tcPr>
          <w:p w14:paraId="201F73F8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  <w:tcPrChange w:id="69" w:author="Author">
              <w:tcPr>
                <w:tcW w:w="1595" w:type="dxa"/>
              </w:tcPr>
            </w:tcPrChange>
          </w:tcPr>
          <w:p w14:paraId="71B0B055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</w:p>
        </w:tc>
      </w:tr>
      <w:tr w:rsidR="0011033E" w:rsidRPr="0047417A" w14:paraId="25FE6A20" w14:textId="77777777" w:rsidTr="001963BA">
        <w:tc>
          <w:tcPr>
            <w:tcW w:w="4263" w:type="dxa"/>
            <w:tcPrChange w:id="70" w:author="Author">
              <w:tcPr>
                <w:tcW w:w="4263" w:type="dxa"/>
              </w:tcPr>
            </w:tcPrChange>
          </w:tcPr>
          <w:p w14:paraId="47227E6A" w14:textId="77777777" w:rsidR="0011033E" w:rsidRPr="0047417A" w:rsidRDefault="0011033E" w:rsidP="00F4646C">
            <w:pPr>
              <w:ind w:left="70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IV</w:t>
            </w:r>
          </w:p>
        </w:tc>
        <w:tc>
          <w:tcPr>
            <w:tcW w:w="1762" w:type="dxa"/>
            <w:tcPrChange w:id="71" w:author="Author">
              <w:tcPr>
                <w:tcW w:w="1512" w:type="dxa"/>
              </w:tcPr>
            </w:tcPrChange>
          </w:tcPr>
          <w:p w14:paraId="0DEBE6B8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tcPrChange w:id="72" w:author="Author">
              <w:tcPr>
                <w:tcW w:w="1595" w:type="dxa"/>
              </w:tcPr>
            </w:tcPrChange>
          </w:tcPr>
          <w:p w14:paraId="2DFEE0AF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31323DBD" w14:textId="77777777" w:rsidTr="001963BA">
        <w:tc>
          <w:tcPr>
            <w:tcW w:w="4263" w:type="dxa"/>
            <w:tcPrChange w:id="73" w:author="Author">
              <w:tcPr>
                <w:tcW w:w="4263" w:type="dxa"/>
              </w:tcPr>
            </w:tcPrChange>
          </w:tcPr>
          <w:p w14:paraId="2C3A0B38" w14:textId="77777777" w:rsidR="0011033E" w:rsidRPr="0047417A" w:rsidRDefault="0011033E" w:rsidP="00F4646C">
            <w:pPr>
              <w:ind w:left="-2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 xml:space="preserve">Patent foramen </w:t>
            </w:r>
            <w:proofErr w:type="spellStart"/>
            <w:r w:rsidRPr="0047417A">
              <w:rPr>
                <w:rFonts w:ascii="Arial" w:hAnsi="Arial" w:cs="Arial"/>
              </w:rPr>
              <w:t>ovale</w:t>
            </w:r>
            <w:proofErr w:type="spellEnd"/>
          </w:p>
        </w:tc>
        <w:tc>
          <w:tcPr>
            <w:tcW w:w="1762" w:type="dxa"/>
            <w:tcPrChange w:id="74" w:author="Author">
              <w:tcPr>
                <w:tcW w:w="1512" w:type="dxa"/>
              </w:tcPr>
            </w:tcPrChange>
          </w:tcPr>
          <w:p w14:paraId="5DB77387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PrChange w:id="75" w:author="Author">
              <w:tcPr>
                <w:tcW w:w="1595" w:type="dxa"/>
              </w:tcPr>
            </w:tcPrChange>
          </w:tcPr>
          <w:p w14:paraId="61D7DC7B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499F228D" w14:textId="77777777" w:rsidTr="001963BA">
        <w:tc>
          <w:tcPr>
            <w:tcW w:w="4263" w:type="dxa"/>
            <w:tcPrChange w:id="76" w:author="Author">
              <w:tcPr>
                <w:tcW w:w="4263" w:type="dxa"/>
              </w:tcPr>
            </w:tcPrChange>
          </w:tcPr>
          <w:p w14:paraId="6F775A71" w14:textId="77777777" w:rsidR="0011033E" w:rsidRPr="0047417A" w:rsidRDefault="0011033E" w:rsidP="00F4646C">
            <w:pPr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Patent ductus arteriosus</w:t>
            </w:r>
          </w:p>
        </w:tc>
        <w:tc>
          <w:tcPr>
            <w:tcW w:w="1762" w:type="dxa"/>
            <w:tcPrChange w:id="77" w:author="Author">
              <w:tcPr>
                <w:tcW w:w="1512" w:type="dxa"/>
              </w:tcPr>
            </w:tcPrChange>
          </w:tcPr>
          <w:p w14:paraId="2D4D7B29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tcPrChange w:id="78" w:author="Author">
              <w:tcPr>
                <w:tcW w:w="1595" w:type="dxa"/>
              </w:tcPr>
            </w:tcPrChange>
          </w:tcPr>
          <w:p w14:paraId="107A947C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6F983597" w14:textId="77777777" w:rsidTr="001963BA">
        <w:tc>
          <w:tcPr>
            <w:tcW w:w="4263" w:type="dxa"/>
            <w:tcPrChange w:id="79" w:author="Author">
              <w:tcPr>
                <w:tcW w:w="4263" w:type="dxa"/>
              </w:tcPr>
            </w:tcPrChange>
          </w:tcPr>
          <w:p w14:paraId="78FD5C54" w14:textId="77777777" w:rsidR="0011033E" w:rsidRPr="0047417A" w:rsidRDefault="0011033E" w:rsidP="00F4646C">
            <w:pPr>
              <w:ind w:left="-2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Valvular comorbidity</w:t>
            </w:r>
          </w:p>
        </w:tc>
        <w:tc>
          <w:tcPr>
            <w:tcW w:w="1762" w:type="dxa"/>
            <w:tcPrChange w:id="80" w:author="Author">
              <w:tcPr>
                <w:tcW w:w="1512" w:type="dxa"/>
              </w:tcPr>
            </w:tcPrChange>
          </w:tcPr>
          <w:p w14:paraId="6C2745E7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6</w:t>
            </w:r>
          </w:p>
        </w:tc>
        <w:tc>
          <w:tcPr>
            <w:tcW w:w="1890" w:type="dxa"/>
            <w:tcPrChange w:id="81" w:author="Author">
              <w:tcPr>
                <w:tcW w:w="1595" w:type="dxa"/>
              </w:tcPr>
            </w:tcPrChange>
          </w:tcPr>
          <w:p w14:paraId="39B1A874" w14:textId="357A3FC1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  <w:r w:rsidRPr="000A6090">
              <w:rPr>
                <w:rFonts w:ascii="Arial" w:hAnsi="Arial" w:cs="Arial"/>
                <w:vertAlign w:val="superscript"/>
              </w:rPr>
              <w:t>†</w:t>
            </w:r>
          </w:p>
        </w:tc>
      </w:tr>
      <w:tr w:rsidR="0011033E" w:rsidRPr="0047417A" w14:paraId="28BFAABF" w14:textId="77777777" w:rsidTr="001963BA">
        <w:tc>
          <w:tcPr>
            <w:tcW w:w="4263" w:type="dxa"/>
            <w:tcPrChange w:id="82" w:author="Author">
              <w:tcPr>
                <w:tcW w:w="4263" w:type="dxa"/>
              </w:tcPr>
            </w:tcPrChange>
          </w:tcPr>
          <w:p w14:paraId="3D4CDEB0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Insufficiency</w:t>
            </w:r>
          </w:p>
        </w:tc>
        <w:tc>
          <w:tcPr>
            <w:tcW w:w="1762" w:type="dxa"/>
            <w:tcPrChange w:id="83" w:author="Author">
              <w:tcPr>
                <w:tcW w:w="1512" w:type="dxa"/>
              </w:tcPr>
            </w:tcPrChange>
          </w:tcPr>
          <w:p w14:paraId="4BED4050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tcPrChange w:id="84" w:author="Author">
              <w:tcPr>
                <w:tcW w:w="1595" w:type="dxa"/>
              </w:tcPr>
            </w:tcPrChange>
          </w:tcPr>
          <w:p w14:paraId="67C9188C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3EE05813" w14:textId="77777777" w:rsidTr="001963BA">
        <w:tc>
          <w:tcPr>
            <w:tcW w:w="4263" w:type="dxa"/>
            <w:tcPrChange w:id="85" w:author="Author">
              <w:tcPr>
                <w:tcW w:w="4263" w:type="dxa"/>
              </w:tcPr>
            </w:tcPrChange>
          </w:tcPr>
          <w:p w14:paraId="5C062CD7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Regurgitation</w:t>
            </w:r>
          </w:p>
        </w:tc>
        <w:tc>
          <w:tcPr>
            <w:tcW w:w="1762" w:type="dxa"/>
            <w:tcPrChange w:id="86" w:author="Author">
              <w:tcPr>
                <w:tcW w:w="1512" w:type="dxa"/>
              </w:tcPr>
            </w:tcPrChange>
          </w:tcPr>
          <w:p w14:paraId="4DE97468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tcPrChange w:id="87" w:author="Author">
              <w:tcPr>
                <w:tcW w:w="1595" w:type="dxa"/>
              </w:tcPr>
            </w:tcPrChange>
          </w:tcPr>
          <w:p w14:paraId="10238CE1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</w:p>
        </w:tc>
      </w:tr>
      <w:tr w:rsidR="0011033E" w:rsidRPr="0047417A" w14:paraId="478D14DF" w14:textId="77777777" w:rsidTr="001963BA">
        <w:tc>
          <w:tcPr>
            <w:tcW w:w="4263" w:type="dxa"/>
            <w:tcPrChange w:id="88" w:author="Author">
              <w:tcPr>
                <w:tcW w:w="4263" w:type="dxa"/>
              </w:tcPr>
            </w:tcPrChange>
          </w:tcPr>
          <w:p w14:paraId="3F9F9D8E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Stenosis</w:t>
            </w:r>
          </w:p>
        </w:tc>
        <w:tc>
          <w:tcPr>
            <w:tcW w:w="1762" w:type="dxa"/>
            <w:tcPrChange w:id="89" w:author="Author">
              <w:tcPr>
                <w:tcW w:w="1512" w:type="dxa"/>
              </w:tcPr>
            </w:tcPrChange>
          </w:tcPr>
          <w:p w14:paraId="7499154B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tcPrChange w:id="90" w:author="Author">
              <w:tcPr>
                <w:tcW w:w="1595" w:type="dxa"/>
              </w:tcPr>
            </w:tcPrChange>
          </w:tcPr>
          <w:p w14:paraId="2FD2DDA0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1802EFC8" w14:textId="77777777" w:rsidTr="001963BA">
        <w:tc>
          <w:tcPr>
            <w:tcW w:w="4263" w:type="dxa"/>
            <w:tcPrChange w:id="91" w:author="Author">
              <w:tcPr>
                <w:tcW w:w="4263" w:type="dxa"/>
              </w:tcPr>
            </w:tcPrChange>
          </w:tcPr>
          <w:p w14:paraId="0A668F60" w14:textId="77777777" w:rsidR="0011033E" w:rsidRPr="0047417A" w:rsidRDefault="0011033E" w:rsidP="00F4646C">
            <w:pPr>
              <w:ind w:left="-2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Murmurs</w:t>
            </w:r>
          </w:p>
        </w:tc>
        <w:tc>
          <w:tcPr>
            <w:tcW w:w="1762" w:type="dxa"/>
            <w:tcPrChange w:id="92" w:author="Author">
              <w:tcPr>
                <w:tcW w:w="1512" w:type="dxa"/>
              </w:tcPr>
            </w:tcPrChange>
          </w:tcPr>
          <w:p w14:paraId="09F2EE87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7</w:t>
            </w:r>
          </w:p>
        </w:tc>
        <w:tc>
          <w:tcPr>
            <w:tcW w:w="1890" w:type="dxa"/>
            <w:tcPrChange w:id="93" w:author="Author">
              <w:tcPr>
                <w:tcW w:w="1595" w:type="dxa"/>
              </w:tcPr>
            </w:tcPrChange>
          </w:tcPr>
          <w:p w14:paraId="47B57980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6201147B" w14:textId="77777777" w:rsidTr="001963BA">
        <w:tc>
          <w:tcPr>
            <w:tcW w:w="4263" w:type="dxa"/>
            <w:tcPrChange w:id="94" w:author="Author">
              <w:tcPr>
                <w:tcW w:w="4263" w:type="dxa"/>
              </w:tcPr>
            </w:tcPrChange>
          </w:tcPr>
          <w:p w14:paraId="43B57BAF" w14:textId="77777777" w:rsidR="0011033E" w:rsidRPr="0047417A" w:rsidRDefault="0011033E" w:rsidP="00F4646C">
            <w:pPr>
              <w:ind w:left="-2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Conduction disorders</w:t>
            </w:r>
          </w:p>
        </w:tc>
        <w:tc>
          <w:tcPr>
            <w:tcW w:w="1762" w:type="dxa"/>
            <w:tcPrChange w:id="95" w:author="Author">
              <w:tcPr>
                <w:tcW w:w="1512" w:type="dxa"/>
              </w:tcPr>
            </w:tcPrChange>
          </w:tcPr>
          <w:p w14:paraId="31E8719A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tcPrChange w:id="96" w:author="Author">
              <w:tcPr>
                <w:tcW w:w="1595" w:type="dxa"/>
              </w:tcPr>
            </w:tcPrChange>
          </w:tcPr>
          <w:p w14:paraId="3D5ADDF0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71B0DA7B" w14:textId="77777777" w:rsidTr="001963BA">
        <w:tc>
          <w:tcPr>
            <w:tcW w:w="4263" w:type="dxa"/>
            <w:tcPrChange w:id="97" w:author="Author">
              <w:tcPr>
                <w:tcW w:w="4263" w:type="dxa"/>
              </w:tcPr>
            </w:tcPrChange>
          </w:tcPr>
          <w:p w14:paraId="5E7B99C9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First-degree heart block</w:t>
            </w:r>
          </w:p>
        </w:tc>
        <w:tc>
          <w:tcPr>
            <w:tcW w:w="1762" w:type="dxa"/>
            <w:tcPrChange w:id="98" w:author="Author">
              <w:tcPr>
                <w:tcW w:w="1512" w:type="dxa"/>
              </w:tcPr>
            </w:tcPrChange>
          </w:tcPr>
          <w:p w14:paraId="703E06BB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PrChange w:id="99" w:author="Author">
              <w:tcPr>
                <w:tcW w:w="1595" w:type="dxa"/>
              </w:tcPr>
            </w:tcPrChange>
          </w:tcPr>
          <w:p w14:paraId="16951E1C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0382252A" w14:textId="77777777" w:rsidTr="001963BA">
        <w:tc>
          <w:tcPr>
            <w:tcW w:w="4263" w:type="dxa"/>
            <w:tcPrChange w:id="100" w:author="Author">
              <w:tcPr>
                <w:tcW w:w="4263" w:type="dxa"/>
              </w:tcPr>
            </w:tcPrChange>
          </w:tcPr>
          <w:p w14:paraId="28BA975F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Atrioventricular branch block</w:t>
            </w:r>
          </w:p>
        </w:tc>
        <w:tc>
          <w:tcPr>
            <w:tcW w:w="1762" w:type="dxa"/>
            <w:tcPrChange w:id="101" w:author="Author">
              <w:tcPr>
                <w:tcW w:w="1512" w:type="dxa"/>
              </w:tcPr>
            </w:tcPrChange>
          </w:tcPr>
          <w:p w14:paraId="5C92EDFD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PrChange w:id="102" w:author="Author">
              <w:tcPr>
                <w:tcW w:w="1595" w:type="dxa"/>
              </w:tcPr>
            </w:tcPrChange>
          </w:tcPr>
          <w:p w14:paraId="0BC0EE49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5041A5DE" w14:textId="77777777" w:rsidTr="001963BA">
        <w:tc>
          <w:tcPr>
            <w:tcW w:w="4263" w:type="dxa"/>
            <w:tcPrChange w:id="103" w:author="Author">
              <w:tcPr>
                <w:tcW w:w="4263" w:type="dxa"/>
              </w:tcPr>
            </w:tcPrChange>
          </w:tcPr>
          <w:p w14:paraId="589EA3CB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Wolff</w:t>
            </w:r>
            <w:r>
              <w:rPr>
                <w:rFonts w:ascii="Arial" w:hAnsi="Arial" w:cs="Arial"/>
              </w:rPr>
              <w:t>–</w:t>
            </w:r>
            <w:r w:rsidRPr="0047417A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–</w:t>
            </w:r>
            <w:r w:rsidRPr="0047417A">
              <w:rPr>
                <w:rFonts w:ascii="Arial" w:hAnsi="Arial" w:cs="Arial"/>
              </w:rPr>
              <w:t>White syndrome</w:t>
            </w:r>
          </w:p>
        </w:tc>
        <w:tc>
          <w:tcPr>
            <w:tcW w:w="1762" w:type="dxa"/>
            <w:tcPrChange w:id="104" w:author="Author">
              <w:tcPr>
                <w:tcW w:w="1512" w:type="dxa"/>
              </w:tcPr>
            </w:tcPrChange>
          </w:tcPr>
          <w:p w14:paraId="35BC3B24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7</w:t>
            </w:r>
          </w:p>
        </w:tc>
        <w:tc>
          <w:tcPr>
            <w:tcW w:w="1890" w:type="dxa"/>
            <w:tcPrChange w:id="105" w:author="Author">
              <w:tcPr>
                <w:tcW w:w="1595" w:type="dxa"/>
              </w:tcPr>
            </w:tcPrChange>
          </w:tcPr>
          <w:p w14:paraId="1135992A" w14:textId="2DECAF53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  <w:r w:rsidRPr="000A6090">
              <w:rPr>
                <w:rFonts w:ascii="Arial" w:hAnsi="Arial" w:cs="Arial"/>
                <w:vertAlign w:val="superscript"/>
              </w:rPr>
              <w:t>‡</w:t>
            </w:r>
          </w:p>
        </w:tc>
      </w:tr>
      <w:tr w:rsidR="0011033E" w:rsidRPr="0047417A" w14:paraId="6ABAD59F" w14:textId="77777777" w:rsidTr="001963BA">
        <w:trPr>
          <w:trHeight w:val="424"/>
          <w:trPrChange w:id="106" w:author="Author">
            <w:trPr>
              <w:trHeight w:val="424"/>
            </w:trPr>
          </w:trPrChange>
        </w:trPr>
        <w:tc>
          <w:tcPr>
            <w:tcW w:w="4263" w:type="dxa"/>
            <w:tcPrChange w:id="107" w:author="Author">
              <w:tcPr>
                <w:tcW w:w="4263" w:type="dxa"/>
              </w:tcPr>
            </w:tcPrChange>
          </w:tcPr>
          <w:p w14:paraId="018505AD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lastRenderedPageBreak/>
              <w:t>Dysrhythmia (reported as “arrhythmia” not further specified)</w:t>
            </w:r>
          </w:p>
        </w:tc>
        <w:tc>
          <w:tcPr>
            <w:tcW w:w="1762" w:type="dxa"/>
            <w:tcPrChange w:id="108" w:author="Author">
              <w:tcPr>
                <w:tcW w:w="1512" w:type="dxa"/>
              </w:tcPr>
            </w:tcPrChange>
          </w:tcPr>
          <w:p w14:paraId="54F7CF57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6</w:t>
            </w:r>
          </w:p>
        </w:tc>
        <w:tc>
          <w:tcPr>
            <w:tcW w:w="1890" w:type="dxa"/>
            <w:tcPrChange w:id="109" w:author="Author">
              <w:tcPr>
                <w:tcW w:w="1595" w:type="dxa"/>
              </w:tcPr>
            </w:tcPrChange>
          </w:tcPr>
          <w:p w14:paraId="41DA31F2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63F281EC" w14:textId="77777777" w:rsidTr="001963BA">
        <w:tc>
          <w:tcPr>
            <w:tcW w:w="4263" w:type="dxa"/>
            <w:tcPrChange w:id="110" w:author="Author">
              <w:tcPr>
                <w:tcW w:w="4263" w:type="dxa"/>
              </w:tcPr>
            </w:tcPrChange>
          </w:tcPr>
          <w:p w14:paraId="5A3D4030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Short PR interval</w:t>
            </w:r>
          </w:p>
        </w:tc>
        <w:tc>
          <w:tcPr>
            <w:tcW w:w="1762" w:type="dxa"/>
            <w:tcPrChange w:id="111" w:author="Author">
              <w:tcPr>
                <w:tcW w:w="1512" w:type="dxa"/>
              </w:tcPr>
            </w:tcPrChange>
          </w:tcPr>
          <w:p w14:paraId="40555210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tcPrChange w:id="112" w:author="Author">
              <w:tcPr>
                <w:tcW w:w="1595" w:type="dxa"/>
              </w:tcPr>
            </w:tcPrChange>
          </w:tcPr>
          <w:p w14:paraId="243A198A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6247CA4C" w14:textId="77777777" w:rsidTr="001963BA">
        <w:tc>
          <w:tcPr>
            <w:tcW w:w="4263" w:type="dxa"/>
            <w:tcPrChange w:id="113" w:author="Author">
              <w:tcPr>
                <w:tcW w:w="4263" w:type="dxa"/>
              </w:tcPr>
            </w:tcPrChange>
          </w:tcPr>
          <w:p w14:paraId="696F1CD0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Long or borderline QT interval</w:t>
            </w:r>
          </w:p>
        </w:tc>
        <w:tc>
          <w:tcPr>
            <w:tcW w:w="1762" w:type="dxa"/>
            <w:tcPrChange w:id="114" w:author="Author">
              <w:tcPr>
                <w:tcW w:w="1512" w:type="dxa"/>
              </w:tcPr>
            </w:tcPrChange>
          </w:tcPr>
          <w:p w14:paraId="3B2ABB44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2</w:t>
            </w:r>
          </w:p>
        </w:tc>
        <w:tc>
          <w:tcPr>
            <w:tcW w:w="1890" w:type="dxa"/>
            <w:tcPrChange w:id="115" w:author="Author">
              <w:tcPr>
                <w:tcW w:w="1595" w:type="dxa"/>
              </w:tcPr>
            </w:tcPrChange>
          </w:tcPr>
          <w:p w14:paraId="715EF0C6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18393BFE" w14:textId="77777777" w:rsidTr="001963BA">
        <w:tc>
          <w:tcPr>
            <w:tcW w:w="4263" w:type="dxa"/>
            <w:tcPrChange w:id="116" w:author="Author">
              <w:tcPr>
                <w:tcW w:w="4263" w:type="dxa"/>
              </w:tcPr>
            </w:tcPrChange>
          </w:tcPr>
          <w:p w14:paraId="7728B4E0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T-wave abnormality</w:t>
            </w:r>
          </w:p>
        </w:tc>
        <w:tc>
          <w:tcPr>
            <w:tcW w:w="1762" w:type="dxa"/>
            <w:tcPrChange w:id="117" w:author="Author">
              <w:tcPr>
                <w:tcW w:w="1512" w:type="dxa"/>
              </w:tcPr>
            </w:tcPrChange>
          </w:tcPr>
          <w:p w14:paraId="4AE8F1E5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tcPrChange w:id="118" w:author="Author">
              <w:tcPr>
                <w:tcW w:w="1595" w:type="dxa"/>
              </w:tcPr>
            </w:tcPrChange>
          </w:tcPr>
          <w:p w14:paraId="6594CAE9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1174A7F4" w14:textId="77777777" w:rsidTr="001963BA">
        <w:tc>
          <w:tcPr>
            <w:tcW w:w="4263" w:type="dxa"/>
            <w:tcPrChange w:id="119" w:author="Author">
              <w:tcPr>
                <w:tcW w:w="4263" w:type="dxa"/>
              </w:tcPr>
            </w:tcPrChange>
          </w:tcPr>
          <w:p w14:paraId="66BF2F9A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ST strain</w:t>
            </w:r>
          </w:p>
        </w:tc>
        <w:tc>
          <w:tcPr>
            <w:tcW w:w="1762" w:type="dxa"/>
            <w:tcPrChange w:id="120" w:author="Author">
              <w:tcPr>
                <w:tcW w:w="1512" w:type="dxa"/>
              </w:tcPr>
            </w:tcPrChange>
          </w:tcPr>
          <w:p w14:paraId="301DC638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PrChange w:id="121" w:author="Author">
              <w:tcPr>
                <w:tcW w:w="1595" w:type="dxa"/>
              </w:tcPr>
            </w:tcPrChange>
          </w:tcPr>
          <w:p w14:paraId="014A10D7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107D1BAD" w14:textId="77777777" w:rsidTr="001963BA">
        <w:tc>
          <w:tcPr>
            <w:tcW w:w="4263" w:type="dxa"/>
            <w:tcPrChange w:id="122" w:author="Author">
              <w:tcPr>
                <w:tcW w:w="4263" w:type="dxa"/>
              </w:tcPr>
            </w:tcPrChange>
          </w:tcPr>
          <w:p w14:paraId="196F7493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Sinus</w:t>
            </w:r>
          </w:p>
        </w:tc>
        <w:tc>
          <w:tcPr>
            <w:tcW w:w="1762" w:type="dxa"/>
            <w:tcPrChange w:id="123" w:author="Author">
              <w:tcPr>
                <w:tcW w:w="1512" w:type="dxa"/>
              </w:tcPr>
            </w:tcPrChange>
          </w:tcPr>
          <w:p w14:paraId="6D31DC87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PrChange w:id="124" w:author="Author">
              <w:tcPr>
                <w:tcW w:w="1595" w:type="dxa"/>
              </w:tcPr>
            </w:tcPrChange>
          </w:tcPr>
          <w:p w14:paraId="2CE60C93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45761951" w14:textId="77777777" w:rsidTr="001963BA">
        <w:tc>
          <w:tcPr>
            <w:tcW w:w="4263" w:type="dxa"/>
            <w:tcPrChange w:id="125" w:author="Author">
              <w:tcPr>
                <w:tcW w:w="4263" w:type="dxa"/>
              </w:tcPr>
            </w:tcPrChange>
          </w:tcPr>
          <w:p w14:paraId="2A9B7F23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Supraventricular</w:t>
            </w:r>
          </w:p>
        </w:tc>
        <w:tc>
          <w:tcPr>
            <w:tcW w:w="1762" w:type="dxa"/>
            <w:tcPrChange w:id="126" w:author="Author">
              <w:tcPr>
                <w:tcW w:w="1512" w:type="dxa"/>
              </w:tcPr>
            </w:tcPrChange>
          </w:tcPr>
          <w:p w14:paraId="1D0582F9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9</w:t>
            </w:r>
          </w:p>
        </w:tc>
        <w:tc>
          <w:tcPr>
            <w:tcW w:w="1890" w:type="dxa"/>
            <w:tcPrChange w:id="127" w:author="Author">
              <w:tcPr>
                <w:tcW w:w="1595" w:type="dxa"/>
              </w:tcPr>
            </w:tcPrChange>
          </w:tcPr>
          <w:p w14:paraId="777E5B00" w14:textId="6C0EBF51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  <w:r w:rsidRPr="009B7C5D">
              <w:rPr>
                <w:rFonts w:ascii="Arial" w:hAnsi="Arial" w:cs="Arial"/>
                <w:vertAlign w:val="superscript"/>
              </w:rPr>
              <w:t>‡</w:t>
            </w:r>
          </w:p>
        </w:tc>
      </w:tr>
      <w:tr w:rsidR="0011033E" w:rsidRPr="0047417A" w14:paraId="23592F41" w14:textId="77777777" w:rsidTr="001963BA">
        <w:tc>
          <w:tcPr>
            <w:tcW w:w="4263" w:type="dxa"/>
            <w:tcPrChange w:id="128" w:author="Author">
              <w:tcPr>
                <w:tcW w:w="4263" w:type="dxa"/>
              </w:tcPr>
            </w:tcPrChange>
          </w:tcPr>
          <w:p w14:paraId="5EB61E40" w14:textId="77777777" w:rsidR="0011033E" w:rsidRPr="0047417A" w:rsidRDefault="0011033E" w:rsidP="00F4646C">
            <w:pPr>
              <w:ind w:left="34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Unspecified</w:t>
            </w:r>
          </w:p>
        </w:tc>
        <w:tc>
          <w:tcPr>
            <w:tcW w:w="1762" w:type="dxa"/>
            <w:tcPrChange w:id="129" w:author="Author">
              <w:tcPr>
                <w:tcW w:w="1512" w:type="dxa"/>
              </w:tcPr>
            </w:tcPrChange>
          </w:tcPr>
          <w:p w14:paraId="7F0346C4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tcPrChange w:id="130" w:author="Author">
              <w:tcPr>
                <w:tcW w:w="1595" w:type="dxa"/>
              </w:tcPr>
            </w:tcPrChange>
          </w:tcPr>
          <w:p w14:paraId="3BBED75F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  <w:tr w:rsidR="0011033E" w:rsidRPr="0047417A" w14:paraId="11296BF3" w14:textId="77777777" w:rsidTr="001963BA">
        <w:tc>
          <w:tcPr>
            <w:tcW w:w="4263" w:type="dxa"/>
            <w:tcPrChange w:id="131" w:author="Author">
              <w:tcPr>
                <w:tcW w:w="4263" w:type="dxa"/>
              </w:tcPr>
            </w:tcPrChange>
          </w:tcPr>
          <w:p w14:paraId="2F769EFD" w14:textId="77777777" w:rsidR="0011033E" w:rsidRPr="0047417A" w:rsidRDefault="0011033E" w:rsidP="00F4646C">
            <w:pPr>
              <w:ind w:left="-20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Sinus bradycardia</w:t>
            </w:r>
          </w:p>
        </w:tc>
        <w:tc>
          <w:tcPr>
            <w:tcW w:w="1762" w:type="dxa"/>
            <w:tcPrChange w:id="132" w:author="Author">
              <w:tcPr>
                <w:tcW w:w="1512" w:type="dxa"/>
              </w:tcPr>
            </w:tcPrChange>
          </w:tcPr>
          <w:p w14:paraId="3E4EBCAE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PrChange w:id="133" w:author="Author">
              <w:tcPr>
                <w:tcW w:w="1595" w:type="dxa"/>
              </w:tcPr>
            </w:tcPrChange>
          </w:tcPr>
          <w:p w14:paraId="6DA940D7" w14:textId="77777777" w:rsidR="0011033E" w:rsidRPr="0047417A" w:rsidRDefault="0011033E" w:rsidP="00F4646C">
            <w:pPr>
              <w:jc w:val="center"/>
              <w:rPr>
                <w:rFonts w:ascii="Arial" w:hAnsi="Arial" w:cs="Arial"/>
              </w:rPr>
            </w:pPr>
            <w:r w:rsidRPr="0047417A">
              <w:rPr>
                <w:rFonts w:ascii="Arial" w:hAnsi="Arial" w:cs="Arial"/>
              </w:rPr>
              <w:t>0</w:t>
            </w:r>
          </w:p>
        </w:tc>
      </w:tr>
    </w:tbl>
    <w:p w14:paraId="7D1EF5DB" w14:textId="0271AC03" w:rsidR="00C107A2" w:rsidRPr="00D0733C" w:rsidRDefault="00C107A2" w:rsidP="00C107A2">
      <w:pPr>
        <w:spacing w:after="0" w:line="240" w:lineRule="auto"/>
        <w:rPr>
          <w:rFonts w:ascii="Arial" w:hAnsi="Arial" w:cs="Arial"/>
        </w:rPr>
      </w:pPr>
      <w:r w:rsidRPr="00D0733C">
        <w:rPr>
          <w:rFonts w:ascii="Arial" w:hAnsi="Arial" w:cs="Arial"/>
        </w:rPr>
        <w:t>ECG</w:t>
      </w:r>
      <w:r w:rsidR="00C26232">
        <w:rPr>
          <w:rFonts w:ascii="Arial" w:hAnsi="Arial" w:cs="Arial"/>
        </w:rPr>
        <w:t xml:space="preserve"> =</w:t>
      </w:r>
      <w:r w:rsidRPr="00D0733C">
        <w:rPr>
          <w:rFonts w:ascii="Arial" w:hAnsi="Arial" w:cs="Arial"/>
        </w:rPr>
        <w:t xml:space="preserve"> electrocardiograph</w:t>
      </w:r>
      <w:r w:rsidR="00C26232">
        <w:rPr>
          <w:rFonts w:ascii="Arial" w:hAnsi="Arial" w:cs="Arial"/>
        </w:rPr>
        <w:t xml:space="preserve">; </w:t>
      </w:r>
      <w:r w:rsidRPr="00D0733C">
        <w:rPr>
          <w:rFonts w:ascii="Arial" w:hAnsi="Arial" w:cs="Arial"/>
        </w:rPr>
        <w:t>IOPD</w:t>
      </w:r>
      <w:r w:rsidR="00C26232">
        <w:rPr>
          <w:rFonts w:ascii="Arial" w:hAnsi="Arial" w:cs="Arial"/>
        </w:rPr>
        <w:t xml:space="preserve"> =</w:t>
      </w:r>
      <w:r w:rsidRPr="00D0733C">
        <w:rPr>
          <w:rFonts w:ascii="Arial" w:hAnsi="Arial" w:cs="Arial"/>
        </w:rPr>
        <w:t xml:space="preserve"> infantile-onset Pompe disease</w:t>
      </w:r>
      <w:r w:rsidR="00C26232">
        <w:rPr>
          <w:rFonts w:ascii="Arial" w:hAnsi="Arial" w:cs="Arial"/>
        </w:rPr>
        <w:t>;</w:t>
      </w:r>
      <w:r w:rsidRPr="00D0733C">
        <w:rPr>
          <w:rFonts w:ascii="Arial" w:hAnsi="Arial" w:cs="Arial"/>
        </w:rPr>
        <w:t xml:space="preserve"> LOPD </w:t>
      </w:r>
      <w:r w:rsidR="00C26232">
        <w:rPr>
          <w:rFonts w:ascii="Arial" w:hAnsi="Arial" w:cs="Arial"/>
        </w:rPr>
        <w:t xml:space="preserve">= </w:t>
      </w:r>
      <w:r w:rsidRPr="00D0733C">
        <w:rPr>
          <w:rFonts w:ascii="Arial" w:hAnsi="Arial" w:cs="Arial"/>
        </w:rPr>
        <w:t>late-onset Pompe disease</w:t>
      </w:r>
      <w:r w:rsidR="00C26232">
        <w:rPr>
          <w:rFonts w:ascii="Arial" w:hAnsi="Arial" w:cs="Arial"/>
        </w:rPr>
        <w:t>.</w:t>
      </w:r>
    </w:p>
    <w:p w14:paraId="27CAD5AF" w14:textId="5DE099B9" w:rsidR="00C107A2" w:rsidRPr="0047417A" w:rsidRDefault="00C26232" w:rsidP="00C107A2">
      <w:pPr>
        <w:spacing w:after="0" w:line="240" w:lineRule="auto"/>
        <w:rPr>
          <w:rFonts w:ascii="Arial" w:hAnsi="Arial" w:cs="Arial"/>
        </w:rPr>
      </w:pPr>
      <w:r w:rsidRPr="000A6090">
        <w:rPr>
          <w:rFonts w:ascii="Arial" w:hAnsi="Arial" w:cs="Arial"/>
        </w:rPr>
        <w:t>*</w:t>
      </w:r>
      <w:r w:rsidR="00C107A2" w:rsidRPr="0047417A">
        <w:rPr>
          <w:rFonts w:ascii="Arial" w:hAnsi="Arial" w:cs="Arial"/>
        </w:rPr>
        <w:t xml:space="preserve">1 </w:t>
      </w:r>
      <w:r w:rsidR="00C107A2">
        <w:rPr>
          <w:rFonts w:ascii="Arial" w:hAnsi="Arial" w:cs="Arial"/>
        </w:rPr>
        <w:t>participant</w:t>
      </w:r>
      <w:r w:rsidR="00C107A2" w:rsidRPr="0047417A">
        <w:rPr>
          <w:rFonts w:ascii="Arial" w:hAnsi="Arial" w:cs="Arial"/>
        </w:rPr>
        <w:t xml:space="preserve"> with LOPD with cardiac involvement had cardiomyopathy and ventricular hypertrophy (ventricle[s] unspecified); the other 5 </w:t>
      </w:r>
      <w:r>
        <w:rPr>
          <w:rFonts w:ascii="Arial" w:hAnsi="Arial" w:cs="Arial"/>
        </w:rPr>
        <w:t xml:space="preserve">participants </w:t>
      </w:r>
      <w:r w:rsidR="00C107A2" w:rsidRPr="0047417A">
        <w:rPr>
          <w:rFonts w:ascii="Arial" w:hAnsi="Arial" w:cs="Arial"/>
        </w:rPr>
        <w:t>had cardiomegaly</w:t>
      </w:r>
      <w:r>
        <w:rPr>
          <w:rFonts w:ascii="Arial" w:hAnsi="Arial" w:cs="Arial"/>
        </w:rPr>
        <w:t>.</w:t>
      </w:r>
    </w:p>
    <w:p w14:paraId="2B746F9F" w14:textId="0C76359D" w:rsidR="00C107A2" w:rsidRPr="0047417A" w:rsidRDefault="00C26232" w:rsidP="00C107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†</w:t>
      </w:r>
      <w:r w:rsidR="00C107A2" w:rsidRPr="0047417A">
        <w:rPr>
          <w:rFonts w:ascii="Arial" w:hAnsi="Arial" w:cs="Arial"/>
        </w:rPr>
        <w:t xml:space="preserve">1 </w:t>
      </w:r>
      <w:r w:rsidR="00C107A2">
        <w:rPr>
          <w:rFonts w:ascii="Arial" w:hAnsi="Arial" w:cs="Arial"/>
        </w:rPr>
        <w:t>participant</w:t>
      </w:r>
      <w:r w:rsidR="00C107A2" w:rsidRPr="0047417A">
        <w:rPr>
          <w:rFonts w:ascii="Arial" w:hAnsi="Arial" w:cs="Arial"/>
        </w:rPr>
        <w:t xml:space="preserve"> with LOPD without any other reported cardiac findings (no cardiomegaly, cardiomyopathy, hypertrophy, or </w:t>
      </w:r>
      <w:r w:rsidR="00C107A2">
        <w:rPr>
          <w:rFonts w:ascii="Arial" w:hAnsi="Arial" w:cs="Arial"/>
        </w:rPr>
        <w:t>congestive heart failure</w:t>
      </w:r>
      <w:r w:rsidR="00C107A2" w:rsidRPr="0047417A">
        <w:rPr>
          <w:rFonts w:ascii="Arial" w:hAnsi="Arial" w:cs="Arial"/>
        </w:rPr>
        <w:t>) had mild mitral regurgitation</w:t>
      </w:r>
      <w:r>
        <w:rPr>
          <w:rFonts w:ascii="Arial" w:hAnsi="Arial" w:cs="Arial"/>
        </w:rPr>
        <w:t>.</w:t>
      </w:r>
    </w:p>
    <w:p w14:paraId="2548B3A6" w14:textId="090F14F9" w:rsidR="00F773C1" w:rsidRDefault="00C26232">
      <w:r>
        <w:rPr>
          <w:rFonts w:ascii="Arial" w:hAnsi="Arial" w:cs="Arial"/>
          <w:vertAlign w:val="superscript"/>
        </w:rPr>
        <w:t>‡</w:t>
      </w:r>
      <w:r w:rsidR="00C107A2" w:rsidRPr="0047417A">
        <w:rPr>
          <w:rFonts w:ascii="Arial" w:hAnsi="Arial" w:cs="Arial"/>
        </w:rPr>
        <w:t xml:space="preserve">1 </w:t>
      </w:r>
      <w:r w:rsidR="00C107A2">
        <w:rPr>
          <w:rFonts w:ascii="Arial" w:hAnsi="Arial" w:cs="Arial"/>
        </w:rPr>
        <w:t>participant</w:t>
      </w:r>
      <w:r w:rsidR="00C107A2" w:rsidRPr="0047417A">
        <w:rPr>
          <w:rFonts w:ascii="Arial" w:hAnsi="Arial" w:cs="Arial"/>
        </w:rPr>
        <w:t xml:space="preserve"> with LOPD without any other reported cardiac findings had a history of supraventricular tachycardia and Wolff</w:t>
      </w:r>
      <w:r w:rsidR="00C107A2">
        <w:rPr>
          <w:rFonts w:ascii="Arial" w:hAnsi="Arial" w:cs="Arial"/>
        </w:rPr>
        <w:t>–</w:t>
      </w:r>
      <w:r w:rsidR="00C107A2" w:rsidRPr="0047417A">
        <w:rPr>
          <w:rFonts w:ascii="Arial" w:hAnsi="Arial" w:cs="Arial"/>
        </w:rPr>
        <w:t>Parkinson</w:t>
      </w:r>
      <w:r w:rsidR="00C107A2">
        <w:rPr>
          <w:rFonts w:ascii="Arial" w:hAnsi="Arial" w:cs="Arial"/>
        </w:rPr>
        <w:t>–</w:t>
      </w:r>
      <w:r w:rsidR="00C107A2" w:rsidRPr="0047417A">
        <w:rPr>
          <w:rFonts w:ascii="Arial" w:hAnsi="Arial" w:cs="Arial"/>
        </w:rPr>
        <w:t>White syndrome</w:t>
      </w:r>
      <w:r>
        <w:rPr>
          <w:rFonts w:ascii="Arial" w:hAnsi="Arial" w:cs="Arial"/>
        </w:rPr>
        <w:t>.</w:t>
      </w:r>
    </w:p>
    <w:sectPr w:rsidR="00F77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6570C" w14:textId="77777777" w:rsidR="00065C37" w:rsidRDefault="00065C37" w:rsidP="00A10BC9">
      <w:pPr>
        <w:spacing w:after="0" w:line="240" w:lineRule="auto"/>
      </w:pPr>
      <w:r>
        <w:separator/>
      </w:r>
    </w:p>
  </w:endnote>
  <w:endnote w:type="continuationSeparator" w:id="0">
    <w:p w14:paraId="0563C4A6" w14:textId="77777777" w:rsidR="00065C37" w:rsidRDefault="00065C37" w:rsidP="00A1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D6EA" w14:textId="77777777" w:rsidR="00A10BC9" w:rsidRDefault="00A10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6E32" w14:textId="77777777" w:rsidR="00A10BC9" w:rsidRDefault="00A10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3F00" w14:textId="77777777" w:rsidR="00A10BC9" w:rsidRDefault="00A10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6E6E3" w14:textId="77777777" w:rsidR="00065C37" w:rsidRDefault="00065C37" w:rsidP="00A10BC9">
      <w:pPr>
        <w:spacing w:after="0" w:line="240" w:lineRule="auto"/>
      </w:pPr>
      <w:r>
        <w:separator/>
      </w:r>
    </w:p>
  </w:footnote>
  <w:footnote w:type="continuationSeparator" w:id="0">
    <w:p w14:paraId="0A67BE33" w14:textId="77777777" w:rsidR="00065C37" w:rsidRDefault="00065C37" w:rsidP="00A1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42D6" w14:textId="77777777" w:rsidR="00A10BC9" w:rsidRDefault="00A10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168B" w14:textId="77777777" w:rsidR="00A10BC9" w:rsidRDefault="00A10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7DA1" w14:textId="77777777" w:rsidR="00A10BC9" w:rsidRDefault="00A10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A2"/>
    <w:rsid w:val="00065C37"/>
    <w:rsid w:val="000A6090"/>
    <w:rsid w:val="000A7426"/>
    <w:rsid w:val="0011033E"/>
    <w:rsid w:val="00146ADF"/>
    <w:rsid w:val="001963BA"/>
    <w:rsid w:val="0033118A"/>
    <w:rsid w:val="003A6682"/>
    <w:rsid w:val="003A6DA1"/>
    <w:rsid w:val="00511B4E"/>
    <w:rsid w:val="00552E58"/>
    <w:rsid w:val="00564EA9"/>
    <w:rsid w:val="005901DB"/>
    <w:rsid w:val="00682737"/>
    <w:rsid w:val="006C1C4C"/>
    <w:rsid w:val="007A6A45"/>
    <w:rsid w:val="00902AFC"/>
    <w:rsid w:val="00A10BC9"/>
    <w:rsid w:val="00A75246"/>
    <w:rsid w:val="00AA47B5"/>
    <w:rsid w:val="00B3305F"/>
    <w:rsid w:val="00C060BF"/>
    <w:rsid w:val="00C107A2"/>
    <w:rsid w:val="00C26232"/>
    <w:rsid w:val="00C9787A"/>
    <w:rsid w:val="00CB1DA7"/>
    <w:rsid w:val="00D0733C"/>
    <w:rsid w:val="00D447BF"/>
    <w:rsid w:val="00DD5632"/>
    <w:rsid w:val="00F4646C"/>
    <w:rsid w:val="00F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C0A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7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6A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C9"/>
  </w:style>
  <w:style w:type="paragraph" w:styleId="Footer">
    <w:name w:val="footer"/>
    <w:basedOn w:val="Normal"/>
    <w:link w:val="FooterChar"/>
    <w:uiPriority w:val="99"/>
    <w:unhideWhenUsed/>
    <w:rsid w:val="00A1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2021-04-23T23:42:00Z</dcterms:created>
  <dcterms:modified xsi:type="dcterms:W3CDTF">2021-04-23T23:45:00Z</dcterms:modified>
</cp:coreProperties>
</file>