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03"/>
        <w:tblW w:w="5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90"/>
        <w:gridCol w:w="1802"/>
        <w:gridCol w:w="1078"/>
        <w:gridCol w:w="901"/>
        <w:gridCol w:w="1530"/>
        <w:gridCol w:w="712"/>
        <w:gridCol w:w="9"/>
        <w:gridCol w:w="3060"/>
        <w:gridCol w:w="904"/>
        <w:gridCol w:w="1713"/>
        <w:gridCol w:w="1530"/>
      </w:tblGrid>
      <w:tr w:rsidR="00B424C4" w:rsidRPr="00A26883" w:rsidDel="006052BB" w:rsidTr="00B424C4">
        <w:trPr>
          <w:trHeight w:val="276"/>
          <w:del w:id="0" w:author="Dina" w:date="2020-08-30T19:09:00Z"/>
        </w:trPr>
        <w:tc>
          <w:tcPr>
            <w:tcW w:w="5000" w:type="pct"/>
            <w:gridSpan w:val="12"/>
            <w:tcBorders>
              <w:top w:val="nil"/>
              <w:left w:val="nil"/>
              <w:bottom w:val="single" w:sz="4" w:space="0" w:color="auto"/>
              <w:right w:val="nil"/>
            </w:tcBorders>
            <w:shd w:val="clear" w:color="000000" w:fill="FFFFFF"/>
            <w:noWrap/>
            <w:vAlign w:val="bottom"/>
          </w:tcPr>
          <w:p w:rsidR="00B424C4" w:rsidRPr="00A26883" w:rsidDel="006052BB" w:rsidRDefault="00486F3D" w:rsidP="00486F3D">
            <w:pPr>
              <w:spacing w:after="0" w:line="240" w:lineRule="auto"/>
              <w:rPr>
                <w:del w:id="1" w:author="Dina" w:date="2020-08-30T19:09:00Z"/>
                <w:rFonts w:asciiTheme="majorBidi" w:eastAsia="Times New Roman" w:hAnsiTheme="majorBidi" w:cstheme="majorBidi"/>
                <w:b/>
                <w:bCs/>
                <w:sz w:val="14"/>
                <w:szCs w:val="14"/>
              </w:rPr>
            </w:pPr>
            <w:del w:id="2" w:author="Dina" w:date="2020-08-30T19:09:00Z">
              <w:r w:rsidDel="006052BB">
                <w:rPr>
                  <w:rFonts w:asciiTheme="majorBidi" w:hAnsiTheme="majorBidi" w:cstheme="majorBidi"/>
                  <w:b/>
                  <w:bCs/>
                </w:rPr>
                <w:delText>Supplement t</w:delText>
              </w:r>
              <w:r w:rsidR="00B424C4" w:rsidRPr="00A26883" w:rsidDel="006052BB">
                <w:rPr>
                  <w:rFonts w:asciiTheme="majorBidi" w:hAnsiTheme="majorBidi" w:cstheme="majorBidi"/>
                  <w:b/>
                  <w:bCs/>
                </w:rPr>
                <w:delText xml:space="preserve">able </w:delText>
              </w:r>
              <w:r w:rsidDel="006052BB">
                <w:rPr>
                  <w:rFonts w:asciiTheme="majorBidi" w:hAnsiTheme="majorBidi" w:cstheme="majorBidi"/>
                  <w:b/>
                  <w:bCs/>
                </w:rPr>
                <w:delText>2</w:delText>
              </w:r>
              <w:r w:rsidR="00B424C4" w:rsidDel="006052BB">
                <w:rPr>
                  <w:rFonts w:asciiTheme="majorBidi" w:hAnsiTheme="majorBidi" w:cstheme="majorBidi"/>
                  <w:b/>
                  <w:bCs/>
                </w:rPr>
                <w:delText>:</w:delText>
              </w:r>
              <w:r w:rsidR="00B424C4" w:rsidRPr="00A26883" w:rsidDel="006052BB">
                <w:rPr>
                  <w:rFonts w:asciiTheme="majorBidi" w:hAnsiTheme="majorBidi" w:cstheme="majorBidi"/>
                  <w:b/>
                  <w:bCs/>
                </w:rPr>
                <w:delText xml:space="preserve"> Comparison between different NGS based studies in different populations</w:delText>
              </w:r>
            </w:del>
          </w:p>
        </w:tc>
      </w:tr>
      <w:tr w:rsidR="00B424C4" w:rsidRPr="00A26883" w:rsidDel="006052BB" w:rsidTr="001E4EFB">
        <w:trPr>
          <w:trHeight w:val="276"/>
          <w:del w:id="3" w:author="Dina" w:date="2020-08-30T19:09:00Z"/>
        </w:trPr>
        <w:tc>
          <w:tcPr>
            <w:tcW w:w="183"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4" w:author="Dina" w:date="2020-08-30T19:09:00Z"/>
                <w:rFonts w:asciiTheme="majorBidi" w:eastAsia="Times New Roman" w:hAnsiTheme="majorBidi" w:cstheme="majorBidi"/>
                <w:b/>
                <w:bCs/>
                <w:sz w:val="16"/>
                <w:szCs w:val="16"/>
              </w:rPr>
            </w:pPr>
            <w:del w:id="5" w:author="Dina" w:date="2020-08-30T19:09:00Z">
              <w:r w:rsidRPr="00A26883" w:rsidDel="006052BB">
                <w:rPr>
                  <w:rFonts w:asciiTheme="majorBidi" w:eastAsia="Times New Roman" w:hAnsiTheme="majorBidi" w:cstheme="majorBidi"/>
                  <w:b/>
                  <w:bCs/>
                  <w:sz w:val="16"/>
                  <w:szCs w:val="16"/>
                </w:rPr>
                <w:delText>Ref</w:delText>
              </w:r>
            </w:del>
          </w:p>
        </w:tc>
        <w:tc>
          <w:tcPr>
            <w:tcW w:w="335"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6" w:author="Dina" w:date="2020-08-30T19:09:00Z"/>
                <w:rFonts w:asciiTheme="majorBidi" w:eastAsia="Times New Roman" w:hAnsiTheme="majorBidi" w:cstheme="majorBidi"/>
                <w:b/>
                <w:bCs/>
                <w:sz w:val="16"/>
                <w:szCs w:val="16"/>
              </w:rPr>
            </w:pPr>
            <w:del w:id="7" w:author="Dina" w:date="2020-08-30T19:09:00Z">
              <w:r w:rsidRPr="00A26883" w:rsidDel="006052BB">
                <w:rPr>
                  <w:rFonts w:asciiTheme="majorBidi" w:eastAsia="Times New Roman" w:hAnsiTheme="majorBidi" w:cstheme="majorBidi"/>
                  <w:b/>
                  <w:bCs/>
                  <w:sz w:val="16"/>
                  <w:szCs w:val="16"/>
                </w:rPr>
                <w:delText>Population</w:delText>
              </w:r>
            </w:del>
          </w:p>
        </w:tc>
        <w:tc>
          <w:tcPr>
            <w:tcW w:w="610"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8" w:author="Dina" w:date="2020-08-30T19:09:00Z"/>
                <w:rFonts w:asciiTheme="majorBidi" w:eastAsia="Times New Roman" w:hAnsiTheme="majorBidi" w:cstheme="majorBidi"/>
                <w:b/>
                <w:bCs/>
                <w:sz w:val="16"/>
                <w:szCs w:val="16"/>
              </w:rPr>
            </w:pPr>
            <w:del w:id="9" w:author="Dina" w:date="2020-08-30T19:09:00Z">
              <w:r w:rsidRPr="00A26883" w:rsidDel="006052BB">
                <w:rPr>
                  <w:rFonts w:asciiTheme="majorBidi" w:eastAsia="Times New Roman" w:hAnsiTheme="majorBidi" w:cstheme="majorBidi"/>
                  <w:b/>
                  <w:bCs/>
                  <w:sz w:val="16"/>
                  <w:szCs w:val="16"/>
                </w:rPr>
                <w:delText>No of Patients/ Phenotype</w:delText>
              </w:r>
            </w:del>
          </w:p>
        </w:tc>
        <w:tc>
          <w:tcPr>
            <w:tcW w:w="365"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10" w:author="Dina" w:date="2020-08-30T19:09:00Z"/>
                <w:rFonts w:asciiTheme="majorBidi" w:eastAsia="Times New Roman" w:hAnsiTheme="majorBidi" w:cstheme="majorBidi"/>
                <w:b/>
                <w:bCs/>
                <w:sz w:val="16"/>
                <w:szCs w:val="16"/>
              </w:rPr>
            </w:pPr>
            <w:del w:id="11" w:author="Dina" w:date="2020-08-30T19:09:00Z">
              <w:r w:rsidRPr="00A26883" w:rsidDel="006052BB">
                <w:rPr>
                  <w:rFonts w:asciiTheme="majorBidi" w:eastAsia="Times New Roman" w:hAnsiTheme="majorBidi" w:cstheme="majorBidi"/>
                  <w:b/>
                  <w:bCs/>
                  <w:sz w:val="16"/>
                  <w:szCs w:val="16"/>
                </w:rPr>
                <w:delText>Panel Type</w:delText>
              </w:r>
            </w:del>
          </w:p>
        </w:tc>
        <w:tc>
          <w:tcPr>
            <w:tcW w:w="305"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12" w:author="Dina" w:date="2020-08-30T19:09:00Z"/>
                <w:rFonts w:asciiTheme="majorBidi" w:eastAsia="Times New Roman" w:hAnsiTheme="majorBidi" w:cstheme="majorBidi"/>
                <w:b/>
                <w:bCs/>
                <w:sz w:val="16"/>
                <w:szCs w:val="16"/>
              </w:rPr>
            </w:pPr>
            <w:del w:id="13" w:author="Dina" w:date="2020-08-30T19:09:00Z">
              <w:r w:rsidRPr="00A26883" w:rsidDel="006052BB">
                <w:rPr>
                  <w:rFonts w:asciiTheme="majorBidi" w:eastAsia="Times New Roman" w:hAnsiTheme="majorBidi" w:cstheme="majorBidi"/>
                  <w:b/>
                  <w:bCs/>
                  <w:sz w:val="16"/>
                  <w:szCs w:val="16"/>
                </w:rPr>
                <w:delText>Platform</w:delText>
              </w:r>
            </w:del>
          </w:p>
        </w:tc>
        <w:tc>
          <w:tcPr>
            <w:tcW w:w="518"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14" w:author="Dina" w:date="2020-08-30T19:09:00Z"/>
                <w:rFonts w:asciiTheme="majorBidi" w:eastAsia="Times New Roman" w:hAnsiTheme="majorBidi" w:cstheme="majorBidi"/>
                <w:b/>
                <w:bCs/>
                <w:sz w:val="16"/>
                <w:szCs w:val="16"/>
              </w:rPr>
            </w:pPr>
            <w:del w:id="15" w:author="Dina" w:date="2020-08-30T19:09:00Z">
              <w:r w:rsidRPr="00A26883" w:rsidDel="006052BB">
                <w:rPr>
                  <w:rFonts w:asciiTheme="majorBidi" w:eastAsia="Times New Roman" w:hAnsiTheme="majorBidi" w:cstheme="majorBidi"/>
                  <w:b/>
                  <w:bCs/>
                  <w:sz w:val="16"/>
                  <w:szCs w:val="16"/>
                </w:rPr>
                <w:delText>library preparation protocol</w:delText>
              </w:r>
            </w:del>
          </w:p>
        </w:tc>
        <w:tc>
          <w:tcPr>
            <w:tcW w:w="244" w:type="pct"/>
            <w:gridSpan w:val="2"/>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16" w:author="Dina" w:date="2020-08-30T19:09:00Z"/>
                <w:rFonts w:asciiTheme="majorBidi" w:eastAsia="Times New Roman" w:hAnsiTheme="majorBidi" w:cstheme="majorBidi"/>
                <w:b/>
                <w:bCs/>
                <w:sz w:val="16"/>
                <w:szCs w:val="16"/>
              </w:rPr>
            </w:pPr>
            <w:del w:id="17" w:author="Dina" w:date="2020-08-30T19:09:00Z">
              <w:r w:rsidRPr="00A26883" w:rsidDel="006052BB">
                <w:rPr>
                  <w:rFonts w:asciiTheme="majorBidi" w:eastAsia="Times New Roman" w:hAnsiTheme="majorBidi" w:cstheme="majorBidi"/>
                  <w:b/>
                  <w:bCs/>
                  <w:sz w:val="16"/>
                  <w:szCs w:val="16"/>
                </w:rPr>
                <w:delText>No. of Genes</w:delText>
              </w:r>
            </w:del>
          </w:p>
        </w:tc>
        <w:tc>
          <w:tcPr>
            <w:tcW w:w="1036"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18" w:author="Dina" w:date="2020-08-30T19:09:00Z"/>
                <w:rFonts w:asciiTheme="majorBidi" w:eastAsia="Times New Roman" w:hAnsiTheme="majorBidi" w:cstheme="majorBidi"/>
                <w:b/>
                <w:bCs/>
                <w:sz w:val="16"/>
                <w:szCs w:val="16"/>
              </w:rPr>
            </w:pPr>
            <w:del w:id="19" w:author="Dina" w:date="2020-08-30T19:09:00Z">
              <w:r w:rsidRPr="00A26883" w:rsidDel="006052BB">
                <w:rPr>
                  <w:rFonts w:asciiTheme="majorBidi" w:eastAsia="Times New Roman" w:hAnsiTheme="majorBidi" w:cstheme="majorBidi"/>
                  <w:b/>
                  <w:bCs/>
                  <w:sz w:val="16"/>
                  <w:szCs w:val="16"/>
                </w:rPr>
                <w:delText>Gene List</w:delText>
              </w:r>
            </w:del>
          </w:p>
        </w:tc>
        <w:tc>
          <w:tcPr>
            <w:tcW w:w="306"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20" w:author="Dina" w:date="2020-08-30T19:09:00Z"/>
                <w:rFonts w:asciiTheme="majorBidi" w:eastAsia="Times New Roman" w:hAnsiTheme="majorBidi" w:cstheme="majorBidi"/>
                <w:b/>
                <w:bCs/>
                <w:sz w:val="16"/>
                <w:szCs w:val="16"/>
              </w:rPr>
            </w:pPr>
            <w:del w:id="21" w:author="Dina" w:date="2020-08-30T19:09:00Z">
              <w:r w:rsidRPr="00A26883" w:rsidDel="006052BB">
                <w:rPr>
                  <w:rFonts w:asciiTheme="majorBidi" w:eastAsia="Times New Roman" w:hAnsiTheme="majorBidi" w:cstheme="majorBidi"/>
                  <w:b/>
                  <w:bCs/>
                  <w:sz w:val="16"/>
                  <w:szCs w:val="16"/>
                </w:rPr>
                <w:delText>HCM Positive yield (%)</w:delText>
              </w:r>
            </w:del>
          </w:p>
        </w:tc>
        <w:tc>
          <w:tcPr>
            <w:tcW w:w="580"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22" w:author="Dina" w:date="2020-08-30T19:09:00Z"/>
                <w:rFonts w:asciiTheme="majorBidi" w:eastAsia="Times New Roman" w:hAnsiTheme="majorBidi" w:cstheme="majorBidi"/>
                <w:b/>
                <w:bCs/>
                <w:sz w:val="16"/>
                <w:szCs w:val="16"/>
              </w:rPr>
            </w:pPr>
            <w:del w:id="23" w:author="Dina" w:date="2020-08-30T19:09:00Z">
              <w:r w:rsidRPr="00A26883" w:rsidDel="006052BB">
                <w:rPr>
                  <w:rFonts w:asciiTheme="majorBidi" w:eastAsia="Times New Roman" w:hAnsiTheme="majorBidi" w:cstheme="majorBidi"/>
                  <w:b/>
                  <w:bCs/>
                  <w:sz w:val="16"/>
                  <w:szCs w:val="16"/>
                </w:rPr>
                <w:delText>Top Genes affected</w:delText>
              </w:r>
            </w:del>
          </w:p>
        </w:tc>
        <w:tc>
          <w:tcPr>
            <w:tcW w:w="518" w:type="pct"/>
            <w:tcBorders>
              <w:top w:val="single" w:sz="4" w:space="0" w:color="auto"/>
            </w:tcBorders>
            <w:shd w:val="clear" w:color="000000" w:fill="FFFFFF"/>
            <w:noWrap/>
            <w:vAlign w:val="center"/>
            <w:hideMark/>
          </w:tcPr>
          <w:p w:rsidR="00B424C4" w:rsidRPr="00A26883" w:rsidDel="006052BB" w:rsidRDefault="00B424C4" w:rsidP="001E4EFB">
            <w:pPr>
              <w:spacing w:after="0" w:line="240" w:lineRule="auto"/>
              <w:jc w:val="center"/>
              <w:rPr>
                <w:del w:id="24" w:author="Dina" w:date="2020-08-30T19:09:00Z"/>
                <w:rFonts w:asciiTheme="majorBidi" w:eastAsia="Times New Roman" w:hAnsiTheme="majorBidi" w:cstheme="majorBidi"/>
                <w:b/>
                <w:bCs/>
                <w:sz w:val="16"/>
                <w:szCs w:val="16"/>
              </w:rPr>
            </w:pPr>
            <w:del w:id="25" w:author="Dina" w:date="2020-08-30T19:09:00Z">
              <w:r w:rsidRPr="00A26883" w:rsidDel="006052BB">
                <w:rPr>
                  <w:rFonts w:asciiTheme="majorBidi" w:eastAsia="Times New Roman" w:hAnsiTheme="majorBidi" w:cstheme="majorBidi"/>
                  <w:b/>
                  <w:bCs/>
                  <w:sz w:val="16"/>
                  <w:szCs w:val="16"/>
                </w:rPr>
                <w:delText>Age group (years)</w:delText>
              </w:r>
            </w:del>
          </w:p>
        </w:tc>
      </w:tr>
      <w:tr w:rsidR="00B424C4" w:rsidRPr="00A26883" w:rsidDel="006052BB" w:rsidTr="004A2B5F">
        <w:trPr>
          <w:trHeight w:val="276"/>
          <w:del w:id="26"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27" w:author="Dina" w:date="2020-08-30T19:09:00Z"/>
                <w:rFonts w:asciiTheme="majorBidi" w:eastAsia="Times New Roman" w:hAnsiTheme="majorBidi" w:cstheme="majorBidi"/>
                <w:sz w:val="16"/>
                <w:szCs w:val="16"/>
              </w:rPr>
            </w:pPr>
            <w:del w:id="28"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{"citationItems":[{"id":"ITEM-1","itemData":{"DOI":"10.1007/s00392-018-1354-8","ISSN":"18610692","abstract":"Background: Previous investigations assessing the genetic cause of pediatric hypertrophic cardiomyopathy (HCM) found underlying genetic mutations in 50–60% of cases. The purpose of our study was to analyze whether this number can be augmented by applying next-generation sequencing and directing further diagnostics by discussing unsolved cases in a multidisciplinary board. Methods and results: 42 patients with the diagnoses of HCM made before age 18 years were treated in our center from 2000 to 2016. Genetic analysis was performed in 36 subjects, a genetic defect was detected in 29 (78%) patients. 15 individuals (42%) had pathogenic variants in genes encoding sarcomere proteins, and 5 (14%) in genes coding for components of the RAS/MAPK signaling pathway. 4 subjects (11%) had mutations in the GAA gene (Pompe disease), and 3 (8%) had Frataxin repeat expansions (Friedreich’s ataxia). One patient each showed a mutation in BAG3 and LMNA. Discussion of unsolved HCM cases after performing next-generation sequencing (28 genes) in an interdisciplinary board unraveled the genetic cause in 9 subjects (25%). Conclusion: A definite genetic diagnosis can be reached in nearly 80% with HCM of childhood onset. Next-generation sequencing in conjunction with a multidisciplinary cooperation can enhance the diagnostic yield substantially. This may be important for risk stratification, treatment planning and genetic counseling.","author":[{"dropping-particle":"","family":"Rupp","given":"Stefan","non-dropping-particle":"","parse-names":false,"suffix":""},{"dropping-particle":"","family":"Felimban","given":"Moataz","non-dropping-particle":"","parse-names":false,"suffix":""},{"dropping-particle":"","family":"Schänzer","given":"Anne","non-dropping-particle":"","parse-names":false,"suffix":""},{"dropping-particle":"","family":"Schranz","given":"Dietmar","non-dropping-particle":"","parse-names":false,"suffix":""},{"dropping-particle":"","family":"Marschall","given":"Christoph","non-dropping-particle":"","parse-names":false,"suffix":""},{"dropping-particle":"","family":"Zenker","given":"Martin","non-dropping-particle":"","parse-names":false,"suffix":""},{"dropping-particle":"","family":"Logeswaran","given":"Thushiha","non-dropping-particle":"","parse-names":false,"suffix":""},{"dropping-particle":"","family":"Neuhäuser","given":"Christoph","non-dropping-particle":"","parse-names":false,"suffix":""},{"dropping-particle":"","family":"Thul","given":"Josef","non-dropping-particle":"","parse-names":false,"suffix":""},{"dropping-particle":"","family":"Jux","given":"Christian","non-dropping-particle":"","parse-names":false,"suffix":""},{"dropping-particle":"","family":"Hahn","given":"Andreas","non-dropping-particle":"","parse-names":false,"suffix":""}],"container-title":"Clinical Research in Cardiology","id":"ITEM-1","issue":"3","issued":{"date-parts":[["2019","3","1"]]},"page":"282-289","publisher":"Dr. Dietrich Steinkopff Verlag GmbH and Co. KG","title":"Genetic basis of hypertrophic cardiomyopathy in children","type":"article-journal","volume":"108"},"uris":["http://www.mendeley.com/documents/?uuid=987d5919-3ca7-3403-9a78-074faa729dac"]}],"mendeley":{"formattedCitation":"(9)","plainTextFormattedCitation":"(9)","previouslyFormattedCitation":"(Rupp et al., 2019)"},"properties":{"noteIndex":0},"schema":"https://github.com/citation-style-language/schema/raw/master/csl-citation.json"}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(9)</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29" w:author="Dina" w:date="2020-08-30T19:09:00Z"/>
                <w:rFonts w:asciiTheme="majorBidi" w:eastAsia="Times New Roman" w:hAnsiTheme="majorBidi" w:cstheme="majorBidi"/>
                <w:sz w:val="16"/>
                <w:szCs w:val="16"/>
              </w:rPr>
            </w:pPr>
            <w:del w:id="30" w:author="Dina" w:date="2020-08-30T19:09:00Z">
              <w:r w:rsidRPr="00A26883" w:rsidDel="006052BB">
                <w:rPr>
                  <w:rFonts w:asciiTheme="majorBidi" w:eastAsia="Times New Roman" w:hAnsiTheme="majorBidi" w:cstheme="majorBidi"/>
                  <w:sz w:val="16"/>
                  <w:szCs w:val="16"/>
                </w:rPr>
                <w:delText>German</w:delText>
              </w:r>
            </w:del>
          </w:p>
        </w:tc>
        <w:tc>
          <w:tcPr>
            <w:tcW w:w="610" w:type="pct"/>
            <w:shd w:val="clear" w:color="000000" w:fill="FFFFFF"/>
            <w:noWrap/>
            <w:vAlign w:val="center"/>
            <w:hideMark/>
          </w:tcPr>
          <w:p w:rsidR="00B424C4" w:rsidRPr="00A26883" w:rsidDel="006052BB" w:rsidRDefault="00B424C4" w:rsidP="004A2B5F">
            <w:pPr>
              <w:spacing w:after="0" w:line="240" w:lineRule="auto"/>
              <w:jc w:val="center"/>
              <w:rPr>
                <w:del w:id="31" w:author="Dina" w:date="2020-08-30T19:09:00Z"/>
                <w:rFonts w:asciiTheme="majorBidi" w:eastAsia="Times New Roman" w:hAnsiTheme="majorBidi" w:cstheme="majorBidi"/>
                <w:sz w:val="16"/>
                <w:szCs w:val="16"/>
              </w:rPr>
            </w:pPr>
            <w:del w:id="32" w:author="Dina" w:date="2020-08-30T19:09:00Z">
              <w:r w:rsidRPr="00A26883" w:rsidDel="006052BB">
                <w:rPr>
                  <w:rFonts w:asciiTheme="majorBidi" w:eastAsia="Times New Roman" w:hAnsiTheme="majorBidi" w:cstheme="majorBidi"/>
                  <w:sz w:val="16"/>
                  <w:szCs w:val="16"/>
                </w:rPr>
                <w:delText>36/HCM</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33" w:author="Dina" w:date="2020-08-30T19:09:00Z"/>
                <w:rFonts w:asciiTheme="majorBidi" w:eastAsia="Times New Roman" w:hAnsiTheme="majorBidi" w:cstheme="majorBidi"/>
                <w:sz w:val="16"/>
                <w:szCs w:val="16"/>
              </w:rPr>
            </w:pPr>
            <w:del w:id="34" w:author="Dina" w:date="2020-08-30T19:09:00Z">
              <w:r w:rsidRPr="00A26883" w:rsidDel="006052BB">
                <w:rPr>
                  <w:rFonts w:asciiTheme="majorBidi" w:eastAsia="Times New Roman" w:hAnsiTheme="majorBidi" w:cstheme="majorBidi"/>
                  <w:sz w:val="16"/>
                  <w:szCs w:val="16"/>
                </w:rPr>
                <w:delText>Custom</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35" w:author="Dina" w:date="2020-08-30T19:09:00Z"/>
                <w:rFonts w:asciiTheme="majorBidi" w:eastAsia="Times New Roman" w:hAnsiTheme="majorBidi" w:cstheme="majorBidi"/>
                <w:sz w:val="16"/>
                <w:szCs w:val="16"/>
              </w:rPr>
            </w:pPr>
            <w:del w:id="36" w:author="Dina" w:date="2020-08-30T19:09:00Z">
              <w:r w:rsidRPr="00A26883" w:rsidDel="006052BB">
                <w:rPr>
                  <w:rFonts w:asciiTheme="majorBidi" w:eastAsia="Times New Roman" w:hAnsiTheme="majorBidi" w:cstheme="majorBidi"/>
                  <w:sz w:val="16"/>
                  <w:szCs w:val="16"/>
                </w:rPr>
                <w:delText>Thermo Fischer Scientific</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37" w:author="Dina" w:date="2020-08-30T19:09:00Z"/>
                <w:rFonts w:asciiTheme="majorBidi" w:eastAsia="Times New Roman" w:hAnsiTheme="majorBidi" w:cstheme="majorBidi"/>
                <w:color w:val="000000"/>
                <w:sz w:val="16"/>
                <w:szCs w:val="16"/>
              </w:rPr>
            </w:pPr>
            <w:del w:id="38" w:author="Dina" w:date="2020-08-30T19:09:00Z">
              <w:r w:rsidRPr="00A26883" w:rsidDel="006052BB">
                <w:rPr>
                  <w:rFonts w:asciiTheme="majorBidi" w:eastAsia="Times New Roman" w:hAnsiTheme="majorBidi" w:cstheme="majorBidi"/>
                  <w:color w:val="000000"/>
                  <w:sz w:val="16"/>
                  <w:szCs w:val="16"/>
                </w:rPr>
                <w:delText xml:space="preserve">Agilent SureSelect </w:delText>
              </w:r>
              <w:r w:rsidRPr="00A26883" w:rsidDel="006052BB">
                <w:rPr>
                  <w:rFonts w:asciiTheme="majorBidi" w:eastAsia="Times New Roman" w:hAnsiTheme="majorBidi" w:cstheme="majorBidi"/>
                  <w:color w:val="000000"/>
                  <w:sz w:val="16"/>
                  <w:szCs w:val="16"/>
                  <w:vertAlign w:val="superscript"/>
                </w:rPr>
                <w:delText>QXT</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39" w:author="Dina" w:date="2020-08-30T19:09:00Z"/>
                <w:rFonts w:asciiTheme="majorBidi" w:eastAsia="Times New Roman" w:hAnsiTheme="majorBidi" w:cstheme="majorBidi"/>
                <w:sz w:val="16"/>
                <w:szCs w:val="16"/>
              </w:rPr>
            </w:pPr>
            <w:del w:id="40" w:author="Dina" w:date="2020-08-30T19:09:00Z">
              <w:r w:rsidRPr="00A26883" w:rsidDel="006052BB">
                <w:rPr>
                  <w:rFonts w:asciiTheme="majorBidi" w:eastAsia="Times New Roman" w:hAnsiTheme="majorBidi" w:cstheme="majorBidi"/>
                  <w:sz w:val="16"/>
                  <w:szCs w:val="16"/>
                </w:rPr>
                <w:delText>28</w:delText>
              </w:r>
            </w:del>
          </w:p>
        </w:tc>
        <w:tc>
          <w:tcPr>
            <w:tcW w:w="1039" w:type="pct"/>
            <w:gridSpan w:val="2"/>
            <w:shd w:val="clear" w:color="000000" w:fill="FFFFFF"/>
            <w:noWrap/>
            <w:vAlign w:val="center"/>
            <w:hideMark/>
          </w:tcPr>
          <w:p w:rsidR="00B424C4" w:rsidRPr="00A26883" w:rsidDel="006052BB" w:rsidRDefault="00B424C4" w:rsidP="004A2B5F">
            <w:pPr>
              <w:spacing w:after="0" w:line="240" w:lineRule="auto"/>
              <w:jc w:val="center"/>
              <w:rPr>
                <w:del w:id="41" w:author="Dina" w:date="2020-08-30T19:09:00Z"/>
                <w:rFonts w:asciiTheme="majorBidi" w:eastAsia="Times New Roman" w:hAnsiTheme="majorBidi" w:cstheme="majorBidi"/>
                <w:sz w:val="16"/>
                <w:szCs w:val="16"/>
              </w:rPr>
            </w:pPr>
            <w:del w:id="42" w:author="Dina" w:date="2020-08-30T19:09:00Z">
              <w:r w:rsidRPr="00A26883" w:rsidDel="006052BB">
                <w:rPr>
                  <w:rFonts w:asciiTheme="majorBidi" w:eastAsia="Times New Roman" w:hAnsiTheme="majorBidi" w:cstheme="majorBidi"/>
                  <w:sz w:val="16"/>
                  <w:szCs w:val="16"/>
                </w:rPr>
                <w:delText>ACTC1; ACTN2; ANKRD1; CALR3; CASQ2; CAV3; CRYAB; CSRP3; DES ; JPH2 ; LDB3; MYBPC3; MYH6; MYH7; MYL2; MYL3; MYLK2; MYOZ2; MYPN; NEXN; PLN; PRKAG2; TCAP; TNNC1; TNNI3; TNNT2; TPM1; VCL</w:delText>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43" w:author="Dina" w:date="2020-08-30T19:09:00Z"/>
                <w:rFonts w:asciiTheme="majorBidi" w:eastAsia="Times New Roman" w:hAnsiTheme="majorBidi" w:cstheme="majorBidi"/>
                <w:sz w:val="16"/>
                <w:szCs w:val="16"/>
              </w:rPr>
            </w:pPr>
            <w:del w:id="44" w:author="Dina" w:date="2020-08-30T19:09:00Z">
              <w:r w:rsidRPr="00A26883" w:rsidDel="006052BB">
                <w:rPr>
                  <w:rFonts w:asciiTheme="majorBidi" w:eastAsia="Times New Roman" w:hAnsiTheme="majorBidi" w:cstheme="majorBidi"/>
                  <w:sz w:val="16"/>
                  <w:szCs w:val="16"/>
                </w:rPr>
                <w:delText>78%</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45" w:author="Dina" w:date="2020-08-30T19:09:00Z"/>
                <w:rFonts w:asciiTheme="majorBidi" w:eastAsia="Times New Roman" w:hAnsiTheme="majorBidi" w:cstheme="majorBidi"/>
                <w:sz w:val="16"/>
                <w:szCs w:val="16"/>
              </w:rPr>
            </w:pPr>
            <w:del w:id="46" w:author="Dina" w:date="2020-08-30T19:09:00Z">
              <w:r w:rsidRPr="00A26883" w:rsidDel="006052BB">
                <w:rPr>
                  <w:rFonts w:asciiTheme="majorBidi" w:eastAsia="Times New Roman" w:hAnsiTheme="majorBidi" w:cstheme="majorBidi"/>
                  <w:sz w:val="16"/>
                  <w:szCs w:val="16"/>
                </w:rPr>
                <w:delText>MYBPC3; MYH7; GAA</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47" w:author="Dina" w:date="2020-08-30T19:09:00Z"/>
                <w:rFonts w:asciiTheme="majorBidi" w:eastAsia="Times New Roman" w:hAnsiTheme="majorBidi" w:cstheme="majorBidi"/>
                <w:sz w:val="16"/>
                <w:szCs w:val="16"/>
              </w:rPr>
            </w:pPr>
            <w:del w:id="48" w:author="Dina" w:date="2020-08-30T19:09:00Z">
              <w:r w:rsidRPr="00A26883" w:rsidDel="006052BB">
                <w:rPr>
                  <w:rFonts w:asciiTheme="majorBidi" w:eastAsia="Times New Roman" w:hAnsiTheme="majorBidi" w:cstheme="majorBidi"/>
                  <w:sz w:val="16"/>
                  <w:szCs w:val="16"/>
                </w:rPr>
                <w:delText>Pediatrics&lt;18</w:delText>
              </w:r>
            </w:del>
          </w:p>
        </w:tc>
      </w:tr>
      <w:tr w:rsidR="00B424C4" w:rsidRPr="00A26883" w:rsidDel="006052BB" w:rsidTr="004A2B5F">
        <w:trPr>
          <w:trHeight w:val="276"/>
          <w:del w:id="49"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50" w:author="Dina" w:date="2020-08-30T19:09:00Z"/>
                <w:rFonts w:asciiTheme="majorBidi" w:eastAsia="Times New Roman" w:hAnsiTheme="majorBidi" w:cstheme="majorBidi"/>
                <w:sz w:val="16"/>
                <w:szCs w:val="16"/>
              </w:rPr>
            </w:pPr>
            <w:del w:id="51"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{"citationItems":[{"id":"ITEM-1","itemData":{"DOI":"10.1016/j.jacc.2018.08.2171","ISSN":"15583597","abstract":"Background: Childhood cardiomyopathies are progressive and often lethal disorders, forming the most common cause of heart failure in children. Despite severe outcomes, their genetic background is still poorly characterized. Objectives: The purpose of this study was to characterize the genetics of severe childhood cardiomyopathies in a countrywide cohort. Methods: The authors collected a countrywide cohort, KidCMP, of 66 severe childhood cardiomyopathies from the sole center in Finland performing cardiac transplantation. For genetic diagnosis, next-generation sequencing and subsequent validation using genetic, cell biology, and computational approaches were used. Results: The KidCMP cohort presents remarkable early-onset and severe disorders: the median age of diagnosis was 0.33 years, and 17 patients underwent cardiac transplantation. The authors identified the pathogenic variants in 39% of patients: 46% de novo, 34% recessive, and 20% dominantly-inherited. The authors report NRAP underlying childhood dilated cardiomyopathy, as well as novel phenotypes for known heart disease genes. Some genetic diagnoses have immediate implications for treatment: CALM1 with life-threatening arrhythmias, and TAZ with good cardiac prognosis. The disease genes converge on metabolic causes (PRKAG2, MRPL44, AARS2, HADHB, DNAJC19, PPA2, TAZ, BAG3), MAPK pathways (HRAS, PTPN11, RAF1, TAB2), development (NEK8 and TBX20), calcium signaling (JPH2, CALM1, CACNA1C), and the sarcomeric contraction cycle (TNNC1, TNNI3, ACTC1, MYH7, NRAP). Conclusions: Childhood cardiomyopathies are typically caused by rare, family-specific mutations, most commonly de novo, indicating that next-generation sequencing of trios is the approach of choice in their diagnosis. Genetic diagnoses may suggest intervention strategies and predict prognosis, offering valuable tools for prioritization of patients for transplantation versus conservative treatment.","author":[{"dropping-particle":"","family":"Vasilescu","given":"Catalina","non-dropping-particle":"","parse-names":false,"suffix":""},{"dropping-particle":"","family":"Ojala","given":"Tiina H.","non-dropping-particle":"","parse-names":false,"suffix":""},{"dropping-particle":"","family":"Brilhante","given":"Virginia","non-dropping-particle":"","parse-names":false,"suffix":""},{"dropping-particle":"","family":"Ojanen","given":"Simo","non-dropping-particle":"","parse-names":false,"suffix":""},{"dropping-particle":"","family":"Hinterding","given":"Helena M.","non-dropping-particle":"","parse-names":false,"suffix":""},{"dropping-particle":"","family":"Palin","given":"Eino","non-dropping-particle":"","parse-names":false,"suffix":""},{"dropping-particle":"","family":"Alastalo","given":"Tero Pekka","non-dropping-particle":"","parse-names":false,"suffix":""},{"dropping-particle":"","family":"Koskenvuo","given":"Juha","non-dropping-particle":"","parse-names":false,"suffix":""},{"dropping-particle":"","family":"Hiippala","given":"Anita","non-dropping-particle":"","parse-names":false,"suffix":""},{"dropping-particle":"","family":"Jokinen","given":"Eero","non-dropping-particle":"","parse-names":false,"suffix":""},{"dropping-particle":"","family":"Jahnukainen","given":"Timo","non-dropping-particle":"","parse-names":false,"suffix":""},{"dropping-particle":"","family":"Lohi","given":"Jouko","non-dropping-particle":"","parse-names":false,"suffix":""},{"dropping-particle":"","family":"Pihkala","given":"Jaana","non-dropping-particle":"","parse-names":false,"suffix":""},{"dropping-particle":"","family":"Tyni","given":"Tiina A.","non-dropping-particle":"","parse-names":false,"suffix":""},{"dropping-particle":"","family":"Carroll","given":"Christopher J.","non-dropping-particle":"","parse-names":false,"suffix":""},{"dropping-particle":"","family":"Suomalainen","given":"Anu","non-dropping-particle":"","parse-names":false,"suffix":""}],"container-title":"Journal of the American College of Cardiology","id":"ITEM-1","issue":"19","issued":{"date-parts":[["2018","11","6"]]},"page":"2324-2338","publisher":"Elsevier USA","title":"Genetic Basis of Severe Childhood-Onset Cardiomyopathies","type":"article-journal","volume":"72"},"uris":["http://www.mendeley.com/documents/?uuid=a99a3ed6-8140-3639-916a-9b27a0b94dcd"]}],"mendeley":{"formattedCitation":"(20)","plainTextFormattedCitation":"(20)","previouslyFormattedCitation":"(Vasilescu et al., 2018)"},"properties":{"noteIndex":0},"schema":"https://github.com/citation-style-language/schema/raw/master/csl-citation.json"}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(20)</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52" w:author="Dina" w:date="2020-08-30T19:09:00Z"/>
                <w:rFonts w:asciiTheme="majorBidi" w:eastAsia="Times New Roman" w:hAnsiTheme="majorBidi" w:cstheme="majorBidi"/>
                <w:sz w:val="16"/>
                <w:szCs w:val="16"/>
              </w:rPr>
            </w:pPr>
            <w:del w:id="53" w:author="Dina" w:date="2020-08-30T19:09:00Z">
              <w:r w:rsidRPr="00A26883" w:rsidDel="006052BB">
                <w:rPr>
                  <w:rFonts w:asciiTheme="majorBidi" w:eastAsia="Times New Roman" w:hAnsiTheme="majorBidi" w:cstheme="majorBidi"/>
                  <w:sz w:val="16"/>
                  <w:szCs w:val="16"/>
                </w:rPr>
                <w:delText>Majority were Finnish</w:delText>
              </w:r>
            </w:del>
          </w:p>
        </w:tc>
        <w:tc>
          <w:tcPr>
            <w:tcW w:w="610" w:type="pct"/>
            <w:shd w:val="clear" w:color="000000" w:fill="FFFFFF"/>
            <w:noWrap/>
            <w:vAlign w:val="center"/>
            <w:hideMark/>
          </w:tcPr>
          <w:p w:rsidR="00B424C4" w:rsidRPr="00A26883" w:rsidDel="006052BB" w:rsidRDefault="00B424C4" w:rsidP="004A2B5F">
            <w:pPr>
              <w:spacing w:after="0" w:line="240" w:lineRule="auto"/>
              <w:jc w:val="center"/>
              <w:rPr>
                <w:del w:id="54" w:author="Dina" w:date="2020-08-30T19:09:00Z"/>
                <w:rFonts w:asciiTheme="majorBidi" w:eastAsia="Times New Roman" w:hAnsiTheme="majorBidi" w:cstheme="majorBidi"/>
                <w:sz w:val="16"/>
                <w:szCs w:val="16"/>
              </w:rPr>
            </w:pPr>
            <w:del w:id="55" w:author="Dina" w:date="2020-08-30T19:09:00Z">
              <w:r w:rsidRPr="00A26883" w:rsidDel="006052BB">
                <w:rPr>
                  <w:rFonts w:asciiTheme="majorBidi" w:eastAsia="Times New Roman" w:hAnsiTheme="majorBidi" w:cstheme="majorBidi"/>
                  <w:sz w:val="16"/>
                  <w:szCs w:val="16"/>
                </w:rPr>
                <w:delText>66/Mixed CMs (37DCM.20 HCM, 6LVNC, 2 RCM, 1HICM)</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56" w:author="Dina" w:date="2020-08-30T19:09:00Z"/>
                <w:rFonts w:asciiTheme="majorBidi" w:eastAsia="Times New Roman" w:hAnsiTheme="majorBidi" w:cstheme="majorBidi"/>
                <w:sz w:val="16"/>
                <w:szCs w:val="16"/>
              </w:rPr>
            </w:pPr>
            <w:del w:id="57" w:author="Dina" w:date="2020-08-30T19:09:00Z">
              <w:r w:rsidRPr="00A26883" w:rsidDel="006052BB">
                <w:rPr>
                  <w:rFonts w:asciiTheme="majorBidi" w:eastAsia="Times New Roman" w:hAnsiTheme="majorBidi" w:cstheme="majorBidi"/>
                  <w:sz w:val="16"/>
                  <w:szCs w:val="16"/>
                </w:rPr>
                <w:delText>Custom,</w:delText>
              </w:r>
            </w:del>
          </w:p>
          <w:p w:rsidR="00B424C4" w:rsidRPr="00A26883" w:rsidDel="006052BB" w:rsidRDefault="00B424C4" w:rsidP="004A2B5F">
            <w:pPr>
              <w:spacing w:after="0" w:line="240" w:lineRule="auto"/>
              <w:jc w:val="center"/>
              <w:rPr>
                <w:del w:id="58" w:author="Dina" w:date="2020-08-30T19:09:00Z"/>
                <w:rFonts w:asciiTheme="majorBidi" w:eastAsia="Times New Roman" w:hAnsiTheme="majorBidi" w:cstheme="majorBidi"/>
                <w:sz w:val="16"/>
                <w:szCs w:val="16"/>
              </w:rPr>
            </w:pPr>
            <w:del w:id="59" w:author="Dina" w:date="2020-08-30T19:09:00Z">
              <w:r w:rsidRPr="00A26883" w:rsidDel="006052BB">
                <w:rPr>
                  <w:rFonts w:asciiTheme="majorBidi" w:eastAsia="Times New Roman" w:hAnsiTheme="majorBidi" w:cstheme="majorBidi"/>
                  <w:sz w:val="16"/>
                  <w:szCs w:val="16"/>
                </w:rPr>
                <w:delText>Commercial</w:delText>
              </w:r>
            </w:del>
          </w:p>
        </w:tc>
        <w:tc>
          <w:tcPr>
            <w:tcW w:w="305" w:type="pct"/>
            <w:shd w:val="clear" w:color="FFFF00" w:fill="FFFFFF"/>
            <w:noWrap/>
            <w:vAlign w:val="center"/>
            <w:hideMark/>
          </w:tcPr>
          <w:p w:rsidR="00B424C4" w:rsidRPr="00A26883" w:rsidDel="006052BB" w:rsidRDefault="00B424C4" w:rsidP="004A2B5F">
            <w:pPr>
              <w:spacing w:after="0" w:line="240" w:lineRule="auto"/>
              <w:jc w:val="center"/>
              <w:rPr>
                <w:del w:id="60" w:author="Dina" w:date="2020-08-30T19:09:00Z"/>
                <w:rFonts w:asciiTheme="majorBidi" w:eastAsia="Times New Roman" w:hAnsiTheme="majorBidi" w:cstheme="majorBidi"/>
                <w:sz w:val="16"/>
                <w:szCs w:val="16"/>
              </w:rPr>
            </w:pPr>
            <w:del w:id="61" w:author="Dina" w:date="2020-08-30T19:09:00Z">
              <w:r w:rsidRPr="00A26883" w:rsidDel="006052BB">
                <w:rPr>
                  <w:rFonts w:asciiTheme="majorBidi" w:eastAsia="Times New Roman" w:hAnsiTheme="majorBidi" w:cstheme="majorBidi"/>
                  <w:sz w:val="16"/>
                  <w:szCs w:val="16"/>
                </w:rPr>
                <w:delText>NA</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62" w:author="Dina" w:date="2020-08-30T19:09:00Z"/>
                <w:rFonts w:asciiTheme="majorBidi" w:eastAsia="Times New Roman" w:hAnsiTheme="majorBidi" w:cstheme="majorBidi"/>
                <w:sz w:val="16"/>
                <w:szCs w:val="16"/>
              </w:rPr>
            </w:pPr>
            <w:del w:id="63" w:author="Dina" w:date="2020-08-30T19:09:00Z">
              <w:r w:rsidRPr="00A26883" w:rsidDel="006052BB">
                <w:rPr>
                  <w:rFonts w:asciiTheme="majorBidi" w:eastAsia="Times New Roman" w:hAnsiTheme="majorBidi" w:cstheme="majorBidi"/>
                  <w:sz w:val="16"/>
                  <w:szCs w:val="16"/>
                </w:rPr>
                <w:delText>Agilent HaloPlex;</w:delText>
              </w:r>
            </w:del>
          </w:p>
          <w:p w:rsidR="00B424C4" w:rsidRPr="00A26883" w:rsidDel="006052BB" w:rsidRDefault="00B424C4" w:rsidP="004A2B5F">
            <w:pPr>
              <w:spacing w:after="0" w:line="240" w:lineRule="auto"/>
              <w:jc w:val="center"/>
              <w:rPr>
                <w:del w:id="64" w:author="Dina" w:date="2020-08-30T19:09:00Z"/>
                <w:rFonts w:asciiTheme="majorBidi" w:eastAsia="Times New Roman" w:hAnsiTheme="majorBidi" w:cstheme="majorBidi"/>
                <w:sz w:val="16"/>
                <w:szCs w:val="16"/>
              </w:rPr>
            </w:pPr>
            <w:del w:id="65" w:author="Dina" w:date="2020-08-30T19:09:00Z">
              <w:r w:rsidRPr="00A26883" w:rsidDel="006052BB">
                <w:rPr>
                  <w:rFonts w:asciiTheme="majorBidi" w:eastAsia="Times New Roman" w:hAnsiTheme="majorBidi" w:cstheme="majorBidi"/>
                  <w:sz w:val="16"/>
                  <w:szCs w:val="16"/>
                </w:rPr>
                <w:delText>Blueprint Genetics Pan Cardiopathy; Exome</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66" w:author="Dina" w:date="2020-08-30T19:09:00Z"/>
                <w:rFonts w:asciiTheme="majorBidi" w:eastAsia="Times New Roman" w:hAnsiTheme="majorBidi" w:cstheme="majorBidi"/>
                <w:sz w:val="16"/>
                <w:szCs w:val="16"/>
              </w:rPr>
            </w:pPr>
            <w:del w:id="67" w:author="Dina" w:date="2020-08-30T19:09:00Z">
              <w:r w:rsidRPr="00A26883" w:rsidDel="006052BB">
                <w:rPr>
                  <w:rFonts w:asciiTheme="majorBidi" w:eastAsia="Times New Roman" w:hAnsiTheme="majorBidi" w:cstheme="majorBidi"/>
                  <w:sz w:val="16"/>
                  <w:szCs w:val="16"/>
                </w:rPr>
                <w:delText>117;</w:delText>
              </w:r>
            </w:del>
          </w:p>
          <w:p w:rsidR="00B424C4" w:rsidRPr="00A26883" w:rsidDel="006052BB" w:rsidRDefault="00B424C4" w:rsidP="004A2B5F">
            <w:pPr>
              <w:spacing w:after="0" w:line="240" w:lineRule="auto"/>
              <w:jc w:val="center"/>
              <w:rPr>
                <w:del w:id="68" w:author="Dina" w:date="2020-08-30T19:09:00Z"/>
                <w:rFonts w:asciiTheme="majorBidi" w:eastAsia="Times New Roman" w:hAnsiTheme="majorBidi" w:cstheme="majorBidi"/>
                <w:sz w:val="16"/>
                <w:szCs w:val="16"/>
              </w:rPr>
            </w:pPr>
            <w:del w:id="69" w:author="Dina" w:date="2020-08-30T19:09:00Z">
              <w:r w:rsidRPr="00A26883" w:rsidDel="006052BB">
                <w:rPr>
                  <w:rFonts w:asciiTheme="majorBidi" w:eastAsia="Times New Roman" w:hAnsiTheme="majorBidi" w:cstheme="majorBidi"/>
                  <w:sz w:val="16"/>
                  <w:szCs w:val="16"/>
                </w:rPr>
                <w:delText>101;</w:delText>
              </w:r>
            </w:del>
          </w:p>
          <w:p w:rsidR="00B424C4" w:rsidRPr="00A26883" w:rsidDel="006052BB" w:rsidRDefault="00B424C4" w:rsidP="004A2B5F">
            <w:pPr>
              <w:spacing w:after="0" w:line="240" w:lineRule="auto"/>
              <w:jc w:val="center"/>
              <w:rPr>
                <w:del w:id="70" w:author="Dina" w:date="2020-08-30T19:09:00Z"/>
                <w:rFonts w:asciiTheme="majorBidi" w:eastAsia="Times New Roman" w:hAnsiTheme="majorBidi" w:cstheme="majorBidi"/>
                <w:sz w:val="16"/>
                <w:szCs w:val="16"/>
              </w:rPr>
            </w:pPr>
            <w:del w:id="71" w:author="Dina" w:date="2020-08-30T19:09:00Z">
              <w:r w:rsidRPr="00A26883" w:rsidDel="006052BB">
                <w:rPr>
                  <w:rFonts w:asciiTheme="majorBidi" w:eastAsia="Times New Roman" w:hAnsiTheme="majorBidi" w:cstheme="majorBidi"/>
                  <w:sz w:val="16"/>
                  <w:szCs w:val="16"/>
                </w:rPr>
                <w:delText>Exome</w:delText>
              </w:r>
            </w:del>
          </w:p>
        </w:tc>
        <w:tc>
          <w:tcPr>
            <w:tcW w:w="1039" w:type="pct"/>
            <w:gridSpan w:val="2"/>
            <w:shd w:val="clear" w:color="000000" w:fill="FFFFFF"/>
            <w:noWrap/>
            <w:vAlign w:val="center"/>
            <w:hideMark/>
          </w:tcPr>
          <w:p w:rsidR="00B424C4" w:rsidRPr="00A26883" w:rsidDel="006052BB" w:rsidRDefault="00B424C4" w:rsidP="004A2B5F">
            <w:pPr>
              <w:spacing w:after="0" w:line="240" w:lineRule="auto"/>
              <w:jc w:val="center"/>
              <w:rPr>
                <w:del w:id="72" w:author="Dina" w:date="2020-08-30T19:09:00Z"/>
                <w:rFonts w:asciiTheme="majorBidi" w:eastAsia="Times New Roman" w:hAnsiTheme="majorBidi" w:cstheme="majorBidi"/>
                <w:sz w:val="16"/>
                <w:szCs w:val="16"/>
              </w:rPr>
            </w:pPr>
          </w:p>
          <w:p w:rsidR="00B424C4" w:rsidRPr="00A26883" w:rsidDel="006052BB" w:rsidRDefault="00674647" w:rsidP="004A2B5F">
            <w:pPr>
              <w:spacing w:after="0" w:line="240" w:lineRule="auto"/>
              <w:jc w:val="center"/>
              <w:rPr>
                <w:del w:id="73" w:author="Dina" w:date="2020-08-30T19:09:00Z"/>
                <w:rFonts w:asciiTheme="majorBidi" w:eastAsia="Times New Roman" w:hAnsiTheme="majorBidi" w:cstheme="majorBidi"/>
                <w:sz w:val="16"/>
                <w:szCs w:val="16"/>
              </w:rPr>
            </w:pPr>
            <w:del w:id="74" w:author="Dina" w:date="2020-08-30T19:09:00Z">
              <w:r w:rsidDel="006052BB">
                <w:rPr>
                  <w:rStyle w:val="Hyperlink"/>
                  <w:rFonts w:asciiTheme="majorBidi" w:eastAsia="Times New Roman" w:hAnsiTheme="majorBidi" w:cstheme="majorBidi"/>
                  <w:sz w:val="16"/>
                  <w:szCs w:val="16"/>
                </w:rPr>
                <w:fldChar w:fldCharType="begin"/>
              </w:r>
              <w:r w:rsidDel="006052BB">
                <w:rPr>
                  <w:rStyle w:val="Hyperlink"/>
                  <w:rFonts w:asciiTheme="majorBidi" w:eastAsia="Times New Roman" w:hAnsiTheme="majorBidi" w:cstheme="majorBidi"/>
                  <w:sz w:val="16"/>
                  <w:szCs w:val="16"/>
                </w:rPr>
                <w:delInstrText xml:space="preserve"> HYPERLINK "https://ars.els-cdn.com/content/image/1-s2.0-S0735109718384365-mmc1.docx" </w:delInstrText>
              </w:r>
              <w:r w:rsidDel="006052BB">
                <w:rPr>
                  <w:rStyle w:val="Hyperlink"/>
                  <w:rFonts w:asciiTheme="majorBidi" w:eastAsia="Times New Roman" w:hAnsiTheme="majorBidi" w:cstheme="majorBidi"/>
                  <w:sz w:val="16"/>
                  <w:szCs w:val="16"/>
                </w:rPr>
                <w:fldChar w:fldCharType="separate"/>
              </w:r>
              <w:r w:rsidR="00B424C4" w:rsidRPr="00A26883" w:rsidDel="006052BB">
                <w:rPr>
                  <w:rStyle w:val="Hyperlink"/>
                  <w:rFonts w:asciiTheme="majorBidi" w:eastAsia="Times New Roman" w:hAnsiTheme="majorBidi" w:cstheme="majorBidi"/>
                  <w:sz w:val="16"/>
                  <w:szCs w:val="16"/>
                </w:rPr>
                <w:delText>https://ars.els-cdn.com/content/image/1-s2.0-S0735109718384365-mmc1.docx</w:delText>
              </w:r>
              <w:r w:rsidDel="006052BB">
                <w:rPr>
                  <w:rStyle w:val="Hyperlink"/>
                  <w:rFonts w:asciiTheme="majorBidi" w:eastAsia="Times New Roman" w:hAnsiTheme="majorBidi" w:cstheme="majorBidi"/>
                  <w:sz w:val="16"/>
                  <w:szCs w:val="16"/>
                </w:rPr>
                <w:fldChar w:fldCharType="end"/>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75" w:author="Dina" w:date="2020-08-30T19:09:00Z"/>
                <w:rFonts w:asciiTheme="majorBidi" w:eastAsia="Times New Roman" w:hAnsiTheme="majorBidi" w:cstheme="majorBidi"/>
                <w:sz w:val="16"/>
                <w:szCs w:val="16"/>
              </w:rPr>
            </w:pPr>
            <w:del w:id="76" w:author="Dina" w:date="2020-08-30T19:09:00Z">
              <w:r w:rsidRPr="00A26883" w:rsidDel="006052BB">
                <w:rPr>
                  <w:rFonts w:asciiTheme="majorBidi" w:eastAsia="Times New Roman" w:hAnsiTheme="majorBidi" w:cstheme="majorBidi"/>
                  <w:sz w:val="16"/>
                  <w:szCs w:val="16"/>
                </w:rPr>
                <w:delText>39%</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77" w:author="Dina" w:date="2020-08-30T19:09:00Z"/>
                <w:rFonts w:asciiTheme="majorBidi" w:eastAsia="Times New Roman" w:hAnsiTheme="majorBidi" w:cstheme="majorBidi"/>
                <w:sz w:val="16"/>
                <w:szCs w:val="16"/>
              </w:rPr>
            </w:pPr>
            <w:del w:id="78" w:author="Dina" w:date="2020-08-30T19:09:00Z">
              <w:r w:rsidRPr="00A26883" w:rsidDel="006052BB">
                <w:rPr>
                  <w:rFonts w:asciiTheme="majorBidi" w:eastAsia="Times New Roman" w:hAnsiTheme="majorBidi" w:cstheme="majorBidi"/>
                  <w:sz w:val="16"/>
                  <w:szCs w:val="16"/>
                </w:rPr>
                <w:delText>MYH7</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79" w:author="Dina" w:date="2020-08-30T19:09:00Z"/>
                <w:rFonts w:asciiTheme="majorBidi" w:eastAsia="Times New Roman" w:hAnsiTheme="majorBidi" w:cstheme="majorBidi"/>
                <w:sz w:val="16"/>
                <w:szCs w:val="16"/>
              </w:rPr>
            </w:pPr>
            <w:del w:id="80" w:author="Dina" w:date="2020-08-30T19:09:00Z">
              <w:r w:rsidRPr="00A26883" w:rsidDel="006052BB">
                <w:rPr>
                  <w:rFonts w:asciiTheme="majorBidi" w:eastAsia="Times New Roman" w:hAnsiTheme="majorBidi" w:cstheme="majorBidi"/>
                  <w:sz w:val="16"/>
                  <w:szCs w:val="16"/>
                </w:rPr>
                <w:delText>Pediatrics&lt;15</w:delText>
              </w:r>
            </w:del>
          </w:p>
        </w:tc>
      </w:tr>
      <w:tr w:rsidR="00B424C4" w:rsidRPr="00A26883" w:rsidDel="006052BB" w:rsidTr="004A2B5F">
        <w:trPr>
          <w:trHeight w:val="552"/>
          <w:del w:id="81"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82" w:author="Dina" w:date="2020-08-30T19:09:00Z"/>
                <w:rFonts w:asciiTheme="majorBidi" w:eastAsia="Times New Roman" w:hAnsiTheme="majorBidi" w:cstheme="majorBidi"/>
                <w:sz w:val="16"/>
                <w:szCs w:val="16"/>
              </w:rPr>
            </w:pPr>
            <w:del w:id="83"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{"citationItems":[{"id":"ITEM-1","itemData":{"DOI":"10.1038/s10038-018-0479-y","ISSN":"1435232X","abstract":"Hypertrophic cardiomyopathy (HCM) and restrictive cardiomyopathy (RCM) present a high risk for sudden cardiac death in pediatric patients. The aim of this study was to identify disease-associated genetic variants in Japanese patients with pediatric HCM and RCM. We analyzed 67 cardiomyopathy-associated genes in 46 HCM and 7 RCM patients diagnosed before 16 years of age using a next-generation sequencing system. We found that 78% of HCM and 71% of RCM patients carried disease-associated genetic variants. Disease-associated genetic variants were identified in 80% of HCM patients with a family history and in 77% of HCM patients with no apparent family history (NFH). MYH7 and/or MYBPC3 variants comprised 76% of HCM-associated variants, whereas troponin complex-encoding genes comprised 75% of the RCM-associated variants. In addition, 91% of HCM patients with implantable cardioverter-defibrillators and infant cases had NFH, and the 88% of HCM patients carrying disease-associated genetic variants were males who carried MYH7 or MYBPC3 variants. Moreover, two disease-associated LAMP2, one DES and one FHOD3 variants, were identified in HCM patients. In this study, pediatric HCM and RCM patients were found to carry disease-associated genetic variants at a high rate. Most of the variants were in MYH7 or MYPBC3 for HCM and TNNT2 or TNNI3 for RCM.","author":[{"dropping-particle":"","family":"Hayashi","given":"Takeharu","non-dropping-particle":"","parse-names":false,"suffix":""},{"dropping-particle":"","family":"Tanimoto","given":"Kousuke","non-dropping-particle":"","parse-names":false,"suffix":""},{"dropping-particle":"","family":"Hirayama-Yamada","given":"Kayoko","non-dropping-particle":"","parse-names":false,"suffix":""},{"dropping-particle":"","family":"Tsuda","given":"Etsuko","non-dropping-particle":"","parse-names":false,"suffix":""},{"dropping-particle":"","family":"Ayusawa","given":"Mamoru","non-dropping-particle":"","parse-names":false,"suffix":""},{"dropping-particle":"","family":"Nunoda","given":"Shinichi","non-dropping-particle":"","parse-names":false,"suffix":""},{"dropping-particle":"","family":"Hosaki","given":"Akira","non-dropping-particle":"","parse-names":false,"suffix":""},{"dropping-particle":"","family":"Kimura","given":"Akinori","non-dropping-particle":"","parse-names":false,"suffix":""}],"container-title":"Journal of Human Genetics","id":"ITEM-1","issue":"9","issued":{"date-parts":[["2018","9","1"]]},"page":"989-996","publisher":"Nature Publishing Group","title":"Genetic background of Japanese patients with pediatric hypertrophic and restrictive cardiomyopathy","type":"article-journal","volume":"63"},"uris":["http://www.mendeley.com/documents/?uuid=8f31d68b-1da6-3a93-9286-1896fdaec335"]}],"mendeley":{"formattedCitation":"(16)","plainTextFormattedCitation":"(16)","previouslyFormattedCitation":"(Hayashi et al., 2018)"},"properties":{"noteIndex":0},"schema":"https://github.com/citation-style-language/schema/raw/master/csl-citation.json"}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(16)</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84" w:author="Dina" w:date="2020-08-30T19:09:00Z"/>
                <w:rFonts w:asciiTheme="majorBidi" w:eastAsia="Times New Roman" w:hAnsiTheme="majorBidi" w:cstheme="majorBidi"/>
                <w:sz w:val="16"/>
                <w:szCs w:val="16"/>
              </w:rPr>
            </w:pPr>
            <w:del w:id="85" w:author="Dina" w:date="2020-08-30T19:09:00Z">
              <w:r w:rsidRPr="00A26883" w:rsidDel="006052BB">
                <w:rPr>
                  <w:rFonts w:asciiTheme="majorBidi" w:eastAsia="Times New Roman" w:hAnsiTheme="majorBidi" w:cstheme="majorBidi"/>
                  <w:sz w:val="16"/>
                  <w:szCs w:val="16"/>
                </w:rPr>
                <w:delText>Japanese</w:delText>
              </w:r>
            </w:del>
          </w:p>
        </w:tc>
        <w:tc>
          <w:tcPr>
            <w:tcW w:w="610" w:type="pct"/>
            <w:shd w:val="clear" w:color="000000" w:fill="FFFFFF"/>
            <w:noWrap/>
            <w:vAlign w:val="center"/>
            <w:hideMark/>
          </w:tcPr>
          <w:p w:rsidR="00B424C4" w:rsidRPr="00A26883" w:rsidDel="006052BB" w:rsidRDefault="00B424C4" w:rsidP="004A2B5F">
            <w:pPr>
              <w:spacing w:after="0" w:line="240" w:lineRule="auto"/>
              <w:jc w:val="center"/>
              <w:rPr>
                <w:del w:id="86" w:author="Dina" w:date="2020-08-30T19:09:00Z"/>
                <w:rFonts w:asciiTheme="majorBidi" w:eastAsia="Times New Roman" w:hAnsiTheme="majorBidi" w:cstheme="majorBidi"/>
                <w:color w:val="000000"/>
                <w:sz w:val="16"/>
                <w:szCs w:val="16"/>
              </w:rPr>
            </w:pPr>
            <w:del w:id="87" w:author="Dina" w:date="2020-08-30T19:09:00Z">
              <w:r w:rsidRPr="00A26883" w:rsidDel="006052BB">
                <w:rPr>
                  <w:rFonts w:asciiTheme="majorBidi" w:eastAsia="Times New Roman" w:hAnsiTheme="majorBidi" w:cstheme="majorBidi"/>
                  <w:color w:val="000000"/>
                  <w:sz w:val="16"/>
                  <w:szCs w:val="16"/>
                </w:rPr>
                <w:delText>53/Mixed CMs</w:delText>
              </w:r>
            </w:del>
          </w:p>
          <w:p w:rsidR="00B424C4" w:rsidRPr="00A26883" w:rsidDel="006052BB" w:rsidRDefault="00B424C4" w:rsidP="004A2B5F">
            <w:pPr>
              <w:spacing w:after="0" w:line="240" w:lineRule="auto"/>
              <w:jc w:val="center"/>
              <w:rPr>
                <w:del w:id="88" w:author="Dina" w:date="2020-08-30T19:09:00Z"/>
                <w:rFonts w:asciiTheme="majorBidi" w:eastAsia="Times New Roman" w:hAnsiTheme="majorBidi" w:cstheme="majorBidi"/>
                <w:color w:val="000000"/>
                <w:sz w:val="16"/>
                <w:szCs w:val="16"/>
              </w:rPr>
            </w:pPr>
            <w:del w:id="89" w:author="Dina" w:date="2020-08-30T19:09:00Z">
              <w:r w:rsidRPr="00A26883" w:rsidDel="006052BB">
                <w:rPr>
                  <w:rFonts w:asciiTheme="majorBidi" w:eastAsia="Times New Roman" w:hAnsiTheme="majorBidi" w:cstheme="majorBidi"/>
                  <w:color w:val="000000"/>
                  <w:sz w:val="16"/>
                  <w:szCs w:val="16"/>
                </w:rPr>
                <w:delText>(46 HCM and 7 RCM)</w:delText>
              </w:r>
            </w:del>
          </w:p>
        </w:tc>
        <w:tc>
          <w:tcPr>
            <w:tcW w:w="365" w:type="pct"/>
            <w:shd w:val="clear" w:color="FFFF00" w:fill="FFFFFF"/>
            <w:noWrap/>
            <w:vAlign w:val="center"/>
            <w:hideMark/>
          </w:tcPr>
          <w:p w:rsidR="00B424C4" w:rsidRPr="00A26883" w:rsidDel="006052BB" w:rsidRDefault="00B424C4" w:rsidP="004A2B5F">
            <w:pPr>
              <w:spacing w:after="0" w:line="240" w:lineRule="auto"/>
              <w:jc w:val="center"/>
              <w:rPr>
                <w:del w:id="90" w:author="Dina" w:date="2020-08-30T19:09:00Z"/>
                <w:rFonts w:asciiTheme="majorBidi" w:eastAsia="Times New Roman" w:hAnsiTheme="majorBidi" w:cstheme="majorBidi"/>
                <w:sz w:val="16"/>
                <w:szCs w:val="16"/>
              </w:rPr>
            </w:pPr>
            <w:del w:id="91" w:author="Dina" w:date="2020-08-30T19:09:00Z">
              <w:r w:rsidRPr="00A26883" w:rsidDel="006052BB">
                <w:rPr>
                  <w:rFonts w:asciiTheme="majorBidi" w:eastAsia="Times New Roman" w:hAnsiTheme="majorBidi" w:cstheme="majorBidi"/>
                  <w:sz w:val="16"/>
                  <w:szCs w:val="16"/>
                </w:rPr>
                <w:delText>Custom</w:delText>
              </w:r>
            </w:del>
          </w:p>
        </w:tc>
        <w:tc>
          <w:tcPr>
            <w:tcW w:w="305" w:type="pct"/>
            <w:shd w:val="clear" w:color="FFFF00" w:fill="FFFFFF"/>
            <w:noWrap/>
            <w:vAlign w:val="center"/>
            <w:hideMark/>
          </w:tcPr>
          <w:p w:rsidR="00B424C4" w:rsidRPr="00A26883" w:rsidDel="006052BB" w:rsidRDefault="00B424C4" w:rsidP="004A2B5F">
            <w:pPr>
              <w:spacing w:after="0" w:line="240" w:lineRule="auto"/>
              <w:jc w:val="center"/>
              <w:rPr>
                <w:del w:id="92" w:author="Dina" w:date="2020-08-30T19:09:00Z"/>
                <w:rFonts w:asciiTheme="majorBidi" w:eastAsia="Times New Roman" w:hAnsiTheme="majorBidi" w:cstheme="majorBidi"/>
                <w:sz w:val="16"/>
                <w:szCs w:val="16"/>
              </w:rPr>
            </w:pPr>
            <w:del w:id="93" w:author="Dina" w:date="2020-08-30T19:09:00Z">
              <w:r w:rsidRPr="00A26883" w:rsidDel="006052BB">
                <w:rPr>
                  <w:rFonts w:asciiTheme="majorBidi" w:eastAsia="Times New Roman" w:hAnsiTheme="majorBidi" w:cstheme="majorBidi"/>
                  <w:sz w:val="16"/>
                  <w:szCs w:val="16"/>
                </w:rPr>
                <w:delText>Thermo Fischer Scientific</w:delText>
              </w:r>
            </w:del>
          </w:p>
        </w:tc>
        <w:tc>
          <w:tcPr>
            <w:tcW w:w="518" w:type="pct"/>
            <w:shd w:val="clear" w:color="FFFF00" w:fill="FFFFFF"/>
            <w:vAlign w:val="center"/>
            <w:hideMark/>
          </w:tcPr>
          <w:p w:rsidR="00B424C4" w:rsidRPr="00A26883" w:rsidDel="006052BB" w:rsidRDefault="00B424C4" w:rsidP="004A2B5F">
            <w:pPr>
              <w:spacing w:after="0" w:line="240" w:lineRule="auto"/>
              <w:jc w:val="center"/>
              <w:rPr>
                <w:del w:id="94" w:author="Dina" w:date="2020-08-30T19:09:00Z"/>
                <w:rFonts w:asciiTheme="majorBidi" w:eastAsia="Times New Roman" w:hAnsiTheme="majorBidi" w:cstheme="majorBidi"/>
                <w:sz w:val="16"/>
                <w:szCs w:val="16"/>
              </w:rPr>
            </w:pPr>
            <w:del w:id="95" w:author="Dina" w:date="2020-08-30T19:09:00Z">
              <w:r w:rsidRPr="00A26883" w:rsidDel="006052BB">
                <w:rPr>
                  <w:rFonts w:asciiTheme="majorBidi" w:eastAsia="Times New Roman" w:hAnsiTheme="majorBidi" w:cstheme="majorBidi"/>
                  <w:sz w:val="16"/>
                  <w:szCs w:val="16"/>
                </w:rPr>
                <w:delText>Ion</w:delText>
              </w:r>
              <w:r w:rsidRPr="00A26883" w:rsidDel="006052BB">
                <w:rPr>
                  <w:rFonts w:asciiTheme="majorBidi" w:eastAsia="Times New Roman" w:hAnsiTheme="majorBidi" w:cstheme="majorBidi"/>
                  <w:sz w:val="16"/>
                  <w:szCs w:val="16"/>
                </w:rPr>
                <w:br/>
                <w:delText>Implies Library Kit 2.0</w:delText>
              </w:r>
            </w:del>
          </w:p>
        </w:tc>
        <w:tc>
          <w:tcPr>
            <w:tcW w:w="241" w:type="pct"/>
            <w:shd w:val="clear" w:color="FFFF00" w:fill="FFFFFF"/>
            <w:noWrap/>
            <w:vAlign w:val="center"/>
            <w:hideMark/>
          </w:tcPr>
          <w:p w:rsidR="00B424C4" w:rsidRPr="00A26883" w:rsidDel="006052BB" w:rsidRDefault="00B424C4" w:rsidP="004A2B5F">
            <w:pPr>
              <w:spacing w:after="0" w:line="240" w:lineRule="auto"/>
              <w:jc w:val="center"/>
              <w:rPr>
                <w:del w:id="96" w:author="Dina" w:date="2020-08-30T19:09:00Z"/>
                <w:rFonts w:asciiTheme="majorBidi" w:eastAsia="Times New Roman" w:hAnsiTheme="majorBidi" w:cstheme="majorBidi"/>
                <w:sz w:val="16"/>
                <w:szCs w:val="16"/>
              </w:rPr>
            </w:pPr>
            <w:del w:id="97" w:author="Dina" w:date="2020-08-30T19:09:00Z">
              <w:r w:rsidRPr="00A26883" w:rsidDel="006052BB">
                <w:rPr>
                  <w:rFonts w:asciiTheme="majorBidi" w:eastAsia="Times New Roman" w:hAnsiTheme="majorBidi" w:cstheme="majorBidi"/>
                  <w:sz w:val="16"/>
                  <w:szCs w:val="16"/>
                </w:rPr>
                <w:delText>67</w:delText>
              </w:r>
            </w:del>
          </w:p>
        </w:tc>
        <w:tc>
          <w:tcPr>
            <w:tcW w:w="1039" w:type="pct"/>
            <w:gridSpan w:val="2"/>
            <w:shd w:val="clear" w:color="000000" w:fill="FFFFFF"/>
            <w:noWrap/>
            <w:vAlign w:val="center"/>
            <w:hideMark/>
          </w:tcPr>
          <w:p w:rsidR="00B424C4" w:rsidRPr="00A26883" w:rsidDel="006052BB" w:rsidRDefault="00674647" w:rsidP="004A2B5F">
            <w:pPr>
              <w:spacing w:after="0" w:line="240" w:lineRule="auto"/>
              <w:jc w:val="center"/>
              <w:rPr>
                <w:del w:id="98" w:author="Dina" w:date="2020-08-30T19:09:00Z"/>
                <w:rFonts w:asciiTheme="majorBidi" w:eastAsia="Times New Roman" w:hAnsiTheme="majorBidi" w:cstheme="majorBidi"/>
                <w:sz w:val="16"/>
                <w:szCs w:val="16"/>
              </w:rPr>
            </w:pPr>
            <w:del w:id="99" w:author="Dina" w:date="2020-08-30T19:09:00Z">
              <w:r w:rsidDel="006052BB">
                <w:rPr>
                  <w:rStyle w:val="Hyperlink"/>
                  <w:rFonts w:asciiTheme="majorBidi" w:eastAsia="Times New Roman" w:hAnsiTheme="majorBidi" w:cstheme="majorBidi"/>
                  <w:sz w:val="16"/>
                  <w:szCs w:val="16"/>
                </w:rPr>
                <w:fldChar w:fldCharType="begin"/>
              </w:r>
              <w:r w:rsidDel="006052BB">
                <w:rPr>
                  <w:rStyle w:val="Hyperlink"/>
                  <w:rFonts w:asciiTheme="majorBidi" w:eastAsia="Times New Roman" w:hAnsiTheme="majorBidi" w:cstheme="majorBidi"/>
                  <w:sz w:val="16"/>
                  <w:szCs w:val="16"/>
                </w:rPr>
                <w:delInstrText xml:space="preserve"> HYPERLINK "https://static-content.springer.com/esm/art%3A10.1038%2Fs10038-018-0479-y/MediaObjects/10038_2018_479_MOESM1_ESM.xlsx" </w:delInstrText>
              </w:r>
              <w:r w:rsidDel="006052BB">
                <w:rPr>
                  <w:rStyle w:val="Hyperlink"/>
                  <w:rFonts w:asciiTheme="majorBidi" w:eastAsia="Times New Roman" w:hAnsiTheme="majorBidi" w:cstheme="majorBidi"/>
                  <w:sz w:val="16"/>
                  <w:szCs w:val="16"/>
                </w:rPr>
                <w:fldChar w:fldCharType="separate"/>
              </w:r>
              <w:r w:rsidR="00B424C4" w:rsidRPr="00A26883" w:rsidDel="006052BB">
                <w:rPr>
                  <w:rStyle w:val="Hyperlink"/>
                  <w:rFonts w:asciiTheme="majorBidi" w:eastAsia="Times New Roman" w:hAnsiTheme="majorBidi" w:cstheme="majorBidi"/>
                  <w:sz w:val="16"/>
                  <w:szCs w:val="16"/>
                </w:rPr>
                <w:delText>https://static-content.springer.com/esm/art%3A10.1038%2Fs10038-018-0479-y/MediaObjects/10038_2018_479_MOESM1_ESM.xlsx</w:delText>
              </w:r>
              <w:r w:rsidDel="006052BB">
                <w:rPr>
                  <w:rStyle w:val="Hyperlink"/>
                  <w:rFonts w:asciiTheme="majorBidi" w:eastAsia="Times New Roman" w:hAnsiTheme="majorBidi" w:cstheme="majorBidi"/>
                  <w:sz w:val="16"/>
                  <w:szCs w:val="16"/>
                </w:rPr>
                <w:fldChar w:fldCharType="end"/>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100" w:author="Dina" w:date="2020-08-30T19:09:00Z"/>
                <w:rFonts w:asciiTheme="majorBidi" w:eastAsia="Times New Roman" w:hAnsiTheme="majorBidi" w:cstheme="majorBidi"/>
                <w:sz w:val="16"/>
                <w:szCs w:val="16"/>
              </w:rPr>
            </w:pPr>
            <w:del w:id="101" w:author="Dina" w:date="2020-08-30T19:09:00Z">
              <w:r w:rsidRPr="00A26883" w:rsidDel="006052BB">
                <w:rPr>
                  <w:rFonts w:asciiTheme="majorBidi" w:eastAsia="Times New Roman" w:hAnsiTheme="majorBidi" w:cstheme="majorBidi"/>
                  <w:sz w:val="16"/>
                  <w:szCs w:val="16"/>
                </w:rPr>
                <w:delText>78%</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102" w:author="Dina" w:date="2020-08-30T19:09:00Z"/>
                <w:rFonts w:asciiTheme="majorBidi" w:eastAsia="Times New Roman" w:hAnsiTheme="majorBidi" w:cstheme="majorBidi"/>
                <w:sz w:val="16"/>
                <w:szCs w:val="16"/>
              </w:rPr>
            </w:pPr>
            <w:del w:id="103" w:author="Dina" w:date="2020-08-30T19:09:00Z">
              <w:r w:rsidRPr="00A26883" w:rsidDel="006052BB">
                <w:rPr>
                  <w:rFonts w:asciiTheme="majorBidi" w:eastAsia="Times New Roman" w:hAnsiTheme="majorBidi" w:cstheme="majorBidi"/>
                  <w:sz w:val="16"/>
                  <w:szCs w:val="16"/>
                </w:rPr>
                <w:delText>MYH7; MYBPC3 (HCM)</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104" w:author="Dina" w:date="2020-08-30T19:09:00Z"/>
                <w:rFonts w:asciiTheme="majorBidi" w:eastAsia="Times New Roman" w:hAnsiTheme="majorBidi" w:cstheme="majorBidi"/>
                <w:sz w:val="16"/>
                <w:szCs w:val="16"/>
              </w:rPr>
            </w:pPr>
            <w:del w:id="105" w:author="Dina" w:date="2020-08-30T19:09:00Z">
              <w:r w:rsidRPr="00A26883" w:rsidDel="006052BB">
                <w:rPr>
                  <w:rFonts w:asciiTheme="majorBidi" w:eastAsia="Times New Roman" w:hAnsiTheme="majorBidi" w:cstheme="majorBidi"/>
                  <w:sz w:val="16"/>
                  <w:szCs w:val="16"/>
                </w:rPr>
                <w:delText>Pediatrics&lt;16</w:delText>
              </w:r>
            </w:del>
          </w:p>
        </w:tc>
      </w:tr>
      <w:tr w:rsidR="00B424C4" w:rsidRPr="00A26883" w:rsidDel="006052BB" w:rsidTr="004A2B5F">
        <w:trPr>
          <w:trHeight w:val="912"/>
          <w:del w:id="106"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107" w:author="Dina" w:date="2020-08-30T19:09:00Z"/>
                <w:rFonts w:asciiTheme="majorBidi" w:eastAsia="Times New Roman" w:hAnsiTheme="majorBidi" w:cstheme="majorBidi"/>
                <w:sz w:val="16"/>
                <w:szCs w:val="16"/>
              </w:rPr>
            </w:pPr>
            <w:del w:id="108"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{"citationItems":[{"id":"ITEM-1","itemData":{"DOI":"10.3390/ijms17081239","ISSN":"14220067","abstract":"Sequencing of sarcomere protein genes in patients fulfilling the clinical diagnostic criteria for hypertrophic cardiomyopathy (HCM) identifies a disease-causing mutation in 35% to 60% of cases. Age at diagnosis and family history may increase the yield of mutations screening. In order to assess whether Next-Generation Sequencing (NGS) may fulfil the molecular diagnostic needs in HCM, we included 17 HCM-related genes in a sequencing panel run on PGM IonTorrent. We selected 70 HCM patients, 35 with early (≤25 years) and 35 with late (≥65 years) diagnosis of disease onset. All samples had a 98.6% average of target regions, with coverage higher than 20[1] (mean coverage 620×). We identified 41 different mutations (seven of them novel) in nine genes: MYBPC3 (17/41 = 41%); MYH7 (10/41 = 24%); TNNT2, CAV3 and MYH6 (3/41 = 7.5% each); TNNI3 (2/41 = 5%); GLA, MYL2, and MYL3 (1/41=2.5% each). Mutation detection rate was 30/35 (85.7%) in early-onset and 8/35 (22.9%) in late-onset HCM patients, respectively (p &lt; 0.0001). The overall detection rate for patients with positive family history was 84%, and 90.5% in patients with early disease onset. In our study NGS revealed higher mutations yield in patients with early onset and with a family history of HCM. Appropriate patient selection can increase the yield of genetic testing and make diagnostic testing cost-effective.","author":[{"dropping-particle":"","family":"Rubattu","given":"Speranza","non-dropping-particle":"","parse-names":false,"suffix":""},{"dropping-particle":"","family":"Bozzao","given":"Cristina","non-dropping-particle":"","parse-names":false,"suffix":""},{"dropping-particle":"","family":"Pennacchini","given":"Ermelinda","non-dropping-particle":"","parse-names":false,"suffix":""},{"dropping-particle":"","family":"Pagannone","given":"Erika","non-dropping-particle":"","parse-names":false,"suffix":""},{"dropping-particle":"","family":"Musumeci","given":"Beatricemaria","non-dropping-particle":"","parse-names":false,"suffix":""},{"dropping-particle":"","family":"Piane","given":"Maria","non-dropping-particle":"","parse-names":false,"suffix":""},{"dropping-particle":"","family":"Germani","given":"Aldo","non-dropping-particle":"","parse-names":false,"suffix":""},{"dropping-particle":"","family":"Savio","given":"Camilla","non-dropping-particle":"","parse-names":false,"suffix":""},{"dropping-particle":"","family":"Francia","given":"Pietro","non-dropping-particle":"","parse-names":false,"suffix":""},{"dropping-particle":"","family":"Volpe","given":"Massimo","non-dropping-particle":"","parse-names":false,"suffix":""},{"dropping-particle":"","family":"Autore","given":"Camillo","non-dropping-particle":"","parse-names":false,"suffix":""},{"dropping-particle":"","family":"Chessa","given":"Luciana","non-dropping-particle":"","parse-names":false,"suffix":""}],"container-title":"International Journal of Molecular Sciences","id":"ITEM-1","issue":"8","issued":{"date-parts":[["2016","8","1"]]},"publisher":"MDPI AG","title":"A next-generation sequencing approach to identify gene mutations in early- and late-onset hypertrophic cardiomyopathy patients of an Italian cohort","type":"article-journal","volume":"17"},"uris":["http://www.mendeley.com/documents/?uuid=c7a5b791-48fc-3a4a-afea-8b3b42645af4"]}],"mendeley":{"formattedCitation":"(45)","plainTextFormattedCitation":"(45)","previouslyFormattedCitation":"(Rubattu et al., 2016)"},"properties":{"noteIndex":0},"schema":"https://github.com/citation-style-language/schema/raw/master/csl-citation.json"}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(45)</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109" w:author="Dina" w:date="2020-08-30T19:09:00Z"/>
                <w:rFonts w:asciiTheme="majorBidi" w:eastAsia="Times New Roman" w:hAnsiTheme="majorBidi" w:cstheme="majorBidi"/>
                <w:sz w:val="16"/>
                <w:szCs w:val="16"/>
              </w:rPr>
            </w:pPr>
            <w:del w:id="110" w:author="Dina" w:date="2020-08-30T19:09:00Z">
              <w:r w:rsidRPr="00A26883" w:rsidDel="006052BB">
                <w:rPr>
                  <w:rFonts w:asciiTheme="majorBidi" w:eastAsia="Times New Roman" w:hAnsiTheme="majorBidi" w:cstheme="majorBidi"/>
                  <w:sz w:val="16"/>
                  <w:szCs w:val="16"/>
                </w:rPr>
                <w:delText>Italian</w:delText>
              </w:r>
            </w:del>
          </w:p>
        </w:tc>
        <w:tc>
          <w:tcPr>
            <w:tcW w:w="610" w:type="pct"/>
            <w:shd w:val="clear" w:color="000000" w:fill="FFFFFF"/>
            <w:vAlign w:val="center"/>
            <w:hideMark/>
          </w:tcPr>
          <w:p w:rsidR="00B424C4" w:rsidRPr="00A26883" w:rsidDel="006052BB" w:rsidRDefault="00B424C4" w:rsidP="004A2B5F">
            <w:pPr>
              <w:spacing w:after="0" w:line="240" w:lineRule="auto"/>
              <w:jc w:val="center"/>
              <w:rPr>
                <w:del w:id="111" w:author="Dina" w:date="2020-08-30T19:09:00Z"/>
                <w:rFonts w:asciiTheme="majorBidi" w:eastAsia="Times New Roman" w:hAnsiTheme="majorBidi" w:cstheme="majorBidi"/>
                <w:sz w:val="16"/>
                <w:szCs w:val="16"/>
              </w:rPr>
            </w:pPr>
            <w:del w:id="112" w:author="Dina" w:date="2020-08-30T19:09:00Z">
              <w:r w:rsidRPr="00A26883" w:rsidDel="006052BB">
                <w:rPr>
                  <w:rFonts w:asciiTheme="majorBidi" w:eastAsia="Times New Roman" w:hAnsiTheme="majorBidi" w:cstheme="majorBidi"/>
                  <w:sz w:val="16"/>
                  <w:szCs w:val="16"/>
                </w:rPr>
                <w:delText>70/ HCM</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113" w:author="Dina" w:date="2020-08-30T19:09:00Z"/>
                <w:rFonts w:asciiTheme="majorBidi" w:eastAsia="Times New Roman" w:hAnsiTheme="majorBidi" w:cstheme="majorBidi"/>
                <w:sz w:val="16"/>
                <w:szCs w:val="16"/>
              </w:rPr>
            </w:pPr>
            <w:del w:id="114" w:author="Dina" w:date="2020-08-30T19:09:00Z">
              <w:r w:rsidRPr="00A26883" w:rsidDel="006052BB">
                <w:rPr>
                  <w:rFonts w:asciiTheme="majorBidi" w:eastAsia="Times New Roman" w:hAnsiTheme="majorBidi" w:cstheme="majorBidi"/>
                  <w:sz w:val="16"/>
                  <w:szCs w:val="16"/>
                </w:rPr>
                <w:delText>Custom</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115" w:author="Dina" w:date="2020-08-30T19:09:00Z"/>
                <w:rFonts w:asciiTheme="majorBidi" w:eastAsia="Times New Roman" w:hAnsiTheme="majorBidi" w:cstheme="majorBidi"/>
                <w:sz w:val="16"/>
                <w:szCs w:val="16"/>
              </w:rPr>
            </w:pPr>
            <w:del w:id="116" w:author="Dina" w:date="2020-08-30T19:09:00Z">
              <w:r w:rsidRPr="00A26883" w:rsidDel="006052BB">
                <w:rPr>
                  <w:rFonts w:asciiTheme="majorBidi" w:eastAsia="Times New Roman" w:hAnsiTheme="majorBidi" w:cstheme="majorBidi"/>
                  <w:sz w:val="16"/>
                  <w:szCs w:val="16"/>
                </w:rPr>
                <w:delText>Thermo Fischer Scientific</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117" w:author="Dina" w:date="2020-08-30T19:09:00Z"/>
                <w:rFonts w:asciiTheme="majorBidi" w:eastAsia="Times New Roman" w:hAnsiTheme="majorBidi" w:cstheme="majorBidi"/>
                <w:sz w:val="16"/>
                <w:szCs w:val="16"/>
              </w:rPr>
            </w:pPr>
            <w:del w:id="118" w:author="Dina" w:date="2020-08-30T19:09:00Z">
              <w:r w:rsidRPr="00A26883" w:rsidDel="006052BB">
                <w:rPr>
                  <w:rFonts w:asciiTheme="majorBidi" w:eastAsia="Times New Roman" w:hAnsiTheme="majorBidi" w:cstheme="majorBidi"/>
                  <w:sz w:val="16"/>
                  <w:szCs w:val="16"/>
                </w:rPr>
                <w:delText>NA</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119" w:author="Dina" w:date="2020-08-30T19:09:00Z"/>
                <w:rFonts w:asciiTheme="majorBidi" w:eastAsia="Times New Roman" w:hAnsiTheme="majorBidi" w:cstheme="majorBidi"/>
                <w:sz w:val="16"/>
                <w:szCs w:val="16"/>
              </w:rPr>
            </w:pPr>
            <w:del w:id="120" w:author="Dina" w:date="2020-08-30T19:09:00Z">
              <w:r w:rsidRPr="00A26883" w:rsidDel="006052BB">
                <w:rPr>
                  <w:rFonts w:asciiTheme="majorBidi" w:eastAsia="Times New Roman" w:hAnsiTheme="majorBidi" w:cstheme="majorBidi"/>
                  <w:sz w:val="16"/>
                  <w:szCs w:val="16"/>
                </w:rPr>
                <w:delText>17</w:delText>
              </w:r>
            </w:del>
          </w:p>
        </w:tc>
        <w:tc>
          <w:tcPr>
            <w:tcW w:w="1039" w:type="pct"/>
            <w:gridSpan w:val="2"/>
            <w:shd w:val="clear" w:color="000000" w:fill="FFFFFF"/>
            <w:noWrap/>
            <w:vAlign w:val="center"/>
            <w:hideMark/>
          </w:tcPr>
          <w:p w:rsidR="00B424C4" w:rsidRPr="00A26883" w:rsidDel="006052BB" w:rsidRDefault="00B424C4" w:rsidP="004A2B5F">
            <w:pPr>
              <w:spacing w:after="0" w:line="240" w:lineRule="auto"/>
              <w:jc w:val="center"/>
              <w:rPr>
                <w:del w:id="121" w:author="Dina" w:date="2020-08-30T19:09:00Z"/>
                <w:rFonts w:asciiTheme="majorBidi" w:eastAsia="Times New Roman" w:hAnsiTheme="majorBidi" w:cstheme="majorBidi"/>
                <w:sz w:val="16"/>
                <w:szCs w:val="16"/>
              </w:rPr>
            </w:pPr>
            <w:del w:id="122" w:author="Dina" w:date="2020-08-30T19:09:00Z">
              <w:r w:rsidRPr="00A26883" w:rsidDel="006052BB">
                <w:rPr>
                  <w:rFonts w:asciiTheme="majorBidi" w:eastAsia="Times New Roman" w:hAnsiTheme="majorBidi" w:cstheme="majorBidi"/>
                  <w:sz w:val="16"/>
                  <w:szCs w:val="16"/>
                </w:rPr>
                <w:delText>MYPBC3,MYH7; TPM1; TNNT2; TNNI3; MYL2; MYL3; ACTC1; LAMP2; PRKAG2; GLA; MYH6; TNNC1; CSRP3; PLN; TCAP; CAV3</w:delText>
              </w:r>
            </w:del>
          </w:p>
        </w:tc>
        <w:tc>
          <w:tcPr>
            <w:tcW w:w="306" w:type="pct"/>
            <w:shd w:val="clear" w:color="000000" w:fill="FFFFFF"/>
            <w:vAlign w:val="center"/>
            <w:hideMark/>
          </w:tcPr>
          <w:p w:rsidR="00B424C4" w:rsidRPr="00A26883" w:rsidDel="006052BB" w:rsidRDefault="00B424C4" w:rsidP="004A2B5F">
            <w:pPr>
              <w:spacing w:after="0" w:line="240" w:lineRule="auto"/>
              <w:jc w:val="center"/>
              <w:rPr>
                <w:del w:id="123" w:author="Dina" w:date="2020-08-30T19:09:00Z"/>
                <w:rFonts w:asciiTheme="majorBidi" w:eastAsia="Times New Roman" w:hAnsiTheme="majorBidi" w:cstheme="majorBidi"/>
                <w:sz w:val="16"/>
                <w:szCs w:val="16"/>
              </w:rPr>
            </w:pPr>
            <w:del w:id="124" w:author="Dina" w:date="2020-08-30T19:09:00Z">
              <w:r w:rsidRPr="00A26883" w:rsidDel="006052BB">
                <w:rPr>
                  <w:rFonts w:asciiTheme="majorBidi" w:eastAsia="Times New Roman" w:hAnsiTheme="majorBidi" w:cstheme="majorBidi"/>
                  <w:sz w:val="16"/>
                  <w:szCs w:val="16"/>
                </w:rPr>
                <w:delText>85.7%</w:delText>
              </w:r>
              <w:r w:rsidRPr="00A26883" w:rsidDel="006052BB">
                <w:rPr>
                  <w:rFonts w:asciiTheme="majorBidi" w:eastAsia="Times New Roman" w:hAnsiTheme="majorBidi" w:cstheme="majorBidi"/>
                  <w:sz w:val="16"/>
                  <w:szCs w:val="16"/>
                </w:rPr>
                <w:br/>
                <w:delText>in early-onset and 22.9% in late-onset</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125" w:author="Dina" w:date="2020-08-30T19:09:00Z"/>
                <w:rFonts w:asciiTheme="majorBidi" w:eastAsia="Times New Roman" w:hAnsiTheme="majorBidi" w:cstheme="majorBidi"/>
                <w:sz w:val="16"/>
                <w:szCs w:val="16"/>
              </w:rPr>
            </w:pPr>
            <w:del w:id="126" w:author="Dina" w:date="2020-08-30T19:09:00Z">
              <w:r w:rsidRPr="00A26883" w:rsidDel="006052BB">
                <w:rPr>
                  <w:rFonts w:asciiTheme="majorBidi" w:eastAsia="Times New Roman" w:hAnsiTheme="majorBidi" w:cstheme="majorBidi"/>
                  <w:sz w:val="16"/>
                  <w:szCs w:val="16"/>
                </w:rPr>
                <w:delText>MYBPC3; MYH7; TNNT2; CAV3; MYH6; TNNI3;</w:delText>
              </w:r>
            </w:del>
          </w:p>
        </w:tc>
        <w:tc>
          <w:tcPr>
            <w:tcW w:w="518" w:type="pct"/>
            <w:shd w:val="clear" w:color="FFFF00" w:fill="FFFFFF"/>
            <w:vAlign w:val="center"/>
            <w:hideMark/>
          </w:tcPr>
          <w:p w:rsidR="00B424C4" w:rsidRPr="00A26883" w:rsidDel="006052BB" w:rsidRDefault="00B424C4" w:rsidP="004A2B5F">
            <w:pPr>
              <w:spacing w:after="0" w:line="240" w:lineRule="auto"/>
              <w:jc w:val="center"/>
              <w:rPr>
                <w:del w:id="127" w:author="Dina" w:date="2020-08-30T19:09:00Z"/>
                <w:rFonts w:asciiTheme="majorBidi" w:eastAsia="Times New Roman" w:hAnsiTheme="majorBidi" w:cstheme="majorBidi"/>
                <w:sz w:val="16"/>
                <w:szCs w:val="16"/>
              </w:rPr>
            </w:pPr>
            <w:del w:id="128" w:author="Dina" w:date="2020-08-30T19:09:00Z">
              <w:r w:rsidRPr="00A26883" w:rsidDel="006052BB">
                <w:rPr>
                  <w:rFonts w:asciiTheme="majorBidi" w:eastAsia="Times New Roman" w:hAnsiTheme="majorBidi" w:cstheme="majorBidi"/>
                  <w:sz w:val="16"/>
                  <w:szCs w:val="16"/>
                </w:rPr>
                <w:delText xml:space="preserve">Pediatrics and adults,35 with early (≤25) and 35 with late (≥65) </w:delText>
              </w:r>
              <w:r w:rsidRPr="00A26883" w:rsidDel="006052BB">
                <w:rPr>
                  <w:rFonts w:asciiTheme="majorBidi" w:eastAsia="Times New Roman" w:hAnsiTheme="majorBidi" w:cstheme="majorBidi"/>
                  <w:sz w:val="16"/>
                  <w:szCs w:val="16"/>
                </w:rPr>
                <w:br/>
                <w:delText>disease onset</w:delText>
              </w:r>
            </w:del>
          </w:p>
        </w:tc>
      </w:tr>
      <w:tr w:rsidR="00B424C4" w:rsidRPr="00A26883" w:rsidDel="006052BB" w:rsidTr="004A2B5F">
        <w:trPr>
          <w:trHeight w:val="737"/>
          <w:del w:id="129"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130" w:author="Dina" w:date="2020-08-30T19:09:00Z"/>
                <w:rFonts w:asciiTheme="majorBidi" w:eastAsia="Times New Roman" w:hAnsiTheme="majorBidi" w:cstheme="majorBidi"/>
                <w:sz w:val="16"/>
                <w:szCs w:val="16"/>
              </w:rPr>
            </w:pPr>
            <w:del w:id="131"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{"citationItems":[{"id":"ITEM-1","itemData":{"DOI":"10.1186/s12967-018-1605-5","ISSN":"14795876","abstract":"Background: Cardiomyopathies are the most common clinical and genetic heterogeneity cardiac diseases, and genetic contribution in particular plays a major role in patients with primary cardiomyopathies. The aim of this study is to investigate cases of inherited cardiomyopathy (IC) for potential disease-causing mutations in 64 genes reported to be associated with IC. Methods: A total of 110 independent cases or families diagnosed with various primary cardiomyopathies, including hypertrophic cardiomyopathy, dilated cardiomyopathy, restrictive cardiomyopathy, arrhythmogenic right ventricular cardiomyopathy, left ventricular non-compaction, and undefined cardiomyopathy, were collected after informed consent. A custom designed panel, including 64 genes, was screened using next generation sequencing on the Ion Torrent PGM platform. The best candidate disease-causing variants were verified by Sanger sequencing. Results: A total of 78 variants in 73 patients were identified. After excluding the variants predicted to be benign and VUS, 26 pathogenic or likely pathogenic variants were verified in 26 probands (23.6%), including a homozygous variant in the SLC25A4 gene. Of these variants, 15 have been reported in the Human Gene Mutation Database or ClinVar database, while 11 are novel. The majority of variants were observed in the MYH7 (8/26) and MYBPC3 (6/26) gene. Titin (TTN) truncating mutations account for 13% in our dilated cardiomyopathy cases (3/23). Conclusions: This study provides an overview of the genetic aberrations in this cohort of Chinese IC patients and demonstrates the power of next generation sequencing in IC. Genetic results can provide precise clinical diagnosis and guidance regarding medical care for some individuals.","author":[{"dropping-particle":"","family":"Lu","given":"Chaoxia","non-dropping-particle":"","parse-names":false,"suffix":""},{"dropping-particle":"","family":"Wu","given":"Wei","non-dropping-particle":"","parse-names":false,"suffix":""},{"dropping-particle":"","family":"Liu","given":"Fang","non-dropping-particle":"","parse-names":false,"suffix":""},{"dropping-particle":"","family":"Yang","given":"Kunqi","non-dropping-particle":"","parse-names":false,"suffix":""},{"dropping-particle":"","family":"Li","given":"Jiacheng","non-dropping-particle":"","parse-names":false,"suffix":""},{"dropping-particle":"","family":"Liu","given":"Yaping","non-dropping-particle":"","parse-names":false,"suffix":""},{"dropping-particle":"","family":"Wang","given":"Rongrong","non-dropping-particle":"","parse-names":false,"suffix":""},{"dropping-particle":"","family":"Si","given":"Nuo","non-dropping-particle":"","parse-names":false,"suffix":""},{"dropping-particle":"","family":"Gao","given":"Peng","non-dropping-particle":"","parse-names":false,"suffix":""},{"dropping-particle":"","family":"Liu","given":"Yongtai","non-dropping-particle":"","parse-names":false,"suffix":""},{"dropping-particle":"","family":"Zhang","given":"Shuyang","non-dropping-particle":"","parse-names":false,"suffix":""},{"dropping-particle":"","family":"Zhang","given":"Xue","non-dropping-particle":"","parse-names":false,"suffix":""}],"container-title":"Journal of Translational Medicine","id":"ITEM-1","issue":"1","issued":{"date-parts":[["2018","8","30"]]},"publisher":"BioMed Central Ltd.","title":"Molecular analysis of inherited cardiomyopathy using next generation semiconductor sequencing technologies","type":"article-journal","volume":"16"},"uris":["http://www.mendeley.com/documents/?uuid=e94c408d-9735-3958-9886-8fa177eeab4b"]}],"mendeley":{"formattedCitation":"(24)","plainTextFormattedCitation":"(24)","previouslyFormattedCitation":"(Lu et al., 2018)"},"properties":{"noteIndex":0},"schema":"https://github.com/citation-style-language/schema/raw/master/csl-citation.json"}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(24)</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132" w:author="Dina" w:date="2020-08-30T19:09:00Z"/>
                <w:rFonts w:asciiTheme="majorBidi" w:eastAsia="Times New Roman" w:hAnsiTheme="majorBidi" w:cstheme="majorBidi"/>
                <w:sz w:val="16"/>
                <w:szCs w:val="16"/>
              </w:rPr>
            </w:pPr>
            <w:del w:id="133" w:author="Dina" w:date="2020-08-30T19:09:00Z">
              <w:r w:rsidRPr="00A26883" w:rsidDel="006052BB">
                <w:rPr>
                  <w:rFonts w:asciiTheme="majorBidi" w:eastAsia="Times New Roman" w:hAnsiTheme="majorBidi" w:cstheme="majorBidi"/>
                  <w:sz w:val="16"/>
                  <w:szCs w:val="16"/>
                </w:rPr>
                <w:delText>Chinese</w:delText>
              </w:r>
            </w:del>
          </w:p>
        </w:tc>
        <w:tc>
          <w:tcPr>
            <w:tcW w:w="610" w:type="pct"/>
            <w:shd w:val="clear" w:color="000000" w:fill="FFFFFF"/>
            <w:vAlign w:val="center"/>
            <w:hideMark/>
          </w:tcPr>
          <w:p w:rsidR="00B424C4" w:rsidRPr="00A26883" w:rsidDel="006052BB" w:rsidRDefault="00B424C4" w:rsidP="004A2B5F">
            <w:pPr>
              <w:spacing w:after="0" w:line="240" w:lineRule="auto"/>
              <w:jc w:val="center"/>
              <w:rPr>
                <w:del w:id="134" w:author="Dina" w:date="2020-08-30T19:09:00Z"/>
                <w:rFonts w:asciiTheme="majorBidi" w:eastAsia="Times New Roman" w:hAnsiTheme="majorBidi" w:cstheme="majorBidi"/>
                <w:sz w:val="16"/>
                <w:szCs w:val="16"/>
              </w:rPr>
            </w:pPr>
            <w:del w:id="135" w:author="Dina" w:date="2020-08-30T19:09:00Z">
              <w:r w:rsidRPr="00A26883" w:rsidDel="006052BB">
                <w:rPr>
                  <w:rFonts w:asciiTheme="majorBidi" w:eastAsia="Times New Roman" w:hAnsiTheme="majorBidi" w:cstheme="majorBidi"/>
                  <w:sz w:val="16"/>
                  <w:szCs w:val="16"/>
                </w:rPr>
                <w:delText>110/  Mixed CMs (34 HCM,22 DCM, 13 RCM,</w:delText>
              </w:r>
              <w:r w:rsidRPr="00A26883" w:rsidDel="006052BB">
                <w:rPr>
                  <w:rFonts w:asciiTheme="majorBidi" w:eastAsia="Times New Roman" w:hAnsiTheme="majorBidi" w:cstheme="majorBidi"/>
                  <w:sz w:val="16"/>
                  <w:szCs w:val="16"/>
                </w:rPr>
                <w:br/>
                <w:delText>7ARVC/D,9 LVNC,25 overlapping CMs</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136" w:author="Dina" w:date="2020-08-30T19:09:00Z"/>
                <w:rFonts w:asciiTheme="majorBidi" w:eastAsia="Times New Roman" w:hAnsiTheme="majorBidi" w:cstheme="majorBidi"/>
                <w:sz w:val="16"/>
                <w:szCs w:val="16"/>
              </w:rPr>
            </w:pPr>
            <w:del w:id="137" w:author="Dina" w:date="2020-08-30T19:09:00Z">
              <w:r w:rsidRPr="00A26883" w:rsidDel="006052BB">
                <w:rPr>
                  <w:rFonts w:asciiTheme="majorBidi" w:eastAsia="Times New Roman" w:hAnsiTheme="majorBidi" w:cstheme="majorBidi"/>
                  <w:sz w:val="16"/>
                  <w:szCs w:val="16"/>
                </w:rPr>
                <w:delText>Custom</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138" w:author="Dina" w:date="2020-08-30T19:09:00Z"/>
                <w:rFonts w:asciiTheme="majorBidi" w:eastAsia="Times New Roman" w:hAnsiTheme="majorBidi" w:cstheme="majorBidi"/>
                <w:sz w:val="16"/>
                <w:szCs w:val="16"/>
              </w:rPr>
            </w:pPr>
            <w:del w:id="139" w:author="Dina" w:date="2020-08-30T19:09:00Z">
              <w:r w:rsidRPr="00A26883" w:rsidDel="006052BB">
                <w:rPr>
                  <w:rFonts w:asciiTheme="majorBidi" w:eastAsia="Times New Roman" w:hAnsiTheme="majorBidi" w:cstheme="majorBidi"/>
                  <w:sz w:val="16"/>
                  <w:szCs w:val="16"/>
                </w:rPr>
                <w:delText>Thermo Fischer Scientific</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140" w:author="Dina" w:date="2020-08-30T19:09:00Z"/>
                <w:rFonts w:asciiTheme="majorBidi" w:eastAsia="Times New Roman" w:hAnsiTheme="majorBidi" w:cstheme="majorBidi"/>
                <w:sz w:val="16"/>
                <w:szCs w:val="16"/>
              </w:rPr>
            </w:pPr>
            <w:del w:id="141" w:author="Dina" w:date="2020-08-30T19:09:00Z">
              <w:r w:rsidRPr="00A26883" w:rsidDel="006052BB">
                <w:rPr>
                  <w:rFonts w:asciiTheme="majorBidi" w:eastAsia="Times New Roman" w:hAnsiTheme="majorBidi" w:cstheme="majorBidi"/>
                  <w:sz w:val="16"/>
                  <w:szCs w:val="16"/>
                </w:rPr>
                <w:delText>Ion AmpliSeq™</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142" w:author="Dina" w:date="2020-08-30T19:09:00Z"/>
                <w:rFonts w:asciiTheme="majorBidi" w:eastAsia="Times New Roman" w:hAnsiTheme="majorBidi" w:cstheme="majorBidi"/>
                <w:sz w:val="16"/>
                <w:szCs w:val="16"/>
              </w:rPr>
            </w:pPr>
            <w:del w:id="143" w:author="Dina" w:date="2020-08-30T19:09:00Z">
              <w:r w:rsidRPr="00A26883" w:rsidDel="006052BB">
                <w:rPr>
                  <w:rFonts w:asciiTheme="majorBidi" w:eastAsia="Times New Roman" w:hAnsiTheme="majorBidi" w:cstheme="majorBidi"/>
                  <w:sz w:val="16"/>
                  <w:szCs w:val="16"/>
                </w:rPr>
                <w:delText>64</w:delText>
              </w:r>
            </w:del>
          </w:p>
        </w:tc>
        <w:tc>
          <w:tcPr>
            <w:tcW w:w="1039" w:type="pct"/>
            <w:gridSpan w:val="2"/>
            <w:shd w:val="clear" w:color="000000" w:fill="FFFFFF"/>
            <w:noWrap/>
            <w:vAlign w:val="center"/>
            <w:hideMark/>
          </w:tcPr>
          <w:p w:rsidR="00B424C4" w:rsidRPr="00A26883" w:rsidDel="006052BB" w:rsidRDefault="00674647" w:rsidP="004A2B5F">
            <w:pPr>
              <w:spacing w:after="0" w:line="240" w:lineRule="auto"/>
              <w:jc w:val="center"/>
              <w:rPr>
                <w:del w:id="144" w:author="Dina" w:date="2020-08-30T19:09:00Z"/>
                <w:rFonts w:asciiTheme="majorBidi" w:eastAsia="Times New Roman" w:hAnsiTheme="majorBidi" w:cstheme="majorBidi"/>
                <w:color w:val="0563C1"/>
                <w:sz w:val="16"/>
                <w:szCs w:val="16"/>
                <w:u w:val="single"/>
              </w:rPr>
            </w:pPr>
            <w:del w:id="145" w:author="Dina" w:date="2020-08-30T19:09:00Z">
              <w:r w:rsidDel="006052BB">
                <w:rPr>
                  <w:rFonts w:asciiTheme="majorBidi" w:eastAsia="Times New Roman" w:hAnsiTheme="majorBidi" w:cstheme="majorBidi"/>
                  <w:color w:val="0563C1"/>
                  <w:sz w:val="16"/>
                  <w:szCs w:val="16"/>
                  <w:u w:val="single"/>
                </w:rPr>
                <w:fldChar w:fldCharType="begin"/>
              </w:r>
              <w:r w:rsidDel="006052BB">
                <w:rPr>
                  <w:rFonts w:asciiTheme="majorBidi" w:eastAsia="Times New Roman" w:hAnsiTheme="majorBidi" w:cstheme="majorBidi"/>
                  <w:color w:val="0563C1"/>
                  <w:sz w:val="16"/>
                  <w:szCs w:val="16"/>
                  <w:u w:val="single"/>
                </w:rPr>
                <w:delInstrText xml:space="preserve"> HYPERLINK "https://static-content.springer.com/esm/art%3A10.1186%2Fs12967-018-1605-5/MediaObjects/12967_2018_1605_MOESM1_ESM.doc" </w:delInstrText>
              </w:r>
              <w:r w:rsidDel="006052BB">
                <w:rPr>
                  <w:rFonts w:asciiTheme="majorBidi" w:eastAsia="Times New Roman" w:hAnsiTheme="majorBidi" w:cstheme="majorBidi"/>
                  <w:color w:val="0563C1"/>
                  <w:sz w:val="16"/>
                  <w:szCs w:val="16"/>
                  <w:u w:val="single"/>
                </w:rPr>
                <w:fldChar w:fldCharType="separate"/>
              </w:r>
              <w:r w:rsidR="00B424C4" w:rsidRPr="00A26883" w:rsidDel="006052BB">
                <w:rPr>
                  <w:rFonts w:asciiTheme="majorBidi" w:eastAsia="Times New Roman" w:hAnsiTheme="majorBidi" w:cstheme="majorBidi"/>
                  <w:color w:val="0563C1"/>
                  <w:sz w:val="16"/>
                  <w:szCs w:val="16"/>
                  <w:u w:val="single"/>
                </w:rPr>
                <w:delText xml:space="preserve">https://static-content.springer.com/esm/art%3A10.1186%2Fs12967-018-1605-5/MediaObjects/12967_2018_1605_MOESM1_ESM.doc </w:delText>
              </w:r>
              <w:r w:rsidDel="006052BB">
                <w:rPr>
                  <w:rFonts w:asciiTheme="majorBidi" w:eastAsia="Times New Roman" w:hAnsiTheme="majorBidi" w:cstheme="majorBidi"/>
                  <w:color w:val="0563C1"/>
                  <w:sz w:val="16"/>
                  <w:szCs w:val="16"/>
                  <w:u w:val="single"/>
                </w:rPr>
                <w:fldChar w:fldCharType="end"/>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146" w:author="Dina" w:date="2020-08-30T19:09:00Z"/>
                <w:rFonts w:asciiTheme="majorBidi" w:eastAsia="Times New Roman" w:hAnsiTheme="majorBidi" w:cstheme="majorBidi"/>
                <w:color w:val="333333"/>
                <w:sz w:val="16"/>
                <w:szCs w:val="16"/>
              </w:rPr>
            </w:pPr>
            <w:del w:id="147" w:author="Dina" w:date="2020-08-30T19:09:00Z">
              <w:r w:rsidRPr="00A26883" w:rsidDel="006052BB">
                <w:rPr>
                  <w:rFonts w:asciiTheme="majorBidi" w:eastAsia="Times New Roman" w:hAnsiTheme="majorBidi" w:cstheme="majorBidi"/>
                  <w:color w:val="333333"/>
                  <w:sz w:val="16"/>
                  <w:szCs w:val="16"/>
                </w:rPr>
                <w:delText>23.6%</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148" w:author="Dina" w:date="2020-08-30T19:09:00Z"/>
                <w:rFonts w:asciiTheme="majorBidi" w:eastAsia="Times New Roman" w:hAnsiTheme="majorBidi" w:cstheme="majorBidi"/>
                <w:i/>
                <w:iCs/>
                <w:color w:val="333333"/>
                <w:sz w:val="16"/>
                <w:szCs w:val="16"/>
              </w:rPr>
            </w:pPr>
            <w:del w:id="149" w:author="Dina" w:date="2020-08-30T19:09:00Z">
              <w:r w:rsidRPr="00A26883" w:rsidDel="006052BB">
                <w:rPr>
                  <w:rFonts w:asciiTheme="majorBidi" w:eastAsia="Times New Roman" w:hAnsiTheme="majorBidi" w:cstheme="majorBidi"/>
                  <w:i/>
                  <w:iCs/>
                  <w:color w:val="333333"/>
                  <w:sz w:val="16"/>
                  <w:szCs w:val="16"/>
                </w:rPr>
                <w:delText>MYH7;</w:delText>
              </w:r>
              <w:r w:rsidRPr="00A26883" w:rsidDel="006052BB">
                <w:rPr>
                  <w:rFonts w:asciiTheme="majorBidi" w:eastAsia="Times New Roman" w:hAnsiTheme="majorBidi" w:cstheme="majorBidi"/>
                  <w:color w:val="333333"/>
                  <w:sz w:val="16"/>
                  <w:szCs w:val="16"/>
                </w:rPr>
                <w:delText> </w:delText>
              </w:r>
              <w:r w:rsidRPr="00A26883" w:rsidDel="006052BB">
                <w:rPr>
                  <w:rFonts w:asciiTheme="majorBidi" w:eastAsia="Times New Roman" w:hAnsiTheme="majorBidi" w:cstheme="majorBidi"/>
                  <w:i/>
                  <w:iCs/>
                  <w:color w:val="333333"/>
                  <w:sz w:val="16"/>
                  <w:szCs w:val="16"/>
                </w:rPr>
                <w:delText>MYBPC3;LMNA;TTN</w:delText>
              </w:r>
            </w:del>
          </w:p>
        </w:tc>
        <w:tc>
          <w:tcPr>
            <w:tcW w:w="518" w:type="pct"/>
            <w:shd w:val="clear" w:color="FFFF00" w:fill="FFFFFF"/>
            <w:vAlign w:val="center"/>
            <w:hideMark/>
          </w:tcPr>
          <w:p w:rsidR="00B424C4" w:rsidRPr="00A26883" w:rsidDel="006052BB" w:rsidRDefault="00B424C4" w:rsidP="004A2B5F">
            <w:pPr>
              <w:spacing w:after="0" w:line="240" w:lineRule="auto"/>
              <w:jc w:val="center"/>
              <w:rPr>
                <w:del w:id="150" w:author="Dina" w:date="2020-08-30T19:09:00Z"/>
                <w:rFonts w:asciiTheme="majorBidi" w:eastAsia="Times New Roman" w:hAnsiTheme="majorBidi" w:cstheme="majorBidi"/>
                <w:sz w:val="16"/>
                <w:szCs w:val="16"/>
              </w:rPr>
            </w:pPr>
            <w:del w:id="151" w:author="Dina" w:date="2020-08-30T19:09:00Z">
              <w:r w:rsidRPr="00A26883" w:rsidDel="006052BB">
                <w:rPr>
                  <w:rFonts w:asciiTheme="majorBidi" w:eastAsia="Times New Roman" w:hAnsiTheme="majorBidi" w:cstheme="majorBidi"/>
                  <w:sz w:val="16"/>
                  <w:szCs w:val="16"/>
                </w:rPr>
                <w:delText>NA</w:delText>
              </w:r>
            </w:del>
          </w:p>
        </w:tc>
      </w:tr>
      <w:tr w:rsidR="00B424C4" w:rsidRPr="00A26883" w:rsidDel="006052BB" w:rsidTr="004A2B5F">
        <w:trPr>
          <w:trHeight w:val="828"/>
          <w:del w:id="152"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153" w:author="Dina" w:date="2020-08-30T19:09:00Z"/>
                <w:rFonts w:asciiTheme="majorBidi" w:eastAsia="Times New Roman" w:hAnsiTheme="majorBidi" w:cstheme="majorBidi"/>
                <w:sz w:val="16"/>
                <w:szCs w:val="16"/>
              </w:rPr>
            </w:pPr>
            <w:del w:id="154"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10.1111/cge.13645","ISSN":"0009-9163","author":[{"dropping-particle":"","family":"Kühnisch","given":"Jirko","non-dropping-particle":"","parse-names":false,"suffix":""},{"dropping-particle":"","family":"Herbst","given":"Christopher","non-dropping-particle":"","parse-names":false,"suffix":""},{"dropping-particle":"","family":"Al‐Wakeel‐Marquard","given":"Nadya","non-dropping-particle":"","parse-names":false,"suffix":""},{"dropping-particle":"","family":"Dartsch","given":"Josephine","non-dropping-particle":"","parse-names":false,"suffix":""},{"dropping-particle":"","family":"Holtgrewe","given":"Manuel","non-dropping-particle":"","parse-names":false,"suffix":""},{"dropping-particle":"","family":"Baban","given":"Anwar","non-dropping-particle":"","parse-names":false,"suffix":""},{"dropping-particle":"","family":"Mearini","given":"Giulia","non-dropping-particle":"","parse-names":false,"suffix":""},{"dropping-particle":"","family":"Hardt","given":"Juliane","non-dropping-particle":"","parse-names":false,"suffix":""},{"dropping-particle":"","family":"Kolokotronis","given":"Konstantinos","non-dropping-particle":"","parse-names":false,"suffix":""},{"dropping-particle":"","family":"Gerull","given":"Brenda","non-dropping-particle":"","parse-names":false,"suffix":""},{"dropping-particle":"","family":"Carrier","given":"Lucie","non-dropping-particle":"","parse-names":false,"suffix":""},{"dropping-particle":"","family":"Beule","given":"Dieter","non-dropping-particle":"","parse-names":false,"suffix":""},{"dropping-particle":"","family":"Schubert","given":"Stephan","non-dropping-particle":"","parse-names":false,"suffix":""},{"dropping-particle":"","family":"Messroghli","given":"Daniel","non-dropping-particle":"","parse-names":false,"suffix":""},{"dropping-particle":"","family":"Degener","given":"Franziska","non-dropping-particle":"","parse-names":false,"suffix":""},{"dropping-particle":"","family":"Berger","given":"Felix","non-dropping-particle":"","parse-names":false,"suffix":""},{"dropping-particle":"","family":"Klaassen","given":"Sabine","non-dropping-particle":"","parse-names":false,"suffix":""}],"container-title":"Clinical Genetics","id":"ITEM-1","issued":{"date-parts":[["2019","9","30"]]},"publisher":"Wiley","title":"Targeted panel sequencing in pediatric primary cardiomyopathy supports a critical role of TNNI3","type":"article-journal"},"uris":["http://www.mendeley.com/documents/?uuid=86e95500-6521-3a6c-ab4a-354a64730bbf"]}],"mendeley":{"formattedCitation":"(46)","plainTextFormattedCitation":"(46)","previouslyFormattedCitation":"(Kühnisch et al., 2019)"},"properties":{"noteIndex":0},"schema":"https://github.com/citation-style-language/schema/raw/master/csl-citation.json"}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(46)</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155" w:author="Dina" w:date="2020-08-30T19:09:00Z"/>
                <w:rFonts w:asciiTheme="majorBidi" w:eastAsia="Times New Roman" w:hAnsiTheme="majorBidi" w:cstheme="majorBidi"/>
                <w:sz w:val="16"/>
                <w:szCs w:val="16"/>
              </w:rPr>
            </w:pPr>
            <w:del w:id="156" w:author="Dina" w:date="2020-08-30T19:09:00Z">
              <w:r w:rsidRPr="00A26883" w:rsidDel="006052BB">
                <w:rPr>
                  <w:rFonts w:asciiTheme="majorBidi" w:eastAsia="Times New Roman" w:hAnsiTheme="majorBidi" w:cstheme="majorBidi"/>
                  <w:sz w:val="16"/>
                  <w:szCs w:val="16"/>
                </w:rPr>
                <w:delText>German</w:delText>
              </w:r>
            </w:del>
          </w:p>
        </w:tc>
        <w:tc>
          <w:tcPr>
            <w:tcW w:w="610" w:type="pct"/>
            <w:shd w:val="clear" w:color="000000" w:fill="FFFFFF"/>
            <w:vAlign w:val="center"/>
            <w:hideMark/>
          </w:tcPr>
          <w:p w:rsidR="00B424C4" w:rsidRPr="00A26883" w:rsidDel="006052BB" w:rsidRDefault="00B424C4" w:rsidP="004A2B5F">
            <w:pPr>
              <w:spacing w:after="0" w:line="240" w:lineRule="auto"/>
              <w:jc w:val="center"/>
              <w:rPr>
                <w:del w:id="157" w:author="Dina" w:date="2020-08-30T19:09:00Z"/>
                <w:rFonts w:asciiTheme="majorBidi" w:eastAsia="Times New Roman" w:hAnsiTheme="majorBidi" w:cstheme="majorBidi"/>
                <w:sz w:val="16"/>
                <w:szCs w:val="16"/>
              </w:rPr>
            </w:pPr>
            <w:del w:id="158" w:author="Dina" w:date="2020-08-30T19:09:00Z">
              <w:r w:rsidRPr="00A26883" w:rsidDel="006052BB">
                <w:rPr>
                  <w:rFonts w:asciiTheme="majorBidi" w:eastAsia="Times New Roman" w:hAnsiTheme="majorBidi" w:cstheme="majorBidi"/>
                  <w:sz w:val="16"/>
                  <w:szCs w:val="16"/>
                </w:rPr>
                <w:delText>80/ Mixed CMs (34 DCM,23 HCM ,14 LVNC</w:delText>
              </w:r>
              <w:r w:rsidRPr="00A26883" w:rsidDel="006052BB">
                <w:rPr>
                  <w:rFonts w:asciiTheme="majorBidi" w:eastAsia="Times New Roman" w:hAnsiTheme="majorBidi" w:cstheme="majorBidi"/>
                  <w:sz w:val="16"/>
                  <w:szCs w:val="16"/>
                </w:rPr>
                <w:br/>
                <w:delText>,7 RCM,2ARVC</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159" w:author="Dina" w:date="2020-08-30T19:09:00Z"/>
                <w:rFonts w:asciiTheme="majorBidi" w:eastAsia="Times New Roman" w:hAnsiTheme="majorBidi" w:cstheme="majorBidi"/>
                <w:sz w:val="16"/>
                <w:szCs w:val="16"/>
              </w:rPr>
            </w:pPr>
            <w:del w:id="160" w:author="Dina" w:date="2020-08-30T19:09:00Z">
              <w:r w:rsidRPr="00A26883" w:rsidDel="006052BB">
                <w:rPr>
                  <w:rFonts w:asciiTheme="majorBidi" w:eastAsia="Times New Roman" w:hAnsiTheme="majorBidi" w:cstheme="majorBidi"/>
                  <w:sz w:val="16"/>
                  <w:szCs w:val="16"/>
                </w:rPr>
                <w:delText>Commercial</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161" w:author="Dina" w:date="2020-08-30T19:09:00Z"/>
                <w:rFonts w:asciiTheme="majorBidi" w:eastAsia="Times New Roman" w:hAnsiTheme="majorBidi" w:cstheme="majorBidi"/>
                <w:sz w:val="16"/>
                <w:szCs w:val="16"/>
              </w:rPr>
            </w:pPr>
            <w:del w:id="162" w:author="Dina" w:date="2020-08-30T19:09:00Z">
              <w:r w:rsidRPr="00A26883" w:rsidDel="006052BB">
                <w:rPr>
                  <w:rFonts w:asciiTheme="majorBidi" w:eastAsia="Times New Roman" w:hAnsiTheme="majorBidi" w:cstheme="majorBidi"/>
                  <w:sz w:val="16"/>
                  <w:szCs w:val="16"/>
                </w:rPr>
                <w:delText>Illumina</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163" w:author="Dina" w:date="2020-08-30T19:09:00Z"/>
                <w:rFonts w:asciiTheme="majorBidi" w:eastAsia="Times New Roman" w:hAnsiTheme="majorBidi" w:cstheme="majorBidi"/>
                <w:color w:val="000000"/>
                <w:sz w:val="16"/>
                <w:szCs w:val="16"/>
              </w:rPr>
            </w:pPr>
            <w:del w:id="164" w:author="Dina" w:date="2020-08-30T19:09:00Z">
              <w:r w:rsidRPr="00A26883" w:rsidDel="006052BB">
                <w:rPr>
                  <w:rFonts w:asciiTheme="majorBidi" w:eastAsia="Times New Roman" w:hAnsiTheme="majorBidi" w:cstheme="majorBidi"/>
                  <w:color w:val="000000"/>
                  <w:sz w:val="16"/>
                  <w:szCs w:val="16"/>
                </w:rPr>
                <w:delText>Illumina TruSight Cardio</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165" w:author="Dina" w:date="2020-08-30T19:09:00Z"/>
                <w:rFonts w:asciiTheme="majorBidi" w:eastAsia="Times New Roman" w:hAnsiTheme="majorBidi" w:cstheme="majorBidi"/>
                <w:sz w:val="16"/>
                <w:szCs w:val="16"/>
              </w:rPr>
            </w:pPr>
            <w:del w:id="166" w:author="Dina" w:date="2020-08-30T19:09:00Z">
              <w:r w:rsidRPr="00A26883" w:rsidDel="006052BB">
                <w:rPr>
                  <w:rFonts w:asciiTheme="majorBidi" w:eastAsia="Times New Roman" w:hAnsiTheme="majorBidi" w:cstheme="majorBidi"/>
                  <w:sz w:val="16"/>
                  <w:szCs w:val="16"/>
                </w:rPr>
                <w:delText>174</w:delText>
              </w:r>
            </w:del>
          </w:p>
        </w:tc>
        <w:tc>
          <w:tcPr>
            <w:tcW w:w="1039" w:type="pct"/>
            <w:gridSpan w:val="2"/>
            <w:shd w:val="clear" w:color="000000" w:fill="FFFFFF"/>
            <w:noWrap/>
            <w:vAlign w:val="center"/>
            <w:hideMark/>
          </w:tcPr>
          <w:p w:rsidR="00B424C4" w:rsidRPr="00A26883" w:rsidDel="006052BB" w:rsidRDefault="00674647" w:rsidP="004A2B5F">
            <w:pPr>
              <w:spacing w:after="0" w:line="240" w:lineRule="auto"/>
              <w:jc w:val="center"/>
              <w:rPr>
                <w:del w:id="167" w:author="Dina" w:date="2020-08-30T19:09:00Z"/>
                <w:rFonts w:asciiTheme="majorBidi" w:eastAsia="Times New Roman" w:hAnsiTheme="majorBidi" w:cstheme="majorBidi"/>
                <w:color w:val="0563C1"/>
                <w:sz w:val="16"/>
                <w:szCs w:val="16"/>
                <w:u w:val="single"/>
              </w:rPr>
            </w:pPr>
            <w:del w:id="168" w:author="Dina" w:date="2020-08-30T19:09:00Z">
              <w:r w:rsidDel="006052BB">
                <w:rPr>
                  <w:rFonts w:asciiTheme="majorBidi" w:eastAsia="Times New Roman" w:hAnsiTheme="majorBidi" w:cstheme="majorBidi"/>
                  <w:color w:val="0563C1"/>
                  <w:sz w:val="16"/>
                  <w:szCs w:val="16"/>
                  <w:u w:val="single"/>
                </w:rPr>
                <w:fldChar w:fldCharType="begin"/>
              </w:r>
              <w:r w:rsidDel="006052BB">
                <w:rPr>
                  <w:rFonts w:asciiTheme="majorBidi" w:eastAsia="Times New Roman" w:hAnsiTheme="majorBidi" w:cstheme="majorBidi"/>
                  <w:color w:val="0563C1"/>
                  <w:sz w:val="16"/>
                  <w:szCs w:val="16"/>
                  <w:u w:val="single"/>
                </w:rPr>
                <w:delInstrText xml:space="preserve"> HYPERLINK "https://support.illumina.com/sequencing/sequencing_kits/trusight-cardio-sequencing-kit.html" </w:delInstrText>
              </w:r>
              <w:r w:rsidDel="006052BB">
                <w:rPr>
                  <w:rFonts w:asciiTheme="majorBidi" w:eastAsia="Times New Roman" w:hAnsiTheme="majorBidi" w:cstheme="majorBidi"/>
                  <w:color w:val="0563C1"/>
                  <w:sz w:val="16"/>
                  <w:szCs w:val="16"/>
                  <w:u w:val="single"/>
                </w:rPr>
                <w:fldChar w:fldCharType="separate"/>
              </w:r>
              <w:r w:rsidR="00B424C4" w:rsidRPr="00A26883" w:rsidDel="006052BB">
                <w:rPr>
                  <w:rFonts w:asciiTheme="majorBidi" w:eastAsia="Times New Roman" w:hAnsiTheme="majorBidi" w:cstheme="majorBidi"/>
                  <w:color w:val="0563C1"/>
                  <w:sz w:val="16"/>
                  <w:szCs w:val="16"/>
                  <w:u w:val="single"/>
                </w:rPr>
                <w:delText xml:space="preserve">https://support.illumina.com/sequencing/sequencing_kits/trusight-cardio-sequencing-kit.html   </w:delText>
              </w:r>
              <w:r w:rsidDel="006052BB">
                <w:rPr>
                  <w:rFonts w:asciiTheme="majorBidi" w:eastAsia="Times New Roman" w:hAnsiTheme="majorBidi" w:cstheme="majorBidi"/>
                  <w:color w:val="0563C1"/>
                  <w:sz w:val="16"/>
                  <w:szCs w:val="16"/>
                  <w:u w:val="single"/>
                </w:rPr>
                <w:fldChar w:fldCharType="end"/>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169" w:author="Dina" w:date="2020-08-30T19:09:00Z"/>
                <w:rFonts w:asciiTheme="majorBidi" w:eastAsia="Times New Roman" w:hAnsiTheme="majorBidi" w:cstheme="majorBidi"/>
                <w:sz w:val="16"/>
                <w:szCs w:val="16"/>
              </w:rPr>
            </w:pPr>
            <w:del w:id="170" w:author="Dina" w:date="2020-08-30T19:09:00Z">
              <w:r w:rsidRPr="00A26883" w:rsidDel="006052BB">
                <w:rPr>
                  <w:rFonts w:asciiTheme="majorBidi" w:eastAsia="Times New Roman" w:hAnsiTheme="majorBidi" w:cstheme="majorBidi"/>
                  <w:sz w:val="16"/>
                  <w:szCs w:val="16"/>
                </w:rPr>
                <w:delText>38%</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171" w:author="Dina" w:date="2020-08-30T19:09:00Z"/>
                <w:rFonts w:asciiTheme="majorBidi" w:eastAsia="Times New Roman" w:hAnsiTheme="majorBidi" w:cstheme="majorBidi"/>
                <w:sz w:val="16"/>
                <w:szCs w:val="16"/>
              </w:rPr>
            </w:pPr>
            <w:del w:id="172" w:author="Dina" w:date="2020-08-30T19:09:00Z">
              <w:r w:rsidRPr="00A26883" w:rsidDel="006052BB">
                <w:rPr>
                  <w:rFonts w:asciiTheme="majorBidi" w:eastAsia="Times New Roman" w:hAnsiTheme="majorBidi" w:cstheme="majorBidi"/>
                  <w:sz w:val="16"/>
                  <w:szCs w:val="16"/>
                </w:rPr>
                <w:delText>MYH7; MYBPC3; TNNI3</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173" w:author="Dina" w:date="2020-08-30T19:09:00Z"/>
                <w:rFonts w:asciiTheme="majorBidi" w:eastAsia="Times New Roman" w:hAnsiTheme="majorBidi" w:cstheme="majorBidi"/>
                <w:sz w:val="16"/>
                <w:szCs w:val="16"/>
              </w:rPr>
            </w:pPr>
            <w:del w:id="174" w:author="Dina" w:date="2020-08-30T19:09:00Z">
              <w:r w:rsidRPr="00A26883" w:rsidDel="006052BB">
                <w:rPr>
                  <w:rFonts w:asciiTheme="majorBidi" w:eastAsia="Times New Roman" w:hAnsiTheme="majorBidi" w:cstheme="majorBidi"/>
                  <w:sz w:val="16"/>
                  <w:szCs w:val="16"/>
                </w:rPr>
                <w:delText>Pediatrics&lt;18</w:delText>
              </w:r>
            </w:del>
          </w:p>
        </w:tc>
      </w:tr>
      <w:tr w:rsidR="00B424C4" w:rsidRPr="00A26883" w:rsidDel="006052BB" w:rsidTr="004A2B5F">
        <w:trPr>
          <w:trHeight w:val="276"/>
          <w:del w:id="175"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176" w:author="Dina" w:date="2020-08-30T19:09:00Z"/>
                <w:rFonts w:asciiTheme="majorBidi" w:eastAsia="Times New Roman" w:hAnsiTheme="majorBidi" w:cstheme="majorBidi"/>
                <w:sz w:val="16"/>
                <w:szCs w:val="16"/>
              </w:rPr>
            </w:pPr>
            <w:del w:id="177"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{"citationItems":[{"id":"ITEM-1","itemData":{"DOI":"10.4149/BLL_2019_007","ISSN":"13360345","abstract":"OBJECTIVES: For the first time we used targeted next-generation sequencing to detect candidate pathogenic variants in Slovak cardiomyopathy patients. BACKGROUND: Targeted next-generation sequencing is considered to be the best practice in genetic diagnostics of cardiomyopathies. However, in Slovakia, with high cardiomyopathies prevalence of 1/440, the current diagnostic tests are still based on Sanger sequencing of a few genes. Consequently, little is known about the exact contribution of pathogenic variants in known cardiomyopathy genes in Slovak patients. METHODS: We used a panel of 46 known cardiomyopathy-associated genes to detect genetic variants in 16 Slovak cardiomyopathy patients (6 dilated, 8 hypertrophic, 2 non-compaction subtypes). RESULTS: We identified candidate pathogenic variants in 11 of 16 patients (69 %). Genes with higher count of candidate pathogenic variants were MYBPC3, MYH and TTN, each with 3 different variants. Seven variants ACTC1 (c.329C &gt; T), ANKRD1 (c.683G &gt; T), MYH7 (c.1025C &gt; T), PKP2 (c.2003delA), TTN (c.51655C &gt; T, c.84841G &gt; T, c.101874_101881delAGAATTTG) have been detected for the first time and might represent Slovak- specific genetic cause. CONCLUSIONS: We have performed genetic testing of previously untested Slovak cardiomyopathy patients using next-generation sequencing cardiomyopathy gene panel. Given the high percentage of candidate pathogenic variants it should be recommended to implement this method into routine genetic diagnostic practice in Slovakia.","author":[{"dropping-particle":"","family":"Nagyova","given":"E.","non-dropping-particle":"","parse-names":false,"suffix":""},{"dropping-particle":"","family":"Radvanszky","given":"J.","non-dropping-particle":"","parse-names":false,"suffix":""},{"dropping-particle":"","family":"Hyblova","given":"M.","non-dropping-particle":"","parse-names":false,"suffix":""},{"dropping-particle":"","family":"Simovicova","given":"V.","non-dropping-particle":"","parse-names":false,"suffix":""},{"dropping-particle":"","family":"Goncalvesova","given":"E.","non-dropping-particle":"","parse-names":false,"suffix":""},{"dropping-particle":"","family":"Asselbergs","given":"F. W.","non-dropping-particle":"","parse-names":false,"suffix":""},{"dropping-particle":"","family":"Kadasi","given":"L.","non-dropping-particle":"","parse-names":false,"suffix":""},{"dropping-particle":"","family":"Szemes","given":"T.","non-dropping-particle":"","parse-names":false,"suffix":""},{"dropping-particle":"","family":"Minarik","given":"G.","non-dropping-particle":"","parse-names":false,"suffix":""}],"container-title":"Bratislava Medical Journal","id":"ITEM-1","issue":"1","issued":{"date-parts":[["2019"]]},"page":"46-51","publisher":"Comenius University","title":"Targeted next-generation sequencing in Slovak cardiomyopathy patients","type":"article-journal","volume":"120"},"uris":["http://www.mendeley.com/documents/?uuid=e9c80c10-44f9-3aeb-b945-f402d7665da7"]}],"mendeley":{"formattedCitation":"(47)","plainTextFormattedCitation":"(47)","previouslyFormattedCitation":"(Nagyova et al., 2019)"},"properties":{"noteIndex":0},"schema":"https://github.com/citation-style-language/schema/raw/master/csl-citation.json"}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(47)</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178" w:author="Dina" w:date="2020-08-30T19:09:00Z"/>
                <w:rFonts w:asciiTheme="majorBidi" w:eastAsia="Times New Roman" w:hAnsiTheme="majorBidi" w:cstheme="majorBidi"/>
                <w:sz w:val="16"/>
                <w:szCs w:val="16"/>
              </w:rPr>
            </w:pPr>
            <w:del w:id="179" w:author="Dina" w:date="2020-08-30T19:09:00Z">
              <w:r w:rsidRPr="00A26883" w:rsidDel="006052BB">
                <w:rPr>
                  <w:rFonts w:asciiTheme="majorBidi" w:eastAsia="Times New Roman" w:hAnsiTheme="majorBidi" w:cstheme="majorBidi"/>
                  <w:sz w:val="16"/>
                  <w:szCs w:val="16"/>
                </w:rPr>
                <w:delText>Slovak</w:delText>
              </w:r>
            </w:del>
          </w:p>
        </w:tc>
        <w:tc>
          <w:tcPr>
            <w:tcW w:w="610" w:type="pct"/>
            <w:shd w:val="clear" w:color="000000" w:fill="FFFFFF"/>
            <w:noWrap/>
            <w:vAlign w:val="center"/>
            <w:hideMark/>
          </w:tcPr>
          <w:p w:rsidR="00B424C4" w:rsidRPr="00A26883" w:rsidDel="006052BB" w:rsidRDefault="00B424C4" w:rsidP="004A2B5F">
            <w:pPr>
              <w:spacing w:after="0" w:line="240" w:lineRule="auto"/>
              <w:jc w:val="center"/>
              <w:rPr>
                <w:del w:id="180" w:author="Dina" w:date="2020-08-30T19:09:00Z"/>
                <w:rFonts w:asciiTheme="majorBidi" w:eastAsia="Times New Roman" w:hAnsiTheme="majorBidi" w:cstheme="majorBidi"/>
                <w:color w:val="131413"/>
                <w:sz w:val="16"/>
                <w:szCs w:val="16"/>
              </w:rPr>
            </w:pPr>
            <w:del w:id="181" w:author="Dina" w:date="2020-08-30T19:09:00Z">
              <w:r w:rsidRPr="00A26883" w:rsidDel="006052BB">
                <w:rPr>
                  <w:rFonts w:asciiTheme="majorBidi" w:eastAsia="Times New Roman" w:hAnsiTheme="majorBidi" w:cstheme="majorBidi"/>
                  <w:color w:val="131413"/>
                  <w:sz w:val="16"/>
                  <w:szCs w:val="16"/>
                </w:rPr>
                <w:delText>16/</w:delText>
              </w:r>
              <w:r w:rsidRPr="00A26883" w:rsidDel="006052BB">
                <w:rPr>
                  <w:rFonts w:asciiTheme="majorBidi" w:eastAsia="Times New Roman" w:hAnsiTheme="majorBidi" w:cstheme="majorBidi"/>
                  <w:sz w:val="16"/>
                  <w:szCs w:val="16"/>
                </w:rPr>
                <w:delText xml:space="preserve"> Mixed CMs</w:delText>
              </w:r>
              <w:r w:rsidRPr="00A26883" w:rsidDel="006052BB">
                <w:rPr>
                  <w:rFonts w:asciiTheme="majorBidi" w:eastAsia="Times New Roman" w:hAnsiTheme="majorBidi" w:cstheme="majorBidi"/>
                  <w:color w:val="131413"/>
                  <w:sz w:val="16"/>
                  <w:szCs w:val="16"/>
                </w:rPr>
                <w:delText xml:space="preserve"> (6DCM,8HCM,2NNCM</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182" w:author="Dina" w:date="2020-08-30T19:09:00Z"/>
                <w:rFonts w:asciiTheme="majorBidi" w:eastAsia="Times New Roman" w:hAnsiTheme="majorBidi" w:cstheme="majorBidi"/>
                <w:sz w:val="16"/>
                <w:szCs w:val="16"/>
              </w:rPr>
            </w:pPr>
            <w:del w:id="183" w:author="Dina" w:date="2020-08-30T19:09:00Z">
              <w:r w:rsidRPr="00A26883" w:rsidDel="006052BB">
                <w:rPr>
                  <w:rFonts w:asciiTheme="majorBidi" w:eastAsia="Times New Roman" w:hAnsiTheme="majorBidi" w:cstheme="majorBidi"/>
                  <w:sz w:val="16"/>
                  <w:szCs w:val="16"/>
                </w:rPr>
                <w:delText>Commercial</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184" w:author="Dina" w:date="2020-08-30T19:09:00Z"/>
                <w:rFonts w:asciiTheme="majorBidi" w:eastAsia="Times New Roman" w:hAnsiTheme="majorBidi" w:cstheme="majorBidi"/>
                <w:sz w:val="16"/>
                <w:szCs w:val="16"/>
              </w:rPr>
            </w:pPr>
            <w:del w:id="185" w:author="Dina" w:date="2020-08-30T19:09:00Z">
              <w:r w:rsidRPr="00A26883" w:rsidDel="006052BB">
                <w:rPr>
                  <w:rFonts w:asciiTheme="majorBidi" w:eastAsia="Times New Roman" w:hAnsiTheme="majorBidi" w:cstheme="majorBidi"/>
                  <w:sz w:val="16"/>
                  <w:szCs w:val="16"/>
                </w:rPr>
                <w:delText>Illumina</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186" w:author="Dina" w:date="2020-08-30T19:09:00Z"/>
                <w:rFonts w:asciiTheme="majorBidi" w:eastAsia="Times New Roman" w:hAnsiTheme="majorBidi" w:cstheme="majorBidi"/>
                <w:color w:val="131413"/>
                <w:sz w:val="16"/>
                <w:szCs w:val="16"/>
              </w:rPr>
            </w:pPr>
            <w:del w:id="187" w:author="Dina" w:date="2020-08-30T19:09:00Z">
              <w:r w:rsidRPr="00A26883" w:rsidDel="006052BB">
                <w:rPr>
                  <w:rFonts w:asciiTheme="majorBidi" w:eastAsia="Times New Roman" w:hAnsiTheme="majorBidi" w:cstheme="majorBidi"/>
                  <w:color w:val="131413"/>
                  <w:sz w:val="16"/>
                  <w:szCs w:val="16"/>
                </w:rPr>
                <w:delText>Illumina TruSight Rapid Capture</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188" w:author="Dina" w:date="2020-08-30T19:09:00Z"/>
                <w:rFonts w:asciiTheme="majorBidi" w:eastAsia="Times New Roman" w:hAnsiTheme="majorBidi" w:cstheme="majorBidi"/>
                <w:sz w:val="16"/>
                <w:szCs w:val="16"/>
              </w:rPr>
            </w:pPr>
            <w:del w:id="189" w:author="Dina" w:date="2020-08-30T19:09:00Z">
              <w:r w:rsidRPr="00A26883" w:rsidDel="006052BB">
                <w:rPr>
                  <w:rFonts w:asciiTheme="majorBidi" w:eastAsia="Times New Roman" w:hAnsiTheme="majorBidi" w:cstheme="majorBidi"/>
                  <w:sz w:val="16"/>
                  <w:szCs w:val="16"/>
                </w:rPr>
                <w:delText>46</w:delText>
              </w:r>
            </w:del>
          </w:p>
        </w:tc>
        <w:tc>
          <w:tcPr>
            <w:tcW w:w="1039" w:type="pct"/>
            <w:gridSpan w:val="2"/>
            <w:shd w:val="clear" w:color="000000" w:fill="FFFFFF"/>
            <w:noWrap/>
            <w:vAlign w:val="center"/>
            <w:hideMark/>
          </w:tcPr>
          <w:p w:rsidR="00B424C4" w:rsidRPr="00A26883" w:rsidDel="006052BB" w:rsidRDefault="00674647" w:rsidP="004A2B5F">
            <w:pPr>
              <w:spacing w:after="0" w:line="240" w:lineRule="auto"/>
              <w:jc w:val="center"/>
              <w:rPr>
                <w:del w:id="190" w:author="Dina" w:date="2020-08-30T19:09:00Z"/>
                <w:rFonts w:asciiTheme="majorBidi" w:eastAsia="Times New Roman" w:hAnsiTheme="majorBidi" w:cstheme="majorBidi"/>
                <w:color w:val="0563C1"/>
                <w:sz w:val="16"/>
                <w:szCs w:val="16"/>
                <w:u w:val="single"/>
              </w:rPr>
            </w:pPr>
            <w:del w:id="191" w:author="Dina" w:date="2020-08-30T19:09:00Z">
              <w:r w:rsidDel="006052BB">
                <w:rPr>
                  <w:rFonts w:asciiTheme="majorBidi" w:eastAsia="Times New Roman" w:hAnsiTheme="majorBidi" w:cstheme="majorBidi"/>
                  <w:color w:val="0563C1"/>
                  <w:sz w:val="16"/>
                  <w:szCs w:val="16"/>
                  <w:u w:val="single"/>
                </w:rPr>
                <w:fldChar w:fldCharType="begin"/>
              </w:r>
              <w:r w:rsidDel="006052BB">
                <w:rPr>
                  <w:rFonts w:asciiTheme="majorBidi" w:eastAsia="Times New Roman" w:hAnsiTheme="majorBidi" w:cstheme="majorBidi"/>
                  <w:color w:val="0563C1"/>
                  <w:sz w:val="16"/>
                  <w:szCs w:val="16"/>
                  <w:u w:val="single"/>
                </w:rPr>
                <w:delInstrText xml:space="preserve"> HYPERLINK "https://support.illumina.com.cn/sequencing/sequencing_kits/trusight_rapid_capture_kit/downloads.html" </w:delInstrText>
              </w:r>
              <w:r w:rsidDel="006052BB">
                <w:rPr>
                  <w:rFonts w:asciiTheme="majorBidi" w:eastAsia="Times New Roman" w:hAnsiTheme="majorBidi" w:cstheme="majorBidi"/>
                  <w:color w:val="0563C1"/>
                  <w:sz w:val="16"/>
                  <w:szCs w:val="16"/>
                  <w:u w:val="single"/>
                </w:rPr>
                <w:fldChar w:fldCharType="separate"/>
              </w:r>
              <w:r w:rsidR="00B424C4" w:rsidRPr="00A26883" w:rsidDel="006052BB">
                <w:rPr>
                  <w:rFonts w:asciiTheme="majorBidi" w:eastAsia="Times New Roman" w:hAnsiTheme="majorBidi" w:cstheme="majorBidi"/>
                  <w:color w:val="0563C1"/>
                  <w:sz w:val="16"/>
                  <w:szCs w:val="16"/>
                  <w:u w:val="single"/>
                </w:rPr>
                <w:delText>https://support.illumina.com.cn/sequencing/sequencing_kits/trusight_rapid_capture_kit/downloads.html</w:delText>
              </w:r>
              <w:r w:rsidDel="006052BB">
                <w:rPr>
                  <w:rFonts w:asciiTheme="majorBidi" w:eastAsia="Times New Roman" w:hAnsiTheme="majorBidi" w:cstheme="majorBidi"/>
                  <w:color w:val="0563C1"/>
                  <w:sz w:val="16"/>
                  <w:szCs w:val="16"/>
                  <w:u w:val="single"/>
                </w:rPr>
                <w:fldChar w:fldCharType="end"/>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192" w:author="Dina" w:date="2020-08-30T19:09:00Z"/>
                <w:rFonts w:asciiTheme="majorBidi" w:eastAsia="Times New Roman" w:hAnsiTheme="majorBidi" w:cstheme="majorBidi"/>
                <w:sz w:val="16"/>
                <w:szCs w:val="16"/>
              </w:rPr>
            </w:pPr>
            <w:del w:id="193" w:author="Dina" w:date="2020-08-30T19:09:00Z">
              <w:r w:rsidRPr="00A26883" w:rsidDel="006052BB">
                <w:rPr>
                  <w:rFonts w:asciiTheme="majorBidi" w:eastAsia="Times New Roman" w:hAnsiTheme="majorBidi" w:cstheme="majorBidi"/>
                  <w:sz w:val="16"/>
                  <w:szCs w:val="16"/>
                </w:rPr>
                <w:delText>69%</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194" w:author="Dina" w:date="2020-08-30T19:09:00Z"/>
                <w:rFonts w:asciiTheme="majorBidi" w:eastAsia="Times New Roman" w:hAnsiTheme="majorBidi" w:cstheme="majorBidi"/>
                <w:color w:val="131413"/>
                <w:sz w:val="16"/>
                <w:szCs w:val="16"/>
              </w:rPr>
            </w:pPr>
            <w:del w:id="195" w:author="Dina" w:date="2020-08-30T19:09:00Z">
              <w:r w:rsidRPr="00A26883" w:rsidDel="006052BB">
                <w:rPr>
                  <w:rFonts w:asciiTheme="majorBidi" w:eastAsia="Times New Roman" w:hAnsiTheme="majorBidi" w:cstheme="majorBidi"/>
                  <w:color w:val="131413"/>
                  <w:sz w:val="16"/>
                  <w:szCs w:val="16"/>
                </w:rPr>
                <w:delText>MYBPC3, MYH7 and TTN</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196" w:author="Dina" w:date="2020-08-30T19:09:00Z"/>
                <w:rFonts w:asciiTheme="majorBidi" w:eastAsia="Times New Roman" w:hAnsiTheme="majorBidi" w:cstheme="majorBidi"/>
                <w:sz w:val="16"/>
                <w:szCs w:val="16"/>
              </w:rPr>
            </w:pPr>
            <w:del w:id="197" w:author="Dina" w:date="2020-08-30T19:09:00Z">
              <w:r w:rsidRPr="00A26883" w:rsidDel="006052BB">
                <w:rPr>
                  <w:rFonts w:asciiTheme="majorBidi" w:eastAsia="Times New Roman" w:hAnsiTheme="majorBidi" w:cstheme="majorBidi"/>
                  <w:sz w:val="16"/>
                  <w:szCs w:val="16"/>
                </w:rPr>
                <w:delText>Adults</w:delText>
              </w:r>
            </w:del>
          </w:p>
        </w:tc>
      </w:tr>
      <w:tr w:rsidR="00B424C4" w:rsidRPr="00A26883" w:rsidDel="006052BB" w:rsidTr="004A2B5F">
        <w:trPr>
          <w:trHeight w:val="276"/>
          <w:del w:id="198"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199" w:author="Dina" w:date="2020-08-30T19:09:00Z"/>
                <w:rFonts w:asciiTheme="majorBidi" w:eastAsia="Times New Roman" w:hAnsiTheme="majorBidi" w:cstheme="majorBidi"/>
                <w:sz w:val="16"/>
                <w:szCs w:val="16"/>
              </w:rPr>
            </w:pPr>
            <w:del w:id="200"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{"citationItems":[{"id":"ITEM-1","itemData":{"DOI":"10.5830/CVJA-2015-075","abstract":"Background: Little is known about the clinical characteristics, spectrum of causal genetic mutations and outcome of hyper-trophic cardiomyopathy (HCM) in Africans. The objective of this study was to delineate the clinical and genetic features and outcome of HCM in African patients. Methods: Information on clinical presentation, electrocar-diographic and echocardiographic findings, and outcome of cases with HCM was collected from the Cardiac Clinic at Groote Schuur Hospital over a mean duration of follow up of 9.","author":[{"dropping-particle":"","family":"Ntusi","given":"Ntobeko Ab","non-dropping-particle":"","parse-names":false,"suffix":""},{"dropping-particle":"","family":"Shaboodien","given":"Gasnat","non-dropping-particle":"","parse-names":false,"suffix":""},{"dropping-particle":"","family":"Badri","given":"Motasim","non-dropping-particle":"","parse-names":false,"suffix":""},{"dropping-particle":"","family":"Gumedze","given":"Freedom","non-dropping-particle":"","parse-names":false,"suffix":""},{"dropping-particle":"","family":"Mayosi","given":"Bongani M","non-dropping-particle":"","parse-names":false,"suffix":""}],"container-title":"CARDIOVASCULAR JOURNAL OF AFRICA •","id":"ITEM-1","issue":"3","issued":{"date-parts":[["2016"]]},"page":"152–158","title":"Clinical features, spectrum of causal genetic mutations and outcome of hypertrophic cardiomyopathy in south africans","type":"article-journal","volume":"27"},"uris":["http://www.mendeley.com/documents/?uuid=e811f865-59cf-3fd9-bc36-0659a74dc8a7"]}],"mendeley":{"formattedCitation":"(48)","plainTextFormattedCitation":"(48)","previouslyFormattedCitation":"(Ntusi, Shaboodien, Badri, Gumedze, &amp; Mayosi, 2016)"},"properties":{"noteIndex":0},"schema":"https://github.com/citation-style-language/schema/raw/master/csl-citation.json"}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(48)</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201" w:author="Dina" w:date="2020-08-30T19:09:00Z"/>
                <w:rFonts w:asciiTheme="majorBidi" w:eastAsia="Times New Roman" w:hAnsiTheme="majorBidi" w:cstheme="majorBidi"/>
                <w:sz w:val="16"/>
                <w:szCs w:val="16"/>
              </w:rPr>
            </w:pPr>
            <w:del w:id="202" w:author="Dina" w:date="2020-08-30T19:09:00Z">
              <w:r w:rsidRPr="00A26883" w:rsidDel="006052BB">
                <w:rPr>
                  <w:rFonts w:asciiTheme="majorBidi" w:eastAsia="Times New Roman" w:hAnsiTheme="majorBidi" w:cstheme="majorBidi"/>
                  <w:sz w:val="16"/>
                  <w:szCs w:val="16"/>
                </w:rPr>
                <w:delText>South African</w:delText>
              </w:r>
            </w:del>
          </w:p>
        </w:tc>
        <w:tc>
          <w:tcPr>
            <w:tcW w:w="610" w:type="pct"/>
            <w:shd w:val="clear" w:color="000000" w:fill="FFFFFF"/>
            <w:noWrap/>
            <w:vAlign w:val="center"/>
            <w:hideMark/>
          </w:tcPr>
          <w:p w:rsidR="00B424C4" w:rsidRPr="00A26883" w:rsidDel="006052BB" w:rsidRDefault="00B424C4" w:rsidP="004A2B5F">
            <w:pPr>
              <w:spacing w:after="0" w:line="240" w:lineRule="auto"/>
              <w:jc w:val="center"/>
              <w:rPr>
                <w:del w:id="203" w:author="Dina" w:date="2020-08-30T19:09:00Z"/>
                <w:rFonts w:asciiTheme="majorBidi" w:eastAsia="Times New Roman" w:hAnsiTheme="majorBidi" w:cstheme="majorBidi"/>
                <w:sz w:val="16"/>
                <w:szCs w:val="16"/>
              </w:rPr>
            </w:pPr>
            <w:del w:id="204" w:author="Dina" w:date="2020-08-30T19:09:00Z">
              <w:r w:rsidRPr="00A26883" w:rsidDel="006052BB">
                <w:rPr>
                  <w:rFonts w:asciiTheme="majorBidi" w:eastAsia="Times New Roman" w:hAnsiTheme="majorBidi" w:cstheme="majorBidi"/>
                  <w:sz w:val="16"/>
                  <w:szCs w:val="16"/>
                </w:rPr>
                <w:delText>43/HCM</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205" w:author="Dina" w:date="2020-08-30T19:09:00Z"/>
                <w:rFonts w:asciiTheme="majorBidi" w:eastAsia="Times New Roman" w:hAnsiTheme="majorBidi" w:cstheme="majorBidi"/>
                <w:sz w:val="16"/>
                <w:szCs w:val="16"/>
              </w:rPr>
            </w:pPr>
            <w:del w:id="206" w:author="Dina" w:date="2020-08-30T19:09:00Z">
              <w:r w:rsidRPr="00A26883" w:rsidDel="006052BB">
                <w:rPr>
                  <w:rFonts w:asciiTheme="majorBidi" w:eastAsia="Times New Roman" w:hAnsiTheme="majorBidi" w:cstheme="majorBidi"/>
                  <w:sz w:val="16"/>
                  <w:szCs w:val="16"/>
                </w:rPr>
                <w:delText>Custom</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207" w:author="Dina" w:date="2020-08-30T19:09:00Z"/>
                <w:rFonts w:asciiTheme="majorBidi" w:eastAsia="Times New Roman" w:hAnsiTheme="majorBidi" w:cstheme="majorBidi"/>
                <w:sz w:val="16"/>
                <w:szCs w:val="16"/>
              </w:rPr>
            </w:pPr>
            <w:del w:id="208" w:author="Dina" w:date="2020-08-30T19:09:00Z">
              <w:r w:rsidRPr="00A26883" w:rsidDel="006052BB">
                <w:rPr>
                  <w:rFonts w:asciiTheme="majorBidi" w:eastAsia="Times New Roman" w:hAnsiTheme="majorBidi" w:cstheme="majorBidi"/>
                  <w:sz w:val="16"/>
                  <w:szCs w:val="16"/>
                </w:rPr>
                <w:delText>Roche</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209" w:author="Dina" w:date="2020-08-30T19:09:00Z"/>
                <w:rFonts w:asciiTheme="majorBidi" w:eastAsia="Times New Roman" w:hAnsiTheme="majorBidi" w:cstheme="majorBidi"/>
                <w:color w:val="242021"/>
                <w:sz w:val="16"/>
                <w:szCs w:val="16"/>
              </w:rPr>
            </w:pPr>
            <w:del w:id="210" w:author="Dina" w:date="2020-08-30T19:09:00Z">
              <w:r w:rsidRPr="00A26883" w:rsidDel="006052BB">
                <w:rPr>
                  <w:rFonts w:asciiTheme="majorBidi" w:eastAsia="Times New Roman" w:hAnsiTheme="majorBidi" w:cstheme="majorBidi"/>
                  <w:color w:val="242021"/>
                  <w:sz w:val="16"/>
                  <w:szCs w:val="16"/>
                </w:rPr>
                <w:delText>Roche Rapid Library 454 FLX</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211" w:author="Dina" w:date="2020-08-30T19:09:00Z"/>
                <w:rFonts w:asciiTheme="majorBidi" w:eastAsia="Times New Roman" w:hAnsiTheme="majorBidi" w:cstheme="majorBidi"/>
                <w:sz w:val="16"/>
                <w:szCs w:val="16"/>
              </w:rPr>
            </w:pPr>
            <w:del w:id="212" w:author="Dina" w:date="2020-08-30T19:09:00Z">
              <w:r w:rsidRPr="00A26883" w:rsidDel="006052BB">
                <w:rPr>
                  <w:rFonts w:asciiTheme="majorBidi" w:eastAsia="Times New Roman" w:hAnsiTheme="majorBidi" w:cstheme="majorBidi"/>
                  <w:sz w:val="16"/>
                  <w:szCs w:val="16"/>
                </w:rPr>
                <w:delText>15</w:delText>
              </w:r>
            </w:del>
          </w:p>
        </w:tc>
        <w:tc>
          <w:tcPr>
            <w:tcW w:w="1039" w:type="pct"/>
            <w:gridSpan w:val="2"/>
            <w:shd w:val="clear" w:color="000000" w:fill="FFFFFF"/>
            <w:noWrap/>
            <w:vAlign w:val="center"/>
            <w:hideMark/>
          </w:tcPr>
          <w:p w:rsidR="00B424C4" w:rsidRPr="00A26883" w:rsidDel="006052BB" w:rsidRDefault="00B424C4" w:rsidP="004A2B5F">
            <w:pPr>
              <w:spacing w:after="0" w:line="240" w:lineRule="auto"/>
              <w:jc w:val="center"/>
              <w:rPr>
                <w:del w:id="213" w:author="Dina" w:date="2020-08-30T19:09:00Z"/>
                <w:rFonts w:asciiTheme="majorBidi" w:eastAsia="Times New Roman" w:hAnsiTheme="majorBidi" w:cstheme="majorBidi"/>
                <w:sz w:val="16"/>
                <w:szCs w:val="16"/>
              </w:rPr>
            </w:pPr>
            <w:del w:id="214" w:author="Dina" w:date="2020-08-30T19:09:00Z">
              <w:r w:rsidRPr="00A26883" w:rsidDel="006052BB">
                <w:rPr>
                  <w:rFonts w:asciiTheme="majorBidi" w:eastAsia="Times New Roman" w:hAnsiTheme="majorBidi" w:cstheme="majorBidi"/>
                  <w:sz w:val="16"/>
                  <w:szCs w:val="16"/>
                </w:rPr>
                <w:delText>MYBPC3; MYH7; TNNT2; TNNI3; TPM1; MYL2; MYL3; ACTC1; PLN; CSRP3; FHL1; PRKAG2; GLA; LMNA; LAMP2</w:delText>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215" w:author="Dina" w:date="2020-08-30T19:09:00Z"/>
                <w:rFonts w:asciiTheme="majorBidi" w:eastAsia="Times New Roman" w:hAnsiTheme="majorBidi" w:cstheme="majorBidi"/>
                <w:sz w:val="16"/>
                <w:szCs w:val="16"/>
              </w:rPr>
            </w:pPr>
            <w:del w:id="216" w:author="Dina" w:date="2020-08-30T19:09:00Z">
              <w:r w:rsidRPr="00A26883" w:rsidDel="006052BB">
                <w:rPr>
                  <w:rFonts w:asciiTheme="majorBidi" w:eastAsia="Times New Roman" w:hAnsiTheme="majorBidi" w:cstheme="majorBidi"/>
                  <w:sz w:val="16"/>
                  <w:szCs w:val="16"/>
                </w:rPr>
                <w:delText>29%</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217" w:author="Dina" w:date="2020-08-30T19:09:00Z"/>
                <w:rFonts w:asciiTheme="majorBidi" w:eastAsia="Times New Roman" w:hAnsiTheme="majorBidi" w:cstheme="majorBidi"/>
                <w:sz w:val="16"/>
                <w:szCs w:val="16"/>
              </w:rPr>
            </w:pPr>
            <w:del w:id="218" w:author="Dina" w:date="2020-08-30T19:09:00Z">
              <w:r w:rsidRPr="00A26883" w:rsidDel="006052BB">
                <w:rPr>
                  <w:rFonts w:asciiTheme="majorBidi" w:eastAsia="Times New Roman" w:hAnsiTheme="majorBidi" w:cstheme="majorBidi"/>
                  <w:sz w:val="16"/>
                  <w:szCs w:val="16"/>
                </w:rPr>
                <w:delText>MYH7;MYBPC3</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219" w:author="Dina" w:date="2020-08-30T19:09:00Z"/>
                <w:rFonts w:asciiTheme="majorBidi" w:eastAsia="Times New Roman" w:hAnsiTheme="majorBidi" w:cstheme="majorBidi"/>
                <w:sz w:val="16"/>
                <w:szCs w:val="16"/>
              </w:rPr>
            </w:pPr>
            <w:del w:id="220" w:author="Dina" w:date="2020-08-30T19:09:00Z">
              <w:r w:rsidRPr="00A26883" w:rsidDel="006052BB">
                <w:rPr>
                  <w:rFonts w:asciiTheme="majorBidi" w:eastAsia="Times New Roman" w:hAnsiTheme="majorBidi" w:cstheme="majorBidi"/>
                  <w:sz w:val="16"/>
                  <w:szCs w:val="16"/>
                </w:rPr>
                <w:delText>Adults</w:delText>
              </w:r>
            </w:del>
          </w:p>
        </w:tc>
      </w:tr>
      <w:tr w:rsidR="00B424C4" w:rsidRPr="00A26883" w:rsidDel="006052BB" w:rsidTr="004A2B5F">
        <w:trPr>
          <w:trHeight w:val="276"/>
          <w:del w:id="221" w:author="Dina" w:date="2020-08-30T19:09:00Z"/>
        </w:trPr>
        <w:tc>
          <w:tcPr>
            <w:tcW w:w="183" w:type="pct"/>
            <w:shd w:val="clear" w:color="000000" w:fill="FFFFFF"/>
            <w:noWrap/>
            <w:vAlign w:val="center"/>
            <w:hideMark/>
          </w:tcPr>
          <w:p w:rsidR="00B424C4" w:rsidRPr="00A26883" w:rsidDel="006052BB" w:rsidRDefault="00B424C4" w:rsidP="004A2B5F">
            <w:pPr>
              <w:widowControl w:val="0"/>
              <w:autoSpaceDE w:val="0"/>
              <w:autoSpaceDN w:val="0"/>
              <w:adjustRightInd w:val="0"/>
              <w:spacing w:after="0" w:line="240" w:lineRule="auto"/>
              <w:ind w:left="157" w:right="-109" w:hanging="389"/>
              <w:jc w:val="center"/>
              <w:rPr>
                <w:del w:id="222" w:author="Dina" w:date="2020-08-30T19:09:00Z"/>
                <w:rFonts w:asciiTheme="majorBidi" w:eastAsia="Times New Roman" w:hAnsiTheme="majorBidi" w:cstheme="majorBidi"/>
                <w:sz w:val="16"/>
                <w:szCs w:val="16"/>
              </w:rPr>
            </w:pPr>
            <w:del w:id="223"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{"citationItems":[{"id":"ITEM-1","itemData":{"DOI":"10.5339/gcsp.2015.16","ISSN":"2305-7823","abstract":"We recently performed next generation sequencing (NGS) genetic screening in 11 consecutive and unrelated Tunisian HCM probands seen at Habib Thameur Hospital in Tunis in the first 6 months of 2014, as part of a cooperative study between our Institutions. The clinical diagnosis of HCM was made according to standard criteria. Using the Illumina platform, a panel of 12 genes was analyzed including myosin binding protein C (MYBPC3), beta-myosin heavy chain (MYH7), regulatory and essential light chains (MYL2 and MYL3), troponin-T (TNNT2), troponin-I (TNNI3), troponin-C (TNNC1), alpha-tropomyosin (TPM1), alpha-actin (ACTC1), alpha-actinin-2 (ACTN2) as well as alfa-galactosidase (GLA), 5'-AMP-activated protein (PKRAG2), transthyretin (TTR) and lysosomal-associated membrane protein-2 (LAMP2) for exclusion of phenocopies. Our preliminary data, despite limitations inherent to the small sample size, suggest that HCM in Tunisia may have a peculiar genetic background which privileges rare genes overs the classic HCM-associated MHY7 and MYBPC3 genes.","author":[{"dropping-particle":"","family":"Jaafar","given":"Nawel","non-dropping-particle":"","parse-names":false,"suffix":""},{"dropping-particle":"","family":"Girolami","given":"Francesca","non-dropping-particle":"","parse-names":false,"suffix":""},{"dropping-particle":"","family":"Zairi","given":"Ihsen","non-dropping-particle":"","parse-names":false,"suffix":""},{"dropping-particle":"","family":"Kraiem","given":"Sondes","non-dropping-particle":"","parse-names":false,"suffix":""},{"dropping-particle":"","family":"Hammami","given":"Mohamed","non-dropping-particle":"","parse-names":false,"suffix":""},{"dropping-particle":"","family":"Olivotto","given":"Iacopo","non-dropping-particle":"","parse-names":false,"suffix":""}],"container-title":"Global Cardiology Science and Practice","id":"ITEM-1","issue":"1","issued":{"date-parts":[["2015","1"]]},"page":"16","publisher":"Hamad bin Khalifa University Press (HBKU Press)","title":"Genetic profile of hypertrophic cardiomyopathy in Tunisia: Is it different?","type":"article-journal","volume":"2015"},"uris":["http://www.mendeley.com/documents/?uuid=4d3f27fc-1168-3b86-be97-3f6353318000"]}],"mendeley":{"formattedCitation":"(49)","plainTextFormattedCitation":"(49)","previouslyFormattedCitation":"(Jaafar et al., 2015)"},"properties":{"noteIndex":0},"schema":"https://github.com/citation-style-language/schema/raw/master/csl-citation.json"}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(49)</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224" w:author="Dina" w:date="2020-08-30T19:09:00Z"/>
                <w:rFonts w:asciiTheme="majorBidi" w:eastAsia="Times New Roman" w:hAnsiTheme="majorBidi" w:cstheme="majorBidi"/>
                <w:sz w:val="16"/>
                <w:szCs w:val="16"/>
              </w:rPr>
            </w:pPr>
            <w:del w:id="225" w:author="Dina" w:date="2020-08-30T19:09:00Z">
              <w:r w:rsidRPr="00A26883" w:rsidDel="006052BB">
                <w:rPr>
                  <w:rFonts w:asciiTheme="majorBidi" w:eastAsia="Times New Roman" w:hAnsiTheme="majorBidi" w:cstheme="majorBidi"/>
                  <w:sz w:val="16"/>
                  <w:szCs w:val="16"/>
                </w:rPr>
                <w:delText>Tunisian</w:delText>
              </w:r>
            </w:del>
          </w:p>
        </w:tc>
        <w:tc>
          <w:tcPr>
            <w:tcW w:w="610" w:type="pct"/>
            <w:shd w:val="clear" w:color="000000" w:fill="FFFFFF"/>
            <w:noWrap/>
            <w:vAlign w:val="center"/>
            <w:hideMark/>
          </w:tcPr>
          <w:p w:rsidR="00B424C4" w:rsidRPr="00A26883" w:rsidDel="006052BB" w:rsidRDefault="00B424C4" w:rsidP="004A2B5F">
            <w:pPr>
              <w:spacing w:after="0" w:line="240" w:lineRule="auto"/>
              <w:jc w:val="center"/>
              <w:rPr>
                <w:del w:id="226" w:author="Dina" w:date="2020-08-30T19:09:00Z"/>
                <w:rFonts w:asciiTheme="majorBidi" w:eastAsia="Times New Roman" w:hAnsiTheme="majorBidi" w:cstheme="majorBidi"/>
                <w:sz w:val="16"/>
                <w:szCs w:val="16"/>
              </w:rPr>
            </w:pPr>
            <w:del w:id="227" w:author="Dina" w:date="2020-08-30T19:09:00Z">
              <w:r w:rsidRPr="00A26883" w:rsidDel="006052BB">
                <w:rPr>
                  <w:rFonts w:asciiTheme="majorBidi" w:eastAsia="Times New Roman" w:hAnsiTheme="majorBidi" w:cstheme="majorBidi"/>
                  <w:sz w:val="16"/>
                  <w:szCs w:val="16"/>
                </w:rPr>
                <w:delText>11/HCM</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228" w:author="Dina" w:date="2020-08-30T19:09:00Z"/>
                <w:rFonts w:asciiTheme="majorBidi" w:eastAsia="Times New Roman" w:hAnsiTheme="majorBidi" w:cstheme="majorBidi"/>
                <w:sz w:val="16"/>
                <w:szCs w:val="16"/>
              </w:rPr>
            </w:pPr>
            <w:del w:id="229" w:author="Dina" w:date="2020-08-30T19:09:00Z">
              <w:r w:rsidRPr="00A26883" w:rsidDel="006052BB">
                <w:rPr>
                  <w:rFonts w:asciiTheme="majorBidi" w:eastAsia="Times New Roman" w:hAnsiTheme="majorBidi" w:cstheme="majorBidi"/>
                  <w:sz w:val="16"/>
                  <w:szCs w:val="16"/>
                </w:rPr>
                <w:delText>Custom</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230" w:author="Dina" w:date="2020-08-30T19:09:00Z"/>
                <w:rFonts w:asciiTheme="majorBidi" w:eastAsia="Times New Roman" w:hAnsiTheme="majorBidi" w:cstheme="majorBidi"/>
                <w:sz w:val="16"/>
                <w:szCs w:val="16"/>
              </w:rPr>
            </w:pPr>
            <w:del w:id="231" w:author="Dina" w:date="2020-08-30T19:09:00Z">
              <w:r w:rsidRPr="00A26883" w:rsidDel="006052BB">
                <w:rPr>
                  <w:rFonts w:asciiTheme="majorBidi" w:eastAsia="Times New Roman" w:hAnsiTheme="majorBidi" w:cstheme="majorBidi"/>
                  <w:sz w:val="16"/>
                  <w:szCs w:val="16"/>
                </w:rPr>
                <w:delText>Illumina</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232" w:author="Dina" w:date="2020-08-30T19:09:00Z"/>
                <w:rFonts w:asciiTheme="majorBidi" w:eastAsia="Times New Roman" w:hAnsiTheme="majorBidi" w:cstheme="majorBidi"/>
                <w:sz w:val="16"/>
                <w:szCs w:val="16"/>
              </w:rPr>
            </w:pPr>
            <w:del w:id="233" w:author="Dina" w:date="2020-08-30T19:09:00Z">
              <w:r w:rsidRPr="00A26883" w:rsidDel="006052BB">
                <w:rPr>
                  <w:rFonts w:asciiTheme="majorBidi" w:eastAsia="Times New Roman" w:hAnsiTheme="majorBidi" w:cstheme="majorBidi"/>
                  <w:sz w:val="16"/>
                  <w:szCs w:val="16"/>
                </w:rPr>
                <w:delText>NA</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234" w:author="Dina" w:date="2020-08-30T19:09:00Z"/>
                <w:rFonts w:asciiTheme="majorBidi" w:eastAsia="Times New Roman" w:hAnsiTheme="majorBidi" w:cstheme="majorBidi"/>
                <w:sz w:val="16"/>
                <w:szCs w:val="16"/>
              </w:rPr>
            </w:pPr>
            <w:del w:id="235" w:author="Dina" w:date="2020-08-30T19:09:00Z">
              <w:r w:rsidRPr="00A26883" w:rsidDel="006052BB">
                <w:rPr>
                  <w:rFonts w:asciiTheme="majorBidi" w:eastAsia="Times New Roman" w:hAnsiTheme="majorBidi" w:cstheme="majorBidi"/>
                  <w:sz w:val="16"/>
                  <w:szCs w:val="16"/>
                </w:rPr>
                <w:delText>14</w:delText>
              </w:r>
            </w:del>
          </w:p>
        </w:tc>
        <w:tc>
          <w:tcPr>
            <w:tcW w:w="1039" w:type="pct"/>
            <w:gridSpan w:val="2"/>
            <w:shd w:val="clear" w:color="000000" w:fill="FFFFFF"/>
            <w:noWrap/>
            <w:vAlign w:val="center"/>
            <w:hideMark/>
          </w:tcPr>
          <w:p w:rsidR="00B424C4" w:rsidRPr="00A26883" w:rsidDel="006052BB" w:rsidRDefault="00B424C4" w:rsidP="004A2B5F">
            <w:pPr>
              <w:spacing w:after="0" w:line="240" w:lineRule="auto"/>
              <w:jc w:val="center"/>
              <w:rPr>
                <w:del w:id="236" w:author="Dina" w:date="2020-08-30T19:09:00Z"/>
                <w:rFonts w:asciiTheme="majorBidi" w:eastAsia="Times New Roman" w:hAnsiTheme="majorBidi" w:cstheme="majorBidi"/>
                <w:sz w:val="16"/>
                <w:szCs w:val="16"/>
              </w:rPr>
            </w:pPr>
            <w:del w:id="237" w:author="Dina" w:date="2020-08-30T19:09:00Z">
              <w:r w:rsidRPr="00A26883" w:rsidDel="006052BB">
                <w:rPr>
                  <w:rFonts w:asciiTheme="majorBidi" w:eastAsia="Times New Roman" w:hAnsiTheme="majorBidi" w:cstheme="majorBidi"/>
                  <w:sz w:val="16"/>
                  <w:szCs w:val="16"/>
                </w:rPr>
                <w:delText>MYBPC3; MYH7; TNNT2; TNNI3; TPM1; MYL2; MYL3; TNNC1; ACTC1; ACTN2; GLA; PRKAG2; TTR; LAMP2</w:delText>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238" w:author="Dina" w:date="2020-08-30T19:09:00Z"/>
                <w:rFonts w:asciiTheme="majorBidi" w:eastAsia="Times New Roman" w:hAnsiTheme="majorBidi" w:cstheme="majorBidi"/>
                <w:sz w:val="16"/>
                <w:szCs w:val="16"/>
              </w:rPr>
            </w:pPr>
            <w:del w:id="239" w:author="Dina" w:date="2020-08-30T19:09:00Z">
              <w:r w:rsidRPr="00A26883" w:rsidDel="006052BB">
                <w:rPr>
                  <w:rFonts w:asciiTheme="majorBidi" w:eastAsia="Times New Roman" w:hAnsiTheme="majorBidi" w:cstheme="majorBidi"/>
                  <w:sz w:val="16"/>
                  <w:szCs w:val="16"/>
                </w:rPr>
                <w:delText>45%</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240" w:author="Dina" w:date="2020-08-30T19:09:00Z"/>
                <w:rFonts w:asciiTheme="majorBidi" w:eastAsia="Times New Roman" w:hAnsiTheme="majorBidi" w:cstheme="majorBidi"/>
                <w:sz w:val="16"/>
                <w:szCs w:val="16"/>
              </w:rPr>
            </w:pPr>
            <w:del w:id="241" w:author="Dina" w:date="2020-08-30T19:09:00Z">
              <w:r w:rsidRPr="00A26883" w:rsidDel="006052BB">
                <w:rPr>
                  <w:rFonts w:asciiTheme="majorBidi" w:eastAsia="Times New Roman" w:hAnsiTheme="majorBidi" w:cstheme="majorBidi"/>
                  <w:sz w:val="16"/>
                  <w:szCs w:val="16"/>
                </w:rPr>
                <w:delText>MYH7;MYBPC3;MYL3; TNNC1/ACTN2  MYL2/TNNT2</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242" w:author="Dina" w:date="2020-08-30T19:09:00Z"/>
                <w:rFonts w:asciiTheme="majorBidi" w:eastAsia="Times New Roman" w:hAnsiTheme="majorBidi" w:cstheme="majorBidi"/>
                <w:sz w:val="16"/>
                <w:szCs w:val="16"/>
              </w:rPr>
            </w:pPr>
            <w:del w:id="243" w:author="Dina" w:date="2020-08-30T19:09:00Z">
              <w:r w:rsidRPr="00A26883" w:rsidDel="006052BB">
                <w:rPr>
                  <w:rFonts w:asciiTheme="majorBidi" w:eastAsia="Times New Roman" w:hAnsiTheme="majorBidi" w:cstheme="majorBidi"/>
                  <w:sz w:val="16"/>
                  <w:szCs w:val="16"/>
                </w:rPr>
                <w:delText>Adults</w:delText>
              </w:r>
            </w:del>
          </w:p>
        </w:tc>
      </w:tr>
      <w:tr w:rsidR="00B424C4" w:rsidRPr="00A26883" w:rsidDel="006052BB" w:rsidTr="004A2B5F">
        <w:trPr>
          <w:trHeight w:val="58"/>
          <w:del w:id="244" w:author="Dina" w:date="2020-08-30T19:09:00Z"/>
        </w:trPr>
        <w:tc>
          <w:tcPr>
            <w:tcW w:w="183" w:type="pct"/>
            <w:shd w:val="clear" w:color="000000" w:fill="FFFFFF"/>
            <w:noWrap/>
            <w:vAlign w:val="center"/>
            <w:hideMark/>
          </w:tcPr>
          <w:p w:rsidR="00B424C4" w:rsidRPr="00A26883" w:rsidDel="006052BB" w:rsidRDefault="00B424C4" w:rsidP="004A2B5F">
            <w:pPr>
              <w:spacing w:after="0" w:line="240" w:lineRule="auto"/>
              <w:jc w:val="center"/>
              <w:rPr>
                <w:del w:id="245" w:author="Dina" w:date="2020-08-30T19:09:00Z"/>
                <w:rFonts w:asciiTheme="majorBidi" w:eastAsia="Times New Roman" w:hAnsiTheme="majorBidi" w:cstheme="majorBidi"/>
                <w:sz w:val="16"/>
                <w:szCs w:val="16"/>
              </w:rPr>
            </w:pPr>
            <w:del w:id="246" w:author="Dina" w:date="2020-08-30T19:09:00Z">
              <w:r w:rsidRPr="00A26883" w:rsidDel="006052BB">
                <w:rPr>
                  <w:rFonts w:asciiTheme="majorBidi" w:eastAsia="Times New Roman" w:hAnsiTheme="majorBidi" w:cstheme="majorBidi"/>
                  <w:sz w:val="16"/>
                  <w:szCs w:val="16"/>
                </w:rPr>
                <w:fldChar w:fldCharType="begin" w:fldLock="1"/>
              </w:r>
              <w:r w:rsidDel="006052BB">
                <w:rPr>
                  <w:rFonts w:asciiTheme="majorBidi" w:eastAsia="Times New Roman" w:hAnsiTheme="majorBidi" w:cstheme="majorBidi"/>
                  <w:sz w:val="16"/>
                  <w:szCs w:val="16"/>
                </w:rPr>
                <w:delInstrText>ADDIN CSL_CITATION {"citationItems":[{"id":"ITEM-1","itemData":{"DOI":"10.1136/jmedgenet-2012-101270","ISSN":"00222593","abstract":"Background: Clinical interpretation of the large number of rare variants identified by high throughput sequencing (HTS) technologies is challenging. The aim of this study was to explore the clinical implications of a HTS strategy for patients with hypertrophic cardiomyopathy (HCM) using a targeted HTS methodology and workflow developed for patients with a range of inherited cardiovascular diseases. By comparing the sequencing results with published findings and with sequence data from a large-scale exome sequencing screen of UK individuals, we sought to quantify the strength of the evidence supporting causality for detected candidate variants. Methods and results: 223 unrelated patients with HCM (46 ±15 years at diagnosis, 74% males) were studied. In order to analyse coding, intronic and regulatory regions of 41 cardiovascular genes, we used solution-based sequence capture followed by massive parallel resequencing on Illumina GAIIx. Average readdepth in the 2.1 Mb target region was 120. Rare (frequency &lt;0.5%) non-synonymous, loss-of-function and splice-site variants were defined as candidates. Excluding titin, we identified 152 distinct candidate variants in sarcomeric or associated genes (89 novel) in 143 patients (64%). Four sarcomeric genes (MYH7, MYBPC3, TNNI3, TNNT2) showed an excess of rare single nonsynonymous single-nucleotide polymorphisms (nsSNPs) in cases compared to controls. The estimated probability that a nsSNP in these genes is pathogenic varied between 57% and near certainty depending on the location. We detected an additional 94 candidate variants (73 novel) in desmosomal, and ion-channel genes in 96 patients (43%). Conclusions: This study provides the first large-scale quantitative analysis of the prevalence of sarcomere protein gene variants in patients with HCM using HTS technology. Inclusion of other genes implicated in inherited cardiac disease identifies a large number of non-synonymous rare variants of unknown clinical significance.","author":[{"dropping-particle":"","family":"Lopes","given":"Luis R.","non-dropping-particle":"","parse-names":false,"suffix":""},{"dropping-particle":"","family":"Zekavati","given":"Anna","non-dropping-particle":"","parse-names":false,"suffix":""},{"dropping-particle":"","family":"Syrris","given":"Petros","non-dropping-particle":"","parse-names":false,"suffix":""},{"dropping-particle":"","family":"Hubank","given":"Mike","non-dropping-particle":"","parse-names":false,"suffix":""},{"dropping-particle":"","family":"Giambartolomei","given":"Claudia","non-dropping-particle":"","parse-names":false,"suffix":""},{"dropping-particle":"","family":"Dalageorgou","given":"Chrysoula","non-dropping-particle":"","parse-names":false,"suffix":""},{"dropping-particle":"","family":"Jenkins","given":"Sharon","non-dropping-particle":"","parse-names":false,"suffix":""},{"dropping-particle":"","family":"McKenna","given":"William","non-dropping-particle":"","parse-names":false,"suffix":""},{"dropping-particle":"","family":"Plagnol","given":"Vincent","non-dropping-particle":"","parse-names":false,"suffix":""},{"dropping-particle":"","family":"Elliott","given":"Perry M.","non-dropping-particle":"","parse-names":false,"suffix":""}],"container-title":"Journal of Medical Genetics","id":"ITEM-1","issue":"4","issued":{"date-parts":[["2013"]]},"page":"228-239","title":"Genetic complexity in hypertrophic cardiomyopathy revealed by high-throughput sequencing","type":"article-journal","volume":"50"},"uris":["http://www.mendeley.com/documents/?uuid=a96bcbf6-d698-3127-b595-2ba060a31627"]}],"mendeley":{"formattedCitation":"(50)","plainTextFormattedCitation":"(50)","previouslyFormattedCitation":"(Lopes et al., 2013)"},"properties":{"noteIndex":0},"schema":"https://github.com/citation-style-language/schema/raw/master/csl-citation.json"}</w:delInstrText>
              </w:r>
              <w:r w:rsidRPr="00A26883" w:rsidDel="006052BB">
                <w:rPr>
                  <w:rFonts w:asciiTheme="majorBidi" w:eastAsia="Times New Roman" w:hAnsiTheme="majorBidi" w:cstheme="majorBidi"/>
                  <w:sz w:val="16"/>
                  <w:szCs w:val="16"/>
                </w:rPr>
                <w:fldChar w:fldCharType="separate"/>
              </w:r>
              <w:r w:rsidRPr="00E54124" w:rsidDel="006052BB">
                <w:rPr>
                  <w:rFonts w:asciiTheme="majorBidi" w:eastAsia="Times New Roman" w:hAnsiTheme="majorBidi" w:cstheme="majorBidi"/>
                  <w:noProof/>
                  <w:sz w:val="16"/>
                  <w:szCs w:val="16"/>
                </w:rPr>
                <w:delText>(50)</w:delText>
              </w:r>
              <w:r w:rsidRPr="00A26883" w:rsidDel="006052BB">
                <w:rPr>
                  <w:rFonts w:asciiTheme="majorBidi" w:eastAsia="Times New Roman" w:hAnsiTheme="majorBidi" w:cstheme="majorBidi"/>
                  <w:sz w:val="16"/>
                  <w:szCs w:val="16"/>
                </w:rPr>
                <w:fldChar w:fldCharType="end"/>
              </w:r>
            </w:del>
          </w:p>
        </w:tc>
        <w:tc>
          <w:tcPr>
            <w:tcW w:w="335" w:type="pct"/>
            <w:shd w:val="clear" w:color="000000" w:fill="FFFFFF"/>
            <w:noWrap/>
            <w:vAlign w:val="center"/>
            <w:hideMark/>
          </w:tcPr>
          <w:p w:rsidR="00B424C4" w:rsidRPr="00A26883" w:rsidDel="006052BB" w:rsidRDefault="00B424C4" w:rsidP="004A2B5F">
            <w:pPr>
              <w:spacing w:after="0" w:line="240" w:lineRule="auto"/>
              <w:jc w:val="center"/>
              <w:rPr>
                <w:del w:id="247" w:author="Dina" w:date="2020-08-30T19:09:00Z"/>
                <w:rFonts w:asciiTheme="majorBidi" w:eastAsia="Times New Roman" w:hAnsiTheme="majorBidi" w:cstheme="majorBidi"/>
                <w:sz w:val="16"/>
                <w:szCs w:val="16"/>
              </w:rPr>
            </w:pPr>
            <w:del w:id="248" w:author="Dina" w:date="2020-08-30T19:09:00Z">
              <w:r w:rsidRPr="00A26883" w:rsidDel="006052BB">
                <w:rPr>
                  <w:rFonts w:asciiTheme="majorBidi" w:eastAsia="Times New Roman" w:hAnsiTheme="majorBidi" w:cstheme="majorBidi"/>
                  <w:sz w:val="16"/>
                  <w:szCs w:val="16"/>
                </w:rPr>
                <w:delText>Caucasian</w:delText>
              </w:r>
            </w:del>
          </w:p>
        </w:tc>
        <w:tc>
          <w:tcPr>
            <w:tcW w:w="610" w:type="pct"/>
            <w:shd w:val="clear" w:color="000000" w:fill="FFFFFF"/>
            <w:noWrap/>
            <w:vAlign w:val="center"/>
            <w:hideMark/>
          </w:tcPr>
          <w:p w:rsidR="00B424C4" w:rsidRPr="00A26883" w:rsidDel="006052BB" w:rsidRDefault="00B424C4" w:rsidP="004A2B5F">
            <w:pPr>
              <w:spacing w:after="0" w:line="240" w:lineRule="auto"/>
              <w:jc w:val="center"/>
              <w:rPr>
                <w:del w:id="249" w:author="Dina" w:date="2020-08-30T19:09:00Z"/>
                <w:rFonts w:asciiTheme="majorBidi" w:eastAsia="Times New Roman" w:hAnsiTheme="majorBidi" w:cstheme="majorBidi"/>
                <w:sz w:val="16"/>
                <w:szCs w:val="16"/>
              </w:rPr>
            </w:pPr>
            <w:del w:id="250" w:author="Dina" w:date="2020-08-30T19:09:00Z">
              <w:r w:rsidRPr="00A26883" w:rsidDel="006052BB">
                <w:rPr>
                  <w:rFonts w:asciiTheme="majorBidi" w:eastAsia="Times New Roman" w:hAnsiTheme="majorBidi" w:cstheme="majorBidi"/>
                  <w:sz w:val="16"/>
                  <w:szCs w:val="16"/>
                </w:rPr>
                <w:delText>223/HCM</w:delText>
              </w:r>
            </w:del>
          </w:p>
        </w:tc>
        <w:tc>
          <w:tcPr>
            <w:tcW w:w="365" w:type="pct"/>
            <w:shd w:val="clear" w:color="000000" w:fill="FFFFFF"/>
            <w:noWrap/>
            <w:vAlign w:val="center"/>
            <w:hideMark/>
          </w:tcPr>
          <w:p w:rsidR="00B424C4" w:rsidRPr="00A26883" w:rsidDel="006052BB" w:rsidRDefault="00B424C4" w:rsidP="004A2B5F">
            <w:pPr>
              <w:spacing w:after="0" w:line="240" w:lineRule="auto"/>
              <w:jc w:val="center"/>
              <w:rPr>
                <w:del w:id="251" w:author="Dina" w:date="2020-08-30T19:09:00Z"/>
                <w:rFonts w:asciiTheme="majorBidi" w:eastAsia="Times New Roman" w:hAnsiTheme="majorBidi" w:cstheme="majorBidi"/>
                <w:sz w:val="16"/>
                <w:szCs w:val="16"/>
              </w:rPr>
            </w:pPr>
            <w:del w:id="252" w:author="Dina" w:date="2020-08-30T19:09:00Z">
              <w:r w:rsidRPr="00A26883" w:rsidDel="006052BB">
                <w:rPr>
                  <w:rFonts w:asciiTheme="majorBidi" w:eastAsia="Times New Roman" w:hAnsiTheme="majorBidi" w:cstheme="majorBidi"/>
                  <w:sz w:val="16"/>
                  <w:szCs w:val="16"/>
                </w:rPr>
                <w:delText>Custom</w:delText>
              </w:r>
            </w:del>
          </w:p>
        </w:tc>
        <w:tc>
          <w:tcPr>
            <w:tcW w:w="305" w:type="pct"/>
            <w:shd w:val="clear" w:color="000000" w:fill="FFFFFF"/>
            <w:noWrap/>
            <w:vAlign w:val="center"/>
            <w:hideMark/>
          </w:tcPr>
          <w:p w:rsidR="00B424C4" w:rsidRPr="00A26883" w:rsidDel="006052BB" w:rsidRDefault="00B424C4" w:rsidP="004A2B5F">
            <w:pPr>
              <w:spacing w:after="0" w:line="240" w:lineRule="auto"/>
              <w:jc w:val="center"/>
              <w:rPr>
                <w:del w:id="253" w:author="Dina" w:date="2020-08-30T19:09:00Z"/>
                <w:rFonts w:asciiTheme="majorBidi" w:eastAsia="Times New Roman" w:hAnsiTheme="majorBidi" w:cstheme="majorBidi"/>
                <w:sz w:val="16"/>
                <w:szCs w:val="16"/>
              </w:rPr>
            </w:pPr>
            <w:del w:id="254" w:author="Dina" w:date="2020-08-30T19:09:00Z">
              <w:r w:rsidRPr="00A26883" w:rsidDel="006052BB">
                <w:rPr>
                  <w:rFonts w:asciiTheme="majorBidi" w:eastAsia="Times New Roman" w:hAnsiTheme="majorBidi" w:cstheme="majorBidi"/>
                  <w:sz w:val="16"/>
                  <w:szCs w:val="16"/>
                </w:rPr>
                <w:delText>Illumina</w:delText>
              </w:r>
            </w:del>
          </w:p>
        </w:tc>
        <w:tc>
          <w:tcPr>
            <w:tcW w:w="518" w:type="pct"/>
            <w:shd w:val="clear" w:color="000000" w:fill="FFFFFF"/>
            <w:noWrap/>
            <w:vAlign w:val="center"/>
            <w:hideMark/>
          </w:tcPr>
          <w:p w:rsidR="00B424C4" w:rsidRPr="00A26883" w:rsidDel="006052BB" w:rsidRDefault="00B424C4" w:rsidP="004A2B5F">
            <w:pPr>
              <w:spacing w:after="0" w:line="240" w:lineRule="auto"/>
              <w:jc w:val="center"/>
              <w:rPr>
                <w:del w:id="255" w:author="Dina" w:date="2020-08-30T19:09:00Z"/>
                <w:rFonts w:asciiTheme="majorBidi" w:eastAsia="Times New Roman" w:hAnsiTheme="majorBidi" w:cstheme="majorBidi"/>
                <w:sz w:val="16"/>
                <w:szCs w:val="16"/>
              </w:rPr>
            </w:pPr>
            <w:del w:id="256" w:author="Dina" w:date="2020-08-30T19:09:00Z">
              <w:r w:rsidRPr="00A26883" w:rsidDel="006052BB">
                <w:rPr>
                  <w:rFonts w:asciiTheme="majorBidi" w:eastAsia="Times New Roman" w:hAnsiTheme="majorBidi" w:cstheme="majorBidi"/>
                  <w:sz w:val="16"/>
                  <w:szCs w:val="16"/>
                </w:rPr>
                <w:delText>Agilent SureSelect</w:delText>
              </w:r>
            </w:del>
          </w:p>
        </w:tc>
        <w:tc>
          <w:tcPr>
            <w:tcW w:w="241" w:type="pct"/>
            <w:shd w:val="clear" w:color="000000" w:fill="FFFFFF"/>
            <w:noWrap/>
            <w:vAlign w:val="center"/>
            <w:hideMark/>
          </w:tcPr>
          <w:p w:rsidR="00B424C4" w:rsidRPr="00A26883" w:rsidDel="006052BB" w:rsidRDefault="00B424C4" w:rsidP="004A2B5F">
            <w:pPr>
              <w:spacing w:after="0" w:line="240" w:lineRule="auto"/>
              <w:jc w:val="center"/>
              <w:rPr>
                <w:del w:id="257" w:author="Dina" w:date="2020-08-30T19:09:00Z"/>
                <w:rFonts w:asciiTheme="majorBidi" w:eastAsia="Times New Roman" w:hAnsiTheme="majorBidi" w:cstheme="majorBidi"/>
                <w:sz w:val="16"/>
                <w:szCs w:val="16"/>
              </w:rPr>
            </w:pPr>
            <w:del w:id="258" w:author="Dina" w:date="2020-08-30T19:09:00Z">
              <w:r w:rsidRPr="00A26883" w:rsidDel="006052BB">
                <w:rPr>
                  <w:rFonts w:asciiTheme="majorBidi" w:eastAsia="Times New Roman" w:hAnsiTheme="majorBidi" w:cstheme="majorBidi"/>
                  <w:sz w:val="16"/>
                  <w:szCs w:val="16"/>
                </w:rPr>
                <w:delText>41</w:delText>
              </w:r>
            </w:del>
          </w:p>
        </w:tc>
        <w:tc>
          <w:tcPr>
            <w:tcW w:w="1039" w:type="pct"/>
            <w:gridSpan w:val="2"/>
            <w:shd w:val="clear" w:color="000000" w:fill="FFFFFF"/>
            <w:noWrap/>
            <w:vAlign w:val="center"/>
            <w:hideMark/>
          </w:tcPr>
          <w:p w:rsidR="00B424C4" w:rsidRPr="00A26883" w:rsidDel="006052BB" w:rsidRDefault="00674647" w:rsidP="004A2B5F">
            <w:pPr>
              <w:spacing w:after="0" w:line="240" w:lineRule="auto"/>
              <w:jc w:val="center"/>
              <w:rPr>
                <w:del w:id="259" w:author="Dina" w:date="2020-08-30T19:09:00Z"/>
                <w:rFonts w:asciiTheme="majorBidi" w:eastAsia="Times New Roman" w:hAnsiTheme="majorBidi" w:cstheme="majorBidi"/>
                <w:color w:val="0563C1"/>
                <w:sz w:val="16"/>
                <w:szCs w:val="16"/>
                <w:u w:val="single"/>
              </w:rPr>
            </w:pPr>
            <w:del w:id="260" w:author="Dina" w:date="2020-08-30T19:09:00Z">
              <w:r w:rsidDel="006052BB">
                <w:rPr>
                  <w:rFonts w:asciiTheme="majorBidi" w:eastAsia="Times New Roman" w:hAnsiTheme="majorBidi" w:cstheme="majorBidi"/>
                  <w:color w:val="0563C1"/>
                  <w:sz w:val="16"/>
                  <w:szCs w:val="16"/>
                  <w:u w:val="single"/>
                </w:rPr>
                <w:fldChar w:fldCharType="begin"/>
              </w:r>
              <w:r w:rsidDel="006052BB">
                <w:rPr>
                  <w:rFonts w:asciiTheme="majorBidi" w:eastAsia="Times New Roman" w:hAnsiTheme="majorBidi" w:cstheme="majorBidi"/>
                  <w:color w:val="0563C1"/>
                  <w:sz w:val="16"/>
                  <w:szCs w:val="16"/>
                  <w:u w:val="single"/>
                </w:rPr>
                <w:delInstrText xml:space="preserve"> HYPERLINK "https://www.ncbi.nlm.nih.gov/pmc/articles/PMC3607113/" </w:delInstrText>
              </w:r>
              <w:r w:rsidDel="006052BB">
                <w:rPr>
                  <w:rFonts w:asciiTheme="majorBidi" w:eastAsia="Times New Roman" w:hAnsiTheme="majorBidi" w:cstheme="majorBidi"/>
                  <w:color w:val="0563C1"/>
                  <w:sz w:val="16"/>
                  <w:szCs w:val="16"/>
                  <w:u w:val="single"/>
                </w:rPr>
                <w:fldChar w:fldCharType="separate"/>
              </w:r>
              <w:r w:rsidR="00B424C4" w:rsidRPr="00A26883" w:rsidDel="006052BB">
                <w:rPr>
                  <w:rFonts w:asciiTheme="majorBidi" w:eastAsia="Times New Roman" w:hAnsiTheme="majorBidi" w:cstheme="majorBidi"/>
                  <w:color w:val="0563C1"/>
                  <w:sz w:val="16"/>
                  <w:szCs w:val="16"/>
                  <w:u w:val="single"/>
                </w:rPr>
                <w:delText>https://www.ncbi.nlm.nih.gov/pmc/articles/PMC3607113/</w:delText>
              </w:r>
              <w:r w:rsidDel="006052BB">
                <w:rPr>
                  <w:rFonts w:asciiTheme="majorBidi" w:eastAsia="Times New Roman" w:hAnsiTheme="majorBidi" w:cstheme="majorBidi"/>
                  <w:color w:val="0563C1"/>
                  <w:sz w:val="16"/>
                  <w:szCs w:val="16"/>
                  <w:u w:val="single"/>
                </w:rPr>
                <w:fldChar w:fldCharType="end"/>
              </w:r>
            </w:del>
          </w:p>
        </w:tc>
        <w:tc>
          <w:tcPr>
            <w:tcW w:w="306" w:type="pct"/>
            <w:shd w:val="clear" w:color="000000" w:fill="FFFFFF"/>
            <w:noWrap/>
            <w:vAlign w:val="center"/>
            <w:hideMark/>
          </w:tcPr>
          <w:p w:rsidR="00B424C4" w:rsidRPr="00A26883" w:rsidDel="006052BB" w:rsidRDefault="00B424C4" w:rsidP="004A2B5F">
            <w:pPr>
              <w:spacing w:after="0" w:line="240" w:lineRule="auto"/>
              <w:jc w:val="center"/>
              <w:rPr>
                <w:del w:id="261" w:author="Dina" w:date="2020-08-30T19:09:00Z"/>
                <w:rFonts w:asciiTheme="majorBidi" w:eastAsia="Times New Roman" w:hAnsiTheme="majorBidi" w:cstheme="majorBidi"/>
                <w:sz w:val="16"/>
                <w:szCs w:val="16"/>
              </w:rPr>
            </w:pPr>
            <w:del w:id="262" w:author="Dina" w:date="2020-08-30T19:09:00Z">
              <w:r w:rsidRPr="00A26883" w:rsidDel="006052BB">
                <w:rPr>
                  <w:rFonts w:asciiTheme="majorBidi" w:eastAsia="Times New Roman" w:hAnsiTheme="majorBidi" w:cstheme="majorBidi"/>
                  <w:sz w:val="16"/>
                  <w:szCs w:val="16"/>
                </w:rPr>
                <w:delText>64%</w:delText>
              </w:r>
            </w:del>
          </w:p>
        </w:tc>
        <w:tc>
          <w:tcPr>
            <w:tcW w:w="580" w:type="pct"/>
            <w:shd w:val="clear" w:color="000000" w:fill="FFFFFF"/>
            <w:noWrap/>
            <w:vAlign w:val="center"/>
            <w:hideMark/>
          </w:tcPr>
          <w:p w:rsidR="00B424C4" w:rsidRPr="00A26883" w:rsidDel="006052BB" w:rsidRDefault="00B424C4" w:rsidP="004A2B5F">
            <w:pPr>
              <w:spacing w:after="0" w:line="240" w:lineRule="auto"/>
              <w:jc w:val="center"/>
              <w:rPr>
                <w:del w:id="263" w:author="Dina" w:date="2020-08-30T19:09:00Z"/>
                <w:rFonts w:asciiTheme="majorBidi" w:eastAsia="Times New Roman" w:hAnsiTheme="majorBidi" w:cstheme="majorBidi"/>
                <w:sz w:val="16"/>
                <w:szCs w:val="16"/>
              </w:rPr>
            </w:pPr>
            <w:del w:id="264" w:author="Dina" w:date="2020-08-30T19:09:00Z">
              <w:r w:rsidRPr="00A26883" w:rsidDel="006052BB">
                <w:rPr>
                  <w:rFonts w:asciiTheme="majorBidi" w:eastAsia="Times New Roman" w:hAnsiTheme="majorBidi" w:cstheme="majorBidi"/>
                  <w:sz w:val="16"/>
                  <w:szCs w:val="16"/>
                </w:rPr>
                <w:delText>MYH7; MYBPC3; TNNI3; TNNT2</w:delText>
              </w:r>
            </w:del>
          </w:p>
        </w:tc>
        <w:tc>
          <w:tcPr>
            <w:tcW w:w="518" w:type="pct"/>
            <w:shd w:val="clear" w:color="FFFF00" w:fill="FFFFFF"/>
            <w:noWrap/>
            <w:vAlign w:val="center"/>
            <w:hideMark/>
          </w:tcPr>
          <w:p w:rsidR="00B424C4" w:rsidRPr="00A26883" w:rsidDel="006052BB" w:rsidRDefault="00B424C4" w:rsidP="004A2B5F">
            <w:pPr>
              <w:spacing w:after="0" w:line="240" w:lineRule="auto"/>
              <w:jc w:val="center"/>
              <w:rPr>
                <w:del w:id="265" w:author="Dina" w:date="2020-08-30T19:09:00Z"/>
                <w:rFonts w:asciiTheme="majorBidi" w:eastAsia="Times New Roman" w:hAnsiTheme="majorBidi" w:cstheme="majorBidi"/>
                <w:sz w:val="16"/>
                <w:szCs w:val="16"/>
              </w:rPr>
            </w:pPr>
            <w:del w:id="266" w:author="Dina" w:date="2020-08-30T19:09:00Z">
              <w:r w:rsidRPr="00A26883" w:rsidDel="006052BB">
                <w:rPr>
                  <w:rFonts w:asciiTheme="majorBidi" w:eastAsia="Times New Roman" w:hAnsiTheme="majorBidi" w:cstheme="majorBidi"/>
                  <w:sz w:val="16"/>
                  <w:szCs w:val="16"/>
                </w:rPr>
                <w:delText>Pediatrics and adults</w:delText>
              </w:r>
            </w:del>
          </w:p>
        </w:tc>
      </w:tr>
    </w:tbl>
    <w:p w:rsidR="00B424C4" w:rsidDel="006052BB" w:rsidRDefault="00B424C4" w:rsidP="00B424C4">
      <w:pPr>
        <w:shd w:val="clear" w:color="auto" w:fill="FFFFFF"/>
        <w:spacing w:after="0" w:line="240" w:lineRule="auto"/>
        <w:rPr>
          <w:del w:id="267" w:author="Dina" w:date="2020-08-30T19:09:00Z"/>
          <w:rFonts w:asciiTheme="majorBidi" w:eastAsia="Times New Roman" w:hAnsiTheme="majorBidi" w:cstheme="majorBidi"/>
          <w:color w:val="333333"/>
          <w:sz w:val="16"/>
          <w:szCs w:val="16"/>
        </w:rPr>
      </w:pPr>
    </w:p>
    <w:p w:rsidR="006052BB" w:rsidRPr="002145D1" w:rsidRDefault="00B424C4" w:rsidP="006052BB">
      <w:pPr>
        <w:widowControl w:val="0"/>
        <w:autoSpaceDE w:val="0"/>
        <w:autoSpaceDN w:val="0"/>
        <w:adjustRightInd w:val="0"/>
        <w:spacing w:after="0" w:line="240" w:lineRule="atLeast"/>
        <w:jc w:val="both"/>
        <w:rPr>
          <w:ins w:id="268" w:author="Dina" w:date="2020-08-30T19:09:00Z"/>
          <w:rFonts w:asciiTheme="majorBidi" w:hAnsiTheme="majorBidi" w:cstheme="majorBidi"/>
          <w:sz w:val="20"/>
          <w:szCs w:val="20"/>
        </w:rPr>
      </w:pPr>
      <w:del w:id="269" w:author="Dina" w:date="2020-08-30T19:09:00Z">
        <w:r w:rsidRPr="00A26883" w:rsidDel="006052BB">
          <w:rPr>
            <w:rFonts w:asciiTheme="majorBidi" w:eastAsia="Times New Roman" w:hAnsiTheme="majorBidi" w:cstheme="majorBidi"/>
            <w:color w:val="333333"/>
            <w:sz w:val="16"/>
            <w:szCs w:val="16"/>
          </w:rPr>
          <w:delText>CMs: Cardiomyopathies; DCM: Dilated cardiomyopathy;</w:delText>
        </w:r>
        <w:r w:rsidDel="006052BB">
          <w:rPr>
            <w:rFonts w:asciiTheme="majorBidi" w:eastAsia="Times New Roman" w:hAnsiTheme="majorBidi" w:cstheme="majorBidi"/>
            <w:color w:val="333333"/>
            <w:sz w:val="16"/>
            <w:szCs w:val="16"/>
          </w:rPr>
          <w:delText xml:space="preserve"> </w:delText>
        </w:r>
        <w:r w:rsidRPr="00A26883" w:rsidDel="006052BB">
          <w:rPr>
            <w:rFonts w:asciiTheme="majorBidi" w:eastAsia="Times New Roman" w:hAnsiTheme="majorBidi" w:cstheme="majorBidi"/>
            <w:color w:val="333333"/>
            <w:sz w:val="16"/>
            <w:szCs w:val="16"/>
          </w:rPr>
          <w:delText>HCM:</w:delText>
        </w:r>
        <w:r w:rsidDel="006052BB">
          <w:rPr>
            <w:rFonts w:asciiTheme="majorBidi" w:eastAsia="Times New Roman" w:hAnsiTheme="majorBidi" w:cstheme="majorBidi"/>
            <w:color w:val="333333"/>
            <w:sz w:val="16"/>
            <w:szCs w:val="16"/>
          </w:rPr>
          <w:delText xml:space="preserve"> </w:delText>
        </w:r>
        <w:r w:rsidRPr="00A26883" w:rsidDel="006052BB">
          <w:rPr>
            <w:rFonts w:asciiTheme="majorBidi" w:eastAsia="Times New Roman" w:hAnsiTheme="majorBidi" w:cstheme="majorBidi"/>
            <w:color w:val="333333"/>
            <w:sz w:val="16"/>
            <w:szCs w:val="16"/>
          </w:rPr>
          <w:delText>Hypertrophic cardiomyopathy;</w:delText>
        </w:r>
        <w:r w:rsidRPr="00A26883" w:rsidDel="006052BB">
          <w:rPr>
            <w:rFonts w:asciiTheme="majorBidi" w:hAnsiTheme="majorBidi" w:cstheme="majorBidi"/>
            <w:color w:val="000000"/>
            <w:sz w:val="16"/>
            <w:szCs w:val="16"/>
            <w:shd w:val="clear" w:color="auto" w:fill="FFFFFF"/>
          </w:rPr>
          <w:delText xml:space="preserve"> Arrhythmogenic right ventricular cardiomyopathy/dysplasia (ARVC/D)</w:delText>
        </w:r>
        <w:r w:rsidDel="006052BB">
          <w:rPr>
            <w:rFonts w:asciiTheme="majorBidi" w:eastAsia="Times New Roman" w:hAnsiTheme="majorBidi" w:cstheme="majorBidi"/>
            <w:color w:val="333333"/>
            <w:sz w:val="16"/>
            <w:szCs w:val="16"/>
          </w:rPr>
          <w:delText>,</w:delText>
        </w:r>
        <w:r w:rsidRPr="00A26883" w:rsidDel="006052BB">
          <w:rPr>
            <w:rFonts w:asciiTheme="majorBidi" w:eastAsia="Times New Roman" w:hAnsiTheme="majorBidi" w:cstheme="majorBidi"/>
            <w:color w:val="333333"/>
            <w:sz w:val="16"/>
            <w:szCs w:val="16"/>
          </w:rPr>
          <w:delText xml:space="preserve"> LVNC:</w:delText>
        </w:r>
        <w:r w:rsidDel="006052BB">
          <w:rPr>
            <w:rFonts w:asciiTheme="majorBidi" w:eastAsia="Times New Roman" w:hAnsiTheme="majorBidi" w:cstheme="majorBidi"/>
            <w:color w:val="333333"/>
            <w:sz w:val="16"/>
            <w:szCs w:val="16"/>
          </w:rPr>
          <w:delText xml:space="preserve"> </w:delText>
        </w:r>
        <w:r w:rsidRPr="00A26883" w:rsidDel="006052BB">
          <w:rPr>
            <w:rFonts w:asciiTheme="majorBidi" w:eastAsia="Times New Roman" w:hAnsiTheme="majorBidi" w:cstheme="majorBidi"/>
            <w:color w:val="333333"/>
            <w:sz w:val="16"/>
            <w:szCs w:val="16"/>
          </w:rPr>
          <w:delText>left ventricular noncompaction,</w:delText>
        </w:r>
        <w:r w:rsidRPr="00A26883" w:rsidDel="006052BB">
          <w:rPr>
            <w:rFonts w:asciiTheme="majorBidi" w:eastAsia="Times New Roman" w:hAnsiTheme="majorBidi" w:cstheme="majorBidi"/>
            <w:color w:val="131413"/>
            <w:sz w:val="16"/>
            <w:szCs w:val="16"/>
          </w:rPr>
          <w:delText xml:space="preserve"> NNCM:</w:delText>
        </w:r>
        <w:r w:rsidDel="006052BB">
          <w:rPr>
            <w:rFonts w:asciiTheme="majorBidi" w:eastAsia="Times New Roman" w:hAnsiTheme="majorBidi" w:cstheme="majorBidi"/>
            <w:color w:val="131413"/>
            <w:sz w:val="16"/>
            <w:szCs w:val="16"/>
          </w:rPr>
          <w:delText xml:space="preserve"> </w:delText>
        </w:r>
        <w:r w:rsidRPr="00A26883" w:rsidDel="006052BB">
          <w:rPr>
            <w:rFonts w:asciiTheme="majorBidi" w:eastAsia="Times New Roman" w:hAnsiTheme="majorBidi" w:cstheme="majorBidi"/>
            <w:color w:val="131413"/>
            <w:sz w:val="16"/>
            <w:szCs w:val="16"/>
          </w:rPr>
          <w:delText>Non compaction Cardiomyopathy</w:delText>
        </w:r>
      </w:del>
      <w:bookmarkStart w:id="270" w:name="_GoBack"/>
      <w:bookmarkEnd w:id="270"/>
      <w:ins w:id="271" w:author="Dina" w:date="2020-08-30T19:09:00Z">
        <w:r w:rsidR="006052BB" w:rsidRPr="002145D1">
          <w:rPr>
            <w:rFonts w:asciiTheme="majorBidi" w:hAnsiTheme="majorBidi" w:cstheme="majorBidi"/>
            <w:b/>
            <w:bCs/>
            <w:sz w:val="18"/>
            <w:szCs w:val="18"/>
          </w:rPr>
          <w:t xml:space="preserve">Supplement </w:t>
        </w:r>
        <w:r w:rsidR="006052BB" w:rsidRPr="002145D1">
          <w:rPr>
            <w:rFonts w:asciiTheme="majorBidi" w:hAnsiTheme="majorBidi" w:cstheme="majorBidi"/>
            <w:b/>
            <w:bCs/>
            <w:sz w:val="20"/>
            <w:szCs w:val="20"/>
          </w:rPr>
          <w:t>table 2: Comparison between different NGS based studies in different populations</w:t>
        </w:r>
      </w:ins>
    </w:p>
    <w:tbl>
      <w:tblPr>
        <w:tblStyle w:val="TableGrid"/>
        <w:tblW w:w="14035" w:type="dxa"/>
        <w:jc w:val="center"/>
        <w:tblLayout w:type="fixed"/>
        <w:tblLook w:val="04A0" w:firstRow="1" w:lastRow="0" w:firstColumn="1" w:lastColumn="0" w:noHBand="0" w:noVBand="1"/>
      </w:tblPr>
      <w:tblGrid>
        <w:gridCol w:w="535"/>
        <w:gridCol w:w="990"/>
        <w:gridCol w:w="1535"/>
        <w:gridCol w:w="810"/>
        <w:gridCol w:w="900"/>
        <w:gridCol w:w="1345"/>
        <w:gridCol w:w="720"/>
        <w:gridCol w:w="3065"/>
        <w:gridCol w:w="1075"/>
        <w:gridCol w:w="1440"/>
        <w:gridCol w:w="1620"/>
      </w:tblGrid>
      <w:tr w:rsidR="006052BB" w:rsidRPr="00292190" w:rsidTr="00C53214">
        <w:trPr>
          <w:jc w:val="center"/>
          <w:ins w:id="272" w:author="Dina" w:date="2020-08-30T19:09:00Z"/>
        </w:trPr>
        <w:tc>
          <w:tcPr>
            <w:tcW w:w="535" w:type="dxa"/>
            <w:vAlign w:val="center"/>
          </w:tcPr>
          <w:p w:rsidR="006052BB" w:rsidRPr="00292190" w:rsidRDefault="006052BB" w:rsidP="00C53214">
            <w:pPr>
              <w:widowControl w:val="0"/>
              <w:autoSpaceDE w:val="0"/>
              <w:autoSpaceDN w:val="0"/>
              <w:adjustRightInd w:val="0"/>
              <w:spacing w:line="240" w:lineRule="atLeast"/>
              <w:jc w:val="center"/>
              <w:rPr>
                <w:ins w:id="273" w:author="Dina" w:date="2020-08-30T19:09:00Z"/>
                <w:rFonts w:asciiTheme="majorBidi" w:hAnsiTheme="majorBidi" w:cstheme="majorBidi"/>
                <w:sz w:val="16"/>
                <w:szCs w:val="16"/>
              </w:rPr>
            </w:pPr>
            <w:ins w:id="274" w:author="Dina" w:date="2020-08-30T19:09:00Z">
              <w:r w:rsidRPr="00292190">
                <w:rPr>
                  <w:rFonts w:asciiTheme="majorBidi" w:eastAsia="Times New Roman" w:hAnsiTheme="majorBidi" w:cstheme="majorBidi"/>
                  <w:b/>
                  <w:bCs/>
                  <w:sz w:val="16"/>
                  <w:szCs w:val="16"/>
                </w:rPr>
                <w:t>Ref</w:t>
              </w:r>
            </w:ins>
          </w:p>
        </w:tc>
        <w:tc>
          <w:tcPr>
            <w:tcW w:w="990" w:type="dxa"/>
            <w:vAlign w:val="center"/>
          </w:tcPr>
          <w:p w:rsidR="006052BB" w:rsidRPr="00292190" w:rsidRDefault="006052BB" w:rsidP="00C53214">
            <w:pPr>
              <w:widowControl w:val="0"/>
              <w:autoSpaceDE w:val="0"/>
              <w:autoSpaceDN w:val="0"/>
              <w:adjustRightInd w:val="0"/>
              <w:spacing w:line="240" w:lineRule="atLeast"/>
              <w:jc w:val="center"/>
              <w:rPr>
                <w:ins w:id="275" w:author="Dina" w:date="2020-08-30T19:09:00Z"/>
                <w:rFonts w:asciiTheme="majorBidi" w:hAnsiTheme="majorBidi" w:cstheme="majorBidi"/>
                <w:sz w:val="16"/>
                <w:szCs w:val="16"/>
              </w:rPr>
            </w:pPr>
            <w:ins w:id="276" w:author="Dina" w:date="2020-08-30T19:09:00Z">
              <w:r w:rsidRPr="00292190">
                <w:rPr>
                  <w:rFonts w:asciiTheme="majorBidi" w:eastAsia="Times New Roman" w:hAnsiTheme="majorBidi" w:cstheme="majorBidi"/>
                  <w:b/>
                  <w:bCs/>
                  <w:sz w:val="16"/>
                  <w:szCs w:val="16"/>
                </w:rPr>
                <w:t>Population</w:t>
              </w:r>
            </w:ins>
          </w:p>
        </w:tc>
        <w:tc>
          <w:tcPr>
            <w:tcW w:w="1535" w:type="dxa"/>
            <w:vAlign w:val="center"/>
          </w:tcPr>
          <w:p w:rsidR="006052BB" w:rsidRPr="00292190" w:rsidRDefault="006052BB" w:rsidP="00C53214">
            <w:pPr>
              <w:widowControl w:val="0"/>
              <w:autoSpaceDE w:val="0"/>
              <w:autoSpaceDN w:val="0"/>
              <w:adjustRightInd w:val="0"/>
              <w:spacing w:line="240" w:lineRule="atLeast"/>
              <w:jc w:val="center"/>
              <w:rPr>
                <w:ins w:id="277" w:author="Dina" w:date="2020-08-30T19:09:00Z"/>
                <w:rFonts w:asciiTheme="majorBidi" w:hAnsiTheme="majorBidi" w:cstheme="majorBidi"/>
                <w:sz w:val="16"/>
                <w:szCs w:val="16"/>
              </w:rPr>
            </w:pPr>
            <w:ins w:id="278" w:author="Dina" w:date="2020-08-30T19:09:00Z">
              <w:r w:rsidRPr="00292190">
                <w:rPr>
                  <w:rFonts w:asciiTheme="majorBidi" w:eastAsia="Times New Roman" w:hAnsiTheme="majorBidi" w:cstheme="majorBidi"/>
                  <w:b/>
                  <w:bCs/>
                  <w:sz w:val="16"/>
                  <w:szCs w:val="16"/>
                </w:rPr>
                <w:t>No of Patients/ Phenotype</w:t>
              </w:r>
            </w:ins>
          </w:p>
        </w:tc>
        <w:tc>
          <w:tcPr>
            <w:tcW w:w="810" w:type="dxa"/>
            <w:vAlign w:val="center"/>
          </w:tcPr>
          <w:p w:rsidR="006052BB" w:rsidRPr="00292190" w:rsidRDefault="006052BB" w:rsidP="00C53214">
            <w:pPr>
              <w:widowControl w:val="0"/>
              <w:autoSpaceDE w:val="0"/>
              <w:autoSpaceDN w:val="0"/>
              <w:adjustRightInd w:val="0"/>
              <w:spacing w:line="240" w:lineRule="atLeast"/>
              <w:jc w:val="center"/>
              <w:rPr>
                <w:ins w:id="279" w:author="Dina" w:date="2020-08-30T19:09:00Z"/>
                <w:rFonts w:asciiTheme="majorBidi" w:hAnsiTheme="majorBidi" w:cstheme="majorBidi"/>
                <w:sz w:val="16"/>
                <w:szCs w:val="16"/>
              </w:rPr>
            </w:pPr>
            <w:ins w:id="280" w:author="Dina" w:date="2020-08-30T19:09:00Z">
              <w:r w:rsidRPr="00292190">
                <w:rPr>
                  <w:rFonts w:asciiTheme="majorBidi" w:eastAsia="Times New Roman" w:hAnsiTheme="majorBidi" w:cstheme="majorBidi"/>
                  <w:b/>
                  <w:bCs/>
                  <w:sz w:val="16"/>
                  <w:szCs w:val="16"/>
                </w:rPr>
                <w:t>Panel Type</w:t>
              </w:r>
            </w:ins>
          </w:p>
        </w:tc>
        <w:tc>
          <w:tcPr>
            <w:tcW w:w="900" w:type="dxa"/>
            <w:vAlign w:val="center"/>
          </w:tcPr>
          <w:p w:rsidR="006052BB" w:rsidRPr="00292190" w:rsidRDefault="006052BB" w:rsidP="00C53214">
            <w:pPr>
              <w:widowControl w:val="0"/>
              <w:autoSpaceDE w:val="0"/>
              <w:autoSpaceDN w:val="0"/>
              <w:adjustRightInd w:val="0"/>
              <w:spacing w:line="240" w:lineRule="atLeast"/>
              <w:jc w:val="center"/>
              <w:rPr>
                <w:ins w:id="281" w:author="Dina" w:date="2020-08-30T19:09:00Z"/>
                <w:rFonts w:asciiTheme="majorBidi" w:hAnsiTheme="majorBidi" w:cstheme="majorBidi"/>
                <w:sz w:val="16"/>
                <w:szCs w:val="16"/>
              </w:rPr>
            </w:pPr>
            <w:ins w:id="282" w:author="Dina" w:date="2020-08-30T19:09:00Z">
              <w:r w:rsidRPr="00292190">
                <w:rPr>
                  <w:rFonts w:asciiTheme="majorBidi" w:eastAsia="Times New Roman" w:hAnsiTheme="majorBidi" w:cstheme="majorBidi"/>
                  <w:b/>
                  <w:bCs/>
                  <w:sz w:val="16"/>
                  <w:szCs w:val="16"/>
                </w:rPr>
                <w:t>Platform</w:t>
              </w:r>
            </w:ins>
          </w:p>
        </w:tc>
        <w:tc>
          <w:tcPr>
            <w:tcW w:w="1345" w:type="dxa"/>
            <w:vAlign w:val="center"/>
          </w:tcPr>
          <w:p w:rsidR="006052BB" w:rsidRPr="00292190" w:rsidRDefault="006052BB" w:rsidP="00C53214">
            <w:pPr>
              <w:widowControl w:val="0"/>
              <w:autoSpaceDE w:val="0"/>
              <w:autoSpaceDN w:val="0"/>
              <w:adjustRightInd w:val="0"/>
              <w:spacing w:line="240" w:lineRule="atLeast"/>
              <w:jc w:val="center"/>
              <w:rPr>
                <w:ins w:id="283" w:author="Dina" w:date="2020-08-30T19:09:00Z"/>
                <w:rFonts w:asciiTheme="majorBidi" w:hAnsiTheme="majorBidi" w:cstheme="majorBidi"/>
                <w:sz w:val="16"/>
                <w:szCs w:val="16"/>
              </w:rPr>
            </w:pPr>
            <w:ins w:id="284" w:author="Dina" w:date="2020-08-30T19:09:00Z">
              <w:r w:rsidRPr="00292190">
                <w:rPr>
                  <w:rFonts w:asciiTheme="majorBidi" w:eastAsia="Times New Roman" w:hAnsiTheme="majorBidi" w:cstheme="majorBidi"/>
                  <w:b/>
                  <w:bCs/>
                  <w:sz w:val="16"/>
                  <w:szCs w:val="16"/>
                </w:rPr>
                <w:t>library preparation protocol</w:t>
              </w:r>
            </w:ins>
          </w:p>
        </w:tc>
        <w:tc>
          <w:tcPr>
            <w:tcW w:w="720" w:type="dxa"/>
            <w:vAlign w:val="center"/>
          </w:tcPr>
          <w:p w:rsidR="006052BB" w:rsidRPr="00292190" w:rsidRDefault="006052BB" w:rsidP="00C53214">
            <w:pPr>
              <w:widowControl w:val="0"/>
              <w:autoSpaceDE w:val="0"/>
              <w:autoSpaceDN w:val="0"/>
              <w:adjustRightInd w:val="0"/>
              <w:spacing w:line="240" w:lineRule="atLeast"/>
              <w:jc w:val="center"/>
              <w:rPr>
                <w:ins w:id="285" w:author="Dina" w:date="2020-08-30T19:09:00Z"/>
                <w:rFonts w:asciiTheme="majorBidi" w:hAnsiTheme="majorBidi" w:cstheme="majorBidi"/>
                <w:sz w:val="16"/>
                <w:szCs w:val="16"/>
              </w:rPr>
            </w:pPr>
            <w:ins w:id="286" w:author="Dina" w:date="2020-08-30T19:09:00Z">
              <w:r w:rsidRPr="00292190">
                <w:rPr>
                  <w:rFonts w:asciiTheme="majorBidi" w:eastAsia="Times New Roman" w:hAnsiTheme="majorBidi" w:cstheme="majorBidi"/>
                  <w:b/>
                  <w:bCs/>
                  <w:sz w:val="16"/>
                  <w:szCs w:val="16"/>
                </w:rPr>
                <w:t>No. of Genes</w:t>
              </w:r>
            </w:ins>
          </w:p>
        </w:tc>
        <w:tc>
          <w:tcPr>
            <w:tcW w:w="3065" w:type="dxa"/>
            <w:vAlign w:val="center"/>
          </w:tcPr>
          <w:p w:rsidR="006052BB" w:rsidRPr="00292190" w:rsidRDefault="006052BB" w:rsidP="00C53214">
            <w:pPr>
              <w:widowControl w:val="0"/>
              <w:autoSpaceDE w:val="0"/>
              <w:autoSpaceDN w:val="0"/>
              <w:adjustRightInd w:val="0"/>
              <w:spacing w:line="240" w:lineRule="atLeast"/>
              <w:jc w:val="center"/>
              <w:rPr>
                <w:ins w:id="287" w:author="Dina" w:date="2020-08-30T19:09:00Z"/>
                <w:rFonts w:asciiTheme="majorBidi" w:hAnsiTheme="majorBidi" w:cstheme="majorBidi"/>
                <w:sz w:val="16"/>
                <w:szCs w:val="16"/>
              </w:rPr>
            </w:pPr>
            <w:ins w:id="288" w:author="Dina" w:date="2020-08-30T19:09:00Z">
              <w:r w:rsidRPr="00292190">
                <w:rPr>
                  <w:rFonts w:asciiTheme="majorBidi" w:eastAsia="Times New Roman" w:hAnsiTheme="majorBidi" w:cstheme="majorBidi"/>
                  <w:b/>
                  <w:bCs/>
                  <w:sz w:val="16"/>
                  <w:szCs w:val="16"/>
                </w:rPr>
                <w:t>Gene List</w:t>
              </w:r>
            </w:ins>
          </w:p>
        </w:tc>
        <w:tc>
          <w:tcPr>
            <w:tcW w:w="1075" w:type="dxa"/>
            <w:vAlign w:val="center"/>
          </w:tcPr>
          <w:p w:rsidR="006052BB" w:rsidRPr="00292190" w:rsidRDefault="006052BB" w:rsidP="00C53214">
            <w:pPr>
              <w:widowControl w:val="0"/>
              <w:autoSpaceDE w:val="0"/>
              <w:autoSpaceDN w:val="0"/>
              <w:adjustRightInd w:val="0"/>
              <w:spacing w:line="240" w:lineRule="atLeast"/>
              <w:jc w:val="center"/>
              <w:rPr>
                <w:ins w:id="289" w:author="Dina" w:date="2020-08-30T19:09:00Z"/>
                <w:rFonts w:asciiTheme="majorBidi" w:hAnsiTheme="majorBidi" w:cstheme="majorBidi"/>
                <w:sz w:val="16"/>
                <w:szCs w:val="16"/>
              </w:rPr>
            </w:pPr>
            <w:ins w:id="290" w:author="Dina" w:date="2020-08-30T19:09:00Z">
              <w:r w:rsidRPr="00292190">
                <w:rPr>
                  <w:rFonts w:asciiTheme="majorBidi" w:eastAsia="Times New Roman" w:hAnsiTheme="majorBidi" w:cstheme="majorBidi"/>
                  <w:b/>
                  <w:bCs/>
                  <w:sz w:val="16"/>
                  <w:szCs w:val="16"/>
                </w:rPr>
                <w:t>HCM Positive yield (%)</w:t>
              </w:r>
            </w:ins>
          </w:p>
        </w:tc>
        <w:tc>
          <w:tcPr>
            <w:tcW w:w="1440" w:type="dxa"/>
            <w:vAlign w:val="center"/>
          </w:tcPr>
          <w:p w:rsidR="006052BB" w:rsidRPr="00292190" w:rsidRDefault="006052BB" w:rsidP="00C53214">
            <w:pPr>
              <w:widowControl w:val="0"/>
              <w:autoSpaceDE w:val="0"/>
              <w:autoSpaceDN w:val="0"/>
              <w:adjustRightInd w:val="0"/>
              <w:spacing w:line="240" w:lineRule="atLeast"/>
              <w:jc w:val="center"/>
              <w:rPr>
                <w:ins w:id="291" w:author="Dina" w:date="2020-08-30T19:09:00Z"/>
                <w:rFonts w:asciiTheme="majorBidi" w:hAnsiTheme="majorBidi" w:cstheme="majorBidi"/>
                <w:sz w:val="16"/>
                <w:szCs w:val="16"/>
              </w:rPr>
            </w:pPr>
            <w:ins w:id="292" w:author="Dina" w:date="2020-08-30T19:09:00Z">
              <w:r w:rsidRPr="00292190">
                <w:rPr>
                  <w:rFonts w:asciiTheme="majorBidi" w:eastAsia="Times New Roman" w:hAnsiTheme="majorBidi" w:cstheme="majorBidi"/>
                  <w:b/>
                  <w:bCs/>
                  <w:sz w:val="16"/>
                  <w:szCs w:val="16"/>
                </w:rPr>
                <w:t xml:space="preserve">Top </w:t>
              </w:r>
              <w:r>
                <w:rPr>
                  <w:rFonts w:asciiTheme="majorBidi" w:eastAsia="Times New Roman" w:hAnsiTheme="majorBidi" w:cstheme="majorBidi"/>
                  <w:b/>
                  <w:bCs/>
                  <w:sz w:val="16"/>
                  <w:szCs w:val="16"/>
                </w:rPr>
                <w:t>g</w:t>
              </w:r>
              <w:r w:rsidRPr="00292190">
                <w:rPr>
                  <w:rFonts w:asciiTheme="majorBidi" w:eastAsia="Times New Roman" w:hAnsiTheme="majorBidi" w:cstheme="majorBidi"/>
                  <w:b/>
                  <w:bCs/>
                  <w:sz w:val="16"/>
                  <w:szCs w:val="16"/>
                </w:rPr>
                <w:t>enes affected</w:t>
              </w:r>
            </w:ins>
          </w:p>
        </w:tc>
        <w:tc>
          <w:tcPr>
            <w:tcW w:w="1620" w:type="dxa"/>
            <w:vAlign w:val="center"/>
          </w:tcPr>
          <w:p w:rsidR="006052BB" w:rsidRPr="00292190" w:rsidRDefault="006052BB" w:rsidP="00C53214">
            <w:pPr>
              <w:widowControl w:val="0"/>
              <w:autoSpaceDE w:val="0"/>
              <w:autoSpaceDN w:val="0"/>
              <w:adjustRightInd w:val="0"/>
              <w:spacing w:line="240" w:lineRule="atLeast"/>
              <w:jc w:val="center"/>
              <w:rPr>
                <w:ins w:id="293" w:author="Dina" w:date="2020-08-30T19:09:00Z"/>
                <w:rFonts w:asciiTheme="majorBidi" w:hAnsiTheme="majorBidi" w:cstheme="majorBidi"/>
                <w:sz w:val="16"/>
                <w:szCs w:val="16"/>
              </w:rPr>
            </w:pPr>
            <w:ins w:id="294" w:author="Dina" w:date="2020-08-30T19:09:00Z">
              <w:r w:rsidRPr="00292190">
                <w:rPr>
                  <w:rFonts w:asciiTheme="majorBidi" w:eastAsia="Times New Roman" w:hAnsiTheme="majorBidi" w:cstheme="majorBidi"/>
                  <w:b/>
                  <w:bCs/>
                  <w:sz w:val="16"/>
                  <w:szCs w:val="16"/>
                </w:rPr>
                <w:t>Age group (years)</w:t>
              </w:r>
            </w:ins>
          </w:p>
        </w:tc>
      </w:tr>
      <w:tr w:rsidR="006052BB" w:rsidRPr="00292190" w:rsidTr="00C53214">
        <w:trPr>
          <w:jc w:val="center"/>
          <w:ins w:id="295" w:author="Dina" w:date="2020-08-30T19:09:00Z"/>
        </w:trPr>
        <w:tc>
          <w:tcPr>
            <w:tcW w:w="535" w:type="dxa"/>
            <w:vAlign w:val="center"/>
          </w:tcPr>
          <w:p w:rsidR="006052BB" w:rsidRPr="00292190" w:rsidRDefault="006052BB" w:rsidP="00C53214">
            <w:pPr>
              <w:widowControl w:val="0"/>
              <w:autoSpaceDE w:val="0"/>
              <w:autoSpaceDN w:val="0"/>
              <w:adjustRightInd w:val="0"/>
              <w:spacing w:line="240" w:lineRule="atLeast"/>
              <w:jc w:val="center"/>
              <w:rPr>
                <w:ins w:id="296" w:author="Dina" w:date="2020-08-30T19:09:00Z"/>
                <w:rFonts w:asciiTheme="majorBidi" w:hAnsiTheme="majorBidi" w:cstheme="majorBidi"/>
                <w:sz w:val="16"/>
                <w:szCs w:val="16"/>
              </w:rPr>
            </w:pPr>
            <w:ins w:id="297"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{"citationItems":[{"id":"ITEM-1","itemData":{"DOI":"10.1007/s00392-018-1354-8","ISSN":"18610692","abstract":"Background: Previous investigations assessing the genetic cause of pediatric hypertrophic cardiomyopathy (HCM) found underlying genetic mutations in 50–60% of cases. The purpose of our study was to analyze whether this number can be augmented by applying next-generation sequencing and directing further diagnostics by discussing unsolved cases in a multidisciplinary board. Methods and results: 42 patients with the diagnoses of HCM made before age 18 years were treated in our center from 2000 to 2016. Genetic analysis was performed in 36 subjects, a genetic defect was detected in 29 (78%) patients. 15 individuals (42%) had pathogenic variants in genes encoding sarcomere proteins, and 5 (14%) in genes coding for components of the RAS/MAPK signaling pathway. 4 subjects (11%) had mutations in the GAA gene (Pompe disease), and 3 (8%) had Frataxin repeat expansions (Friedreich’s ataxia). One patient each showed a mutation in BAG3 and LMNA. Discussion of unsolved HCM cases after performing next-generation sequencing (28 genes) in an interdisciplinary board unraveled the genetic cause in 9 subjects (25%). Conclusion: A definite genetic diagnosis can be reached in nearly 80% with HCM of childhood onset. Next-generation sequencing in conjunction with a multidisciplinary cooperation can enhance the diagnostic yield substantially. This may be important for risk stratification, treatment planning and genetic counseling.","author":[{"dropping-particle":"","family":"Rupp","given":"Stefan","non-dropping-particle":"","parse-names":false,"suffix":""},{"dropping-particle":"","family":"Felimban","given":"Moataz","non-dropping-particle":"","parse-names":false,"suffix":""},{"dropping-particle":"","family":"Schänzer","given":"Anne","non-dropping-particle":"","parse-names":false,"suffix":""},{"dropping-particle":"","family":"Schranz","given":"Dietmar","non-dropping-particle":"","parse-names":false,"suffix":""},{"dropping-particle":"","family":"Marschall","given":"Christoph","non-dropping-particle":"","parse-names":false,"suffix":""},{"dropping-particle":"","family":"Zenker","given":"Martin","non-dropping-particle":"","parse-names":false,"suffix":""},{"dropping-particle":"","family":"Logeswaran","given":"Thushiha","non-dropping-particle":"","parse-names":false,"suffix":""},{"dropping-particle":"","family":"Neuhäuser","given":"Christoph","non-dropping-particle":"","parse-names":false,"suffix":""},{"dropping-particle":"","family":"Thul","given":"Josef","non-dropping-particle":"","parse-names":false,"suffix":""},{"dropping-particle":"","family":"Jux","given":"Christian","non-dropping-particle":"","parse-names":false,"suffix":""},{"dropping-particle":"","family":"Hahn","given":"Andreas","non-dropping-particle":"","parse-names":false,"suffix":""}],"container-title":"Clinical Research in Cardiology","id":"ITEM-1","issue":"3","issued":{"date-parts":[["2019","3","1"]]},"page":"282-289","publisher":"Dr. Dietrich Steinkopff Verlag GmbH and Co. KG","title":"Genetic basis of hypertrophic cardiomyopathy in children","type":"article-journal","volume":"108"},"uris":["http://www.mendeley.com/documents/?uuid=987d5919-3ca7-3403-9a78-074faa729dac"]}],"mendeley":{"formattedCitation":"&lt;sup&gt;20&lt;/sup&gt;","plainTextFormattedCitation":"20","previouslyFormattedCitation":"&lt;sup&gt;20&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20</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240" w:lineRule="atLeast"/>
              <w:jc w:val="center"/>
              <w:rPr>
                <w:ins w:id="298" w:author="Dina" w:date="2020-08-30T19:09:00Z"/>
                <w:rFonts w:asciiTheme="majorBidi" w:hAnsiTheme="majorBidi" w:cstheme="majorBidi"/>
                <w:sz w:val="16"/>
                <w:szCs w:val="16"/>
              </w:rPr>
            </w:pPr>
            <w:ins w:id="299" w:author="Dina" w:date="2020-08-30T19:09:00Z">
              <w:r w:rsidRPr="00292190">
                <w:rPr>
                  <w:rFonts w:asciiTheme="majorBidi" w:eastAsia="Times New Roman" w:hAnsiTheme="majorBidi" w:cstheme="majorBidi"/>
                  <w:sz w:val="16"/>
                  <w:szCs w:val="16"/>
                </w:rPr>
                <w:t>German</w:t>
              </w:r>
            </w:ins>
          </w:p>
        </w:tc>
        <w:tc>
          <w:tcPr>
            <w:tcW w:w="1535" w:type="dxa"/>
            <w:vAlign w:val="center"/>
          </w:tcPr>
          <w:p w:rsidR="006052BB" w:rsidRPr="00292190" w:rsidRDefault="006052BB" w:rsidP="00C53214">
            <w:pPr>
              <w:widowControl w:val="0"/>
              <w:autoSpaceDE w:val="0"/>
              <w:autoSpaceDN w:val="0"/>
              <w:adjustRightInd w:val="0"/>
              <w:spacing w:line="240" w:lineRule="atLeast"/>
              <w:jc w:val="center"/>
              <w:rPr>
                <w:ins w:id="300" w:author="Dina" w:date="2020-08-30T19:09:00Z"/>
                <w:rFonts w:asciiTheme="majorBidi" w:hAnsiTheme="majorBidi" w:cstheme="majorBidi"/>
                <w:sz w:val="16"/>
                <w:szCs w:val="16"/>
              </w:rPr>
            </w:pPr>
            <w:ins w:id="301" w:author="Dina" w:date="2020-08-30T19:09:00Z">
              <w:r w:rsidRPr="00292190">
                <w:rPr>
                  <w:rFonts w:asciiTheme="majorBidi" w:eastAsia="Times New Roman" w:hAnsiTheme="majorBidi" w:cstheme="majorBidi"/>
                  <w:sz w:val="16"/>
                  <w:szCs w:val="16"/>
                </w:rPr>
                <w:t>36/HCM</w:t>
              </w:r>
            </w:ins>
          </w:p>
        </w:tc>
        <w:tc>
          <w:tcPr>
            <w:tcW w:w="810" w:type="dxa"/>
            <w:vAlign w:val="center"/>
          </w:tcPr>
          <w:p w:rsidR="006052BB" w:rsidRPr="00292190" w:rsidRDefault="006052BB" w:rsidP="00C53214">
            <w:pPr>
              <w:widowControl w:val="0"/>
              <w:autoSpaceDE w:val="0"/>
              <w:autoSpaceDN w:val="0"/>
              <w:adjustRightInd w:val="0"/>
              <w:spacing w:line="240" w:lineRule="atLeast"/>
              <w:jc w:val="center"/>
              <w:rPr>
                <w:ins w:id="302" w:author="Dina" w:date="2020-08-30T19:09:00Z"/>
                <w:rFonts w:asciiTheme="majorBidi" w:hAnsiTheme="majorBidi" w:cstheme="majorBidi"/>
                <w:sz w:val="16"/>
                <w:szCs w:val="16"/>
              </w:rPr>
            </w:pPr>
            <w:ins w:id="303" w:author="Dina" w:date="2020-08-30T19:09:00Z">
              <w:r w:rsidRPr="00292190">
                <w:rPr>
                  <w:rFonts w:asciiTheme="majorBidi" w:eastAsia="Times New Roman" w:hAnsiTheme="majorBidi" w:cstheme="majorBidi"/>
                  <w:sz w:val="16"/>
                  <w:szCs w:val="16"/>
                </w:rPr>
                <w:t>Custom</w:t>
              </w:r>
            </w:ins>
          </w:p>
        </w:tc>
        <w:tc>
          <w:tcPr>
            <w:tcW w:w="900" w:type="dxa"/>
            <w:vAlign w:val="center"/>
          </w:tcPr>
          <w:p w:rsidR="006052BB" w:rsidRPr="00292190" w:rsidRDefault="006052BB" w:rsidP="00C53214">
            <w:pPr>
              <w:widowControl w:val="0"/>
              <w:autoSpaceDE w:val="0"/>
              <w:autoSpaceDN w:val="0"/>
              <w:adjustRightInd w:val="0"/>
              <w:spacing w:line="240" w:lineRule="atLeast"/>
              <w:jc w:val="center"/>
              <w:rPr>
                <w:ins w:id="304" w:author="Dina" w:date="2020-08-30T19:09:00Z"/>
                <w:rFonts w:asciiTheme="majorBidi" w:hAnsiTheme="majorBidi" w:cstheme="majorBidi"/>
                <w:sz w:val="16"/>
                <w:szCs w:val="16"/>
              </w:rPr>
            </w:pPr>
            <w:ins w:id="305" w:author="Dina" w:date="2020-08-30T19:09:00Z">
              <w:r w:rsidRPr="00292190">
                <w:rPr>
                  <w:rFonts w:asciiTheme="majorBidi" w:eastAsia="Times New Roman" w:hAnsiTheme="majorBidi" w:cstheme="majorBidi"/>
                  <w:sz w:val="16"/>
                  <w:szCs w:val="16"/>
                </w:rPr>
                <w:t>Thermo Fischer Scientific</w:t>
              </w:r>
            </w:ins>
          </w:p>
        </w:tc>
        <w:tc>
          <w:tcPr>
            <w:tcW w:w="1345" w:type="dxa"/>
            <w:vAlign w:val="center"/>
          </w:tcPr>
          <w:p w:rsidR="006052BB" w:rsidRPr="00292190" w:rsidRDefault="006052BB" w:rsidP="00C53214">
            <w:pPr>
              <w:widowControl w:val="0"/>
              <w:autoSpaceDE w:val="0"/>
              <w:autoSpaceDN w:val="0"/>
              <w:adjustRightInd w:val="0"/>
              <w:spacing w:line="240" w:lineRule="atLeast"/>
              <w:jc w:val="center"/>
              <w:rPr>
                <w:ins w:id="306" w:author="Dina" w:date="2020-08-30T19:09:00Z"/>
                <w:rFonts w:asciiTheme="majorBidi" w:hAnsiTheme="majorBidi" w:cstheme="majorBidi"/>
                <w:sz w:val="16"/>
                <w:szCs w:val="16"/>
              </w:rPr>
            </w:pPr>
            <w:ins w:id="307" w:author="Dina" w:date="2020-08-30T19:09:00Z">
              <w:r w:rsidRPr="00292190">
                <w:rPr>
                  <w:rFonts w:asciiTheme="majorBidi" w:eastAsia="Times New Roman" w:hAnsiTheme="majorBidi" w:cstheme="majorBidi"/>
                  <w:color w:val="000000"/>
                  <w:sz w:val="16"/>
                  <w:szCs w:val="16"/>
                </w:rPr>
                <w:t xml:space="preserve">Agilent SureSelect </w:t>
              </w:r>
              <w:r w:rsidRPr="00292190">
                <w:rPr>
                  <w:rFonts w:asciiTheme="majorBidi" w:eastAsia="Times New Roman" w:hAnsiTheme="majorBidi" w:cstheme="majorBidi"/>
                  <w:color w:val="000000"/>
                  <w:sz w:val="16"/>
                  <w:szCs w:val="16"/>
                  <w:vertAlign w:val="superscript"/>
                </w:rPr>
                <w:t>QXT</w:t>
              </w:r>
            </w:ins>
          </w:p>
        </w:tc>
        <w:tc>
          <w:tcPr>
            <w:tcW w:w="720" w:type="dxa"/>
            <w:vAlign w:val="center"/>
          </w:tcPr>
          <w:p w:rsidR="006052BB" w:rsidRPr="00292190" w:rsidRDefault="006052BB" w:rsidP="00C53214">
            <w:pPr>
              <w:widowControl w:val="0"/>
              <w:autoSpaceDE w:val="0"/>
              <w:autoSpaceDN w:val="0"/>
              <w:adjustRightInd w:val="0"/>
              <w:spacing w:line="240" w:lineRule="atLeast"/>
              <w:jc w:val="center"/>
              <w:rPr>
                <w:ins w:id="308" w:author="Dina" w:date="2020-08-30T19:09:00Z"/>
                <w:rFonts w:asciiTheme="majorBidi" w:hAnsiTheme="majorBidi" w:cstheme="majorBidi"/>
                <w:sz w:val="16"/>
                <w:szCs w:val="16"/>
              </w:rPr>
            </w:pPr>
            <w:ins w:id="309" w:author="Dina" w:date="2020-08-30T19:09:00Z">
              <w:r w:rsidRPr="00292190">
                <w:rPr>
                  <w:rFonts w:asciiTheme="majorBidi" w:eastAsia="Times New Roman" w:hAnsiTheme="majorBidi" w:cstheme="majorBidi"/>
                  <w:sz w:val="16"/>
                  <w:szCs w:val="16"/>
                </w:rPr>
                <w:t>28</w:t>
              </w:r>
            </w:ins>
          </w:p>
        </w:tc>
        <w:tc>
          <w:tcPr>
            <w:tcW w:w="3065" w:type="dxa"/>
            <w:vAlign w:val="center"/>
          </w:tcPr>
          <w:p w:rsidR="006052BB" w:rsidRPr="00292190" w:rsidRDefault="006052BB" w:rsidP="00C53214">
            <w:pPr>
              <w:widowControl w:val="0"/>
              <w:autoSpaceDE w:val="0"/>
              <w:autoSpaceDN w:val="0"/>
              <w:adjustRightInd w:val="0"/>
              <w:spacing w:line="240" w:lineRule="atLeast"/>
              <w:jc w:val="center"/>
              <w:rPr>
                <w:ins w:id="310" w:author="Dina" w:date="2020-08-30T19:09:00Z"/>
                <w:rFonts w:asciiTheme="majorBidi" w:hAnsiTheme="majorBidi" w:cstheme="majorBidi"/>
                <w:sz w:val="16"/>
                <w:szCs w:val="16"/>
              </w:rPr>
            </w:pPr>
            <w:ins w:id="311" w:author="Dina" w:date="2020-08-30T19:09:00Z">
              <w:r w:rsidRPr="00292190">
                <w:rPr>
                  <w:rFonts w:asciiTheme="majorBidi" w:eastAsia="Times New Roman" w:hAnsiTheme="majorBidi" w:cstheme="majorBidi"/>
                  <w:sz w:val="16"/>
                  <w:szCs w:val="16"/>
                </w:rPr>
                <w:t>ACTC1; ACTN2; ANKRD1; CALR3; CASQ2; CAV3; CRYAB; CSRP3; DES ; JPH2 ; LDB3; MYBPC3; MYH6; MYH7; MYL2; MYL3; MYLK2; MYOZ2; MYPN; NEXN; PLN; PRKAG2; TCAP; TNNC1; TNNI3; TNNT2; TPM1; VCL</w:t>
              </w:r>
            </w:ins>
          </w:p>
        </w:tc>
        <w:tc>
          <w:tcPr>
            <w:tcW w:w="1075" w:type="dxa"/>
            <w:vAlign w:val="center"/>
          </w:tcPr>
          <w:p w:rsidR="006052BB" w:rsidRPr="00292190" w:rsidRDefault="006052BB" w:rsidP="00C53214">
            <w:pPr>
              <w:widowControl w:val="0"/>
              <w:autoSpaceDE w:val="0"/>
              <w:autoSpaceDN w:val="0"/>
              <w:adjustRightInd w:val="0"/>
              <w:spacing w:line="240" w:lineRule="atLeast"/>
              <w:jc w:val="center"/>
              <w:rPr>
                <w:ins w:id="312" w:author="Dina" w:date="2020-08-30T19:09:00Z"/>
                <w:rFonts w:asciiTheme="majorBidi" w:hAnsiTheme="majorBidi" w:cstheme="majorBidi"/>
                <w:sz w:val="16"/>
                <w:szCs w:val="16"/>
              </w:rPr>
            </w:pPr>
            <w:ins w:id="313" w:author="Dina" w:date="2020-08-30T19:09:00Z">
              <w:r w:rsidRPr="00292190">
                <w:rPr>
                  <w:rFonts w:asciiTheme="majorBidi" w:eastAsia="Times New Roman" w:hAnsiTheme="majorBidi" w:cstheme="majorBidi"/>
                  <w:sz w:val="16"/>
                  <w:szCs w:val="16"/>
                </w:rPr>
                <w:t>78%</w:t>
              </w:r>
            </w:ins>
          </w:p>
        </w:tc>
        <w:tc>
          <w:tcPr>
            <w:tcW w:w="1440" w:type="dxa"/>
            <w:vAlign w:val="center"/>
          </w:tcPr>
          <w:p w:rsidR="006052BB" w:rsidRPr="00292190" w:rsidRDefault="006052BB" w:rsidP="00C53214">
            <w:pPr>
              <w:widowControl w:val="0"/>
              <w:autoSpaceDE w:val="0"/>
              <w:autoSpaceDN w:val="0"/>
              <w:adjustRightInd w:val="0"/>
              <w:spacing w:line="240" w:lineRule="atLeast"/>
              <w:jc w:val="center"/>
              <w:rPr>
                <w:ins w:id="314" w:author="Dina" w:date="2020-08-30T19:09:00Z"/>
                <w:rFonts w:asciiTheme="majorBidi" w:hAnsiTheme="majorBidi" w:cstheme="majorBidi"/>
                <w:sz w:val="16"/>
                <w:szCs w:val="16"/>
              </w:rPr>
            </w:pPr>
            <w:ins w:id="315" w:author="Dina" w:date="2020-08-30T19:09:00Z">
              <w:r w:rsidRPr="00292190">
                <w:rPr>
                  <w:rFonts w:asciiTheme="majorBidi" w:eastAsia="Times New Roman" w:hAnsiTheme="majorBidi" w:cstheme="majorBidi"/>
                  <w:sz w:val="16"/>
                  <w:szCs w:val="16"/>
                </w:rPr>
                <w:t>MYBPC3; MYH7; GAA</w:t>
              </w:r>
            </w:ins>
          </w:p>
        </w:tc>
        <w:tc>
          <w:tcPr>
            <w:tcW w:w="1620" w:type="dxa"/>
            <w:vAlign w:val="center"/>
          </w:tcPr>
          <w:p w:rsidR="006052BB" w:rsidRPr="00292190" w:rsidRDefault="006052BB" w:rsidP="00C53214">
            <w:pPr>
              <w:widowControl w:val="0"/>
              <w:autoSpaceDE w:val="0"/>
              <w:autoSpaceDN w:val="0"/>
              <w:adjustRightInd w:val="0"/>
              <w:spacing w:line="240" w:lineRule="atLeast"/>
              <w:jc w:val="center"/>
              <w:rPr>
                <w:ins w:id="316" w:author="Dina" w:date="2020-08-30T19:09:00Z"/>
                <w:rFonts w:asciiTheme="majorBidi" w:hAnsiTheme="majorBidi" w:cstheme="majorBidi"/>
                <w:sz w:val="16"/>
                <w:szCs w:val="16"/>
              </w:rPr>
            </w:pPr>
            <w:ins w:id="317" w:author="Dina" w:date="2020-08-30T19:09:00Z">
              <w:r w:rsidRPr="00292190">
                <w:rPr>
                  <w:rFonts w:asciiTheme="majorBidi" w:eastAsia="Times New Roman" w:hAnsiTheme="majorBidi" w:cstheme="majorBidi"/>
                  <w:sz w:val="16"/>
                  <w:szCs w:val="16"/>
                </w:rPr>
                <w:t>Pediatrics&lt;18</w:t>
              </w:r>
            </w:ins>
          </w:p>
        </w:tc>
      </w:tr>
      <w:tr w:rsidR="006052BB" w:rsidRPr="00292190" w:rsidTr="00C53214">
        <w:trPr>
          <w:jc w:val="center"/>
          <w:ins w:id="318"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319" w:author="Dina" w:date="2020-08-30T19:09:00Z"/>
                <w:rFonts w:asciiTheme="majorBidi" w:hAnsiTheme="majorBidi" w:cstheme="majorBidi"/>
                <w:sz w:val="16"/>
                <w:szCs w:val="16"/>
              </w:rPr>
            </w:pPr>
            <w:ins w:id="320"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{"citationItems":[{"id":"ITEM-1","itemData":{"DOI":"10.1016/j.jacc.2018.08.2171","ISSN":"15583597","abstract":"Background: Childhood cardiomyopathies are progressive and often lethal disorders, forming the most common cause of heart failure in children. Despite severe outcomes, their genetic background is still poorly characterized. Objectives: The purpose of this study was to characterize the genetics of severe childhood cardiomyopathies in a countrywide cohort. Methods: The authors collected a countrywide cohort, KidCMP, of 66 severe childhood cardiomyopathies from the sole center in Finland performing cardiac transplantation. For genetic diagnosis, next-generation sequencing and subsequent validation using genetic, cell biology, and computational approaches were used. Results: The KidCMP cohort presents remarkable early-onset and severe disorders: the median age of diagnosis was 0.33 years, and 17 patients underwent cardiac transplantation. The authors identified the pathogenic variants in 39% of patients: 46% de novo, 34% recessive, and 20% dominantly-inherited. The authors report NRAP underlying childhood dilated cardiomyopathy, as well as novel phenotypes for known heart disease genes. Some genetic diagnoses have immediate implications for treatment: CALM1 with life-threatening arrhythmias, and TAZ with good cardiac prognosis. The disease genes converge on metabolic causes (PRKAG2, MRPL44, AARS2, HADHB, DNAJC19, PPA2, TAZ, BAG3), MAPK pathways (HRAS, PTPN11, RAF1, TAB2), development (NEK8 and TBX20), calcium signaling (JPH2, CALM1, CACNA1C), and the sarcomeric contraction cycle (TNNC1, TNNI3, ACTC1, MYH7, NRAP). Conclusions: Childhood cardiomyopathies are typically caused by rare, family-specific mutations, most commonly de novo, indicating that next-generation sequencing of trios is the approach of choice in their diagnosis. Genetic diagnoses may suggest intervention strategies and predict prognosis, offering valuable tools for prioritization of patients for transplantation versus conservative treatment.","author":[{"dropping-particle":"","family":"Vasilescu","given":"Catalina","non-dropping-particle":"","parse-names":false,"suffix":""},{"dropping-particle":"","family":"Ojala","given":"Tiina H.","non-dropping-particle":"","parse-names":false,"suffix":""},{"dropping-particle":"","family":"Brilhante","given":"Virginia","non-dropping-particle":"","parse-names":false,"suffix":""},{"dropping-particle":"","family":"Ojanen","given":"Simo","non-dropping-particle":"","parse-names":false,"suffix":""},{"dropping-particle":"","family":"Hinterding","given":"Helena M.","non-dropping-particle":"","parse-names":false,"suffix":""},{"dropping-particle":"","family":"Palin","given":"Eino","non-dropping-particle":"","parse-names":false,"suffix":""},{"dropping-particle":"","family":"Alastalo","given":"Tero Pekka","non-dropping-particle":"","parse-names":false,"suffix":""},{"dropping-particle":"","family":"Koskenvuo","given":"Juha","non-dropping-particle":"","parse-names":false,"suffix":""},{"dropping-particle":"","family":"Hiippala","given":"Anita","non-dropping-particle":"","parse-names":false,"suffix":""},{"dropping-particle":"","family":"Jokinen","given":"Eero","non-dropping-particle":"","parse-names":false,"suffix":""},{"dropping-particle":"","family":"Jahnukainen","given":"Timo","non-dropping-particle":"","parse-names":false,"suffix":""},{"dropping-particle":"","family":"Lohi","given":"Jouko","non-dropping-particle":"","parse-names":false,"suffix":""},{"dropping-particle":"","family":"Pihkala","given":"Jaana","non-dropping-particle":"","parse-names":false,"suffix":""},{"dropping-particle":"","family":"Tyni","given":"Tiina A.","non-dropping-particle":"","parse-names":false,"suffix":""},{"dropping-particle":"","family":"Carroll","given":"Christopher J.","non-dropping-particle":"","parse-names":false,"suffix":""},{"dropping-particle":"","family":"Suomalainen","given":"Anu","non-dropping-particle":"","parse-names":false,"suffix":""}],"container-title":"Journal of the American College of Cardiology","id":"ITEM-1","issue":"19","issued":{"date-parts":[["2018","11","6"]]},"page":"2324-2338","publisher":"Elsevier USA","title":"Genetic Basis of Severe Childhood-Onset Cardiomyopathies","type":"article-journal","volume":"72"},"uris":["http://www.mendeley.com/documents/?uuid=a99a3ed6-8140-3639-916a-9b27a0b94dcd"]}],"mendeley":{"formattedCitation":"&lt;sup&gt;60&lt;/sup&gt;","plainTextFormattedCitation":"60","previouslyFormattedCitation":"&lt;sup&gt;62&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60</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321" w:author="Dina" w:date="2020-08-30T19:09:00Z"/>
                <w:rFonts w:asciiTheme="majorBidi" w:hAnsiTheme="majorBidi" w:cstheme="majorBidi"/>
                <w:sz w:val="16"/>
                <w:szCs w:val="16"/>
              </w:rPr>
            </w:pPr>
            <w:ins w:id="322" w:author="Dina" w:date="2020-08-30T19:09:00Z">
              <w:r w:rsidRPr="00292190">
                <w:rPr>
                  <w:rFonts w:asciiTheme="majorBidi" w:eastAsia="Times New Roman" w:hAnsiTheme="majorBidi" w:cstheme="majorBidi"/>
                  <w:sz w:val="16"/>
                  <w:szCs w:val="16"/>
                </w:rPr>
                <w:t>Majority were Finnish</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323" w:author="Dina" w:date="2020-08-30T19:09:00Z"/>
                <w:rFonts w:asciiTheme="majorBidi" w:hAnsiTheme="majorBidi" w:cstheme="majorBidi"/>
                <w:sz w:val="16"/>
                <w:szCs w:val="16"/>
              </w:rPr>
            </w:pPr>
            <w:ins w:id="324" w:author="Dina" w:date="2020-08-30T19:09:00Z">
              <w:r w:rsidRPr="00292190">
                <w:rPr>
                  <w:rFonts w:asciiTheme="majorBidi" w:eastAsia="Times New Roman" w:hAnsiTheme="majorBidi" w:cstheme="majorBidi"/>
                  <w:sz w:val="16"/>
                  <w:szCs w:val="16"/>
                </w:rPr>
                <w:t>66/Mixed CMs (37DCM.20 HCM, 6LVNC, 2 RCM, 1HICM)</w:t>
              </w:r>
            </w:ins>
          </w:p>
        </w:tc>
        <w:tc>
          <w:tcPr>
            <w:tcW w:w="810" w:type="dxa"/>
            <w:vAlign w:val="center"/>
          </w:tcPr>
          <w:p w:rsidR="006052BB" w:rsidRPr="00292190" w:rsidRDefault="006052BB" w:rsidP="00C53214">
            <w:pPr>
              <w:spacing w:line="180" w:lineRule="atLeast"/>
              <w:jc w:val="center"/>
              <w:rPr>
                <w:ins w:id="325" w:author="Dina" w:date="2020-08-30T19:09:00Z"/>
                <w:rFonts w:asciiTheme="majorBidi" w:eastAsia="Times New Roman" w:hAnsiTheme="majorBidi" w:cstheme="majorBidi"/>
                <w:sz w:val="16"/>
                <w:szCs w:val="16"/>
              </w:rPr>
            </w:pPr>
            <w:ins w:id="326" w:author="Dina" w:date="2020-08-30T19:09:00Z">
              <w:r w:rsidRPr="00292190">
                <w:rPr>
                  <w:rFonts w:asciiTheme="majorBidi" w:eastAsia="Times New Roman" w:hAnsiTheme="majorBidi" w:cstheme="majorBidi"/>
                  <w:sz w:val="16"/>
                  <w:szCs w:val="16"/>
                </w:rPr>
                <w:t>Custom,</w:t>
              </w:r>
            </w:ins>
          </w:p>
          <w:p w:rsidR="006052BB" w:rsidRPr="00292190" w:rsidRDefault="006052BB" w:rsidP="00C53214">
            <w:pPr>
              <w:widowControl w:val="0"/>
              <w:autoSpaceDE w:val="0"/>
              <w:autoSpaceDN w:val="0"/>
              <w:adjustRightInd w:val="0"/>
              <w:spacing w:line="180" w:lineRule="atLeast"/>
              <w:jc w:val="center"/>
              <w:rPr>
                <w:ins w:id="327" w:author="Dina" w:date="2020-08-30T19:09:00Z"/>
                <w:rFonts w:asciiTheme="majorBidi" w:hAnsiTheme="majorBidi" w:cstheme="majorBidi"/>
                <w:sz w:val="16"/>
                <w:szCs w:val="16"/>
              </w:rPr>
            </w:pPr>
            <w:ins w:id="328" w:author="Dina" w:date="2020-08-30T19:09:00Z">
              <w:r w:rsidRPr="00292190">
                <w:rPr>
                  <w:rFonts w:asciiTheme="majorBidi" w:eastAsia="Times New Roman" w:hAnsiTheme="majorBidi" w:cstheme="majorBidi"/>
                  <w:sz w:val="16"/>
                  <w:szCs w:val="16"/>
                </w:rPr>
                <w:t>Commercial</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329" w:author="Dina" w:date="2020-08-30T19:09:00Z"/>
                <w:rFonts w:asciiTheme="majorBidi" w:hAnsiTheme="majorBidi" w:cstheme="majorBidi"/>
                <w:sz w:val="16"/>
                <w:szCs w:val="16"/>
              </w:rPr>
            </w:pPr>
            <w:ins w:id="330" w:author="Dina" w:date="2020-08-30T19:09:00Z">
              <w:r w:rsidRPr="00292190">
                <w:rPr>
                  <w:rFonts w:asciiTheme="majorBidi" w:eastAsia="Times New Roman" w:hAnsiTheme="majorBidi" w:cstheme="majorBidi"/>
                  <w:sz w:val="16"/>
                  <w:szCs w:val="16"/>
                </w:rPr>
                <w:t>NA</w:t>
              </w:r>
            </w:ins>
          </w:p>
        </w:tc>
        <w:tc>
          <w:tcPr>
            <w:tcW w:w="1345" w:type="dxa"/>
            <w:vAlign w:val="center"/>
          </w:tcPr>
          <w:p w:rsidR="006052BB" w:rsidRPr="00292190" w:rsidRDefault="006052BB" w:rsidP="00C53214">
            <w:pPr>
              <w:spacing w:line="180" w:lineRule="atLeast"/>
              <w:jc w:val="center"/>
              <w:rPr>
                <w:ins w:id="331" w:author="Dina" w:date="2020-08-30T19:09:00Z"/>
                <w:rFonts w:asciiTheme="majorBidi" w:eastAsia="Times New Roman" w:hAnsiTheme="majorBidi" w:cstheme="majorBidi"/>
                <w:sz w:val="16"/>
                <w:szCs w:val="16"/>
              </w:rPr>
            </w:pPr>
            <w:ins w:id="332" w:author="Dina" w:date="2020-08-30T19:09:00Z">
              <w:r w:rsidRPr="00292190">
                <w:rPr>
                  <w:rFonts w:asciiTheme="majorBidi" w:eastAsia="Times New Roman" w:hAnsiTheme="majorBidi" w:cstheme="majorBidi"/>
                  <w:sz w:val="16"/>
                  <w:szCs w:val="16"/>
                </w:rPr>
                <w:t>Agilent HaloPlex;</w:t>
              </w:r>
            </w:ins>
          </w:p>
          <w:p w:rsidR="006052BB" w:rsidRPr="00292190" w:rsidRDefault="006052BB" w:rsidP="00C53214">
            <w:pPr>
              <w:widowControl w:val="0"/>
              <w:autoSpaceDE w:val="0"/>
              <w:autoSpaceDN w:val="0"/>
              <w:adjustRightInd w:val="0"/>
              <w:spacing w:line="180" w:lineRule="atLeast"/>
              <w:jc w:val="center"/>
              <w:rPr>
                <w:ins w:id="333" w:author="Dina" w:date="2020-08-30T19:09:00Z"/>
                <w:rFonts w:asciiTheme="majorBidi" w:hAnsiTheme="majorBidi" w:cstheme="majorBidi"/>
                <w:sz w:val="16"/>
                <w:szCs w:val="16"/>
              </w:rPr>
            </w:pPr>
            <w:ins w:id="334" w:author="Dina" w:date="2020-08-30T19:09:00Z">
              <w:r w:rsidRPr="00292190">
                <w:rPr>
                  <w:rFonts w:asciiTheme="majorBidi" w:eastAsia="Times New Roman" w:hAnsiTheme="majorBidi" w:cstheme="majorBidi"/>
                  <w:sz w:val="16"/>
                  <w:szCs w:val="16"/>
                </w:rPr>
                <w:t>Blueprint Genetics Pan Cardiopathy; Exome</w:t>
              </w:r>
            </w:ins>
          </w:p>
        </w:tc>
        <w:tc>
          <w:tcPr>
            <w:tcW w:w="720" w:type="dxa"/>
            <w:vAlign w:val="center"/>
          </w:tcPr>
          <w:p w:rsidR="006052BB" w:rsidRPr="00292190" w:rsidRDefault="006052BB" w:rsidP="00C53214">
            <w:pPr>
              <w:spacing w:line="180" w:lineRule="atLeast"/>
              <w:jc w:val="center"/>
              <w:rPr>
                <w:ins w:id="335" w:author="Dina" w:date="2020-08-30T19:09:00Z"/>
                <w:rFonts w:asciiTheme="majorBidi" w:eastAsia="Times New Roman" w:hAnsiTheme="majorBidi" w:cstheme="majorBidi"/>
                <w:sz w:val="16"/>
                <w:szCs w:val="16"/>
              </w:rPr>
            </w:pPr>
            <w:ins w:id="336" w:author="Dina" w:date="2020-08-30T19:09:00Z">
              <w:r w:rsidRPr="00292190">
                <w:rPr>
                  <w:rFonts w:asciiTheme="majorBidi" w:eastAsia="Times New Roman" w:hAnsiTheme="majorBidi" w:cstheme="majorBidi"/>
                  <w:sz w:val="16"/>
                  <w:szCs w:val="16"/>
                </w:rPr>
                <w:t>117;</w:t>
              </w:r>
            </w:ins>
          </w:p>
          <w:p w:rsidR="006052BB" w:rsidRPr="00292190" w:rsidRDefault="006052BB" w:rsidP="00C53214">
            <w:pPr>
              <w:spacing w:line="180" w:lineRule="atLeast"/>
              <w:jc w:val="center"/>
              <w:rPr>
                <w:ins w:id="337" w:author="Dina" w:date="2020-08-30T19:09:00Z"/>
                <w:rFonts w:asciiTheme="majorBidi" w:eastAsia="Times New Roman" w:hAnsiTheme="majorBidi" w:cstheme="majorBidi"/>
                <w:sz w:val="16"/>
                <w:szCs w:val="16"/>
              </w:rPr>
            </w:pPr>
            <w:ins w:id="338" w:author="Dina" w:date="2020-08-30T19:09:00Z">
              <w:r w:rsidRPr="00292190">
                <w:rPr>
                  <w:rFonts w:asciiTheme="majorBidi" w:eastAsia="Times New Roman" w:hAnsiTheme="majorBidi" w:cstheme="majorBidi"/>
                  <w:sz w:val="16"/>
                  <w:szCs w:val="16"/>
                </w:rPr>
                <w:t>101;</w:t>
              </w:r>
            </w:ins>
          </w:p>
          <w:p w:rsidR="006052BB" w:rsidRPr="00292190" w:rsidRDefault="006052BB" w:rsidP="00C53214">
            <w:pPr>
              <w:widowControl w:val="0"/>
              <w:autoSpaceDE w:val="0"/>
              <w:autoSpaceDN w:val="0"/>
              <w:adjustRightInd w:val="0"/>
              <w:spacing w:line="180" w:lineRule="atLeast"/>
              <w:jc w:val="center"/>
              <w:rPr>
                <w:ins w:id="339" w:author="Dina" w:date="2020-08-30T19:09:00Z"/>
                <w:rFonts w:asciiTheme="majorBidi" w:hAnsiTheme="majorBidi" w:cstheme="majorBidi"/>
                <w:sz w:val="16"/>
                <w:szCs w:val="16"/>
              </w:rPr>
            </w:pPr>
            <w:ins w:id="340" w:author="Dina" w:date="2020-08-30T19:09:00Z">
              <w:r w:rsidRPr="00292190">
                <w:rPr>
                  <w:rFonts w:asciiTheme="majorBidi" w:eastAsia="Times New Roman" w:hAnsiTheme="majorBidi" w:cstheme="majorBidi"/>
                  <w:sz w:val="16"/>
                  <w:szCs w:val="16"/>
                </w:rPr>
                <w:t>Exome</w:t>
              </w:r>
            </w:ins>
          </w:p>
        </w:tc>
        <w:tc>
          <w:tcPr>
            <w:tcW w:w="3065" w:type="dxa"/>
            <w:vAlign w:val="center"/>
          </w:tcPr>
          <w:p w:rsidR="006052BB" w:rsidRPr="00292190" w:rsidRDefault="006052BB" w:rsidP="00C53214">
            <w:pPr>
              <w:spacing w:line="180" w:lineRule="atLeast"/>
              <w:jc w:val="center"/>
              <w:rPr>
                <w:ins w:id="341" w:author="Dina" w:date="2020-08-30T19:09:00Z"/>
                <w:rFonts w:asciiTheme="majorBidi" w:eastAsia="Times New Roman" w:hAnsiTheme="majorBidi" w:cstheme="majorBidi"/>
                <w:sz w:val="16"/>
                <w:szCs w:val="16"/>
              </w:rPr>
            </w:pPr>
          </w:p>
          <w:p w:rsidR="006052BB" w:rsidRPr="00292190" w:rsidRDefault="006052BB" w:rsidP="00C53214">
            <w:pPr>
              <w:widowControl w:val="0"/>
              <w:autoSpaceDE w:val="0"/>
              <w:autoSpaceDN w:val="0"/>
              <w:adjustRightInd w:val="0"/>
              <w:spacing w:line="180" w:lineRule="atLeast"/>
              <w:jc w:val="center"/>
              <w:rPr>
                <w:ins w:id="342" w:author="Dina" w:date="2020-08-30T19:09:00Z"/>
                <w:rFonts w:asciiTheme="majorBidi" w:hAnsiTheme="majorBidi" w:cstheme="majorBidi"/>
                <w:sz w:val="16"/>
                <w:szCs w:val="16"/>
              </w:rPr>
            </w:pPr>
            <w:ins w:id="343" w:author="Dina" w:date="2020-08-30T19:09:00Z">
              <w:r w:rsidRPr="00292190">
                <w:rPr>
                  <w:rStyle w:val="Hyperlink"/>
                  <w:rFonts w:asciiTheme="majorBidi" w:eastAsia="Times New Roman" w:hAnsiTheme="majorBidi" w:cstheme="majorBidi"/>
                  <w:sz w:val="16"/>
                  <w:szCs w:val="16"/>
                </w:rPr>
                <w:fldChar w:fldCharType="begin"/>
              </w:r>
              <w:r w:rsidRPr="00292190">
                <w:rPr>
                  <w:rStyle w:val="Hyperlink"/>
                  <w:rFonts w:asciiTheme="majorBidi" w:eastAsia="Times New Roman" w:hAnsiTheme="majorBidi" w:cstheme="majorBidi"/>
                  <w:sz w:val="16"/>
                  <w:szCs w:val="16"/>
                </w:rPr>
                <w:instrText xml:space="preserve"> HYPERLINK "https://ars.els-cdn.com/content/image/1-s2.0-S0735109718384365-mmc1.docx" </w:instrText>
              </w:r>
              <w:r w:rsidRPr="00292190">
                <w:rPr>
                  <w:rStyle w:val="Hyperlink"/>
                  <w:rFonts w:asciiTheme="majorBidi" w:eastAsia="Times New Roman" w:hAnsiTheme="majorBidi" w:cstheme="majorBidi"/>
                  <w:sz w:val="16"/>
                  <w:szCs w:val="16"/>
                </w:rPr>
                <w:fldChar w:fldCharType="separate"/>
              </w:r>
              <w:r w:rsidRPr="00292190">
                <w:rPr>
                  <w:rStyle w:val="Hyperlink"/>
                  <w:rFonts w:asciiTheme="majorBidi" w:eastAsia="Times New Roman" w:hAnsiTheme="majorBidi" w:cstheme="majorBidi"/>
                  <w:sz w:val="16"/>
                  <w:szCs w:val="16"/>
                </w:rPr>
                <w:t>https://ars.els-cdn.com/content/image/1-s2.0-S0735109718384365-mmc1.docx</w:t>
              </w:r>
              <w:r w:rsidRPr="00292190">
                <w:rPr>
                  <w:rStyle w:val="Hyperlink"/>
                  <w:rFonts w:asciiTheme="majorBidi" w:eastAsia="Times New Roman" w:hAnsiTheme="majorBidi" w:cstheme="majorBidi"/>
                  <w:sz w:val="16"/>
                  <w:szCs w:val="16"/>
                </w:rPr>
                <w:fldChar w:fldCharType="end"/>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344" w:author="Dina" w:date="2020-08-30T19:09:00Z"/>
                <w:rFonts w:asciiTheme="majorBidi" w:hAnsiTheme="majorBidi" w:cstheme="majorBidi"/>
                <w:sz w:val="16"/>
                <w:szCs w:val="16"/>
              </w:rPr>
            </w:pPr>
            <w:ins w:id="345" w:author="Dina" w:date="2020-08-30T19:09:00Z">
              <w:r w:rsidRPr="00292190">
                <w:rPr>
                  <w:rFonts w:asciiTheme="majorBidi" w:eastAsia="Times New Roman" w:hAnsiTheme="majorBidi" w:cstheme="majorBidi"/>
                  <w:sz w:val="16"/>
                  <w:szCs w:val="16"/>
                </w:rPr>
                <w:t>39%</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346" w:author="Dina" w:date="2020-08-30T19:09:00Z"/>
                <w:rFonts w:asciiTheme="majorBidi" w:hAnsiTheme="majorBidi" w:cstheme="majorBidi"/>
                <w:sz w:val="16"/>
                <w:szCs w:val="16"/>
              </w:rPr>
            </w:pPr>
            <w:ins w:id="347" w:author="Dina" w:date="2020-08-30T19:09:00Z">
              <w:r w:rsidRPr="00292190">
                <w:rPr>
                  <w:rFonts w:asciiTheme="majorBidi" w:eastAsia="Times New Roman" w:hAnsiTheme="majorBidi" w:cstheme="majorBidi"/>
                  <w:sz w:val="16"/>
                  <w:szCs w:val="16"/>
                </w:rPr>
                <w:t>MYH7</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348" w:author="Dina" w:date="2020-08-30T19:09:00Z"/>
                <w:rFonts w:asciiTheme="majorBidi" w:hAnsiTheme="majorBidi" w:cstheme="majorBidi"/>
                <w:sz w:val="16"/>
                <w:szCs w:val="16"/>
              </w:rPr>
            </w:pPr>
            <w:ins w:id="349" w:author="Dina" w:date="2020-08-30T19:09:00Z">
              <w:r w:rsidRPr="00292190">
                <w:rPr>
                  <w:rFonts w:asciiTheme="majorBidi" w:eastAsia="Times New Roman" w:hAnsiTheme="majorBidi" w:cstheme="majorBidi"/>
                  <w:sz w:val="16"/>
                  <w:szCs w:val="16"/>
                </w:rPr>
                <w:t>Pediatrics&lt;15</w:t>
              </w:r>
            </w:ins>
          </w:p>
        </w:tc>
      </w:tr>
      <w:tr w:rsidR="006052BB" w:rsidRPr="00292190" w:rsidTr="00C53214">
        <w:trPr>
          <w:jc w:val="center"/>
          <w:ins w:id="350"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351" w:author="Dina" w:date="2020-08-30T19:09:00Z"/>
                <w:rFonts w:asciiTheme="majorBidi" w:hAnsiTheme="majorBidi" w:cstheme="majorBidi"/>
                <w:sz w:val="16"/>
                <w:szCs w:val="16"/>
              </w:rPr>
            </w:pPr>
            <w:ins w:id="352"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{"citationItems":[{"id":"ITEM-1","itemData":{"DOI":"10.1038/s10038-018-0479-y","ISSN":"1435232X","abstract":"Hypertrophic cardiomyopathy (HCM) and restrictive cardiomyopathy (RCM) present a high risk for sudden cardiac death in pediatric patients. The aim of this study was to identify disease-associated genetic variants in Japanese patients with pediatric HCM and RCM. We analyzed 67 cardiomyopathy-associated genes in 46 HCM and 7 RCM patients diagnosed before 16 years of age using a next-generation sequencing system. We found that 78% of HCM and 71% of RCM patients carried disease-associated genetic variants. Disease-associated genetic variants were identified in 80% of HCM patients with a family history and in 77% of HCM patients with no apparent family history (NFH). MYH7 and/or MYBPC3 variants comprised 76% of HCM-associated variants, whereas troponin complex-encoding genes comprised 75% of the RCM-associated variants. In addition, 91% of HCM patients with implantable cardioverter-defibrillators and infant cases had NFH, and the 88% of HCM patients carrying disease-associated genetic variants were males who carried MYH7 or MYBPC3 variants. Moreover, two disease-associated LAMP2, one DES and one FHOD3 variants, were identified in HCM patients. In this study, pediatric HCM and RCM patients were found to carry disease-associated genetic variants at a high rate. Most of the variants were in MYH7 or MYPBC3 for HCM and TNNT2 or TNNI3 for RCM.","author":[{"dropping-particle":"","family":"Hayashi","given":"Takeharu","non-dropping-particle":"","parse-names":false,"suffix":""},{"dropping-particle":"","family":"Tanimoto","given":"Kousuke","non-dropping-particle":"","parse-names":false,"suffix":""},{"dropping-particle":"","family":"Hirayama-Yamada","given":"Kayoko","non-dropping-particle":"","parse-names":false,"suffix":""},{"dropping-particle":"","family":"Tsuda","given":"Etsuko","non-dropping-particle":"","parse-names":false,"suffix":""},{"dropping-particle":"","family":"Ayusawa","given":"Mamoru","non-dropping-particle":"","parse-names":false,"suffix":""},{"dropping-particle":"","family":"Nunoda","given":"Shinichi","non-dropping-particle":"","parse-names":false,"suffix":""},{"dropping-particle":"","family":"Hosaki","given":"Akira","non-dropping-particle":"","parse-names":false,"suffix":""},{"dropping-particle":"","family":"Kimura","given":"Akinori","non-dropping-particle":"","parse-names":false,"suffix":""}],"container-title":"Journal of Human Genetics","id":"ITEM-1","issue":"9","issued":{"date-parts":[["2018","9","1"]]},"page":"989-996","publisher":"Nature Publishing Group","title":"Genetic background of Japanese patients with pediatric hypertrophic and restrictive cardiomyopathy","type":"article-journal","volume":"63"},"uris":["http://www.mendeley.com/documents/?uuid=8f31d68b-1da6-3a93-9286-1896fdaec335"]}],"mendeley":{"formattedCitation":"&lt;sup&gt;26&lt;/sup&gt;","plainTextFormattedCitation":"26","previouslyFormattedCitation":"&lt;sup&gt;26&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26</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353" w:author="Dina" w:date="2020-08-30T19:09:00Z"/>
                <w:rFonts w:asciiTheme="majorBidi" w:hAnsiTheme="majorBidi" w:cstheme="majorBidi"/>
                <w:sz w:val="16"/>
                <w:szCs w:val="16"/>
              </w:rPr>
            </w:pPr>
            <w:ins w:id="354" w:author="Dina" w:date="2020-08-30T19:09:00Z">
              <w:r w:rsidRPr="00292190">
                <w:rPr>
                  <w:rFonts w:asciiTheme="majorBidi" w:eastAsia="Times New Roman" w:hAnsiTheme="majorBidi" w:cstheme="majorBidi"/>
                  <w:sz w:val="16"/>
                  <w:szCs w:val="16"/>
                </w:rPr>
                <w:t>Japanese</w:t>
              </w:r>
            </w:ins>
          </w:p>
        </w:tc>
        <w:tc>
          <w:tcPr>
            <w:tcW w:w="1535" w:type="dxa"/>
            <w:vAlign w:val="center"/>
          </w:tcPr>
          <w:p w:rsidR="006052BB" w:rsidRPr="00292190" w:rsidRDefault="006052BB" w:rsidP="00C53214">
            <w:pPr>
              <w:spacing w:line="180" w:lineRule="atLeast"/>
              <w:jc w:val="center"/>
              <w:rPr>
                <w:ins w:id="355" w:author="Dina" w:date="2020-08-30T19:09:00Z"/>
                <w:rFonts w:asciiTheme="majorBidi" w:eastAsia="Times New Roman" w:hAnsiTheme="majorBidi" w:cstheme="majorBidi"/>
                <w:color w:val="000000"/>
                <w:sz w:val="16"/>
                <w:szCs w:val="16"/>
              </w:rPr>
            </w:pPr>
            <w:ins w:id="356" w:author="Dina" w:date="2020-08-30T19:09:00Z">
              <w:r w:rsidRPr="00292190">
                <w:rPr>
                  <w:rFonts w:asciiTheme="majorBidi" w:eastAsia="Times New Roman" w:hAnsiTheme="majorBidi" w:cstheme="majorBidi"/>
                  <w:color w:val="000000"/>
                  <w:sz w:val="16"/>
                  <w:szCs w:val="16"/>
                </w:rPr>
                <w:t>53/Mixed CMs</w:t>
              </w:r>
            </w:ins>
          </w:p>
          <w:p w:rsidR="006052BB" w:rsidRPr="00292190" w:rsidRDefault="006052BB" w:rsidP="00C53214">
            <w:pPr>
              <w:widowControl w:val="0"/>
              <w:autoSpaceDE w:val="0"/>
              <w:autoSpaceDN w:val="0"/>
              <w:adjustRightInd w:val="0"/>
              <w:spacing w:line="180" w:lineRule="atLeast"/>
              <w:jc w:val="center"/>
              <w:rPr>
                <w:ins w:id="357" w:author="Dina" w:date="2020-08-30T19:09:00Z"/>
                <w:rFonts w:asciiTheme="majorBidi" w:hAnsiTheme="majorBidi" w:cstheme="majorBidi"/>
                <w:sz w:val="16"/>
                <w:szCs w:val="16"/>
              </w:rPr>
            </w:pPr>
            <w:ins w:id="358" w:author="Dina" w:date="2020-08-30T19:09:00Z">
              <w:r w:rsidRPr="00292190">
                <w:rPr>
                  <w:rFonts w:asciiTheme="majorBidi" w:eastAsia="Times New Roman" w:hAnsiTheme="majorBidi" w:cstheme="majorBidi"/>
                  <w:color w:val="000000"/>
                  <w:sz w:val="16"/>
                  <w:szCs w:val="16"/>
                </w:rPr>
                <w:t>(46 HCM and 7 RCM)</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359" w:author="Dina" w:date="2020-08-30T19:09:00Z"/>
                <w:rFonts w:asciiTheme="majorBidi" w:hAnsiTheme="majorBidi" w:cstheme="majorBidi"/>
                <w:sz w:val="16"/>
                <w:szCs w:val="16"/>
              </w:rPr>
            </w:pPr>
            <w:ins w:id="360" w:author="Dina" w:date="2020-08-30T19:09:00Z">
              <w:r w:rsidRPr="00292190">
                <w:rPr>
                  <w:rFonts w:asciiTheme="majorBidi" w:eastAsia="Times New Roman" w:hAnsiTheme="majorBidi" w:cstheme="majorBidi"/>
                  <w:sz w:val="16"/>
                  <w:szCs w:val="16"/>
                </w:rPr>
                <w:t>Custom</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361" w:author="Dina" w:date="2020-08-30T19:09:00Z"/>
                <w:rFonts w:asciiTheme="majorBidi" w:hAnsiTheme="majorBidi" w:cstheme="majorBidi"/>
                <w:sz w:val="16"/>
                <w:szCs w:val="16"/>
              </w:rPr>
            </w:pPr>
            <w:ins w:id="362" w:author="Dina" w:date="2020-08-30T19:09:00Z">
              <w:r w:rsidRPr="00292190">
                <w:rPr>
                  <w:rFonts w:asciiTheme="majorBidi" w:eastAsia="Times New Roman" w:hAnsiTheme="majorBidi" w:cstheme="majorBidi"/>
                  <w:sz w:val="16"/>
                  <w:szCs w:val="16"/>
                </w:rPr>
                <w:t>Thermo Fischer Scientific</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363" w:author="Dina" w:date="2020-08-30T19:09:00Z"/>
                <w:rFonts w:asciiTheme="majorBidi" w:hAnsiTheme="majorBidi" w:cstheme="majorBidi"/>
                <w:sz w:val="16"/>
                <w:szCs w:val="16"/>
              </w:rPr>
            </w:pPr>
            <w:ins w:id="364" w:author="Dina" w:date="2020-08-30T19:09:00Z">
              <w:r w:rsidRPr="00292190">
                <w:rPr>
                  <w:rFonts w:asciiTheme="majorBidi" w:eastAsia="Times New Roman" w:hAnsiTheme="majorBidi" w:cstheme="majorBidi"/>
                  <w:sz w:val="16"/>
                  <w:szCs w:val="16"/>
                </w:rPr>
                <w:t>Ion</w:t>
              </w:r>
              <w:r w:rsidRPr="00292190">
                <w:rPr>
                  <w:rFonts w:asciiTheme="majorBidi" w:eastAsia="Times New Roman" w:hAnsiTheme="majorBidi" w:cstheme="majorBidi"/>
                  <w:sz w:val="16"/>
                  <w:szCs w:val="16"/>
                </w:rPr>
                <w:br/>
                <w:t>Implies Library Kit 2.0</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365" w:author="Dina" w:date="2020-08-30T19:09:00Z"/>
                <w:rFonts w:asciiTheme="majorBidi" w:hAnsiTheme="majorBidi" w:cstheme="majorBidi"/>
                <w:sz w:val="16"/>
                <w:szCs w:val="16"/>
              </w:rPr>
            </w:pPr>
            <w:ins w:id="366" w:author="Dina" w:date="2020-08-30T19:09:00Z">
              <w:r w:rsidRPr="00292190">
                <w:rPr>
                  <w:rFonts w:asciiTheme="majorBidi" w:eastAsia="Times New Roman" w:hAnsiTheme="majorBidi" w:cstheme="majorBidi"/>
                  <w:sz w:val="16"/>
                  <w:szCs w:val="16"/>
                </w:rPr>
                <w:t>67</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367" w:author="Dina" w:date="2020-08-30T19:09:00Z"/>
                <w:rFonts w:asciiTheme="majorBidi" w:hAnsiTheme="majorBidi" w:cstheme="majorBidi"/>
                <w:sz w:val="16"/>
                <w:szCs w:val="16"/>
              </w:rPr>
            </w:pPr>
            <w:ins w:id="368" w:author="Dina" w:date="2020-08-30T19:09:00Z">
              <w:r w:rsidRPr="00292190">
                <w:rPr>
                  <w:rStyle w:val="Hyperlink"/>
                  <w:rFonts w:asciiTheme="majorBidi" w:eastAsia="Times New Roman" w:hAnsiTheme="majorBidi" w:cstheme="majorBidi"/>
                  <w:sz w:val="16"/>
                  <w:szCs w:val="16"/>
                </w:rPr>
                <w:fldChar w:fldCharType="begin"/>
              </w:r>
              <w:r w:rsidRPr="00292190">
                <w:rPr>
                  <w:rStyle w:val="Hyperlink"/>
                  <w:rFonts w:asciiTheme="majorBidi" w:eastAsia="Times New Roman" w:hAnsiTheme="majorBidi" w:cstheme="majorBidi"/>
                  <w:sz w:val="16"/>
                  <w:szCs w:val="16"/>
                </w:rPr>
                <w:instrText xml:space="preserve"> HYPERLINK "https://static-content.springer.com/esm/art%3A10.1038%2Fs10038-018-0479-y/MediaObjects/10038_2018_479_MOESM1_ESM.xlsx" </w:instrText>
              </w:r>
              <w:r w:rsidRPr="00292190">
                <w:rPr>
                  <w:rStyle w:val="Hyperlink"/>
                  <w:rFonts w:asciiTheme="majorBidi" w:eastAsia="Times New Roman" w:hAnsiTheme="majorBidi" w:cstheme="majorBidi"/>
                  <w:sz w:val="16"/>
                  <w:szCs w:val="16"/>
                </w:rPr>
                <w:fldChar w:fldCharType="separate"/>
              </w:r>
              <w:r w:rsidRPr="00292190">
                <w:rPr>
                  <w:rStyle w:val="Hyperlink"/>
                  <w:rFonts w:asciiTheme="majorBidi" w:eastAsia="Times New Roman" w:hAnsiTheme="majorBidi" w:cstheme="majorBidi"/>
                  <w:sz w:val="16"/>
                  <w:szCs w:val="16"/>
                </w:rPr>
                <w:t>https://static-content.springer.com/esm/art%3A10.1038%2Fs10038-018-0479-y/MediaObjects/10038_2018_479_MOESM1_ESM.xlsx</w:t>
              </w:r>
              <w:r w:rsidRPr="00292190">
                <w:rPr>
                  <w:rStyle w:val="Hyperlink"/>
                  <w:rFonts w:asciiTheme="majorBidi" w:eastAsia="Times New Roman" w:hAnsiTheme="majorBidi" w:cstheme="majorBidi"/>
                  <w:sz w:val="16"/>
                  <w:szCs w:val="16"/>
                </w:rPr>
                <w:fldChar w:fldCharType="end"/>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369" w:author="Dina" w:date="2020-08-30T19:09:00Z"/>
                <w:rFonts w:asciiTheme="majorBidi" w:hAnsiTheme="majorBidi" w:cstheme="majorBidi"/>
                <w:sz w:val="16"/>
                <w:szCs w:val="16"/>
              </w:rPr>
            </w:pPr>
            <w:ins w:id="370" w:author="Dina" w:date="2020-08-30T19:09:00Z">
              <w:r w:rsidRPr="00292190">
                <w:rPr>
                  <w:rFonts w:asciiTheme="majorBidi" w:eastAsia="Times New Roman" w:hAnsiTheme="majorBidi" w:cstheme="majorBidi"/>
                  <w:sz w:val="16"/>
                  <w:szCs w:val="16"/>
                </w:rPr>
                <w:t>78%</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371" w:author="Dina" w:date="2020-08-30T19:09:00Z"/>
                <w:rFonts w:asciiTheme="majorBidi" w:hAnsiTheme="majorBidi" w:cstheme="majorBidi"/>
                <w:sz w:val="16"/>
                <w:szCs w:val="16"/>
              </w:rPr>
            </w:pPr>
            <w:ins w:id="372" w:author="Dina" w:date="2020-08-30T19:09:00Z">
              <w:r w:rsidRPr="00292190">
                <w:rPr>
                  <w:rFonts w:asciiTheme="majorBidi" w:eastAsia="Times New Roman" w:hAnsiTheme="majorBidi" w:cstheme="majorBidi"/>
                  <w:sz w:val="16"/>
                  <w:szCs w:val="16"/>
                </w:rPr>
                <w:t>MYH7; MYBPC3 (HCM)</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373" w:author="Dina" w:date="2020-08-30T19:09:00Z"/>
                <w:rFonts w:asciiTheme="majorBidi" w:hAnsiTheme="majorBidi" w:cstheme="majorBidi"/>
                <w:sz w:val="16"/>
                <w:szCs w:val="16"/>
              </w:rPr>
            </w:pPr>
            <w:ins w:id="374" w:author="Dina" w:date="2020-08-30T19:09:00Z">
              <w:r w:rsidRPr="00292190">
                <w:rPr>
                  <w:rFonts w:asciiTheme="majorBidi" w:eastAsia="Times New Roman" w:hAnsiTheme="majorBidi" w:cstheme="majorBidi"/>
                  <w:sz w:val="16"/>
                  <w:szCs w:val="16"/>
                </w:rPr>
                <w:t>Pediatrics&lt;16</w:t>
              </w:r>
            </w:ins>
          </w:p>
        </w:tc>
      </w:tr>
      <w:tr w:rsidR="006052BB" w:rsidRPr="00292190" w:rsidTr="00C53214">
        <w:trPr>
          <w:jc w:val="center"/>
          <w:ins w:id="375"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376" w:author="Dina" w:date="2020-08-30T19:09:00Z"/>
                <w:rFonts w:asciiTheme="majorBidi" w:hAnsiTheme="majorBidi" w:cstheme="majorBidi"/>
                <w:sz w:val="16"/>
                <w:szCs w:val="16"/>
              </w:rPr>
            </w:pPr>
            <w:ins w:id="377"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{"citationItems":[{"id":"ITEM-1","itemData":{"DOI":"10.3390/ijms17081239","ISSN":"14220067","abstract":"Sequencing of sarcomere protein genes in patients fulfilling the clinical diagnostic criteria for hypertrophic cardiomyopathy (HCM) identifies a disease-causing mutation in 35% to 60% of cases. Age at diagnosis and family history may increase the yield of mutations screening. In order to assess whether Next-Generation Sequencing (NGS) may fulfil the molecular diagnostic needs in HCM, we included 17 HCM-related genes in a sequencing panel run on PGM IonTorrent. We selected 70 HCM patients, 35 with early (≤25 years) and 35 with late (≥65 years) diagnosis of disease onset. All samples had a 98.6% average of target regions, with coverage higher than 20[1] (mean coverage 620×). We identified 41 different mutations (seven of them novel) in nine genes: MYBPC3 (17/41 = 41%); MYH7 (10/41 = 24%); TNNT2, CAV3 and MYH6 (3/41 = 7.5% each); TNNI3 (2/41 = 5%); GLA, MYL2, and MYL3 (1/41=2.5% each). Mutation detection rate was 30/35 (85.7%) in early-onset and 8/35 (22.9%) in late-onset HCM patients, respectively (p &lt; 0.0001). The overall detection rate for patients with positive family history was 84%, and 90.5% in patients with early disease onset. In our study NGS revealed higher mutations yield in patients with early onset and with a family history of HCM. Appropriate patient selection can increase the yield of genetic testing and make diagnostic testing cost-effective.","author":[{"dropping-particle":"","family":"Rubattu","given":"Speranza","non-dropping-particle":"","parse-names":false,"suffix":""},{"dropping-particle":"","family":"Bozzao","given":"Cristina","non-dropping-particle":"","parse-names":false,"suffix":""},{"dropping-particle":"","family":"Pennacchini","given":"Ermelinda","non-dropping-particle":"","parse-names":false,"suffix":""},{"dropping-particle":"","family":"Pagannone","given":"Erika","non-dropping-particle":"","parse-names":false,"suffix":""},{"dropping-particle":"","family":"Musumeci","given":"Beatricemaria","non-dropping-particle":"","parse-names":false,"suffix":""},{"dropping-particle":"","family":"Piane","given":"Maria","non-dropping-particle":"","parse-names":false,"suffix":""},{"dropping-particle":"","family":"Germani","given":"Aldo","non-dropping-particle":"","parse-names":false,"suffix":""},{"dropping-particle":"","family":"Savio","given":"Camilla","non-dropping-particle":"","parse-names":false,"suffix":""},{"dropping-particle":"","family":"Francia","given":"Pietro","non-dropping-particle":"","parse-names":false,"suffix":""},{"dropping-particle":"","family":"Volpe","given":"Massimo","non-dropping-particle":"","parse-names":false,"suffix":""},{"dropping-particle":"","family":"Autore","given":"Camillo","non-dropping-particle":"","parse-names":false,"suffix":""},{"dropping-particle":"","family":"Chessa","given":"Luciana","non-dropping-particle":"","parse-names":false,"suffix":""}],"container-title":"International Journal of Molecular Sciences","id":"ITEM-1","issue":"8","issued":{"date-parts":[["2016","8","1"]]},"publisher":"MDPI AG","title":"A next-generation sequencing approach to identify gene mutations in early- and late-onset hypertrophic cardiomyopathy patients of an Italian cohort","type":"article-journal","volume":"17"},"uris":["http://www.mendeley.com/documents/?uuid=c7a5b791-48fc-3a4a-afea-8b3b42645af4"]}],"mendeley":{"formattedCitation":"&lt;sup&gt;72&lt;/sup&gt;","plainTextFormattedCitation":"72","previouslyFormattedCitation":"&lt;sup&gt;74&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72</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378" w:author="Dina" w:date="2020-08-30T19:09:00Z"/>
                <w:rFonts w:asciiTheme="majorBidi" w:hAnsiTheme="majorBidi" w:cstheme="majorBidi"/>
                <w:sz w:val="16"/>
                <w:szCs w:val="16"/>
              </w:rPr>
            </w:pPr>
            <w:ins w:id="379" w:author="Dina" w:date="2020-08-30T19:09:00Z">
              <w:r w:rsidRPr="00292190">
                <w:rPr>
                  <w:rFonts w:asciiTheme="majorBidi" w:eastAsia="Times New Roman" w:hAnsiTheme="majorBidi" w:cstheme="majorBidi"/>
                  <w:sz w:val="16"/>
                  <w:szCs w:val="16"/>
                </w:rPr>
                <w:t>Italian</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380" w:author="Dina" w:date="2020-08-30T19:09:00Z"/>
                <w:rFonts w:asciiTheme="majorBidi" w:hAnsiTheme="majorBidi" w:cstheme="majorBidi"/>
                <w:sz w:val="16"/>
                <w:szCs w:val="16"/>
              </w:rPr>
            </w:pPr>
            <w:ins w:id="381" w:author="Dina" w:date="2020-08-30T19:09:00Z">
              <w:r w:rsidRPr="00292190">
                <w:rPr>
                  <w:rFonts w:asciiTheme="majorBidi" w:eastAsia="Times New Roman" w:hAnsiTheme="majorBidi" w:cstheme="majorBidi"/>
                  <w:sz w:val="16"/>
                  <w:szCs w:val="16"/>
                </w:rPr>
                <w:t>70/ HCM</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382" w:author="Dina" w:date="2020-08-30T19:09:00Z"/>
                <w:rFonts w:asciiTheme="majorBidi" w:hAnsiTheme="majorBidi" w:cstheme="majorBidi"/>
                <w:sz w:val="16"/>
                <w:szCs w:val="16"/>
              </w:rPr>
            </w:pPr>
            <w:ins w:id="383" w:author="Dina" w:date="2020-08-30T19:09:00Z">
              <w:r w:rsidRPr="00292190">
                <w:rPr>
                  <w:rFonts w:asciiTheme="majorBidi" w:eastAsia="Times New Roman" w:hAnsiTheme="majorBidi" w:cstheme="majorBidi"/>
                  <w:sz w:val="16"/>
                  <w:szCs w:val="16"/>
                </w:rPr>
                <w:t>Custom</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384" w:author="Dina" w:date="2020-08-30T19:09:00Z"/>
                <w:rFonts w:asciiTheme="majorBidi" w:hAnsiTheme="majorBidi" w:cstheme="majorBidi"/>
                <w:sz w:val="16"/>
                <w:szCs w:val="16"/>
              </w:rPr>
            </w:pPr>
            <w:ins w:id="385" w:author="Dina" w:date="2020-08-30T19:09:00Z">
              <w:r w:rsidRPr="00292190">
                <w:rPr>
                  <w:rFonts w:asciiTheme="majorBidi" w:eastAsia="Times New Roman" w:hAnsiTheme="majorBidi" w:cstheme="majorBidi"/>
                  <w:sz w:val="16"/>
                  <w:szCs w:val="16"/>
                </w:rPr>
                <w:t>Thermo Fischer Scientific</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386" w:author="Dina" w:date="2020-08-30T19:09:00Z"/>
                <w:rFonts w:asciiTheme="majorBidi" w:hAnsiTheme="majorBidi" w:cstheme="majorBidi"/>
                <w:sz w:val="16"/>
                <w:szCs w:val="16"/>
              </w:rPr>
            </w:pPr>
            <w:ins w:id="387" w:author="Dina" w:date="2020-08-30T19:09:00Z">
              <w:r w:rsidRPr="00292190">
                <w:rPr>
                  <w:rFonts w:asciiTheme="majorBidi" w:eastAsia="Times New Roman" w:hAnsiTheme="majorBidi" w:cstheme="majorBidi"/>
                  <w:sz w:val="16"/>
                  <w:szCs w:val="16"/>
                </w:rPr>
                <w:t>NA</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388" w:author="Dina" w:date="2020-08-30T19:09:00Z"/>
                <w:rFonts w:asciiTheme="majorBidi" w:hAnsiTheme="majorBidi" w:cstheme="majorBidi"/>
                <w:sz w:val="16"/>
                <w:szCs w:val="16"/>
              </w:rPr>
            </w:pPr>
            <w:ins w:id="389" w:author="Dina" w:date="2020-08-30T19:09:00Z">
              <w:r w:rsidRPr="00292190">
                <w:rPr>
                  <w:rFonts w:asciiTheme="majorBidi" w:eastAsia="Times New Roman" w:hAnsiTheme="majorBidi" w:cstheme="majorBidi"/>
                  <w:sz w:val="16"/>
                  <w:szCs w:val="16"/>
                </w:rPr>
                <w:t>17</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390" w:author="Dina" w:date="2020-08-30T19:09:00Z"/>
                <w:rFonts w:asciiTheme="majorBidi" w:hAnsiTheme="majorBidi" w:cstheme="majorBidi"/>
                <w:sz w:val="16"/>
                <w:szCs w:val="16"/>
              </w:rPr>
            </w:pPr>
            <w:ins w:id="391" w:author="Dina" w:date="2020-08-30T19:09:00Z">
              <w:r w:rsidRPr="00292190">
                <w:rPr>
                  <w:rFonts w:asciiTheme="majorBidi" w:eastAsia="Times New Roman" w:hAnsiTheme="majorBidi" w:cstheme="majorBidi"/>
                  <w:sz w:val="16"/>
                  <w:szCs w:val="16"/>
                </w:rPr>
                <w:t>MYPBC3,MYH7; TPM1; TNNT2; TNNI3; MYL2; MYL3; ACTC1; LAMP2; PRKAG2; GLA; MYH6; TNNC1; CSRP3; PLN; TCAP; CAV3</w:t>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392" w:author="Dina" w:date="2020-08-30T19:09:00Z"/>
                <w:rFonts w:asciiTheme="majorBidi" w:hAnsiTheme="majorBidi" w:cstheme="majorBidi"/>
                <w:sz w:val="16"/>
                <w:szCs w:val="16"/>
              </w:rPr>
            </w:pPr>
            <w:ins w:id="393" w:author="Dina" w:date="2020-08-30T19:09:00Z">
              <w:r w:rsidRPr="00292190">
                <w:rPr>
                  <w:rFonts w:asciiTheme="majorBidi" w:eastAsia="Times New Roman" w:hAnsiTheme="majorBidi" w:cstheme="majorBidi"/>
                  <w:sz w:val="16"/>
                  <w:szCs w:val="16"/>
                </w:rPr>
                <w:t>85.7%</w:t>
              </w:r>
              <w:r w:rsidRPr="00292190">
                <w:rPr>
                  <w:rFonts w:asciiTheme="majorBidi" w:eastAsia="Times New Roman" w:hAnsiTheme="majorBidi" w:cstheme="majorBidi"/>
                  <w:sz w:val="16"/>
                  <w:szCs w:val="16"/>
                </w:rPr>
                <w:br/>
                <w:t>in early-onset and 22.9% in late-onset</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394" w:author="Dina" w:date="2020-08-30T19:09:00Z"/>
                <w:rFonts w:asciiTheme="majorBidi" w:hAnsiTheme="majorBidi" w:cstheme="majorBidi"/>
                <w:sz w:val="16"/>
                <w:szCs w:val="16"/>
              </w:rPr>
            </w:pPr>
            <w:ins w:id="395" w:author="Dina" w:date="2020-08-30T19:09:00Z">
              <w:r w:rsidRPr="00292190">
                <w:rPr>
                  <w:rFonts w:asciiTheme="majorBidi" w:eastAsia="Times New Roman" w:hAnsiTheme="majorBidi" w:cstheme="majorBidi"/>
                  <w:sz w:val="16"/>
                  <w:szCs w:val="16"/>
                </w:rPr>
                <w:t>MYBPC3; MYH7; TNNT2; CAV3; MYH6; TNNI3;</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396" w:author="Dina" w:date="2020-08-30T19:09:00Z"/>
                <w:rFonts w:asciiTheme="majorBidi" w:hAnsiTheme="majorBidi" w:cstheme="majorBidi"/>
                <w:sz w:val="16"/>
                <w:szCs w:val="16"/>
              </w:rPr>
            </w:pPr>
            <w:ins w:id="397" w:author="Dina" w:date="2020-08-30T19:09:00Z">
              <w:r w:rsidRPr="00292190">
                <w:rPr>
                  <w:rFonts w:asciiTheme="majorBidi" w:eastAsia="Times New Roman" w:hAnsiTheme="majorBidi" w:cstheme="majorBidi"/>
                  <w:sz w:val="16"/>
                  <w:szCs w:val="16"/>
                </w:rPr>
                <w:t xml:space="preserve">Pediatrics and adults,35 with early (≤25) and 35 with late (≥65) </w:t>
              </w:r>
              <w:r w:rsidRPr="00292190">
                <w:rPr>
                  <w:rFonts w:asciiTheme="majorBidi" w:eastAsia="Times New Roman" w:hAnsiTheme="majorBidi" w:cstheme="majorBidi"/>
                  <w:sz w:val="16"/>
                  <w:szCs w:val="16"/>
                </w:rPr>
                <w:br/>
                <w:t>disease onset</w:t>
              </w:r>
            </w:ins>
          </w:p>
        </w:tc>
      </w:tr>
      <w:tr w:rsidR="006052BB" w:rsidRPr="00292190" w:rsidTr="00C53214">
        <w:trPr>
          <w:jc w:val="center"/>
          <w:ins w:id="398"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399" w:author="Dina" w:date="2020-08-30T19:09:00Z"/>
                <w:rFonts w:asciiTheme="majorBidi" w:hAnsiTheme="majorBidi" w:cstheme="majorBidi"/>
                <w:sz w:val="16"/>
                <w:szCs w:val="16"/>
              </w:rPr>
            </w:pPr>
            <w:ins w:id="400"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{"citationItems":[{"id":"ITEM-1","itemData":{"DOI":"10.1186/s12967-018-1605-5","ISSN":"14795876","abstract":"Background: Cardiomyopathies are the most common clinical and genetic heterogeneity cardiac diseases, and genetic contribution in particular plays a major role in patients with primary cardiomyopathies. The aim of this study is to investigate cases of inherited cardiomyopathy (IC) for potential disease-causing mutations in 64 genes reported to be associated with IC. Methods: A total of 110 independent cases or families diagnosed with various primary cardiomyopathies, including hypertrophic cardiomyopathy, dilated cardiomyopathy, restrictive cardiomyopathy, arrhythmogenic right ventricular cardiomyopathy, left ventricular non-compaction, and undefined cardiomyopathy, were collected after informed consent. A custom designed panel, including 64 genes, was screened using next generation sequencing on the Ion Torrent PGM platform. The best candidate disease-causing variants were verified by Sanger sequencing. Results: A total of 78 variants in 73 patients were identified. After excluding the variants predicted to be benign and VUS, 26 pathogenic or likely pathogenic variants were verified in 26 probands (23.6%), including a homozygous variant in the SLC25A4 gene. Of these variants, 15 have been reported in the Human Gene Mutation Database or ClinVar database, while 11 are novel. The majority of variants were observed in the MYH7 (8/26) and MYBPC3 (6/26) gene. Titin (TTN) truncating mutations account for 13% in our dilated cardiomyopathy cases (3/23). Conclusions: This study provides an overview of the genetic aberrations in this cohort of Chinese IC patients and demonstrates the power of next generation sequencing in IC. Genetic results can provide precise clinical diagnosis and guidance regarding medical care for some individuals.","author":[{"dropping-particle":"","family":"Lu","given":"Chaoxia","non-dropping-particle":"","parse-names":false,"suffix":""},{"dropping-particle":"","family":"Wu","given":"Wei","non-dropping-particle":"","parse-names":false,"suffix":""},{"dropping-particle":"","family":"Liu","given":"Fang","non-dropping-particle":"","parse-names":false,"suffix":""},{"dropping-particle":"","family":"Yang","given":"Kunqi","non-dropping-particle":"","parse-names":false,"suffix":""},{"dropping-particle":"","family":"Li","given":"Jiacheng","non-dropping-particle":"","parse-names":false,"suffix":""},{"dropping-particle":"","family":"Liu","given":"Yaping","non-dropping-particle":"","parse-names":false,"suffix":""},{"dropping-particle":"","family":"Wang","given":"Rongrong","non-dropping-particle":"","parse-names":false,"suffix":""},{"dropping-particle":"","family":"Si","given":"Nuo","non-dropping-particle":"","parse-names":false,"suffix":""},{"dropping-particle":"","family":"Gao","given":"Peng","non-dropping-particle":"","parse-names":false,"suffix":""},{"dropping-particle":"","family":"Liu","given":"Yongtai","non-dropping-particle":"","parse-names":false,"suffix":""},{"dropping-particle":"","family":"Zhang","given":"Shuyang","non-dropping-particle":"","parse-names":false,"suffix":""},{"dropping-particle":"","family":"Zhang","given":"Xue","non-dropping-particle":"","parse-names":false,"suffix":""}],"container-title":"Journal of Translational Medicine","id":"ITEM-1","issue":"1","issued":{"date-parts":[["2018","8","30"]]},"publisher":"BioMed Central Ltd.","title":"Molecular analysis of inherited cardiomyopathy using next generation semiconductor sequencing technologies","type":"article-journal","volume":"16"},"uris":["http://www.mendeley.com/documents/?uuid=e94c408d-9735-3958-9886-8fa177eeab4b"]}],"mendeley":{"formattedCitation":"&lt;sup&gt;69&lt;/sup&gt;","plainTextFormattedCitation":"69","previouslyFormattedCitation":"&lt;sup&gt;71&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69</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401" w:author="Dina" w:date="2020-08-30T19:09:00Z"/>
                <w:rFonts w:asciiTheme="majorBidi" w:hAnsiTheme="majorBidi" w:cstheme="majorBidi"/>
                <w:sz w:val="16"/>
                <w:szCs w:val="16"/>
              </w:rPr>
            </w:pPr>
            <w:ins w:id="402" w:author="Dina" w:date="2020-08-30T19:09:00Z">
              <w:r w:rsidRPr="00292190">
                <w:rPr>
                  <w:rFonts w:asciiTheme="majorBidi" w:eastAsia="Times New Roman" w:hAnsiTheme="majorBidi" w:cstheme="majorBidi"/>
                  <w:sz w:val="16"/>
                  <w:szCs w:val="16"/>
                </w:rPr>
                <w:t>Chinese</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403" w:author="Dina" w:date="2020-08-30T19:09:00Z"/>
                <w:rFonts w:asciiTheme="majorBidi" w:hAnsiTheme="majorBidi" w:cstheme="majorBidi"/>
                <w:sz w:val="16"/>
                <w:szCs w:val="16"/>
              </w:rPr>
            </w:pPr>
            <w:ins w:id="404" w:author="Dina" w:date="2020-08-30T19:09:00Z">
              <w:r w:rsidRPr="00292190">
                <w:rPr>
                  <w:rFonts w:asciiTheme="majorBidi" w:eastAsia="Times New Roman" w:hAnsiTheme="majorBidi" w:cstheme="majorBidi"/>
                  <w:sz w:val="16"/>
                  <w:szCs w:val="16"/>
                </w:rPr>
                <w:t>110/  Mixed CMs (34 HCM,22 DCM, 13 RCM,</w:t>
              </w:r>
              <w:r w:rsidRPr="00292190">
                <w:rPr>
                  <w:rFonts w:asciiTheme="majorBidi" w:eastAsia="Times New Roman" w:hAnsiTheme="majorBidi" w:cstheme="majorBidi"/>
                  <w:sz w:val="16"/>
                  <w:szCs w:val="16"/>
                </w:rPr>
                <w:br/>
                <w:t>7ARVC/D,9 LVNC,25 overlapping CMs</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405" w:author="Dina" w:date="2020-08-30T19:09:00Z"/>
                <w:rFonts w:asciiTheme="majorBidi" w:hAnsiTheme="majorBidi" w:cstheme="majorBidi"/>
                <w:sz w:val="16"/>
                <w:szCs w:val="16"/>
              </w:rPr>
            </w:pPr>
            <w:ins w:id="406" w:author="Dina" w:date="2020-08-30T19:09:00Z">
              <w:r w:rsidRPr="00292190">
                <w:rPr>
                  <w:rFonts w:asciiTheme="majorBidi" w:eastAsia="Times New Roman" w:hAnsiTheme="majorBidi" w:cstheme="majorBidi"/>
                  <w:sz w:val="16"/>
                  <w:szCs w:val="16"/>
                </w:rPr>
                <w:t>Custom</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407" w:author="Dina" w:date="2020-08-30T19:09:00Z"/>
                <w:rFonts w:asciiTheme="majorBidi" w:hAnsiTheme="majorBidi" w:cstheme="majorBidi"/>
                <w:sz w:val="16"/>
                <w:szCs w:val="16"/>
              </w:rPr>
            </w:pPr>
            <w:ins w:id="408" w:author="Dina" w:date="2020-08-30T19:09:00Z">
              <w:r w:rsidRPr="00292190">
                <w:rPr>
                  <w:rFonts w:asciiTheme="majorBidi" w:eastAsia="Times New Roman" w:hAnsiTheme="majorBidi" w:cstheme="majorBidi"/>
                  <w:sz w:val="16"/>
                  <w:szCs w:val="16"/>
                </w:rPr>
                <w:t>Thermo Fischer Scientific</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409" w:author="Dina" w:date="2020-08-30T19:09:00Z"/>
                <w:rFonts w:asciiTheme="majorBidi" w:hAnsiTheme="majorBidi" w:cstheme="majorBidi"/>
                <w:sz w:val="16"/>
                <w:szCs w:val="16"/>
              </w:rPr>
            </w:pPr>
            <w:ins w:id="410" w:author="Dina" w:date="2020-08-30T19:09:00Z">
              <w:r w:rsidRPr="00292190">
                <w:rPr>
                  <w:rFonts w:asciiTheme="majorBidi" w:eastAsia="Times New Roman" w:hAnsiTheme="majorBidi" w:cstheme="majorBidi"/>
                  <w:sz w:val="16"/>
                  <w:szCs w:val="16"/>
                </w:rPr>
                <w:t>Ion AmpliSeq™</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411" w:author="Dina" w:date="2020-08-30T19:09:00Z"/>
                <w:rFonts w:asciiTheme="majorBidi" w:hAnsiTheme="majorBidi" w:cstheme="majorBidi"/>
                <w:sz w:val="16"/>
                <w:szCs w:val="16"/>
              </w:rPr>
            </w:pPr>
            <w:ins w:id="412" w:author="Dina" w:date="2020-08-30T19:09:00Z">
              <w:r w:rsidRPr="00292190">
                <w:rPr>
                  <w:rFonts w:asciiTheme="majorBidi" w:eastAsia="Times New Roman" w:hAnsiTheme="majorBidi" w:cstheme="majorBidi"/>
                  <w:sz w:val="16"/>
                  <w:szCs w:val="16"/>
                </w:rPr>
                <w:t>64</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413" w:author="Dina" w:date="2020-08-30T19:09:00Z"/>
                <w:rFonts w:asciiTheme="majorBidi" w:hAnsiTheme="majorBidi" w:cstheme="majorBidi"/>
                <w:sz w:val="16"/>
                <w:szCs w:val="16"/>
              </w:rPr>
            </w:pPr>
            <w:ins w:id="414" w:author="Dina" w:date="2020-08-30T19:09:00Z">
              <w:r w:rsidRPr="00292190">
                <w:rPr>
                  <w:rStyle w:val="Hyperlink"/>
                  <w:rFonts w:asciiTheme="majorBidi" w:eastAsia="Times New Roman" w:hAnsiTheme="majorBidi" w:cstheme="majorBidi"/>
                  <w:color w:val="0563C1"/>
                  <w:sz w:val="16"/>
                  <w:szCs w:val="16"/>
                </w:rPr>
                <w:fldChar w:fldCharType="begin"/>
              </w:r>
              <w:r w:rsidRPr="00292190">
                <w:rPr>
                  <w:rStyle w:val="Hyperlink"/>
                  <w:rFonts w:asciiTheme="majorBidi" w:eastAsia="Times New Roman" w:hAnsiTheme="majorBidi" w:cstheme="majorBidi"/>
                  <w:color w:val="0563C1"/>
                  <w:sz w:val="16"/>
                  <w:szCs w:val="16"/>
                </w:rPr>
                <w:instrText xml:space="preserve"> HYPERLINK "https://static-content.springer.com/esm/art%3A10.1186%2Fs12967-018-1605-5/MediaObjects/12967_2018_1605_MOESM1_ESM.doc" </w:instrText>
              </w:r>
              <w:r w:rsidRPr="00292190">
                <w:rPr>
                  <w:rStyle w:val="Hyperlink"/>
                  <w:rFonts w:asciiTheme="majorBidi" w:eastAsia="Times New Roman" w:hAnsiTheme="majorBidi" w:cstheme="majorBidi"/>
                  <w:color w:val="0563C1"/>
                  <w:sz w:val="16"/>
                  <w:szCs w:val="16"/>
                </w:rPr>
                <w:fldChar w:fldCharType="separate"/>
              </w:r>
              <w:r w:rsidRPr="00292190">
                <w:rPr>
                  <w:rStyle w:val="Hyperlink"/>
                  <w:rFonts w:asciiTheme="majorBidi" w:eastAsia="Times New Roman" w:hAnsiTheme="majorBidi" w:cstheme="majorBidi"/>
                  <w:color w:val="0563C1"/>
                  <w:sz w:val="16"/>
                  <w:szCs w:val="16"/>
                </w:rPr>
                <w:t xml:space="preserve">https://static-content.springer.com/esm/art%3A10.1186%2Fs12967-018-1605-5/MediaObjects/12967_2018_1605_MOESM1_ESM.doc </w:t>
              </w:r>
              <w:r w:rsidRPr="00292190">
                <w:rPr>
                  <w:rStyle w:val="Hyperlink"/>
                  <w:rFonts w:asciiTheme="majorBidi" w:eastAsia="Times New Roman" w:hAnsiTheme="majorBidi" w:cstheme="majorBidi"/>
                  <w:color w:val="0563C1"/>
                  <w:sz w:val="16"/>
                  <w:szCs w:val="16"/>
                </w:rPr>
                <w:fldChar w:fldCharType="end"/>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415" w:author="Dina" w:date="2020-08-30T19:09:00Z"/>
                <w:rFonts w:asciiTheme="majorBidi" w:hAnsiTheme="majorBidi" w:cstheme="majorBidi"/>
                <w:sz w:val="16"/>
                <w:szCs w:val="16"/>
              </w:rPr>
            </w:pPr>
            <w:ins w:id="416" w:author="Dina" w:date="2020-08-30T19:09:00Z">
              <w:r w:rsidRPr="00292190">
                <w:rPr>
                  <w:rFonts w:asciiTheme="majorBidi" w:eastAsia="Times New Roman" w:hAnsiTheme="majorBidi" w:cstheme="majorBidi"/>
                  <w:color w:val="333333"/>
                  <w:sz w:val="16"/>
                  <w:szCs w:val="16"/>
                </w:rPr>
                <w:t>23.6%</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417" w:author="Dina" w:date="2020-08-30T19:09:00Z"/>
                <w:rFonts w:asciiTheme="majorBidi" w:hAnsiTheme="majorBidi" w:cstheme="majorBidi"/>
                <w:sz w:val="16"/>
                <w:szCs w:val="16"/>
              </w:rPr>
            </w:pPr>
            <w:ins w:id="418" w:author="Dina" w:date="2020-08-30T19:09:00Z">
              <w:r w:rsidRPr="00292190">
                <w:rPr>
                  <w:rFonts w:asciiTheme="majorBidi" w:eastAsia="Times New Roman" w:hAnsiTheme="majorBidi" w:cstheme="majorBidi"/>
                  <w:i/>
                  <w:iCs/>
                  <w:color w:val="333333"/>
                  <w:sz w:val="16"/>
                  <w:szCs w:val="16"/>
                </w:rPr>
                <w:t>MYH7;</w:t>
              </w:r>
              <w:r w:rsidRPr="00292190">
                <w:rPr>
                  <w:rFonts w:asciiTheme="majorBidi" w:eastAsia="Times New Roman" w:hAnsiTheme="majorBidi" w:cstheme="majorBidi"/>
                  <w:color w:val="333333"/>
                  <w:sz w:val="16"/>
                  <w:szCs w:val="16"/>
                </w:rPr>
                <w:t> </w:t>
              </w:r>
              <w:r w:rsidRPr="00292190">
                <w:rPr>
                  <w:rFonts w:asciiTheme="majorBidi" w:eastAsia="Times New Roman" w:hAnsiTheme="majorBidi" w:cstheme="majorBidi"/>
                  <w:i/>
                  <w:iCs/>
                  <w:color w:val="333333"/>
                  <w:sz w:val="16"/>
                  <w:szCs w:val="16"/>
                </w:rPr>
                <w:t>MYBPC3;LMNA;TTN</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419" w:author="Dina" w:date="2020-08-30T19:09:00Z"/>
                <w:rFonts w:asciiTheme="majorBidi" w:hAnsiTheme="majorBidi" w:cstheme="majorBidi"/>
                <w:sz w:val="16"/>
                <w:szCs w:val="16"/>
              </w:rPr>
            </w:pPr>
            <w:ins w:id="420" w:author="Dina" w:date="2020-08-30T19:09:00Z">
              <w:r w:rsidRPr="00292190">
                <w:rPr>
                  <w:rFonts w:asciiTheme="majorBidi" w:eastAsia="Times New Roman" w:hAnsiTheme="majorBidi" w:cstheme="majorBidi"/>
                  <w:sz w:val="16"/>
                  <w:szCs w:val="16"/>
                </w:rPr>
                <w:t>NA</w:t>
              </w:r>
            </w:ins>
          </w:p>
        </w:tc>
      </w:tr>
      <w:tr w:rsidR="006052BB" w:rsidRPr="00292190" w:rsidTr="00C53214">
        <w:trPr>
          <w:jc w:val="center"/>
          <w:ins w:id="421"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422" w:author="Dina" w:date="2020-08-30T19:09:00Z"/>
                <w:rFonts w:asciiTheme="majorBidi" w:hAnsiTheme="majorBidi" w:cstheme="majorBidi"/>
                <w:sz w:val="16"/>
                <w:szCs w:val="16"/>
              </w:rPr>
            </w:pPr>
            <w:ins w:id="423"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10.1111/cge.13645","ISSN":"0009-9163","author":[{"dropping-particle":"","family":"Kühnisch","given":"Jirko","non-dropping-particle":"","parse-names":false,"suffix":""},{"dropping-particle":"","family":"Herbst","given":"Christopher","non-dropping-particle":"","parse-names":false,"suffix":""},{"dropping-particle":"","family":"Al‐Wakeel‐Marquard","given":"Nadya","non-dropping-particle":"","parse-names":false,"suffix":""},{"dropping-particle":"","family":"Dartsch","given":"Josephine","non-dropping-particle":"","parse-names":false,"suffix":""},{"dropping-particle":"","family":"Holtgrewe","given":"Manuel","non-dropping-particle":"","parse-names":false,"suffix":""},{"dropping-particle":"","family":"Baban","given":"Anwar","non-dropping-particle":"","parse-names":false,"suffix":""},{"dropping-particle":"","family":"Mearini","given":"Giulia","non-dropping-particle":"","parse-names":false,"suffix":""},{"dropping-particle":"","family":"Hardt","given":"Juliane","non-dropping-particle":"","parse-names":false,"suffix":""},{"dropping-particle":"","family":"Kolokotronis","given":"Konstantinos","non-dropping-particle":"","parse-names":false,"suffix":""},{"dropping-particle":"","family":"Gerull","given":"Brenda","non-dropping-particle":"","parse-names":false,"suffix":""},{"dropping-particle":"","family":"Carrier","given":"Lucie","non-dropping-particle":"","parse-names":false,"suffix":""},{"dropping-particle":"","family":"Beule","given":"Dieter","non-dropping-particle":"","parse-names":false,"suffix":""},{"dropping-particle":"","family":"Schubert","given":"Stephan","non-dropping-particle":"","parse-names":false,"suffix":""},{"dropping-particle":"","family":"Messroghli","given":"Daniel","non-dropping-particle":"","parse-names":false,"suffix":""},{"dropping-particle":"","family":"Degener","given":"Franziska","non-dropping-particle":"","parse-names":false,"suffix":""},{"dropping-particle":"","family":"Berger","given":"Felix","non-dropping-particle":"","parse-names":false,"suffix":""},{"dropping-particle":"","family":"Klaassen","given":"Sabine","non-dropping-particle":"","parse-names":false,"suffix":""}],"container-title":"Clinical Genetics","id":"ITEM-1","issued":{"date-parts":[["2019","9","30"]]},"publisher":"Wiley","title":"Targeted panel sequencing in pediatric primary cardiomyopathy supports a critical role of TNNI3","type":"article-journal"},"uris":["http://www.mendeley.com/documents/?uuid=86e95500-6521-3a6c-ab4a-354a64730bbf"]}],"mendeley":{"formattedCitation":"&lt;sup&gt;73&lt;/sup&gt;","plainTextFormattedCitation":"73","previouslyFormattedCitation":"&lt;sup&gt;75&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73</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424" w:author="Dina" w:date="2020-08-30T19:09:00Z"/>
                <w:rFonts w:asciiTheme="majorBidi" w:hAnsiTheme="majorBidi" w:cstheme="majorBidi"/>
                <w:sz w:val="16"/>
                <w:szCs w:val="16"/>
              </w:rPr>
            </w:pPr>
            <w:ins w:id="425" w:author="Dina" w:date="2020-08-30T19:09:00Z">
              <w:r w:rsidRPr="00292190">
                <w:rPr>
                  <w:rFonts w:asciiTheme="majorBidi" w:eastAsia="Times New Roman" w:hAnsiTheme="majorBidi" w:cstheme="majorBidi"/>
                  <w:sz w:val="16"/>
                  <w:szCs w:val="16"/>
                </w:rPr>
                <w:t>German</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426" w:author="Dina" w:date="2020-08-30T19:09:00Z"/>
                <w:rFonts w:asciiTheme="majorBidi" w:hAnsiTheme="majorBidi" w:cstheme="majorBidi"/>
                <w:sz w:val="16"/>
                <w:szCs w:val="16"/>
              </w:rPr>
            </w:pPr>
            <w:ins w:id="427" w:author="Dina" w:date="2020-08-30T19:09:00Z">
              <w:r w:rsidRPr="00292190">
                <w:rPr>
                  <w:rFonts w:asciiTheme="majorBidi" w:eastAsia="Times New Roman" w:hAnsiTheme="majorBidi" w:cstheme="majorBidi"/>
                  <w:sz w:val="16"/>
                  <w:szCs w:val="16"/>
                </w:rPr>
                <w:t>80/ Mixed CMs (34 DCM,23 HCM ,14 LVNC</w:t>
              </w:r>
              <w:r w:rsidRPr="00292190">
                <w:rPr>
                  <w:rFonts w:asciiTheme="majorBidi" w:eastAsia="Times New Roman" w:hAnsiTheme="majorBidi" w:cstheme="majorBidi"/>
                  <w:sz w:val="16"/>
                  <w:szCs w:val="16"/>
                </w:rPr>
                <w:br/>
                <w:t>,7 RCM,2ARVC</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428" w:author="Dina" w:date="2020-08-30T19:09:00Z"/>
                <w:rFonts w:asciiTheme="majorBidi" w:hAnsiTheme="majorBidi" w:cstheme="majorBidi"/>
                <w:sz w:val="16"/>
                <w:szCs w:val="16"/>
              </w:rPr>
            </w:pPr>
            <w:ins w:id="429" w:author="Dina" w:date="2020-08-30T19:09:00Z">
              <w:r w:rsidRPr="00292190">
                <w:rPr>
                  <w:rFonts w:asciiTheme="majorBidi" w:eastAsia="Times New Roman" w:hAnsiTheme="majorBidi" w:cstheme="majorBidi"/>
                  <w:sz w:val="16"/>
                  <w:szCs w:val="16"/>
                </w:rPr>
                <w:t>Commercial</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430" w:author="Dina" w:date="2020-08-30T19:09:00Z"/>
                <w:rFonts w:asciiTheme="majorBidi" w:hAnsiTheme="majorBidi" w:cstheme="majorBidi"/>
                <w:sz w:val="16"/>
                <w:szCs w:val="16"/>
              </w:rPr>
            </w:pPr>
            <w:ins w:id="431" w:author="Dina" w:date="2020-08-30T19:09:00Z">
              <w:r w:rsidRPr="00292190">
                <w:rPr>
                  <w:rFonts w:asciiTheme="majorBidi" w:eastAsia="Times New Roman" w:hAnsiTheme="majorBidi" w:cstheme="majorBidi"/>
                  <w:sz w:val="16"/>
                  <w:szCs w:val="16"/>
                </w:rPr>
                <w:t>Illumina</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432" w:author="Dina" w:date="2020-08-30T19:09:00Z"/>
                <w:rFonts w:asciiTheme="majorBidi" w:hAnsiTheme="majorBidi" w:cstheme="majorBidi"/>
                <w:sz w:val="16"/>
                <w:szCs w:val="16"/>
              </w:rPr>
            </w:pPr>
            <w:ins w:id="433" w:author="Dina" w:date="2020-08-30T19:09:00Z">
              <w:r w:rsidRPr="00292190">
                <w:rPr>
                  <w:rFonts w:asciiTheme="majorBidi" w:eastAsia="Times New Roman" w:hAnsiTheme="majorBidi" w:cstheme="majorBidi"/>
                  <w:color w:val="000000"/>
                  <w:sz w:val="16"/>
                  <w:szCs w:val="16"/>
                </w:rPr>
                <w:t>Illumina TruSight Cardio</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434" w:author="Dina" w:date="2020-08-30T19:09:00Z"/>
                <w:rFonts w:asciiTheme="majorBidi" w:hAnsiTheme="majorBidi" w:cstheme="majorBidi"/>
                <w:sz w:val="16"/>
                <w:szCs w:val="16"/>
              </w:rPr>
            </w:pPr>
            <w:ins w:id="435" w:author="Dina" w:date="2020-08-30T19:09:00Z">
              <w:r w:rsidRPr="00292190">
                <w:rPr>
                  <w:rFonts w:asciiTheme="majorBidi" w:eastAsia="Times New Roman" w:hAnsiTheme="majorBidi" w:cstheme="majorBidi"/>
                  <w:sz w:val="16"/>
                  <w:szCs w:val="16"/>
                </w:rPr>
                <w:t>174</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436" w:author="Dina" w:date="2020-08-30T19:09:00Z"/>
                <w:rFonts w:asciiTheme="majorBidi" w:hAnsiTheme="majorBidi" w:cstheme="majorBidi"/>
                <w:sz w:val="16"/>
                <w:szCs w:val="16"/>
              </w:rPr>
            </w:pPr>
            <w:ins w:id="437" w:author="Dina" w:date="2020-08-30T19:09:00Z">
              <w:r w:rsidRPr="00292190">
                <w:rPr>
                  <w:rStyle w:val="Hyperlink"/>
                  <w:rFonts w:asciiTheme="majorBidi" w:eastAsia="Times New Roman" w:hAnsiTheme="majorBidi" w:cstheme="majorBidi"/>
                  <w:color w:val="0563C1"/>
                  <w:sz w:val="16"/>
                  <w:szCs w:val="16"/>
                </w:rPr>
                <w:fldChar w:fldCharType="begin"/>
              </w:r>
              <w:r w:rsidRPr="00292190">
                <w:rPr>
                  <w:rStyle w:val="Hyperlink"/>
                  <w:rFonts w:asciiTheme="majorBidi" w:eastAsia="Times New Roman" w:hAnsiTheme="majorBidi" w:cstheme="majorBidi"/>
                  <w:color w:val="0563C1"/>
                  <w:sz w:val="16"/>
                  <w:szCs w:val="16"/>
                </w:rPr>
                <w:instrText xml:space="preserve"> HYPERLINK "https://support.illumina.com/sequencing/sequencing_kits/trusight-cardio-sequencing-kit.html" </w:instrText>
              </w:r>
              <w:r w:rsidRPr="00292190">
                <w:rPr>
                  <w:rStyle w:val="Hyperlink"/>
                  <w:rFonts w:asciiTheme="majorBidi" w:eastAsia="Times New Roman" w:hAnsiTheme="majorBidi" w:cstheme="majorBidi"/>
                  <w:color w:val="0563C1"/>
                  <w:sz w:val="16"/>
                  <w:szCs w:val="16"/>
                </w:rPr>
                <w:fldChar w:fldCharType="separate"/>
              </w:r>
              <w:r w:rsidRPr="00292190">
                <w:rPr>
                  <w:rStyle w:val="Hyperlink"/>
                  <w:rFonts w:asciiTheme="majorBidi" w:eastAsia="Times New Roman" w:hAnsiTheme="majorBidi" w:cstheme="majorBidi"/>
                  <w:color w:val="0563C1"/>
                  <w:sz w:val="16"/>
                  <w:szCs w:val="16"/>
                </w:rPr>
                <w:t xml:space="preserve">https://support.illumina.com/sequencing/sequencing_kits/trusight-cardio-sequencing-kit.html   </w:t>
              </w:r>
              <w:r w:rsidRPr="00292190">
                <w:rPr>
                  <w:rStyle w:val="Hyperlink"/>
                  <w:rFonts w:asciiTheme="majorBidi" w:eastAsia="Times New Roman" w:hAnsiTheme="majorBidi" w:cstheme="majorBidi"/>
                  <w:color w:val="0563C1"/>
                  <w:sz w:val="16"/>
                  <w:szCs w:val="16"/>
                </w:rPr>
                <w:fldChar w:fldCharType="end"/>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438" w:author="Dina" w:date="2020-08-30T19:09:00Z"/>
                <w:rFonts w:asciiTheme="majorBidi" w:hAnsiTheme="majorBidi" w:cstheme="majorBidi"/>
                <w:sz w:val="16"/>
                <w:szCs w:val="16"/>
              </w:rPr>
            </w:pPr>
            <w:ins w:id="439" w:author="Dina" w:date="2020-08-30T19:09:00Z">
              <w:r w:rsidRPr="00292190">
                <w:rPr>
                  <w:rFonts w:asciiTheme="majorBidi" w:eastAsia="Times New Roman" w:hAnsiTheme="majorBidi" w:cstheme="majorBidi"/>
                  <w:sz w:val="16"/>
                  <w:szCs w:val="16"/>
                </w:rPr>
                <w:t>38%</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440" w:author="Dina" w:date="2020-08-30T19:09:00Z"/>
                <w:rFonts w:asciiTheme="majorBidi" w:hAnsiTheme="majorBidi" w:cstheme="majorBidi"/>
                <w:sz w:val="16"/>
                <w:szCs w:val="16"/>
              </w:rPr>
            </w:pPr>
            <w:ins w:id="441" w:author="Dina" w:date="2020-08-30T19:09:00Z">
              <w:r w:rsidRPr="00292190">
                <w:rPr>
                  <w:rFonts w:asciiTheme="majorBidi" w:eastAsia="Times New Roman" w:hAnsiTheme="majorBidi" w:cstheme="majorBidi"/>
                  <w:sz w:val="16"/>
                  <w:szCs w:val="16"/>
                </w:rPr>
                <w:t>MYH7; MYBPC3; TNNI3</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442" w:author="Dina" w:date="2020-08-30T19:09:00Z"/>
                <w:rFonts w:asciiTheme="majorBidi" w:hAnsiTheme="majorBidi" w:cstheme="majorBidi"/>
                <w:sz w:val="16"/>
                <w:szCs w:val="16"/>
              </w:rPr>
            </w:pPr>
            <w:ins w:id="443" w:author="Dina" w:date="2020-08-30T19:09:00Z">
              <w:r w:rsidRPr="00292190">
                <w:rPr>
                  <w:rFonts w:asciiTheme="majorBidi" w:eastAsia="Times New Roman" w:hAnsiTheme="majorBidi" w:cstheme="majorBidi"/>
                  <w:sz w:val="16"/>
                  <w:szCs w:val="16"/>
                </w:rPr>
                <w:t>Pediatrics&lt;18</w:t>
              </w:r>
            </w:ins>
          </w:p>
        </w:tc>
      </w:tr>
      <w:tr w:rsidR="006052BB" w:rsidRPr="00292190" w:rsidTr="00C53214">
        <w:trPr>
          <w:jc w:val="center"/>
          <w:ins w:id="444"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445" w:author="Dina" w:date="2020-08-30T19:09:00Z"/>
                <w:rFonts w:asciiTheme="majorBidi" w:hAnsiTheme="majorBidi" w:cstheme="majorBidi"/>
                <w:sz w:val="16"/>
                <w:szCs w:val="16"/>
              </w:rPr>
            </w:pPr>
            <w:ins w:id="446"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{"citationItems":[{"id":"ITEM-1","itemData":{"DOI":"10.4149/BLL_2019_007","ISSN":"13360345","abstract":"OBJECTIVES: For the first time we used targeted next-generation sequencing to detect candidate pathogenic variants in Slovak cardiomyopathy patients. BACKGROUND: Targeted next-generation sequencing is considered to be the best practice in genetic diagnostics of cardiomyopathies. However, in Slovakia, with high cardiomyopathies prevalence of 1/440, the current diagnostic tests are still based on Sanger sequencing of a few genes. Consequently, little is known about the exact contribution of pathogenic variants in known cardiomyopathy genes in Slovak patients. METHODS: We used a panel of 46 known cardiomyopathy-associated genes to detect genetic variants in 16 Slovak cardiomyopathy patients (6 dilated, 8 hypertrophic, 2 non-compaction subtypes). RESULTS: We identified candidate pathogenic variants in 11 of 16 patients (69 %). Genes with higher count of candidate pathogenic variants were MYBPC3, MYH and TTN, each with 3 different variants. Seven variants ACTC1 (c.329C &gt; T), ANKRD1 (c.683G &gt; T), MYH7 (c.1025C &gt; T), PKP2 (c.2003delA), TTN (c.51655C &gt; T, c.84841G &gt; T, c.101874_101881delAGAATTTG) have been detected for the first time and might represent Slovak- specific genetic cause. CONCLUSIONS: We have performed genetic testing of previously untested Slovak cardiomyopathy patients using next-generation sequencing cardiomyopathy gene panel. Given the high percentage of candidate pathogenic variants it should be recommended to implement this method into routine genetic diagnostic practice in Slovakia.","author":[{"dropping-particle":"","family":"Nagyova","given":"E.","non-dropping-particle":"","parse-names":false,"suffix":""},{"dropping-particle":"","family":"Radvanszky","given":"J.","non-dropping-particle":"","parse-names":false,"suffix":""},{"dropping-particle":"","family":"Hyblova","given":"M.","non-dropping-particle":"","parse-names":false,"suffix":""},{"dropping-particle":"","family":"Simovicova","given":"V.","non-dropping-particle":"","parse-names":false,"suffix":""},{"dropping-particle":"","family":"Goncalvesova","given":"E.","non-dropping-particle":"","parse-names":false,"suffix":""},{"dropping-particle":"","family":"Asselbergs","given":"F. W.","non-dropping-particle":"","parse-names":false,"suffix":""},{"dropping-particle":"","family":"Kadasi","given":"L.","non-dropping-particle":"","parse-names":false,"suffix":""},{"dropping-particle":"","family":"Szemes","given":"T.","non-dropping-particle":"","parse-names":false,"suffix":""},{"dropping-particle":"","family":"Minarik","given":"G.","non-dropping-particle":"","parse-names":false,"suffix":""}],"container-title":"Bratislava Medical Journal","id":"ITEM-1","issue":"1","issued":{"date-parts":[["2019"]]},"page":"46-51","publisher":"Comenius University","title":"Targeted next-generation sequencing in Slovak cardiomyopathy patients","type":"article-journal","volume":"120"},"uris":["http://www.mendeley.com/documents/?uuid=e9c80c10-44f9-3aeb-b945-f402d7665da7"]}],"mendeley":{"formattedCitation":"&lt;sup&gt;74&lt;/sup&gt;","plainTextFormattedCitation":"74","previouslyFormattedCitation":"&lt;sup&gt;76&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74</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447" w:author="Dina" w:date="2020-08-30T19:09:00Z"/>
                <w:rFonts w:asciiTheme="majorBidi" w:hAnsiTheme="majorBidi" w:cstheme="majorBidi"/>
                <w:sz w:val="16"/>
                <w:szCs w:val="16"/>
              </w:rPr>
            </w:pPr>
            <w:ins w:id="448" w:author="Dina" w:date="2020-08-30T19:09:00Z">
              <w:r w:rsidRPr="00292190">
                <w:rPr>
                  <w:rFonts w:asciiTheme="majorBidi" w:eastAsia="Times New Roman" w:hAnsiTheme="majorBidi" w:cstheme="majorBidi"/>
                  <w:sz w:val="16"/>
                  <w:szCs w:val="16"/>
                </w:rPr>
                <w:t>Slovak</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449" w:author="Dina" w:date="2020-08-30T19:09:00Z"/>
                <w:rFonts w:asciiTheme="majorBidi" w:hAnsiTheme="majorBidi" w:cstheme="majorBidi"/>
                <w:sz w:val="16"/>
                <w:szCs w:val="16"/>
              </w:rPr>
            </w:pPr>
            <w:ins w:id="450" w:author="Dina" w:date="2020-08-30T19:09:00Z">
              <w:r w:rsidRPr="00292190">
                <w:rPr>
                  <w:rFonts w:asciiTheme="majorBidi" w:eastAsia="Times New Roman" w:hAnsiTheme="majorBidi" w:cstheme="majorBidi"/>
                  <w:color w:val="131413"/>
                  <w:sz w:val="16"/>
                  <w:szCs w:val="16"/>
                </w:rPr>
                <w:t>16/</w:t>
              </w:r>
              <w:r w:rsidRPr="00292190">
                <w:rPr>
                  <w:rFonts w:asciiTheme="majorBidi" w:eastAsia="Times New Roman" w:hAnsiTheme="majorBidi" w:cstheme="majorBidi"/>
                  <w:sz w:val="16"/>
                  <w:szCs w:val="16"/>
                </w:rPr>
                <w:t xml:space="preserve"> Mixed CMs</w:t>
              </w:r>
              <w:r w:rsidRPr="00292190">
                <w:rPr>
                  <w:rFonts w:asciiTheme="majorBidi" w:eastAsia="Times New Roman" w:hAnsiTheme="majorBidi" w:cstheme="majorBidi"/>
                  <w:color w:val="131413"/>
                  <w:sz w:val="16"/>
                  <w:szCs w:val="16"/>
                </w:rPr>
                <w:t xml:space="preserve"> (6DCM,8HCM,2NNCM</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451" w:author="Dina" w:date="2020-08-30T19:09:00Z"/>
                <w:rFonts w:asciiTheme="majorBidi" w:hAnsiTheme="majorBidi" w:cstheme="majorBidi"/>
                <w:sz w:val="16"/>
                <w:szCs w:val="16"/>
              </w:rPr>
            </w:pPr>
            <w:ins w:id="452" w:author="Dina" w:date="2020-08-30T19:09:00Z">
              <w:r w:rsidRPr="00292190">
                <w:rPr>
                  <w:rFonts w:asciiTheme="majorBidi" w:eastAsia="Times New Roman" w:hAnsiTheme="majorBidi" w:cstheme="majorBidi"/>
                  <w:sz w:val="16"/>
                  <w:szCs w:val="16"/>
                </w:rPr>
                <w:t>Commercial</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453" w:author="Dina" w:date="2020-08-30T19:09:00Z"/>
                <w:rFonts w:asciiTheme="majorBidi" w:hAnsiTheme="majorBidi" w:cstheme="majorBidi"/>
                <w:sz w:val="16"/>
                <w:szCs w:val="16"/>
              </w:rPr>
            </w:pPr>
            <w:ins w:id="454" w:author="Dina" w:date="2020-08-30T19:09:00Z">
              <w:r w:rsidRPr="00292190">
                <w:rPr>
                  <w:rFonts w:asciiTheme="majorBidi" w:eastAsia="Times New Roman" w:hAnsiTheme="majorBidi" w:cstheme="majorBidi"/>
                  <w:sz w:val="16"/>
                  <w:szCs w:val="16"/>
                </w:rPr>
                <w:t>Illumina</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455" w:author="Dina" w:date="2020-08-30T19:09:00Z"/>
                <w:rFonts w:asciiTheme="majorBidi" w:hAnsiTheme="majorBidi" w:cstheme="majorBidi"/>
                <w:sz w:val="16"/>
                <w:szCs w:val="16"/>
              </w:rPr>
            </w:pPr>
            <w:ins w:id="456" w:author="Dina" w:date="2020-08-30T19:09:00Z">
              <w:r w:rsidRPr="00292190">
                <w:rPr>
                  <w:rFonts w:asciiTheme="majorBidi" w:eastAsia="Times New Roman" w:hAnsiTheme="majorBidi" w:cstheme="majorBidi"/>
                  <w:color w:val="131413"/>
                  <w:sz w:val="16"/>
                  <w:szCs w:val="16"/>
                </w:rPr>
                <w:t>Illumina TruSight Rapid Capture</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457" w:author="Dina" w:date="2020-08-30T19:09:00Z"/>
                <w:rFonts w:asciiTheme="majorBidi" w:hAnsiTheme="majorBidi" w:cstheme="majorBidi"/>
                <w:sz w:val="16"/>
                <w:szCs w:val="16"/>
              </w:rPr>
            </w:pPr>
            <w:ins w:id="458" w:author="Dina" w:date="2020-08-30T19:09:00Z">
              <w:r w:rsidRPr="00292190">
                <w:rPr>
                  <w:rFonts w:asciiTheme="majorBidi" w:eastAsia="Times New Roman" w:hAnsiTheme="majorBidi" w:cstheme="majorBidi"/>
                  <w:sz w:val="16"/>
                  <w:szCs w:val="16"/>
                </w:rPr>
                <w:t>46</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459" w:author="Dina" w:date="2020-08-30T19:09:00Z"/>
                <w:rFonts w:asciiTheme="majorBidi" w:hAnsiTheme="majorBidi" w:cstheme="majorBidi"/>
                <w:sz w:val="16"/>
                <w:szCs w:val="16"/>
              </w:rPr>
            </w:pPr>
            <w:ins w:id="460" w:author="Dina" w:date="2020-08-30T19:09:00Z">
              <w:r w:rsidRPr="00292190">
                <w:rPr>
                  <w:rStyle w:val="Hyperlink"/>
                  <w:rFonts w:asciiTheme="majorBidi" w:eastAsia="Times New Roman" w:hAnsiTheme="majorBidi" w:cstheme="majorBidi"/>
                  <w:color w:val="0563C1"/>
                  <w:sz w:val="16"/>
                  <w:szCs w:val="16"/>
                </w:rPr>
                <w:fldChar w:fldCharType="begin"/>
              </w:r>
              <w:r w:rsidRPr="00292190">
                <w:rPr>
                  <w:rStyle w:val="Hyperlink"/>
                  <w:rFonts w:asciiTheme="majorBidi" w:eastAsia="Times New Roman" w:hAnsiTheme="majorBidi" w:cstheme="majorBidi"/>
                  <w:color w:val="0563C1"/>
                  <w:sz w:val="16"/>
                  <w:szCs w:val="16"/>
                </w:rPr>
                <w:instrText xml:space="preserve"> HYPERLINK "https://support.illumina.com.cn/sequencing/sequencing_kits/trusight_rapid_capture_kit/downloads.html" </w:instrText>
              </w:r>
              <w:r w:rsidRPr="00292190">
                <w:rPr>
                  <w:rStyle w:val="Hyperlink"/>
                  <w:rFonts w:asciiTheme="majorBidi" w:eastAsia="Times New Roman" w:hAnsiTheme="majorBidi" w:cstheme="majorBidi"/>
                  <w:color w:val="0563C1"/>
                  <w:sz w:val="16"/>
                  <w:szCs w:val="16"/>
                </w:rPr>
                <w:fldChar w:fldCharType="separate"/>
              </w:r>
              <w:r w:rsidRPr="00292190">
                <w:rPr>
                  <w:rStyle w:val="Hyperlink"/>
                  <w:rFonts w:asciiTheme="majorBidi" w:eastAsia="Times New Roman" w:hAnsiTheme="majorBidi" w:cstheme="majorBidi"/>
                  <w:color w:val="0563C1"/>
                  <w:sz w:val="16"/>
                  <w:szCs w:val="16"/>
                </w:rPr>
                <w:t>https://support.illumina.com.cn/sequencing/sequencing_kits/trusight_rapid_capture_kit/downloads.html</w:t>
              </w:r>
              <w:r w:rsidRPr="00292190">
                <w:rPr>
                  <w:rStyle w:val="Hyperlink"/>
                  <w:rFonts w:asciiTheme="majorBidi" w:eastAsia="Times New Roman" w:hAnsiTheme="majorBidi" w:cstheme="majorBidi"/>
                  <w:color w:val="0563C1"/>
                  <w:sz w:val="16"/>
                  <w:szCs w:val="16"/>
                </w:rPr>
                <w:fldChar w:fldCharType="end"/>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461" w:author="Dina" w:date="2020-08-30T19:09:00Z"/>
                <w:rFonts w:asciiTheme="majorBidi" w:hAnsiTheme="majorBidi" w:cstheme="majorBidi"/>
                <w:sz w:val="16"/>
                <w:szCs w:val="16"/>
              </w:rPr>
            </w:pPr>
            <w:ins w:id="462" w:author="Dina" w:date="2020-08-30T19:09:00Z">
              <w:r w:rsidRPr="00292190">
                <w:rPr>
                  <w:rFonts w:asciiTheme="majorBidi" w:eastAsia="Times New Roman" w:hAnsiTheme="majorBidi" w:cstheme="majorBidi"/>
                  <w:sz w:val="16"/>
                  <w:szCs w:val="16"/>
                </w:rPr>
                <w:t>69%</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463" w:author="Dina" w:date="2020-08-30T19:09:00Z"/>
                <w:rFonts w:asciiTheme="majorBidi" w:hAnsiTheme="majorBidi" w:cstheme="majorBidi"/>
                <w:sz w:val="16"/>
                <w:szCs w:val="16"/>
              </w:rPr>
            </w:pPr>
            <w:ins w:id="464" w:author="Dina" w:date="2020-08-30T19:09:00Z">
              <w:r w:rsidRPr="00292190">
                <w:rPr>
                  <w:rFonts w:asciiTheme="majorBidi" w:eastAsia="Times New Roman" w:hAnsiTheme="majorBidi" w:cstheme="majorBidi"/>
                  <w:color w:val="131413"/>
                  <w:sz w:val="16"/>
                  <w:szCs w:val="16"/>
                </w:rPr>
                <w:t>MYBPC3, MYH7 and TTN</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465" w:author="Dina" w:date="2020-08-30T19:09:00Z"/>
                <w:rFonts w:asciiTheme="majorBidi" w:hAnsiTheme="majorBidi" w:cstheme="majorBidi"/>
                <w:sz w:val="16"/>
                <w:szCs w:val="16"/>
              </w:rPr>
            </w:pPr>
            <w:ins w:id="466" w:author="Dina" w:date="2020-08-30T19:09:00Z">
              <w:r w:rsidRPr="00292190">
                <w:rPr>
                  <w:rFonts w:asciiTheme="majorBidi" w:eastAsia="Times New Roman" w:hAnsiTheme="majorBidi" w:cstheme="majorBidi"/>
                  <w:sz w:val="16"/>
                  <w:szCs w:val="16"/>
                </w:rPr>
                <w:t>Adults</w:t>
              </w:r>
            </w:ins>
          </w:p>
        </w:tc>
      </w:tr>
      <w:tr w:rsidR="006052BB" w:rsidRPr="00292190" w:rsidTr="00C53214">
        <w:trPr>
          <w:jc w:val="center"/>
          <w:ins w:id="467"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468" w:author="Dina" w:date="2020-08-30T19:09:00Z"/>
                <w:rFonts w:asciiTheme="majorBidi" w:hAnsiTheme="majorBidi" w:cstheme="majorBidi"/>
                <w:sz w:val="16"/>
                <w:szCs w:val="16"/>
              </w:rPr>
            </w:pPr>
            <w:ins w:id="469"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{"citationItems":[{"id":"ITEM-1","itemData":{"DOI":"10.5830/CVJA-2015-075","abstract":"Background: Little is known about the clinical characteristics, spectrum of causal genetic mutations and outcome of hyper-trophic cardiomyopathy (HCM) in Africans. The objective of this study was to delineate the clinical and genetic features and outcome of HCM in African patients. Methods: Information on clinical presentation, electrocar-diographic and echocardiographic findings, and outcome of cases with HCM was collected from the Cardiac Clinic at Groote Schuur Hospital over a mean duration of follow up of 9.","author":[{"dropping-particle":"","family":"Ntusi","given":"Ntobeko Ab","non-dropping-particle":"","parse-names":false,"suffix":""},{"dropping-particle":"","family":"Shaboodien","given":"Gasnat","non-dropping-particle":"","parse-names":false,"suffix":""},{"dropping-particle":"","family":"Badri","given":"Motasim","non-dropping-particle":"","parse-names":false,"suffix":""},{"dropping-particle":"","family":"Gumedze","given":"Freedom","non-dropping-particle":"","parse-names":false,"suffix":""},{"dropping-particle":"","family":"Mayosi","given":"Bongani M","non-dropping-particle":"","parse-names":false,"suffix":""}],"container-title":"CARDIOVASCULAR JOURNAL OF AFRICA •","id":"ITEM-1","issue":"3","issued":{"date-parts":[["2016"]]},"page":"152–158","title":"Clinical features, spectrum of causal genetic mutations and outcome of hypertrophic cardiomyopathy in south africans","type":"article-journal","volume":"27"},"uris":["http://www.mendeley.com/documents/?uuid=e811f865-59cf-3fd9-bc36-0659a74dc8a7"]}],"mendeley":{"formattedCitation":"&lt;sup&gt;29&lt;/sup&gt;","plainTextFormattedCitation":"29","previouslyFormattedCitation":"&lt;sup&gt;29&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29</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470" w:author="Dina" w:date="2020-08-30T19:09:00Z"/>
                <w:rFonts w:asciiTheme="majorBidi" w:hAnsiTheme="majorBidi" w:cstheme="majorBidi"/>
                <w:sz w:val="16"/>
                <w:szCs w:val="16"/>
              </w:rPr>
            </w:pPr>
            <w:ins w:id="471" w:author="Dina" w:date="2020-08-30T19:09:00Z">
              <w:r w:rsidRPr="00292190">
                <w:rPr>
                  <w:rFonts w:asciiTheme="majorBidi" w:eastAsia="Times New Roman" w:hAnsiTheme="majorBidi" w:cstheme="majorBidi"/>
                  <w:sz w:val="16"/>
                  <w:szCs w:val="16"/>
                </w:rPr>
                <w:t>South African</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472" w:author="Dina" w:date="2020-08-30T19:09:00Z"/>
                <w:rFonts w:asciiTheme="majorBidi" w:hAnsiTheme="majorBidi" w:cstheme="majorBidi"/>
                <w:sz w:val="16"/>
                <w:szCs w:val="16"/>
              </w:rPr>
            </w:pPr>
            <w:ins w:id="473" w:author="Dina" w:date="2020-08-30T19:09:00Z">
              <w:r w:rsidRPr="00292190">
                <w:rPr>
                  <w:rFonts w:asciiTheme="majorBidi" w:eastAsia="Times New Roman" w:hAnsiTheme="majorBidi" w:cstheme="majorBidi"/>
                  <w:sz w:val="16"/>
                  <w:szCs w:val="16"/>
                </w:rPr>
                <w:t>43/HCM</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474" w:author="Dina" w:date="2020-08-30T19:09:00Z"/>
                <w:rFonts w:asciiTheme="majorBidi" w:hAnsiTheme="majorBidi" w:cstheme="majorBidi"/>
                <w:sz w:val="16"/>
                <w:szCs w:val="16"/>
              </w:rPr>
            </w:pPr>
            <w:ins w:id="475" w:author="Dina" w:date="2020-08-30T19:09:00Z">
              <w:r w:rsidRPr="00292190">
                <w:rPr>
                  <w:rFonts w:asciiTheme="majorBidi" w:eastAsia="Times New Roman" w:hAnsiTheme="majorBidi" w:cstheme="majorBidi"/>
                  <w:sz w:val="16"/>
                  <w:szCs w:val="16"/>
                </w:rPr>
                <w:t>Custom</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476" w:author="Dina" w:date="2020-08-30T19:09:00Z"/>
                <w:rFonts w:asciiTheme="majorBidi" w:hAnsiTheme="majorBidi" w:cstheme="majorBidi"/>
                <w:sz w:val="16"/>
                <w:szCs w:val="16"/>
              </w:rPr>
            </w:pPr>
            <w:ins w:id="477" w:author="Dina" w:date="2020-08-30T19:09:00Z">
              <w:r w:rsidRPr="00292190">
                <w:rPr>
                  <w:rFonts w:asciiTheme="majorBidi" w:eastAsia="Times New Roman" w:hAnsiTheme="majorBidi" w:cstheme="majorBidi"/>
                  <w:sz w:val="16"/>
                  <w:szCs w:val="16"/>
                </w:rPr>
                <w:t>Roche</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478" w:author="Dina" w:date="2020-08-30T19:09:00Z"/>
                <w:rFonts w:asciiTheme="majorBidi" w:hAnsiTheme="majorBidi" w:cstheme="majorBidi"/>
                <w:sz w:val="16"/>
                <w:szCs w:val="16"/>
              </w:rPr>
            </w:pPr>
            <w:ins w:id="479" w:author="Dina" w:date="2020-08-30T19:09:00Z">
              <w:r w:rsidRPr="00292190">
                <w:rPr>
                  <w:rFonts w:asciiTheme="majorBidi" w:eastAsia="Times New Roman" w:hAnsiTheme="majorBidi" w:cstheme="majorBidi"/>
                  <w:color w:val="242021"/>
                  <w:sz w:val="16"/>
                  <w:szCs w:val="16"/>
                </w:rPr>
                <w:t>Roche Rapid Library 454 FLX</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480" w:author="Dina" w:date="2020-08-30T19:09:00Z"/>
                <w:rFonts w:asciiTheme="majorBidi" w:hAnsiTheme="majorBidi" w:cstheme="majorBidi"/>
                <w:sz w:val="16"/>
                <w:szCs w:val="16"/>
              </w:rPr>
            </w:pPr>
            <w:ins w:id="481" w:author="Dina" w:date="2020-08-30T19:09:00Z">
              <w:r w:rsidRPr="00292190">
                <w:rPr>
                  <w:rFonts w:asciiTheme="majorBidi" w:eastAsia="Times New Roman" w:hAnsiTheme="majorBidi" w:cstheme="majorBidi"/>
                  <w:sz w:val="16"/>
                  <w:szCs w:val="16"/>
                </w:rPr>
                <w:t>15</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482" w:author="Dina" w:date="2020-08-30T19:09:00Z"/>
                <w:rFonts w:asciiTheme="majorBidi" w:hAnsiTheme="majorBidi" w:cstheme="majorBidi"/>
                <w:sz w:val="16"/>
                <w:szCs w:val="16"/>
              </w:rPr>
            </w:pPr>
            <w:ins w:id="483" w:author="Dina" w:date="2020-08-30T19:09:00Z">
              <w:r w:rsidRPr="00292190">
                <w:rPr>
                  <w:rFonts w:asciiTheme="majorBidi" w:eastAsia="Times New Roman" w:hAnsiTheme="majorBidi" w:cstheme="majorBidi"/>
                  <w:sz w:val="16"/>
                  <w:szCs w:val="16"/>
                </w:rPr>
                <w:t>MYBPC3; MYH7; TNNT2; TNNI3; TPM1; MYL2; MYL3; ACTC1; PLN; CSRP3; FHL1; PRKAG2; GLA; LMNA; LAMP2</w:t>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484" w:author="Dina" w:date="2020-08-30T19:09:00Z"/>
                <w:rFonts w:asciiTheme="majorBidi" w:hAnsiTheme="majorBidi" w:cstheme="majorBidi"/>
                <w:sz w:val="16"/>
                <w:szCs w:val="16"/>
              </w:rPr>
            </w:pPr>
            <w:ins w:id="485" w:author="Dina" w:date="2020-08-30T19:09:00Z">
              <w:r w:rsidRPr="00292190">
                <w:rPr>
                  <w:rFonts w:asciiTheme="majorBidi" w:eastAsia="Times New Roman" w:hAnsiTheme="majorBidi" w:cstheme="majorBidi"/>
                  <w:sz w:val="16"/>
                  <w:szCs w:val="16"/>
                </w:rPr>
                <w:t>29%</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486" w:author="Dina" w:date="2020-08-30T19:09:00Z"/>
                <w:rFonts w:asciiTheme="majorBidi" w:hAnsiTheme="majorBidi" w:cstheme="majorBidi"/>
                <w:sz w:val="16"/>
                <w:szCs w:val="16"/>
              </w:rPr>
            </w:pPr>
            <w:ins w:id="487" w:author="Dina" w:date="2020-08-30T19:09:00Z">
              <w:r w:rsidRPr="00292190">
                <w:rPr>
                  <w:rFonts w:asciiTheme="majorBidi" w:eastAsia="Times New Roman" w:hAnsiTheme="majorBidi" w:cstheme="majorBidi"/>
                  <w:sz w:val="16"/>
                  <w:szCs w:val="16"/>
                </w:rPr>
                <w:t>MYH7;MYBPC3</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488" w:author="Dina" w:date="2020-08-30T19:09:00Z"/>
                <w:rFonts w:asciiTheme="majorBidi" w:hAnsiTheme="majorBidi" w:cstheme="majorBidi"/>
                <w:sz w:val="16"/>
                <w:szCs w:val="16"/>
              </w:rPr>
            </w:pPr>
            <w:ins w:id="489" w:author="Dina" w:date="2020-08-30T19:09:00Z">
              <w:r w:rsidRPr="00292190">
                <w:rPr>
                  <w:rFonts w:asciiTheme="majorBidi" w:eastAsia="Times New Roman" w:hAnsiTheme="majorBidi" w:cstheme="majorBidi"/>
                  <w:sz w:val="16"/>
                  <w:szCs w:val="16"/>
                </w:rPr>
                <w:t>Adults</w:t>
              </w:r>
            </w:ins>
          </w:p>
        </w:tc>
      </w:tr>
      <w:tr w:rsidR="006052BB" w:rsidRPr="00292190" w:rsidTr="00C53214">
        <w:trPr>
          <w:jc w:val="center"/>
          <w:ins w:id="490"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491" w:author="Dina" w:date="2020-08-30T19:09:00Z"/>
                <w:rFonts w:asciiTheme="majorBidi" w:hAnsiTheme="majorBidi" w:cstheme="majorBidi"/>
                <w:sz w:val="16"/>
                <w:szCs w:val="16"/>
              </w:rPr>
            </w:pPr>
            <w:ins w:id="492" w:author="Dina" w:date="2020-08-30T19:09:00Z">
              <w:r w:rsidRPr="00292190">
                <w:rPr>
                  <w:rFonts w:asciiTheme="majorBidi" w:eastAsia="Times New Roman" w:hAnsiTheme="majorBidi" w:cstheme="majorBidi"/>
                  <w:sz w:val="16"/>
                  <w:szCs w:val="16"/>
                </w:rPr>
                <w:lastRenderedPageBreak/>
                <w:fldChar w:fldCharType="begin" w:fldLock="1"/>
              </w:r>
              <w:r w:rsidRPr="00292190">
                <w:rPr>
                  <w:rFonts w:asciiTheme="majorBidi" w:eastAsia="Times New Roman" w:hAnsiTheme="majorBidi" w:cstheme="majorBidi"/>
                  <w:sz w:val="16"/>
                  <w:szCs w:val="16"/>
                </w:rPr>
                <w:instrText>ADDIN CSL_CITATION {"citationItems":[{"id":"ITEM-1","itemData":{"DOI":"10.5339/gcsp.2015.16","ISSN":"2305-7823","abstract":"We recently performed next generation sequencing (NGS) genetic screening in 11 consecutive and unrelated Tunisian HCM probands seen at Habib Thameur Hospital in Tunis in the first 6 months of 2014, as part of a cooperative study between our Institutions. The clinical diagnosis of HCM was made according to standard criteria. Using the Illumina platform, a panel of 12 genes was analyzed including myosin binding protein C (MYBPC3), beta-myosin heavy chain (MYH7), regulatory and essential light chains (MYL2 and MYL3), troponin-T (TNNT2), troponin-I (TNNI3), troponin-C (TNNC1), alpha-tropomyosin (TPM1), alpha-actin (ACTC1), alpha-actinin-2 (ACTN2) as well as alfa-galactosidase (GLA), 5'-AMP-activated protein (PKRAG2), transthyretin (TTR) and lysosomal-associated membrane protein-2 (LAMP2) for exclusion of phenocopies. Our preliminary data, despite limitations inherent to the small sample size, suggest that HCM in Tunisia may have a peculiar genetic background which privileges rare genes overs the classic HCM-associated MHY7 and MYBPC3 genes.","author":[{"dropping-particle":"","family":"Jaafar","given":"Nawel","non-dropping-particle":"","parse-names":false,"suffix":""},{"dropping-particle":"","family":"Girolami","given":"Francesca","non-dropping-particle":"","parse-names":false,"suffix":""},{"dropping-particle":"","family":"Zairi","given":"Ihsen","non-dropping-particle":"","parse-names":false,"suffix":""},{"dropping-particle":"","family":"Kraiem","given":"Sondes","non-dropping-particle":"","parse-names":false,"suffix":""},{"dropping-particle":"","family":"Hammami","given":"Mohamed","non-dropping-particle":"","parse-names":false,"suffix":""},{"dropping-particle":"","family":"Olivotto","given":"Iacopo","non-dropping-particle":"","parse-names":false,"suffix":""}],"container-title":"Global Cardiology Science and Practice","id":"ITEM-1","issue":"1","issued":{"date-parts":[["2015","1"]]},"page":"16","publisher":"Hamad bin Khalifa University Press (HBKU Press)","title":"Genetic profile of hypertrophic cardiomyopathy in Tunisia: Is it different?","type":"article-journal","volume":"2015"},"uris":["http://www.mendeley.com/documents/?uuid=731ad8f0-e088-32c1-8870-b493b968b213"]}],"mendeley":{"formattedCitation":"&lt;sup&gt;30&lt;/sup&gt;","plainTextFormattedCitation":"30","previouslyFormattedCitation":"&lt;sup&gt;30&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30</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493" w:author="Dina" w:date="2020-08-30T19:09:00Z"/>
                <w:rFonts w:asciiTheme="majorBidi" w:hAnsiTheme="majorBidi" w:cstheme="majorBidi"/>
                <w:sz w:val="16"/>
                <w:szCs w:val="16"/>
              </w:rPr>
            </w:pPr>
            <w:ins w:id="494" w:author="Dina" w:date="2020-08-30T19:09:00Z">
              <w:r w:rsidRPr="00292190">
                <w:rPr>
                  <w:rFonts w:asciiTheme="majorBidi" w:eastAsia="Times New Roman" w:hAnsiTheme="majorBidi" w:cstheme="majorBidi"/>
                  <w:sz w:val="16"/>
                  <w:szCs w:val="16"/>
                </w:rPr>
                <w:t>Tunisian</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495" w:author="Dina" w:date="2020-08-30T19:09:00Z"/>
                <w:rFonts w:asciiTheme="majorBidi" w:hAnsiTheme="majorBidi" w:cstheme="majorBidi"/>
                <w:sz w:val="16"/>
                <w:szCs w:val="16"/>
              </w:rPr>
            </w:pPr>
            <w:ins w:id="496" w:author="Dina" w:date="2020-08-30T19:09:00Z">
              <w:r w:rsidRPr="00292190">
                <w:rPr>
                  <w:rFonts w:asciiTheme="majorBidi" w:eastAsia="Times New Roman" w:hAnsiTheme="majorBidi" w:cstheme="majorBidi"/>
                  <w:sz w:val="16"/>
                  <w:szCs w:val="16"/>
                </w:rPr>
                <w:t>11/HCM</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497" w:author="Dina" w:date="2020-08-30T19:09:00Z"/>
                <w:rFonts w:asciiTheme="majorBidi" w:hAnsiTheme="majorBidi" w:cstheme="majorBidi"/>
                <w:sz w:val="16"/>
                <w:szCs w:val="16"/>
              </w:rPr>
            </w:pPr>
            <w:ins w:id="498" w:author="Dina" w:date="2020-08-30T19:09:00Z">
              <w:r w:rsidRPr="00292190">
                <w:rPr>
                  <w:rFonts w:asciiTheme="majorBidi" w:eastAsia="Times New Roman" w:hAnsiTheme="majorBidi" w:cstheme="majorBidi"/>
                  <w:sz w:val="16"/>
                  <w:szCs w:val="16"/>
                </w:rPr>
                <w:t>Custom</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499" w:author="Dina" w:date="2020-08-30T19:09:00Z"/>
                <w:rFonts w:asciiTheme="majorBidi" w:hAnsiTheme="majorBidi" w:cstheme="majorBidi"/>
                <w:sz w:val="16"/>
                <w:szCs w:val="16"/>
              </w:rPr>
            </w:pPr>
            <w:ins w:id="500" w:author="Dina" w:date="2020-08-30T19:09:00Z">
              <w:r w:rsidRPr="00292190">
                <w:rPr>
                  <w:rFonts w:asciiTheme="majorBidi" w:eastAsia="Times New Roman" w:hAnsiTheme="majorBidi" w:cstheme="majorBidi"/>
                  <w:sz w:val="16"/>
                  <w:szCs w:val="16"/>
                </w:rPr>
                <w:t>Illumina</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501" w:author="Dina" w:date="2020-08-30T19:09:00Z"/>
                <w:rFonts w:asciiTheme="majorBidi" w:hAnsiTheme="majorBidi" w:cstheme="majorBidi"/>
                <w:sz w:val="16"/>
                <w:szCs w:val="16"/>
              </w:rPr>
            </w:pPr>
            <w:ins w:id="502" w:author="Dina" w:date="2020-08-30T19:09:00Z">
              <w:r w:rsidRPr="00292190">
                <w:rPr>
                  <w:rFonts w:asciiTheme="majorBidi" w:eastAsia="Times New Roman" w:hAnsiTheme="majorBidi" w:cstheme="majorBidi"/>
                  <w:sz w:val="16"/>
                  <w:szCs w:val="16"/>
                </w:rPr>
                <w:t>NA</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503" w:author="Dina" w:date="2020-08-30T19:09:00Z"/>
                <w:rFonts w:asciiTheme="majorBidi" w:hAnsiTheme="majorBidi" w:cstheme="majorBidi"/>
                <w:sz w:val="16"/>
                <w:szCs w:val="16"/>
              </w:rPr>
            </w:pPr>
            <w:ins w:id="504" w:author="Dina" w:date="2020-08-30T19:09:00Z">
              <w:r w:rsidRPr="00292190">
                <w:rPr>
                  <w:rFonts w:asciiTheme="majorBidi" w:eastAsia="Times New Roman" w:hAnsiTheme="majorBidi" w:cstheme="majorBidi"/>
                  <w:sz w:val="16"/>
                  <w:szCs w:val="16"/>
                </w:rPr>
                <w:t>14</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505" w:author="Dina" w:date="2020-08-30T19:09:00Z"/>
                <w:rFonts w:asciiTheme="majorBidi" w:hAnsiTheme="majorBidi" w:cstheme="majorBidi"/>
                <w:sz w:val="16"/>
                <w:szCs w:val="16"/>
              </w:rPr>
            </w:pPr>
            <w:ins w:id="506" w:author="Dina" w:date="2020-08-30T19:09:00Z">
              <w:r w:rsidRPr="00292190">
                <w:rPr>
                  <w:rFonts w:asciiTheme="majorBidi" w:eastAsia="Times New Roman" w:hAnsiTheme="majorBidi" w:cstheme="majorBidi"/>
                  <w:sz w:val="16"/>
                  <w:szCs w:val="16"/>
                </w:rPr>
                <w:t>MYBPC3; MYH7; TNNT2; TNNI3; TPM1; MYL2; MYL3; TNNC1; ACTC1; ACTN2; GLA; PRKAG2; TTR; LAMP2</w:t>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507" w:author="Dina" w:date="2020-08-30T19:09:00Z"/>
                <w:rFonts w:asciiTheme="majorBidi" w:hAnsiTheme="majorBidi" w:cstheme="majorBidi"/>
                <w:sz w:val="16"/>
                <w:szCs w:val="16"/>
              </w:rPr>
            </w:pPr>
            <w:ins w:id="508" w:author="Dina" w:date="2020-08-30T19:09:00Z">
              <w:r w:rsidRPr="00292190">
                <w:rPr>
                  <w:rFonts w:asciiTheme="majorBidi" w:eastAsia="Times New Roman" w:hAnsiTheme="majorBidi" w:cstheme="majorBidi"/>
                  <w:sz w:val="16"/>
                  <w:szCs w:val="16"/>
                </w:rPr>
                <w:t>45%</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509" w:author="Dina" w:date="2020-08-30T19:09:00Z"/>
                <w:rFonts w:asciiTheme="majorBidi" w:hAnsiTheme="majorBidi" w:cstheme="majorBidi"/>
                <w:sz w:val="16"/>
                <w:szCs w:val="16"/>
              </w:rPr>
            </w:pPr>
            <w:ins w:id="510" w:author="Dina" w:date="2020-08-30T19:09:00Z">
              <w:r w:rsidRPr="00292190">
                <w:rPr>
                  <w:rFonts w:asciiTheme="majorBidi" w:eastAsia="Times New Roman" w:hAnsiTheme="majorBidi" w:cstheme="majorBidi"/>
                  <w:sz w:val="16"/>
                  <w:szCs w:val="16"/>
                </w:rPr>
                <w:t>MYH7;MYBPC3;MYL3; TNNC1/ACTN2  MYL2/TNNT2</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511" w:author="Dina" w:date="2020-08-30T19:09:00Z"/>
                <w:rFonts w:asciiTheme="majorBidi" w:hAnsiTheme="majorBidi" w:cstheme="majorBidi"/>
                <w:sz w:val="16"/>
                <w:szCs w:val="16"/>
              </w:rPr>
            </w:pPr>
            <w:ins w:id="512" w:author="Dina" w:date="2020-08-30T19:09:00Z">
              <w:r w:rsidRPr="00292190">
                <w:rPr>
                  <w:rFonts w:asciiTheme="majorBidi" w:eastAsia="Times New Roman" w:hAnsiTheme="majorBidi" w:cstheme="majorBidi"/>
                  <w:sz w:val="16"/>
                  <w:szCs w:val="16"/>
                </w:rPr>
                <w:t>Adults</w:t>
              </w:r>
            </w:ins>
          </w:p>
        </w:tc>
      </w:tr>
      <w:tr w:rsidR="006052BB" w:rsidRPr="00292190" w:rsidTr="00C53214">
        <w:trPr>
          <w:jc w:val="center"/>
          <w:ins w:id="513" w:author="Dina" w:date="2020-08-30T19:09:00Z"/>
        </w:trPr>
        <w:tc>
          <w:tcPr>
            <w:tcW w:w="535" w:type="dxa"/>
            <w:vAlign w:val="center"/>
          </w:tcPr>
          <w:p w:rsidR="006052BB" w:rsidRPr="00292190" w:rsidRDefault="006052BB" w:rsidP="00C53214">
            <w:pPr>
              <w:widowControl w:val="0"/>
              <w:autoSpaceDE w:val="0"/>
              <w:autoSpaceDN w:val="0"/>
              <w:adjustRightInd w:val="0"/>
              <w:spacing w:line="180" w:lineRule="atLeast"/>
              <w:jc w:val="center"/>
              <w:rPr>
                <w:ins w:id="514" w:author="Dina" w:date="2020-08-30T19:09:00Z"/>
                <w:rFonts w:asciiTheme="majorBidi" w:hAnsiTheme="majorBidi" w:cstheme="majorBidi"/>
                <w:sz w:val="16"/>
                <w:szCs w:val="16"/>
              </w:rPr>
            </w:pPr>
            <w:ins w:id="515" w:author="Dina" w:date="2020-08-30T19:09:00Z">
              <w:r w:rsidRPr="00292190">
                <w:rPr>
                  <w:rFonts w:asciiTheme="majorBidi" w:eastAsia="Times New Roman" w:hAnsiTheme="majorBidi" w:cstheme="majorBidi"/>
                  <w:sz w:val="16"/>
                  <w:szCs w:val="16"/>
                </w:rPr>
                <w:fldChar w:fldCharType="begin" w:fldLock="1"/>
              </w:r>
              <w:r w:rsidRPr="00292190">
                <w:rPr>
                  <w:rFonts w:asciiTheme="majorBidi" w:eastAsia="Times New Roman" w:hAnsiTheme="majorBidi" w:cstheme="majorBidi"/>
                  <w:sz w:val="16"/>
                  <w:szCs w:val="16"/>
                </w:rPr>
                <w:instrText>ADDIN CSL_CITATION {"citationItems":[{"id":"ITEM-1","itemData":{"DOI":"10.1136/jmedgenet-2012-101270","ISSN":"00222593","abstract":"Background: Clinical interpretation of the large number of rare variants identified by high throughput sequencing (HTS) technologies is challenging. The aim of this study was to explore the clinical implications of a HTS strategy for patients with hypertrophic cardiomyopathy (HCM) using a targeted HTS methodology and workflow developed for patients with a range of inherited cardiovascular diseases. By comparing the sequencing results with published findings and with sequence data from a large-scale exome sequencing screen of UK individuals, we sought to quantify the strength of the evidence supporting causality for detected candidate variants. Methods and results: 223 unrelated patients with HCM (46 ±15 years at diagnosis, 74% males) were studied. In order to analyse coding, intronic and regulatory regions of 41 cardiovascular genes, we used solution-based sequence capture followed by massive parallel resequencing on Illumina GAIIx. Average readdepth in the 2.1 Mb target region was 120. Rare (frequency &lt;0.5%) non-synonymous, loss-of-function and splice-site variants were defined as candidates. Excluding titin, we identified 152 distinct candidate variants in sarcomeric or associated genes (89 novel) in 143 patients (64%). Four sarcomeric genes (MYH7, MYBPC3, TNNI3, TNNT2) showed an excess of rare single nonsynonymous single-nucleotide polymorphisms (nsSNPs) in cases compared to controls. The estimated probability that a nsSNP in these genes is pathogenic varied between 57% and near certainty depending on the location. We detected an additional 94 candidate variants (73 novel) in desmosomal, and ion-channel genes in 96 patients (43%). Conclusions: This study provides the first large-scale quantitative analysis of the prevalence of sarcomere protein gene variants in patients with HCM using HTS technology. Inclusion of other genes implicated in inherited cardiac disease identifies a large number of non-synonymous rare variants of unknown clinical significance.","author":[{"dropping-particle":"","family":"Lopes","given":"Luis R.","non-dropping-particle":"","parse-names":false,"suffix":""},{"dropping-particle":"","family":"Zekavati","given":"Anna","non-dropping-particle":"","parse-names":false,"suffix":""},{"dropping-particle":"","family":"Syrris","given":"Petros","non-dropping-particle":"","parse-names":false,"suffix":""},{"dropping-particle":"","family":"Hubank","given":"Mike","non-dropping-particle":"","parse-names":false,"suffix":""},{"dropping-particle":"","family":"Giambartolomei","given":"Claudia","non-dropping-particle":"","parse-names":false,"suffix":""},{"dropping-particle":"","family":"Dalageorgou","given":"Chrysoula","non-dropping-particle":"","parse-names":false,"suffix":""},{"dropping-particle":"","family":"Jenkins","given":"Sharon","non-dropping-particle":"","parse-names":false,"suffix":""},{"dropping-particle":"","family":"McKenna","given":"William","non-dropping-particle":"","parse-names":false,"suffix":""},{"dropping-particle":"","family":"Plagnol","given":"Vincent","non-dropping-particle":"","parse-names":false,"suffix":""},{"dropping-particle":"","family":"Elliott","given":"Perry M.","non-dropping-particle":"","parse-names":false,"suffix":""}],"container-title":"Journal of Medical Genetics","id":"ITEM-1","issue":"4","issued":{"date-parts":[["2013"]]},"page":"228-239","title":"Genetic complexity in hypertrophic cardiomyopathy revealed by high-throughput sequencing","type":"article-journal","volume":"50"},"uris":["http://www.mendeley.com/documents/?uuid=a96bcbf6-d698-3127-b595-2ba060a31627"]}],"mendeley":{"formattedCitation":"&lt;sup&gt;75&lt;/sup&gt;","plainTextFormattedCitation":"75","previouslyFormattedCitation":"&lt;sup&gt;77&lt;/sup&gt;"},"properties":{"noteIndex":0},"schema":"https://github.com/citation-style-language/schema/raw/master/csl-citation.json"}</w:instrText>
              </w:r>
              <w:r w:rsidRPr="00292190">
                <w:rPr>
                  <w:rFonts w:asciiTheme="majorBidi" w:eastAsia="Times New Roman" w:hAnsiTheme="majorBidi" w:cstheme="majorBidi"/>
                  <w:sz w:val="16"/>
                  <w:szCs w:val="16"/>
                </w:rPr>
                <w:fldChar w:fldCharType="separate"/>
              </w:r>
              <w:r w:rsidRPr="00292190">
                <w:rPr>
                  <w:rFonts w:asciiTheme="majorBidi" w:eastAsia="Times New Roman" w:hAnsiTheme="majorBidi" w:cstheme="majorBidi"/>
                  <w:noProof/>
                  <w:sz w:val="16"/>
                  <w:szCs w:val="16"/>
                </w:rPr>
                <w:t>75</w:t>
              </w:r>
              <w:r w:rsidRPr="00292190">
                <w:rPr>
                  <w:rFonts w:asciiTheme="majorBidi" w:eastAsia="Times New Roman" w:hAnsiTheme="majorBidi" w:cstheme="majorBidi"/>
                  <w:sz w:val="16"/>
                  <w:szCs w:val="16"/>
                </w:rPr>
                <w:fldChar w:fldCharType="end"/>
              </w:r>
            </w:ins>
          </w:p>
        </w:tc>
        <w:tc>
          <w:tcPr>
            <w:tcW w:w="990" w:type="dxa"/>
            <w:vAlign w:val="center"/>
          </w:tcPr>
          <w:p w:rsidR="006052BB" w:rsidRPr="00292190" w:rsidRDefault="006052BB" w:rsidP="00C53214">
            <w:pPr>
              <w:widowControl w:val="0"/>
              <w:autoSpaceDE w:val="0"/>
              <w:autoSpaceDN w:val="0"/>
              <w:adjustRightInd w:val="0"/>
              <w:spacing w:line="180" w:lineRule="atLeast"/>
              <w:jc w:val="center"/>
              <w:rPr>
                <w:ins w:id="516" w:author="Dina" w:date="2020-08-30T19:09:00Z"/>
                <w:rFonts w:asciiTheme="majorBidi" w:hAnsiTheme="majorBidi" w:cstheme="majorBidi"/>
                <w:sz w:val="16"/>
                <w:szCs w:val="16"/>
              </w:rPr>
            </w:pPr>
            <w:ins w:id="517" w:author="Dina" w:date="2020-08-30T19:09:00Z">
              <w:r w:rsidRPr="00292190">
                <w:rPr>
                  <w:rFonts w:asciiTheme="majorBidi" w:eastAsia="Times New Roman" w:hAnsiTheme="majorBidi" w:cstheme="majorBidi"/>
                  <w:sz w:val="16"/>
                  <w:szCs w:val="16"/>
                </w:rPr>
                <w:t>Caucasian</w:t>
              </w:r>
            </w:ins>
          </w:p>
        </w:tc>
        <w:tc>
          <w:tcPr>
            <w:tcW w:w="1535" w:type="dxa"/>
            <w:vAlign w:val="center"/>
          </w:tcPr>
          <w:p w:rsidR="006052BB" w:rsidRPr="00292190" w:rsidRDefault="006052BB" w:rsidP="00C53214">
            <w:pPr>
              <w:widowControl w:val="0"/>
              <w:autoSpaceDE w:val="0"/>
              <w:autoSpaceDN w:val="0"/>
              <w:adjustRightInd w:val="0"/>
              <w:spacing w:line="180" w:lineRule="atLeast"/>
              <w:jc w:val="center"/>
              <w:rPr>
                <w:ins w:id="518" w:author="Dina" w:date="2020-08-30T19:09:00Z"/>
                <w:rFonts w:asciiTheme="majorBidi" w:hAnsiTheme="majorBidi" w:cstheme="majorBidi"/>
                <w:sz w:val="16"/>
                <w:szCs w:val="16"/>
              </w:rPr>
            </w:pPr>
            <w:ins w:id="519" w:author="Dina" w:date="2020-08-30T19:09:00Z">
              <w:r w:rsidRPr="00292190">
                <w:rPr>
                  <w:rFonts w:asciiTheme="majorBidi" w:eastAsia="Times New Roman" w:hAnsiTheme="majorBidi" w:cstheme="majorBidi"/>
                  <w:sz w:val="16"/>
                  <w:szCs w:val="16"/>
                </w:rPr>
                <w:t>223/HCM</w:t>
              </w:r>
            </w:ins>
          </w:p>
        </w:tc>
        <w:tc>
          <w:tcPr>
            <w:tcW w:w="810" w:type="dxa"/>
            <w:vAlign w:val="center"/>
          </w:tcPr>
          <w:p w:rsidR="006052BB" w:rsidRPr="00292190" w:rsidRDefault="006052BB" w:rsidP="00C53214">
            <w:pPr>
              <w:widowControl w:val="0"/>
              <w:autoSpaceDE w:val="0"/>
              <w:autoSpaceDN w:val="0"/>
              <w:adjustRightInd w:val="0"/>
              <w:spacing w:line="180" w:lineRule="atLeast"/>
              <w:jc w:val="center"/>
              <w:rPr>
                <w:ins w:id="520" w:author="Dina" w:date="2020-08-30T19:09:00Z"/>
                <w:rFonts w:asciiTheme="majorBidi" w:hAnsiTheme="majorBidi" w:cstheme="majorBidi"/>
                <w:sz w:val="16"/>
                <w:szCs w:val="16"/>
              </w:rPr>
            </w:pPr>
            <w:ins w:id="521" w:author="Dina" w:date="2020-08-30T19:09:00Z">
              <w:r w:rsidRPr="00292190">
                <w:rPr>
                  <w:rFonts w:asciiTheme="majorBidi" w:eastAsia="Times New Roman" w:hAnsiTheme="majorBidi" w:cstheme="majorBidi"/>
                  <w:sz w:val="16"/>
                  <w:szCs w:val="16"/>
                </w:rPr>
                <w:t>Custom</w:t>
              </w:r>
            </w:ins>
          </w:p>
        </w:tc>
        <w:tc>
          <w:tcPr>
            <w:tcW w:w="900" w:type="dxa"/>
            <w:vAlign w:val="center"/>
          </w:tcPr>
          <w:p w:rsidR="006052BB" w:rsidRPr="00292190" w:rsidRDefault="006052BB" w:rsidP="00C53214">
            <w:pPr>
              <w:widowControl w:val="0"/>
              <w:autoSpaceDE w:val="0"/>
              <w:autoSpaceDN w:val="0"/>
              <w:adjustRightInd w:val="0"/>
              <w:spacing w:line="180" w:lineRule="atLeast"/>
              <w:jc w:val="center"/>
              <w:rPr>
                <w:ins w:id="522" w:author="Dina" w:date="2020-08-30T19:09:00Z"/>
                <w:rFonts w:asciiTheme="majorBidi" w:hAnsiTheme="majorBidi" w:cstheme="majorBidi"/>
                <w:sz w:val="16"/>
                <w:szCs w:val="16"/>
              </w:rPr>
            </w:pPr>
            <w:ins w:id="523" w:author="Dina" w:date="2020-08-30T19:09:00Z">
              <w:r w:rsidRPr="00292190">
                <w:rPr>
                  <w:rFonts w:asciiTheme="majorBidi" w:eastAsia="Times New Roman" w:hAnsiTheme="majorBidi" w:cstheme="majorBidi"/>
                  <w:sz w:val="16"/>
                  <w:szCs w:val="16"/>
                </w:rPr>
                <w:t>Illumina</w:t>
              </w:r>
            </w:ins>
          </w:p>
        </w:tc>
        <w:tc>
          <w:tcPr>
            <w:tcW w:w="1345" w:type="dxa"/>
            <w:vAlign w:val="center"/>
          </w:tcPr>
          <w:p w:rsidR="006052BB" w:rsidRPr="00292190" w:rsidRDefault="006052BB" w:rsidP="00C53214">
            <w:pPr>
              <w:widowControl w:val="0"/>
              <w:autoSpaceDE w:val="0"/>
              <w:autoSpaceDN w:val="0"/>
              <w:adjustRightInd w:val="0"/>
              <w:spacing w:line="180" w:lineRule="atLeast"/>
              <w:jc w:val="center"/>
              <w:rPr>
                <w:ins w:id="524" w:author="Dina" w:date="2020-08-30T19:09:00Z"/>
                <w:rFonts w:asciiTheme="majorBidi" w:hAnsiTheme="majorBidi" w:cstheme="majorBidi"/>
                <w:sz w:val="16"/>
                <w:szCs w:val="16"/>
              </w:rPr>
            </w:pPr>
            <w:ins w:id="525" w:author="Dina" w:date="2020-08-30T19:09:00Z">
              <w:r w:rsidRPr="00292190">
                <w:rPr>
                  <w:rFonts w:asciiTheme="majorBidi" w:eastAsia="Times New Roman" w:hAnsiTheme="majorBidi" w:cstheme="majorBidi"/>
                  <w:sz w:val="16"/>
                  <w:szCs w:val="16"/>
                </w:rPr>
                <w:t>Agilent SureSelect</w:t>
              </w:r>
            </w:ins>
          </w:p>
        </w:tc>
        <w:tc>
          <w:tcPr>
            <w:tcW w:w="720" w:type="dxa"/>
            <w:vAlign w:val="center"/>
          </w:tcPr>
          <w:p w:rsidR="006052BB" w:rsidRPr="00292190" w:rsidRDefault="006052BB" w:rsidP="00C53214">
            <w:pPr>
              <w:widowControl w:val="0"/>
              <w:autoSpaceDE w:val="0"/>
              <w:autoSpaceDN w:val="0"/>
              <w:adjustRightInd w:val="0"/>
              <w:spacing w:line="180" w:lineRule="atLeast"/>
              <w:jc w:val="center"/>
              <w:rPr>
                <w:ins w:id="526" w:author="Dina" w:date="2020-08-30T19:09:00Z"/>
                <w:rFonts w:asciiTheme="majorBidi" w:hAnsiTheme="majorBidi" w:cstheme="majorBidi"/>
                <w:sz w:val="16"/>
                <w:szCs w:val="16"/>
              </w:rPr>
            </w:pPr>
            <w:ins w:id="527" w:author="Dina" w:date="2020-08-30T19:09:00Z">
              <w:r w:rsidRPr="00292190">
                <w:rPr>
                  <w:rFonts w:asciiTheme="majorBidi" w:eastAsia="Times New Roman" w:hAnsiTheme="majorBidi" w:cstheme="majorBidi"/>
                  <w:sz w:val="16"/>
                  <w:szCs w:val="16"/>
                </w:rPr>
                <w:t>41</w:t>
              </w:r>
            </w:ins>
          </w:p>
        </w:tc>
        <w:tc>
          <w:tcPr>
            <w:tcW w:w="3065" w:type="dxa"/>
            <w:vAlign w:val="center"/>
          </w:tcPr>
          <w:p w:rsidR="006052BB" w:rsidRPr="00292190" w:rsidRDefault="006052BB" w:rsidP="00C53214">
            <w:pPr>
              <w:widowControl w:val="0"/>
              <w:autoSpaceDE w:val="0"/>
              <w:autoSpaceDN w:val="0"/>
              <w:adjustRightInd w:val="0"/>
              <w:spacing w:line="180" w:lineRule="atLeast"/>
              <w:jc w:val="center"/>
              <w:rPr>
                <w:ins w:id="528" w:author="Dina" w:date="2020-08-30T19:09:00Z"/>
                <w:rFonts w:asciiTheme="majorBidi" w:hAnsiTheme="majorBidi" w:cstheme="majorBidi"/>
                <w:sz w:val="16"/>
                <w:szCs w:val="16"/>
              </w:rPr>
            </w:pPr>
            <w:ins w:id="529" w:author="Dina" w:date="2020-08-30T19:09:00Z">
              <w:r w:rsidRPr="00292190">
                <w:rPr>
                  <w:rStyle w:val="Hyperlink"/>
                  <w:rFonts w:asciiTheme="majorBidi" w:eastAsia="Times New Roman" w:hAnsiTheme="majorBidi" w:cstheme="majorBidi"/>
                  <w:color w:val="0563C1"/>
                  <w:sz w:val="16"/>
                  <w:szCs w:val="16"/>
                </w:rPr>
                <w:fldChar w:fldCharType="begin"/>
              </w:r>
              <w:r w:rsidRPr="00292190">
                <w:rPr>
                  <w:rStyle w:val="Hyperlink"/>
                  <w:rFonts w:asciiTheme="majorBidi" w:eastAsia="Times New Roman" w:hAnsiTheme="majorBidi" w:cstheme="majorBidi"/>
                  <w:color w:val="0563C1"/>
                  <w:sz w:val="16"/>
                  <w:szCs w:val="16"/>
                </w:rPr>
                <w:instrText xml:space="preserve"> HYPERLINK "https://www.ncbi.nlm.nih.gov/pmc/articles/PMC3607113/" </w:instrText>
              </w:r>
              <w:r w:rsidRPr="00292190">
                <w:rPr>
                  <w:rStyle w:val="Hyperlink"/>
                  <w:rFonts w:asciiTheme="majorBidi" w:eastAsia="Times New Roman" w:hAnsiTheme="majorBidi" w:cstheme="majorBidi"/>
                  <w:color w:val="0563C1"/>
                  <w:sz w:val="16"/>
                  <w:szCs w:val="16"/>
                </w:rPr>
                <w:fldChar w:fldCharType="separate"/>
              </w:r>
              <w:r w:rsidRPr="00292190">
                <w:rPr>
                  <w:rStyle w:val="Hyperlink"/>
                  <w:rFonts w:asciiTheme="majorBidi" w:eastAsia="Times New Roman" w:hAnsiTheme="majorBidi" w:cstheme="majorBidi"/>
                  <w:color w:val="0563C1"/>
                  <w:sz w:val="16"/>
                  <w:szCs w:val="16"/>
                </w:rPr>
                <w:t>https://www.ncbi.nlm.nih.gov/pmc/articles/PMC3607113/</w:t>
              </w:r>
              <w:r w:rsidRPr="00292190">
                <w:rPr>
                  <w:rStyle w:val="Hyperlink"/>
                  <w:rFonts w:asciiTheme="majorBidi" w:eastAsia="Times New Roman" w:hAnsiTheme="majorBidi" w:cstheme="majorBidi"/>
                  <w:color w:val="0563C1"/>
                  <w:sz w:val="16"/>
                  <w:szCs w:val="16"/>
                </w:rPr>
                <w:fldChar w:fldCharType="end"/>
              </w:r>
            </w:ins>
          </w:p>
        </w:tc>
        <w:tc>
          <w:tcPr>
            <w:tcW w:w="1075" w:type="dxa"/>
            <w:vAlign w:val="center"/>
          </w:tcPr>
          <w:p w:rsidR="006052BB" w:rsidRPr="00292190" w:rsidRDefault="006052BB" w:rsidP="00C53214">
            <w:pPr>
              <w:widowControl w:val="0"/>
              <w:autoSpaceDE w:val="0"/>
              <w:autoSpaceDN w:val="0"/>
              <w:adjustRightInd w:val="0"/>
              <w:spacing w:line="180" w:lineRule="atLeast"/>
              <w:jc w:val="center"/>
              <w:rPr>
                <w:ins w:id="530" w:author="Dina" w:date="2020-08-30T19:09:00Z"/>
                <w:rFonts w:asciiTheme="majorBidi" w:hAnsiTheme="majorBidi" w:cstheme="majorBidi"/>
                <w:sz w:val="16"/>
                <w:szCs w:val="16"/>
              </w:rPr>
            </w:pPr>
            <w:ins w:id="531" w:author="Dina" w:date="2020-08-30T19:09:00Z">
              <w:r w:rsidRPr="00292190">
                <w:rPr>
                  <w:rFonts w:asciiTheme="majorBidi" w:eastAsia="Times New Roman" w:hAnsiTheme="majorBidi" w:cstheme="majorBidi"/>
                  <w:sz w:val="16"/>
                  <w:szCs w:val="16"/>
                </w:rPr>
                <w:t>64%</w:t>
              </w:r>
            </w:ins>
          </w:p>
        </w:tc>
        <w:tc>
          <w:tcPr>
            <w:tcW w:w="1440" w:type="dxa"/>
            <w:vAlign w:val="center"/>
          </w:tcPr>
          <w:p w:rsidR="006052BB" w:rsidRPr="00292190" w:rsidRDefault="006052BB" w:rsidP="00C53214">
            <w:pPr>
              <w:widowControl w:val="0"/>
              <w:autoSpaceDE w:val="0"/>
              <w:autoSpaceDN w:val="0"/>
              <w:adjustRightInd w:val="0"/>
              <w:spacing w:line="180" w:lineRule="atLeast"/>
              <w:jc w:val="center"/>
              <w:rPr>
                <w:ins w:id="532" w:author="Dina" w:date="2020-08-30T19:09:00Z"/>
                <w:rFonts w:asciiTheme="majorBidi" w:hAnsiTheme="majorBidi" w:cstheme="majorBidi"/>
                <w:sz w:val="16"/>
                <w:szCs w:val="16"/>
              </w:rPr>
            </w:pPr>
            <w:ins w:id="533" w:author="Dina" w:date="2020-08-30T19:09:00Z">
              <w:r w:rsidRPr="00292190">
                <w:rPr>
                  <w:rFonts w:asciiTheme="majorBidi" w:eastAsia="Times New Roman" w:hAnsiTheme="majorBidi" w:cstheme="majorBidi"/>
                  <w:sz w:val="16"/>
                  <w:szCs w:val="16"/>
                </w:rPr>
                <w:t>MYH7; MYBPC3; TNNI3; TNNT2</w:t>
              </w:r>
            </w:ins>
          </w:p>
        </w:tc>
        <w:tc>
          <w:tcPr>
            <w:tcW w:w="1620" w:type="dxa"/>
            <w:vAlign w:val="center"/>
          </w:tcPr>
          <w:p w:rsidR="006052BB" w:rsidRPr="00292190" w:rsidRDefault="006052BB" w:rsidP="00C53214">
            <w:pPr>
              <w:widowControl w:val="0"/>
              <w:autoSpaceDE w:val="0"/>
              <w:autoSpaceDN w:val="0"/>
              <w:adjustRightInd w:val="0"/>
              <w:spacing w:line="180" w:lineRule="atLeast"/>
              <w:jc w:val="center"/>
              <w:rPr>
                <w:ins w:id="534" w:author="Dina" w:date="2020-08-30T19:09:00Z"/>
                <w:rFonts w:asciiTheme="majorBidi" w:hAnsiTheme="majorBidi" w:cstheme="majorBidi"/>
                <w:sz w:val="16"/>
                <w:szCs w:val="16"/>
              </w:rPr>
            </w:pPr>
            <w:ins w:id="535" w:author="Dina" w:date="2020-08-30T19:09:00Z">
              <w:r w:rsidRPr="00292190">
                <w:rPr>
                  <w:rFonts w:asciiTheme="majorBidi" w:eastAsia="Times New Roman" w:hAnsiTheme="majorBidi" w:cstheme="majorBidi"/>
                  <w:sz w:val="16"/>
                  <w:szCs w:val="16"/>
                </w:rPr>
                <w:t>Pediatrics and adults</w:t>
              </w:r>
            </w:ins>
          </w:p>
        </w:tc>
      </w:tr>
    </w:tbl>
    <w:p w:rsidR="006052BB" w:rsidRPr="00292190" w:rsidRDefault="006052BB" w:rsidP="006052BB">
      <w:pPr>
        <w:shd w:val="clear" w:color="auto" w:fill="FFFFFF"/>
        <w:spacing w:after="0" w:line="240" w:lineRule="auto"/>
        <w:rPr>
          <w:ins w:id="536" w:author="Dina" w:date="2020-08-30T19:09:00Z"/>
          <w:rFonts w:asciiTheme="majorBidi" w:hAnsiTheme="majorBidi" w:cstheme="majorBidi"/>
          <w:sz w:val="24"/>
          <w:szCs w:val="24"/>
        </w:rPr>
      </w:pPr>
      <w:ins w:id="537" w:author="Dina" w:date="2020-08-30T19:09:00Z">
        <w:r w:rsidRPr="00C3352D">
          <w:rPr>
            <w:rFonts w:asciiTheme="majorBidi" w:eastAsia="Times New Roman" w:hAnsiTheme="majorBidi" w:cstheme="majorBidi"/>
            <w:color w:val="333333"/>
            <w:sz w:val="18"/>
            <w:szCs w:val="18"/>
          </w:rPr>
          <w:t>CMs: Cardiomyopathies; DCM: Dilated cardiomyopathy; HCM: Hypertrophic cardiomyopathy; RCM: Restrictive cardiomyopathy, Arrhythmogenic right ventricular cardiomyopathy/dysplasia (ARVC/D), LVNC: left ventricular noncompaction, NNCM: Non-compaction Cardiomyopathy</w:t>
        </w:r>
      </w:ins>
    </w:p>
    <w:p w:rsidR="006052BB" w:rsidRDefault="006052BB" w:rsidP="00B424C4">
      <w:pPr>
        <w:shd w:val="clear" w:color="auto" w:fill="FFFFFF"/>
        <w:spacing w:after="0" w:line="240" w:lineRule="auto"/>
      </w:pPr>
    </w:p>
    <w:sectPr w:rsidR="006052BB" w:rsidSect="00D5274E">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47" w:rsidRDefault="00674647">
      <w:pPr>
        <w:spacing w:after="0" w:line="240" w:lineRule="auto"/>
      </w:pPr>
      <w:r>
        <w:separator/>
      </w:r>
    </w:p>
  </w:endnote>
  <w:endnote w:type="continuationSeparator" w:id="0">
    <w:p w:rsidR="00674647" w:rsidRDefault="0067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B18" w:rsidRDefault="00B424C4">
    <w:pPr>
      <w:pStyle w:val="Footer"/>
      <w:jc w:val="center"/>
    </w:pPr>
    <w:r>
      <w:fldChar w:fldCharType="begin"/>
    </w:r>
    <w:r>
      <w:instrText xml:space="preserve"> PAGE   \* MERGEFORMAT </w:instrText>
    </w:r>
    <w:r>
      <w:fldChar w:fldCharType="separate"/>
    </w:r>
    <w:r w:rsidR="006052BB">
      <w:rPr>
        <w:noProof/>
      </w:rPr>
      <w:t>2</w:t>
    </w:r>
    <w:r>
      <w:rPr>
        <w:noProof/>
      </w:rPr>
      <w:fldChar w:fldCharType="end"/>
    </w:r>
  </w:p>
  <w:p w:rsidR="00641B18" w:rsidRDefault="00674647">
    <w:pPr>
      <w:pStyle w:val="Footer"/>
    </w:pPr>
  </w:p>
  <w:p w:rsidR="00B13754" w:rsidRDefault="00674647"/>
  <w:p w:rsidR="00641B18" w:rsidRDefault="006746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47" w:rsidRDefault="00674647">
      <w:pPr>
        <w:spacing w:after="0" w:line="240" w:lineRule="auto"/>
      </w:pPr>
      <w:r>
        <w:separator/>
      </w:r>
    </w:p>
  </w:footnote>
  <w:footnote w:type="continuationSeparator" w:id="0">
    <w:p w:rsidR="00674647" w:rsidRDefault="0067464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a">
    <w15:presenceInfo w15:providerId="None" w15:userId="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4"/>
    <w:rsid w:val="000C07B7"/>
    <w:rsid w:val="001E4EFB"/>
    <w:rsid w:val="00486F3D"/>
    <w:rsid w:val="004A2B5F"/>
    <w:rsid w:val="005B4496"/>
    <w:rsid w:val="006052BB"/>
    <w:rsid w:val="00674647"/>
    <w:rsid w:val="006829AB"/>
    <w:rsid w:val="006856C9"/>
    <w:rsid w:val="00851DE1"/>
    <w:rsid w:val="00B424C4"/>
    <w:rsid w:val="00D175CF"/>
    <w:rsid w:val="00E42D64"/>
    <w:rsid w:val="00EE2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005CB-7F58-4399-9BB4-F9AE1A62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4C4"/>
  </w:style>
  <w:style w:type="paragraph" w:styleId="Footer">
    <w:name w:val="footer"/>
    <w:basedOn w:val="Normal"/>
    <w:link w:val="FooterChar"/>
    <w:uiPriority w:val="99"/>
    <w:unhideWhenUsed/>
    <w:rsid w:val="00B4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4C4"/>
  </w:style>
  <w:style w:type="character" w:styleId="Hyperlink">
    <w:name w:val="Hyperlink"/>
    <w:basedOn w:val="DefaultParagraphFont"/>
    <w:uiPriority w:val="99"/>
    <w:unhideWhenUsed/>
    <w:rsid w:val="00B424C4"/>
    <w:rPr>
      <w:color w:val="0000FF"/>
      <w:u w:val="single"/>
    </w:rPr>
  </w:style>
  <w:style w:type="table" w:styleId="TableGrid">
    <w:name w:val="Table Grid"/>
    <w:basedOn w:val="TableNormal"/>
    <w:uiPriority w:val="59"/>
    <w:rsid w:val="00B4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11072</Words>
  <Characters>63113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2020-08-31T00:10:00Z</dcterms:created>
  <dcterms:modified xsi:type="dcterms:W3CDTF">2020-08-31T00:10:00Z</dcterms:modified>
</cp:coreProperties>
</file>