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9D" w:rsidRDefault="00F04389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bookmarkStart w:id="0" w:name="_Hlk21596336"/>
      <w:r>
        <w:rPr>
          <w:rFonts w:ascii="Times New Roman" w:hAnsi="Times New Roman" w:cs="Times New Roman"/>
          <w:b/>
          <w:bCs/>
          <w:szCs w:val="21"/>
        </w:rPr>
        <w:t>Table S1. The description of sample characteristics by cases vs. controls, (n, %)</w:t>
      </w:r>
    </w:p>
    <w:bookmarkEnd w:id="0"/>
    <w:tbl>
      <w:tblPr>
        <w:tblW w:w="100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830"/>
        <w:gridCol w:w="2385"/>
        <w:gridCol w:w="2070"/>
        <w:gridCol w:w="1749"/>
      </w:tblGrid>
      <w:tr w:rsidR="00A8049D">
        <w:trPr>
          <w:trHeight w:val="253"/>
        </w:trPr>
        <w:tc>
          <w:tcPr>
            <w:tcW w:w="38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spacing w:beforeLines="15" w:before="46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spacing w:beforeLines="15" w:before="46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Cases</w:t>
            </w:r>
          </w:p>
          <w:p w:rsidR="00A8049D" w:rsidRDefault="00F04389">
            <w:pPr>
              <w:widowControl/>
              <w:adjustRightInd w:val="0"/>
              <w:snapToGrid w:val="0"/>
              <w:spacing w:beforeLines="15" w:before="46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 xml:space="preserve"> (n=2</w:t>
            </w:r>
            <w:r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21"/>
              </w:rPr>
              <w:t>62</w:t>
            </w: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spacing w:beforeLines="15" w:before="46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Control</w:t>
            </w:r>
            <w:r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21"/>
              </w:rPr>
              <w:t>s</w:t>
            </w:r>
          </w:p>
          <w:p w:rsidR="00A8049D" w:rsidRDefault="00F04389">
            <w:pPr>
              <w:widowControl/>
              <w:adjustRightInd w:val="0"/>
              <w:snapToGrid w:val="0"/>
              <w:spacing w:beforeLines="15" w:before="46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 xml:space="preserve"> (n=2</w:t>
            </w:r>
            <w:r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Cs w:val="21"/>
              </w:rPr>
              <w:t>62</w:t>
            </w: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049D" w:rsidRDefault="00F04389">
            <w:pPr>
              <w:widowControl/>
              <w:adjustRightInd w:val="0"/>
              <w:snapToGrid w:val="0"/>
              <w:spacing w:beforeLines="15" w:before="46"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i/>
                <w:color w:val="000000"/>
                <w:szCs w:val="21"/>
              </w:rPr>
              <w:t xml:space="preserve">p </w:t>
            </w:r>
            <w:r>
              <w:rPr>
                <w:rFonts w:ascii="Times New Roman" w:eastAsia="SimSun" w:hAnsi="Times New Roman" w:cs="Times New Roman" w:hint="eastAsia"/>
                <w:b/>
                <w:iCs/>
                <w:color w:val="000000"/>
                <w:szCs w:val="21"/>
              </w:rPr>
              <w:t>value</w:t>
            </w:r>
          </w:p>
        </w:tc>
      </w:tr>
      <w:tr w:rsidR="00A8049D">
        <w:trPr>
          <w:trHeight w:val="329"/>
        </w:trPr>
        <w:tc>
          <w:tcPr>
            <w:tcW w:w="3830" w:type="dxa"/>
            <w:tcBorders>
              <w:top w:val="nil"/>
            </w:tcBorders>
          </w:tcPr>
          <w:p w:rsidR="00A8049D" w:rsidRDefault="00F04389">
            <w:pPr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Maternal ethnic</w:t>
            </w:r>
            <w:ins w:id="1" w:author="Franklin Rodney" w:date="2020-06-28T13:16:00Z">
              <w:r w:rsidR="000F6E8F">
                <w:rPr>
                  <w:rFonts w:ascii="Times New Roman" w:eastAsia="SimSun" w:hAnsi="Times New Roman" w:cs="Times New Roman"/>
                  <w:szCs w:val="21"/>
                </w:rPr>
                <w:t>ity</w:t>
              </w:r>
            </w:ins>
          </w:p>
        </w:tc>
        <w:tc>
          <w:tcPr>
            <w:tcW w:w="2385" w:type="dxa"/>
            <w:tcBorders>
              <w:top w:val="nil"/>
            </w:tcBorders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Han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51, 95.8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255, 97.3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.337</w:t>
            </w:r>
          </w:p>
        </w:tc>
      </w:tr>
      <w:tr w:rsidR="00A8049D">
        <w:trPr>
          <w:trHeight w:val="329"/>
        </w:trPr>
        <w:tc>
          <w:tcPr>
            <w:tcW w:w="3830" w:type="dxa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Other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1, 4.2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7,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val="en"/>
              </w:rPr>
              <w:t>Maternal age at delivery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ind w:firstLineChars="50" w:firstLine="105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&lt;35 years old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33, 88.9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40, 91.6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.302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ind w:firstLineChars="50" w:firstLine="105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≥35 years old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9, 11.1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2, 8.4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val="en"/>
              </w:rPr>
              <w:t xml:space="preserve">Maternal 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education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Middle school and below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01, 38.5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8, 22.1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High school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2, 23.7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8, 18.3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College and above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9, 37.8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56, 59.5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</w:tcPr>
          <w:p w:rsidR="00A8049D" w:rsidRDefault="00F04389">
            <w:pPr>
              <w:adjustRightInd w:val="0"/>
              <w:snapToGrid w:val="0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Marital status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vAlign w:val="bottom"/>
          </w:tcPr>
          <w:p w:rsidR="00A8049D" w:rsidRDefault="00F04389">
            <w:pPr>
              <w:widowControl/>
              <w:adjustRightInd w:val="0"/>
              <w:snapToGrid w:val="0"/>
              <w:ind w:firstLineChars="50" w:firstLine="105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Married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53, 96.6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57, 98.1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.279</w:t>
            </w:r>
          </w:p>
        </w:tc>
      </w:tr>
      <w:tr w:rsidR="00A8049D">
        <w:trPr>
          <w:trHeight w:val="329"/>
        </w:trPr>
        <w:tc>
          <w:tcPr>
            <w:tcW w:w="3830" w:type="dxa"/>
            <w:vAlign w:val="bottom"/>
          </w:tcPr>
          <w:p w:rsidR="00A8049D" w:rsidRDefault="00F04389">
            <w:pPr>
              <w:widowControl/>
              <w:adjustRightInd w:val="0"/>
              <w:snapToGrid w:val="0"/>
              <w:ind w:firstLineChars="50" w:firstLine="105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Unmarried/divorced/widowed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, 3.4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, 1.9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AdvGulliv-R" w:hAnsi="Times New Roman" w:cs="Times New Roman"/>
                <w:color w:val="000000"/>
                <w:szCs w:val="21"/>
              </w:rPr>
              <w:t>Residence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Urban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9, 37.8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66, 63.4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Suburban /rural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63, 62.2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6, 36.6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val="en"/>
              </w:rPr>
              <w:t>Maternal prepregnancy obesity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7, 6.5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, 3.4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.108</w:t>
            </w:r>
          </w:p>
        </w:tc>
      </w:tr>
      <w:tr w:rsidR="00A8049D">
        <w:trPr>
          <w:trHeight w:val="329"/>
        </w:trPr>
        <w:tc>
          <w:tcPr>
            <w:tcW w:w="3830" w:type="dxa"/>
          </w:tcPr>
          <w:p w:rsidR="00A8049D" w:rsidRDefault="00F04389">
            <w:pPr>
              <w:adjustRightInd w:val="0"/>
              <w:snapToGrid w:val="0"/>
              <w:ind w:firstLineChars="50" w:firstLine="105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45, 93.5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53, 96.6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</w:tcPr>
          <w:p w:rsidR="00A8049D" w:rsidRDefault="00F04389">
            <w:pPr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Multiple births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ind w:right="110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ind w:right="110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ind w:right="110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ind w:firstLineChars="50" w:firstLine="105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9, 11.1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3, 8.8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.381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No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33, 88.9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39, 91.2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Infant gender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ind w:firstLineChars="50" w:firstLine="105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60, 61.1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68, 64.1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.470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Female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02, 38.9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4, 35.9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Family history of CHD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Yes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1, 4.2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, 2.3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.218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No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51, 95.8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56, 97.7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rPr>
                <w:rFonts w:ascii="Times New Roman" w:eastAsia="SimSun" w:hAnsi="Times New Roman" w:cs="Times New Roman"/>
                <w:kern w:val="1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10"/>
                <w:szCs w:val="21"/>
              </w:rPr>
              <w:t>D</w:t>
            </w:r>
            <w:r>
              <w:rPr>
                <w:rFonts w:ascii="Times New Roman" w:eastAsia="SimSun" w:hAnsi="Times New Roman" w:cs="Times New Roman"/>
                <w:kern w:val="10"/>
                <w:szCs w:val="21"/>
              </w:rPr>
              <w:t xml:space="preserve">iabetes/hypertension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, 3.1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, 2.7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.793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54, 96.9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55, 97.3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Smoking/drinking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0, 15.3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6, 9.9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.065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22, 84.7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36, 90.1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Regular f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olic acid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 xml:space="preserve"> use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86, 71.0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22, 84.7</w:t>
            </w:r>
          </w:p>
        </w:tc>
        <w:tc>
          <w:tcPr>
            <w:tcW w:w="1749" w:type="dxa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6, 29.0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0, 15.3</w:t>
            </w: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Regular c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od liver oil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use</w:t>
            </w:r>
          </w:p>
        </w:tc>
        <w:tc>
          <w:tcPr>
            <w:tcW w:w="2385" w:type="dxa"/>
            <w:shd w:val="clear" w:color="auto" w:fill="auto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49D">
        <w:trPr>
          <w:trHeight w:val="329"/>
        </w:trPr>
        <w:tc>
          <w:tcPr>
            <w:tcW w:w="3830" w:type="dxa"/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SimSun" w:hAnsi="Times New Roman" w:cs="Times New Roman"/>
                <w:szCs w:val="21"/>
              </w:rPr>
              <w:t>es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5,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4,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24.4</w:t>
            </w:r>
          </w:p>
        </w:tc>
        <w:tc>
          <w:tcPr>
            <w:tcW w:w="1749" w:type="dxa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.041</w:t>
            </w:r>
          </w:p>
        </w:tc>
      </w:tr>
      <w:tr w:rsidR="00A8049D">
        <w:trPr>
          <w:trHeight w:val="340"/>
        </w:trPr>
        <w:tc>
          <w:tcPr>
            <w:tcW w:w="3830" w:type="dxa"/>
            <w:tcBorders>
              <w:bottom w:val="single" w:sz="12" w:space="0" w:color="auto"/>
            </w:tcBorders>
            <w:shd w:val="clear" w:color="auto" w:fill="auto"/>
          </w:tcPr>
          <w:p w:rsidR="00A8049D" w:rsidRDefault="00F04389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szCs w:val="21"/>
              </w:rPr>
              <w:t>o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17,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8049D" w:rsidRDefault="00F04389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98,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bottom"/>
          </w:tcPr>
          <w:p w:rsidR="00A8049D" w:rsidRDefault="00A8049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8049D" w:rsidRDefault="00F043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CHD</w:t>
      </w:r>
      <w:r>
        <w:rPr>
          <w:rFonts w:ascii="Times New Roman" w:eastAsia="SimSu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congenital heart disease.</w:t>
      </w:r>
    </w:p>
    <w:p w:rsidR="00A8049D" w:rsidRDefault="00F04389">
      <w:pPr>
        <w:spacing w:line="360" w:lineRule="auto"/>
        <w:rPr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 xml:space="preserve">Table S2. </w:t>
      </w:r>
      <w:bookmarkStart w:id="2" w:name="_Hlk24030749"/>
      <w:r>
        <w:rPr>
          <w:rFonts w:ascii="Times New Roman" w:eastAsia="DengXian" w:hAnsi="Times New Roman" w:cs="Times New Roman"/>
          <w:b/>
          <w:color w:val="000000"/>
          <w:kern w:val="0"/>
          <w:szCs w:val="21"/>
        </w:rPr>
        <w:t>Association</w:t>
      </w:r>
      <w:r>
        <w:rPr>
          <w:rFonts w:ascii="Times New Roman" w:eastAsia="DengXian" w:hAnsi="Times New Roman" w:cs="Times New Roman" w:hint="eastAsia"/>
          <w:b/>
          <w:color w:val="000000"/>
          <w:kern w:val="0"/>
          <w:szCs w:val="21"/>
        </w:rPr>
        <w:t>s</w:t>
      </w:r>
      <w:r>
        <w:rPr>
          <w:rFonts w:ascii="Times New Roman" w:eastAsia="DengXian" w:hAnsi="Times New Roman" w:cs="Times New Roman"/>
          <w:b/>
          <w:color w:val="000000"/>
          <w:kern w:val="0"/>
          <w:szCs w:val="21"/>
        </w:rPr>
        <w:t xml:space="preserve"> of</w:t>
      </w:r>
      <w:r>
        <w:rPr>
          <w:rFonts w:ascii="Times New Roman" w:hAnsi="Times New Roman" w:cs="Times New Roman"/>
          <w:b/>
          <w:bCs/>
          <w:szCs w:val="21"/>
        </w:rPr>
        <w:t xml:space="preserve"> the frequency of folic acid and cod liver oil supplementation during periconceptional period with </w:t>
      </w:r>
      <w:r>
        <w:rPr>
          <w:rFonts w:ascii="Times New Roman" w:eastAsia="DengXian" w:hAnsi="Times New Roman" w:cs="Times New Roman"/>
          <w:b/>
          <w:color w:val="000000"/>
          <w:kern w:val="0"/>
          <w:szCs w:val="21"/>
        </w:rPr>
        <w:t xml:space="preserve">severe </w:t>
      </w:r>
      <w:r>
        <w:rPr>
          <w:rFonts w:ascii="Times New Roman" w:eastAsia="DengXian" w:hAnsi="Times New Roman" w:cs="Times New Roman" w:hint="eastAsia"/>
          <w:b/>
          <w:color w:val="000000"/>
          <w:kern w:val="0"/>
          <w:szCs w:val="21"/>
        </w:rPr>
        <w:t>CHD</w:t>
      </w:r>
      <w:r>
        <w:rPr>
          <w:rFonts w:ascii="Times New Roman" w:eastAsia="DengXian" w:hAnsi="Times New Roman" w:cs="Times New Roman"/>
          <w:b/>
          <w:color w:val="000000"/>
          <w:kern w:val="0"/>
          <w:szCs w:val="21"/>
        </w:rPr>
        <w:t xml:space="preserve"> in offspring before propensity score matched.</w:t>
      </w:r>
      <w:bookmarkEnd w:id="2"/>
    </w:p>
    <w:tbl>
      <w:tblPr>
        <w:tblStyle w:val="1"/>
        <w:tblW w:w="100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921"/>
        <w:gridCol w:w="1140"/>
        <w:gridCol w:w="1264"/>
        <w:gridCol w:w="2085"/>
        <w:gridCol w:w="820"/>
        <w:gridCol w:w="1984"/>
        <w:gridCol w:w="822"/>
      </w:tblGrid>
      <w:tr w:rsidR="00A8049D">
        <w:trPr>
          <w:trHeight w:val="284"/>
        </w:trPr>
        <w:tc>
          <w:tcPr>
            <w:tcW w:w="1921" w:type="dxa"/>
            <w:tcBorders>
              <w:top w:val="single" w:sz="12" w:space="0" w:color="auto"/>
              <w:bottom w:val="single" w:sz="8" w:space="0" w:color="auto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bookmarkStart w:id="3" w:name="_Hlk25697210"/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Cases</w:t>
            </w:r>
          </w:p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n, %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Controls</w:t>
            </w:r>
          </w:p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n, %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04389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C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 xml:space="preserve">rude OR </w:t>
            </w:r>
          </w:p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(95% CI)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 xml:space="preserve"> for trend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A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djusted OR</w:t>
            </w:r>
          </w:p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(95% CI)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15" w:before="46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 xml:space="preserve"> for trend</w:t>
            </w:r>
          </w:p>
        </w:tc>
      </w:tr>
      <w:tr w:rsidR="00A8049D">
        <w:trPr>
          <w:trHeight w:val="284"/>
        </w:trPr>
        <w:tc>
          <w:tcPr>
            <w:tcW w:w="1921" w:type="dxa"/>
            <w:tcBorders>
              <w:top w:val="single" w:sz="8" w:space="0" w:color="auto"/>
            </w:tcBorders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F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olic acid use</w:t>
            </w:r>
          </w:p>
        </w:tc>
        <w:tc>
          <w:tcPr>
            <w:tcW w:w="1140" w:type="dxa"/>
            <w:tcBorders>
              <w:top w:val="single" w:sz="8" w:space="0" w:color="auto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264" w:type="dxa"/>
            <w:tcBorders>
              <w:top w:val="single" w:sz="8" w:space="0" w:color="auto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085" w:type="dxa"/>
            <w:tcBorders>
              <w:top w:val="single" w:sz="8" w:space="0" w:color="auto"/>
              <w:bottom w:val="nil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nil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bottom w:val="nil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A8049D">
        <w:trPr>
          <w:trHeight w:val="284"/>
        </w:trPr>
        <w:tc>
          <w:tcPr>
            <w:tcW w:w="1921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firstLineChars="100" w:firstLine="210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occasionally/never</w:t>
            </w:r>
          </w:p>
        </w:tc>
        <w:tc>
          <w:tcPr>
            <w:tcW w:w="1140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6, 29.0</w:t>
            </w:r>
          </w:p>
        </w:tc>
        <w:tc>
          <w:tcPr>
            <w:tcW w:w="1264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0, 15.3</w:t>
            </w:r>
          </w:p>
        </w:tc>
        <w:tc>
          <w:tcPr>
            <w:tcW w:w="2085" w:type="dxa"/>
            <w:tcBorders>
              <w:top w:val="nil"/>
            </w:tcBorders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</w:tcBorders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.001</w:t>
            </w:r>
          </w:p>
        </w:tc>
        <w:tc>
          <w:tcPr>
            <w:tcW w:w="1984" w:type="dxa"/>
            <w:tcBorders>
              <w:top w:val="nil"/>
            </w:tcBorders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.020</w:t>
            </w:r>
          </w:p>
        </w:tc>
      </w:tr>
      <w:tr w:rsidR="00A8049D">
        <w:trPr>
          <w:trHeight w:val="284"/>
        </w:trPr>
        <w:tc>
          <w:tcPr>
            <w:tcW w:w="1921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firstLineChars="100" w:firstLine="210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frequently</w:t>
            </w:r>
          </w:p>
        </w:tc>
        <w:tc>
          <w:tcPr>
            <w:tcW w:w="1140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7, 17.9</w:t>
            </w:r>
          </w:p>
        </w:tc>
        <w:tc>
          <w:tcPr>
            <w:tcW w:w="1264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4, 20.6</w:t>
            </w:r>
          </w:p>
        </w:tc>
        <w:tc>
          <w:tcPr>
            <w:tcW w:w="2085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.458 (0.265-0.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792)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  <w:vertAlign w:val="superscript"/>
              </w:rPr>
              <w:t>*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820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.523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(0.293-0.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934)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  <w:vertAlign w:val="superscript"/>
              </w:rPr>
              <w:t>*</w:t>
            </w:r>
            <w:proofErr w:type="gramEnd"/>
          </w:p>
        </w:tc>
        <w:tc>
          <w:tcPr>
            <w:tcW w:w="822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A8049D">
        <w:trPr>
          <w:trHeight w:val="284"/>
        </w:trPr>
        <w:tc>
          <w:tcPr>
            <w:tcW w:w="1921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ind w:firstLineChars="100" w:firstLine="210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almost always</w:t>
            </w:r>
          </w:p>
        </w:tc>
        <w:tc>
          <w:tcPr>
            <w:tcW w:w="1140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39, 53.1</w:t>
            </w:r>
          </w:p>
        </w:tc>
        <w:tc>
          <w:tcPr>
            <w:tcW w:w="1264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68, 64.1</w:t>
            </w:r>
          </w:p>
        </w:tc>
        <w:tc>
          <w:tcPr>
            <w:tcW w:w="2085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.435 (0.279-0.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679)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  <w:vertAlign w:val="superscript"/>
              </w:rPr>
              <w:t>*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820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.533 (0.330-0.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860)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  <w:vertAlign w:val="superscript"/>
              </w:rPr>
              <w:t>*</w:t>
            </w:r>
            <w:proofErr w:type="gramEnd"/>
          </w:p>
        </w:tc>
        <w:tc>
          <w:tcPr>
            <w:tcW w:w="822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A8049D">
        <w:trPr>
          <w:trHeight w:val="284"/>
        </w:trPr>
        <w:tc>
          <w:tcPr>
            <w:tcW w:w="1921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Cod liver oil use</w:t>
            </w:r>
          </w:p>
        </w:tc>
        <w:tc>
          <w:tcPr>
            <w:tcW w:w="1140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264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085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820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822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A8049D">
        <w:trPr>
          <w:trHeight w:val="284"/>
        </w:trPr>
        <w:tc>
          <w:tcPr>
            <w:tcW w:w="1921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firstLineChars="100" w:firstLine="210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occasionally/never</w:t>
            </w:r>
          </w:p>
        </w:tc>
        <w:tc>
          <w:tcPr>
            <w:tcW w:w="1140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17, 82.8</w:t>
            </w:r>
          </w:p>
        </w:tc>
        <w:tc>
          <w:tcPr>
            <w:tcW w:w="1264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98, 75.6</w:t>
            </w:r>
          </w:p>
        </w:tc>
        <w:tc>
          <w:tcPr>
            <w:tcW w:w="2085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820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.029</w:t>
            </w:r>
          </w:p>
        </w:tc>
        <w:tc>
          <w:tcPr>
            <w:tcW w:w="1984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822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.069</w:t>
            </w:r>
          </w:p>
        </w:tc>
      </w:tr>
      <w:tr w:rsidR="00A8049D">
        <w:trPr>
          <w:trHeight w:val="284"/>
        </w:trPr>
        <w:tc>
          <w:tcPr>
            <w:tcW w:w="1921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firstLineChars="100" w:firstLine="210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frequently</w:t>
            </w:r>
          </w:p>
        </w:tc>
        <w:tc>
          <w:tcPr>
            <w:tcW w:w="1140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6, 6.1</w:t>
            </w:r>
          </w:p>
        </w:tc>
        <w:tc>
          <w:tcPr>
            <w:tcW w:w="1264" w:type="dxa"/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8, 6.9</w:t>
            </w:r>
          </w:p>
        </w:tc>
        <w:tc>
          <w:tcPr>
            <w:tcW w:w="2085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.811 (0.403-1.634)</w:t>
            </w:r>
          </w:p>
        </w:tc>
        <w:tc>
          <w:tcPr>
            <w:tcW w:w="820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.727 (0.348-1.520)</w:t>
            </w:r>
          </w:p>
        </w:tc>
        <w:tc>
          <w:tcPr>
            <w:tcW w:w="822" w:type="dxa"/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A8049D">
        <w:trPr>
          <w:trHeight w:val="284"/>
        </w:trPr>
        <w:tc>
          <w:tcPr>
            <w:tcW w:w="1921" w:type="dxa"/>
            <w:tcBorders>
              <w:bottom w:val="single" w:sz="12" w:space="0" w:color="auto"/>
            </w:tcBorders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ind w:firstLineChars="100" w:firstLine="210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almost always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9, 11.1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25" w:before="78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6, 17.6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.575 (0.348-0.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</w:rPr>
              <w:t>951)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Cs w:val="21"/>
                <w:vertAlign w:val="superscript"/>
              </w:rPr>
              <w:t>*</w:t>
            </w:r>
            <w:proofErr w:type="gramEnd"/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8049D" w:rsidRDefault="00F04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  <w:t>.633 (0.373-1.072)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A8049D" w:rsidRDefault="00A804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5" w:before="7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bookmarkEnd w:id="3"/>
    <w:p w:rsidR="00A8049D" w:rsidRDefault="00F04389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OR: odds ratio; 95% CI: 95% confidence intervals; CHD</w:t>
      </w:r>
      <w:r>
        <w:rPr>
          <w:rFonts w:ascii="Times New Roman" w:eastAsia="SimSu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congenital heart disease.</w:t>
      </w:r>
    </w:p>
    <w:p w:rsidR="00A8049D" w:rsidRDefault="00F04389">
      <w:pPr>
        <w:adjustRightInd w:val="0"/>
        <w:snapToGrid w:val="0"/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</w:pPr>
      <w:r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  <w:t>Adjusted for maternal eth</w:t>
      </w:r>
      <w:ins w:id="4" w:author="Franklin Rodney" w:date="2020-06-28T13:20:00Z">
        <w:r w:rsidR="00EA2EF0">
          <w:rPr>
            <w:rFonts w:ascii="Times New Roman" w:eastAsia="SimSun" w:hAnsi="Times New Roman" w:cs="Times New Roman"/>
            <w:color w:val="000000" w:themeColor="text1"/>
            <w:kern w:val="0"/>
            <w:sz w:val="18"/>
            <w:szCs w:val="18"/>
          </w:rPr>
          <w:t>n</w:t>
        </w:r>
      </w:ins>
      <w:r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  <w:t>ic</w:t>
      </w:r>
      <w:ins w:id="5" w:author="Franklin Rodney" w:date="2020-06-28T13:17:00Z">
        <w:r w:rsidR="000F6E8F">
          <w:rPr>
            <w:rFonts w:ascii="Times New Roman" w:eastAsia="SimSun" w:hAnsi="Times New Roman" w:cs="Times New Roman"/>
            <w:color w:val="000000" w:themeColor="text1"/>
            <w:kern w:val="0"/>
            <w:sz w:val="18"/>
            <w:szCs w:val="18"/>
          </w:rPr>
          <w:t>ity</w:t>
        </w:r>
      </w:ins>
      <w:r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  <w:t>, maternal age at delivery, maternal education, marital status, residence, maternal prepregnancy obesity, multiple births, infant gender, family history of CHD</w:t>
      </w:r>
      <w:ins w:id="6" w:author="Franklin Rodney" w:date="2020-06-28T13:19:00Z">
        <w:r w:rsidR="00EA2EF0">
          <w:rPr>
            <w:rFonts w:ascii="Times New Roman" w:eastAsia="SimSun" w:hAnsi="Times New Roman" w:cs="Times New Roman"/>
            <w:color w:val="000000" w:themeColor="text1"/>
            <w:kern w:val="0"/>
            <w:sz w:val="18"/>
            <w:szCs w:val="18"/>
          </w:rPr>
          <w:t>,</w:t>
        </w:r>
      </w:ins>
      <w:r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  <w:t xml:space="preserve"> prep</w:t>
      </w:r>
      <w:ins w:id="7" w:author="Franklin Rodney" w:date="2020-06-28T13:18:00Z">
        <w:r w:rsidR="000F6E8F">
          <w:rPr>
            <w:rFonts w:ascii="Times New Roman" w:eastAsia="SimSun" w:hAnsi="Times New Roman" w:cs="Times New Roman"/>
            <w:color w:val="000000" w:themeColor="text1"/>
            <w:kern w:val="0"/>
            <w:sz w:val="18"/>
            <w:szCs w:val="18"/>
          </w:rPr>
          <w:t>r</w:t>
        </w:r>
      </w:ins>
      <w:r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  <w:t>egnancy diabetes/hypertension, smoking/drinking.</w:t>
      </w:r>
    </w:p>
    <w:p w:rsidR="00A8049D" w:rsidRDefault="00F04389">
      <w:pPr>
        <w:adjustRightInd w:val="0"/>
        <w:snapToGrid w:val="0"/>
        <w:jc w:val="left"/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 value &lt;0.05;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**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 value &lt;0.01;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***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 value &lt;0.001</w:t>
      </w:r>
      <w:bookmarkStart w:id="8" w:name="_GoBack"/>
      <w:bookmarkEnd w:id="8"/>
    </w:p>
    <w:p w:rsidR="00A8049D" w:rsidRDefault="00A8049D">
      <w:pPr>
        <w:spacing w:line="240" w:lineRule="exact"/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</w:rPr>
      </w:pPr>
    </w:p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p w:rsidR="00A8049D" w:rsidRDefault="00A8049D"/>
    <w:sectPr w:rsidR="00A8049D">
      <w:pgSz w:w="11906" w:h="16838"/>
      <w:pgMar w:top="1134" w:right="85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SimSun"/>
    <w:charset w:val="86"/>
    <w:family w:val="auto"/>
    <w:pitch w:val="default"/>
    <w:sig w:usb0="00000000" w:usb1="0000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klin Rodney">
    <w15:presenceInfo w15:providerId="AD" w15:userId="S::R.Franklin@rbht.nhs.uk::d01c3d18-3768-47a2-803d-a27e49eb41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DA"/>
    <w:rsid w:val="000B77F2"/>
    <w:rsid w:val="000F6E8F"/>
    <w:rsid w:val="00227062"/>
    <w:rsid w:val="00294B44"/>
    <w:rsid w:val="00424C61"/>
    <w:rsid w:val="005202F3"/>
    <w:rsid w:val="00552A30"/>
    <w:rsid w:val="007D4CC8"/>
    <w:rsid w:val="0092155E"/>
    <w:rsid w:val="00994AEC"/>
    <w:rsid w:val="00A049DC"/>
    <w:rsid w:val="00A14614"/>
    <w:rsid w:val="00A27B7C"/>
    <w:rsid w:val="00A3470F"/>
    <w:rsid w:val="00A8049D"/>
    <w:rsid w:val="00C62920"/>
    <w:rsid w:val="00C6581C"/>
    <w:rsid w:val="00CE0DDA"/>
    <w:rsid w:val="00EA2EF0"/>
    <w:rsid w:val="00F04389"/>
    <w:rsid w:val="03FC308F"/>
    <w:rsid w:val="16BA084D"/>
    <w:rsid w:val="1C66099D"/>
    <w:rsid w:val="326C0561"/>
    <w:rsid w:val="5EC849CD"/>
    <w:rsid w:val="61B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7F8A3"/>
  <w15:docId w15:val="{AED0F714-34D0-4CC7-80E8-A52126B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table" w:customStyle="1" w:styleId="1">
    <w:name w:val="网格型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</dc:creator>
  <cp:lastModifiedBy>Franklin Rodney</cp:lastModifiedBy>
  <cp:revision>4</cp:revision>
  <dcterms:created xsi:type="dcterms:W3CDTF">2020-06-28T12:16:00Z</dcterms:created>
  <dcterms:modified xsi:type="dcterms:W3CDTF">2020-06-28T12:20:00Z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