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color w:val="010101"/>
          <w:u w:color="010101"/>
          <w:lang w:val="en-US"/>
        </w:rPr>
      </w:pPr>
      <w:r>
        <w:rPr>
          <w:rFonts w:ascii="Arial" w:hAnsi="Arial"/>
          <w:b w:val="1"/>
          <w:bCs w:val="1"/>
          <w:color w:val="010101"/>
          <w:u w:color="010101"/>
          <w:rtl w:val="0"/>
          <w:lang w:val="nl-NL"/>
        </w:rPr>
        <w:t>Supplement</w:t>
      </w:r>
      <w:r>
        <w:rPr>
          <w:rFonts w:ascii="Arial" w:hAnsi="Arial"/>
          <w:b w:val="1"/>
          <w:bCs w:val="1"/>
          <w:color w:val="010101"/>
          <w:u w:color="010101"/>
          <w:rtl w:val="0"/>
        </w:rPr>
        <w:t xml:space="preserve"> </w:t>
      </w:r>
      <w:r>
        <w:rPr>
          <w:rFonts w:ascii="Arial" w:hAnsi="Arial"/>
          <w:b w:val="1"/>
          <w:bCs w:val="1"/>
          <w:color w:val="010101"/>
          <w:u w:color="010101"/>
          <w:rtl w:val="0"/>
          <w:lang w:val="nl-NL"/>
        </w:rPr>
        <w:t>1</w:t>
      </w:r>
      <w:r>
        <w:rPr>
          <w:rFonts w:ascii="Arial" w:hAnsi="Arial"/>
          <w:b w:val="1"/>
          <w:bCs w:val="1"/>
          <w:color w:val="010101"/>
          <w:u w:color="010101"/>
          <w:rtl w:val="0"/>
        </w:rPr>
        <w:t xml:space="preserve">. </w:t>
      </w:r>
      <w:r>
        <w:rPr>
          <w:rFonts w:ascii="Arial" w:hAnsi="Arial"/>
          <w:color w:val="010101"/>
          <w:u w:color="010101"/>
          <w:rtl w:val="0"/>
          <w:lang w:val="en-US"/>
        </w:rPr>
        <w:t>Clinical composite endpoint count</w:t>
      </w:r>
    </w:p>
    <w:p>
      <w:pPr>
        <w:pStyle w:val="Body A"/>
        <w:rPr>
          <w:rFonts w:ascii="Arial" w:cs="Arial" w:hAnsi="Arial" w:eastAsia="Arial"/>
          <w:color w:val="010101"/>
          <w:u w:color="010101"/>
          <w:lang w:val="en-US"/>
        </w:rPr>
      </w:pPr>
    </w:p>
    <w:p>
      <w:pPr>
        <w:pStyle w:val="Body A"/>
        <w:rPr>
          <w:rFonts w:ascii="Arial" w:cs="Arial" w:hAnsi="Arial" w:eastAsia="Arial"/>
          <w:color w:val="010101"/>
          <w:u w:color="010101"/>
          <w:lang w:val="en-US"/>
        </w:rPr>
      </w:pPr>
    </w:p>
    <w:tbl>
      <w:tblPr>
        <w:tblW w:w="9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08"/>
        <w:gridCol w:w="2408"/>
        <w:gridCol w:w="2408"/>
        <w:gridCol w:w="2408"/>
      </w:tblGrid>
      <w:tr>
        <w:tblPrEx>
          <w:shd w:val="clear" w:color="auto" w:fill="cadfff"/>
        </w:tblPrEx>
        <w:trPr>
          <w:trHeight w:val="279" w:hRule="atLeast"/>
        </w:trPr>
        <w:tc>
          <w:tcPr>
            <w:tcW w:type="dxa" w:w="2408"/>
            <w:tcBorders>
              <w:top w:val="nil"/>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Points</w:t>
            </w:r>
          </w:p>
        </w:tc>
        <w:tc>
          <w:tcPr>
            <w:tcW w:type="dxa" w:w="2408"/>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documented IART</w:t>
            </w:r>
          </w:p>
        </w:tc>
        <w:tc>
          <w:tcPr>
            <w:tcW w:type="dxa" w:w="2408"/>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acute treatment</w:t>
            </w:r>
          </w:p>
        </w:tc>
        <w:tc>
          <w:tcPr>
            <w:tcW w:type="dxa" w:w="2408"/>
            <w:tcBorders>
              <w:top w:val="nil"/>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Arial" w:hAnsi="Arial"/>
                <w:rtl w:val="0"/>
                <w:lang w:val="en-US"/>
              </w:rPr>
              <w:t>long term treatment</w:t>
            </w:r>
          </w:p>
        </w:tc>
      </w:tr>
      <w:tr>
        <w:tblPrEx>
          <w:shd w:val="clear" w:color="auto" w:fill="cadfff"/>
        </w:tblPrEx>
        <w:trPr>
          <w:trHeight w:val="458" w:hRule="atLeast"/>
        </w:trPr>
        <w:tc>
          <w:tcPr>
            <w:tcW w:type="dxa" w:w="2408"/>
            <w:tcBorders>
              <w:top w:val="single" w:color="000000" w:sz="2" w:space="0" w:shadow="0" w:frame="0"/>
              <w:left w:val="nil"/>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it-IT"/>
              </w:rPr>
              <w:t>0</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it-IT"/>
              </w:rPr>
              <w:t>none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it-IT"/>
              </w:rPr>
              <w:t>none</w:t>
            </w:r>
          </w:p>
        </w:tc>
        <w:tc>
          <w:tcPr>
            <w:tcW w:type="dxa" w:w="2408"/>
            <w:tcBorders>
              <w:top w:val="single" w:color="000000" w:sz="2" w:space="0" w:shadow="0" w:frame="0"/>
              <w:left w:val="single" w:color="000000" w:sz="2" w:space="0" w:shadow="0" w:frame="0"/>
              <w:bottom w:val="single" w:color="000000" w:sz="2" w:space="0" w:shadow="0" w:frame="0"/>
              <w:right w:val="nil"/>
            </w:tcBorders>
            <w:shd w:val="clear" w:color="auto" w:fill="eeeeee"/>
            <w:tcMar>
              <w:top w:type="dxa" w:w="80"/>
              <w:left w:type="dxa" w:w="80"/>
              <w:bottom w:type="dxa" w:w="80"/>
              <w:right w:type="dxa" w:w="80"/>
            </w:tcMar>
            <w:vAlign w:val="top"/>
          </w:tcPr>
          <w:p>
            <w:pPr>
              <w:pStyle w:val="Table Style 2"/>
            </w:pPr>
            <w:r>
              <w:rPr>
                <w:rFonts w:ascii="Arial" w:hAnsi="Arial"/>
                <w:rtl w:val="0"/>
                <w:lang w:val="de-DE"/>
              </w:rPr>
              <w:t>none, betablocker, verapamil, digoxin</w:t>
            </w:r>
          </w:p>
        </w:tc>
      </w:tr>
      <w:tr>
        <w:tblPrEx>
          <w:shd w:val="clear" w:color="auto" w:fill="cadfff"/>
        </w:tblPrEx>
        <w:trPr>
          <w:trHeight w:val="299" w:hRule="atLeast"/>
        </w:trPr>
        <w:tc>
          <w:tcPr>
            <w:tcW w:type="dxa" w:w="2408"/>
            <w:tcBorders>
              <w:top w:val="single" w:color="000000" w:sz="2" w:space="0" w:shadow="0" w:frame="0"/>
              <w:left w:val="nil"/>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it-IT"/>
              </w:rPr>
              <w:t>1</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non sustained only</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ru-RU"/>
              </w:rPr>
              <w:t>1 ECV</w:t>
            </w:r>
          </w:p>
        </w:tc>
        <w:tc>
          <w:tcPr>
            <w:tcW w:type="dxa" w:w="2408"/>
            <w:tcBorders>
              <w:top w:val="single" w:color="000000" w:sz="2" w:space="0" w:shadow="0" w:frame="0"/>
              <w:left w:val="single" w:color="000000" w:sz="2" w:space="0" w:shadow="0" w:frame="0"/>
              <w:bottom w:val="single" w:color="000000" w:sz="2" w:space="0" w:shadow="0" w:frame="0"/>
              <w:right w:val="nil"/>
            </w:tcBorders>
            <w:shd w:val="clear" w:color="auto" w:fill="auto"/>
            <w:tcMar>
              <w:top w:type="dxa" w:w="80"/>
              <w:left w:type="dxa" w:w="80"/>
              <w:bottom w:type="dxa" w:w="80"/>
              <w:right w:type="dxa" w:w="80"/>
            </w:tcMar>
            <w:vAlign w:val="top"/>
          </w:tcPr>
          <w:p>
            <w:pPr>
              <w:pStyle w:val="Table Style 2"/>
            </w:pPr>
            <w:r>
              <w:rPr>
                <w:rFonts w:ascii="Arial" w:hAnsi="Arial"/>
                <w:rtl w:val="0"/>
                <w:lang w:val="it-IT"/>
              </w:rPr>
              <w:t>class I, sotalol</w:t>
            </w:r>
          </w:p>
        </w:tc>
      </w:tr>
      <w:tr>
        <w:tblPrEx>
          <w:shd w:val="clear" w:color="auto" w:fill="cadfff"/>
        </w:tblPrEx>
        <w:trPr>
          <w:trHeight w:val="299" w:hRule="atLeast"/>
        </w:trPr>
        <w:tc>
          <w:tcPr>
            <w:tcW w:type="dxa" w:w="2408"/>
            <w:tcBorders>
              <w:top w:val="single" w:color="000000" w:sz="2" w:space="0" w:shadow="0" w:frame="0"/>
              <w:left w:val="nil"/>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it-IT"/>
              </w:rPr>
              <w:t>2</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1 sustained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u w:val="single"/>
                <w:rtl w:val="0"/>
                <w:lang w:val="nl-NL"/>
              </w:rPr>
              <w:t>&gt;</w:t>
            </w:r>
            <w:r>
              <w:rPr>
                <w:rFonts w:ascii="Arial" w:hAnsi="Arial"/>
                <w:rtl w:val="0"/>
                <w:lang w:val="nl-NL"/>
              </w:rPr>
              <w:t xml:space="preserve"> 2 ECV</w:t>
            </w:r>
          </w:p>
        </w:tc>
        <w:tc>
          <w:tcPr>
            <w:tcW w:type="dxa" w:w="2408"/>
            <w:tcBorders>
              <w:top w:val="single" w:color="000000" w:sz="2" w:space="0" w:shadow="0" w:frame="0"/>
              <w:left w:val="single" w:color="000000" w:sz="2" w:space="0" w:shadow="0" w:frame="0"/>
              <w:bottom w:val="single" w:color="000000" w:sz="2" w:space="0" w:shadow="0" w:frame="0"/>
              <w:right w:val="nil"/>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class III</w:t>
            </w:r>
          </w:p>
        </w:tc>
      </w:tr>
      <w:tr>
        <w:tblPrEx>
          <w:shd w:val="clear" w:color="auto" w:fill="cadfff"/>
        </w:tblPrEx>
        <w:trPr>
          <w:trHeight w:val="896" w:hRule="atLeast"/>
        </w:trPr>
        <w:tc>
          <w:tcPr>
            <w:tcW w:type="dxa" w:w="2408"/>
            <w:tcBorders>
              <w:top w:val="single" w:color="000000" w:sz="2" w:space="0" w:shadow="0" w:frame="0"/>
              <w:left w:val="nil"/>
              <w:bottom w:val="nil"/>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it-IT"/>
              </w:rPr>
              <w:t>3</w:t>
            </w:r>
          </w:p>
        </w:tc>
        <w:tc>
          <w:tcPr>
            <w:tcW w:type="dxa" w:w="2408"/>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fr-FR"/>
              </w:rPr>
              <w:t>incessant</w:t>
            </w:r>
          </w:p>
        </w:tc>
        <w:tc>
          <w:tcPr>
            <w:tcW w:type="dxa" w:w="2408"/>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en-US"/>
              </w:rPr>
              <w:t>hospitalisation for symtpoms of heart fialure, syncope of cardiac arrest</w:t>
            </w:r>
          </w:p>
        </w:tc>
        <w:tc>
          <w:tcPr>
            <w:tcW w:type="dxa" w:w="2408"/>
            <w:tcBorders>
              <w:top w:val="single" w:color="000000" w:sz="2" w:space="0" w:shadow="0" w:frame="0"/>
              <w:left w:val="single" w:color="000000" w:sz="2" w:space="0" w:shadow="0" w:frame="0"/>
              <w:bottom w:val="nil"/>
              <w:right w:val="nil"/>
            </w:tcBorders>
            <w:shd w:val="clear" w:color="auto" w:fill="auto"/>
            <w:tcMar>
              <w:top w:type="dxa" w:w="80"/>
              <w:left w:type="dxa" w:w="80"/>
              <w:bottom w:type="dxa" w:w="80"/>
              <w:right w:type="dxa" w:w="80"/>
            </w:tcMar>
            <w:vAlign w:val="top"/>
          </w:tcPr>
          <w:p>
            <w:pPr>
              <w:pStyle w:val="Table Style 2"/>
            </w:pPr>
            <w:r>
              <w:rPr>
                <w:rFonts w:ascii="Arial" w:hAnsi="Arial"/>
                <w:rtl w:val="0"/>
                <w:lang w:val="es-ES_tradnl"/>
              </w:rPr>
              <w:t>His, redo ablation</w:t>
            </w:r>
          </w:p>
        </w:tc>
      </w:tr>
    </w:tbl>
    <w:p>
      <w:pPr>
        <w:pStyle w:val="Body A"/>
      </w:pPr>
      <w:r>
        <w:rPr>
          <w:rFonts w:ascii="Arial" w:hAnsi="Arial"/>
          <w:i w:val="1"/>
          <w:iCs w:val="1"/>
          <w:color w:val="010101"/>
          <w:sz w:val="20"/>
          <w:szCs w:val="20"/>
          <w:u w:color="010101"/>
          <w:rtl w:val="0"/>
          <w:lang w:val="en-US"/>
        </w:rPr>
        <w:t>EC</w:t>
      </w:r>
      <w:r>
        <w:rPr>
          <w:rFonts w:ascii="Arial" w:hAnsi="Arial"/>
          <w:i w:val="1"/>
          <w:iCs w:val="1"/>
          <w:color w:val="010101"/>
          <w:sz w:val="20"/>
          <w:szCs w:val="20"/>
          <w:u w:color="010101"/>
          <w:rtl w:val="0"/>
          <w:lang w:val="it-IT"/>
        </w:rPr>
        <w:t>V - electrical cardioversion</w:t>
      </w:r>
      <w:r>
        <w:rPr>
          <w:rFonts w:ascii="Arial" w:hAnsi="Arial"/>
          <w:i w:val="1"/>
          <w:iCs w:val="1"/>
          <w:color w:val="010101"/>
          <w:sz w:val="20"/>
          <w:szCs w:val="20"/>
          <w:u w:color="010101"/>
          <w:rtl w:val="0"/>
          <w:lang w:val="nl-NL"/>
        </w:rPr>
        <w:t xml:space="preserve">, </w:t>
      </w:r>
      <w:r>
        <w:rPr>
          <w:rFonts w:ascii="Arial" w:hAnsi="Arial"/>
          <w:i w:val="1"/>
          <w:iCs w:val="1"/>
          <w:color w:val="010101"/>
          <w:sz w:val="20"/>
          <w:szCs w:val="20"/>
          <w:u w:color="010101"/>
          <w:rtl w:val="0"/>
          <w:lang w:val="en-US"/>
        </w:rPr>
        <w:t>IART - intra-atrial re-entrant tachyc</w:t>
      </w:r>
      <w:r>
        <w:rPr>
          <w:rFonts w:ascii="Arial" w:hAnsi="Arial"/>
          <w:i w:val="1"/>
          <w:iCs w:val="1"/>
          <w:color w:val="010101"/>
          <w:sz w:val="20"/>
          <w:szCs w:val="20"/>
          <w:u w:color="010101"/>
          <w:rtl w:val="0"/>
          <w:lang w:val="en-US"/>
        </w:rPr>
        <w:t>ardia</w:t>
      </w:r>
      <w:r>
        <w:rPr>
          <w:rFonts w:ascii="Arial Unicode MS" w:cs="Arial Unicode MS" w:hAnsi="Arial Unicode MS" w:eastAsia="Arial Unicode MS"/>
          <w:b w:val="0"/>
          <w:bCs w:val="0"/>
          <w:i w:val="0"/>
          <w:iCs w:val="0"/>
          <w:color w:val="010101"/>
          <w:sz w:val="20"/>
          <w:szCs w:val="20"/>
          <w:u w:color="010101"/>
        </w:rPr>
        <w:br w:type="page"/>
      </w: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lang w:val="nl-NL"/>
        </w:rPr>
      </w:pPr>
      <w:r>
        <w:rPr>
          <w:rFonts w:ascii="Arial" w:hAnsi="Arial"/>
          <w:b w:val="1"/>
          <w:bCs w:val="1"/>
          <w:rtl w:val="0"/>
          <w:lang w:val="nl-NL"/>
        </w:rPr>
        <w:t>Supplement</w:t>
      </w:r>
      <w:r>
        <w:rPr>
          <w:rFonts w:ascii="Arial" w:hAnsi="Arial"/>
          <w:b w:val="1"/>
          <w:bCs w:val="1"/>
          <w:rtl w:val="0"/>
          <w:lang w:val="en-US"/>
        </w:rPr>
        <w:t xml:space="preserve"> 2 </w:t>
      </w:r>
      <w:r>
        <w:rPr>
          <w:rFonts w:ascii="Arial" w:hAnsi="Arial"/>
          <w:rtl w:val="0"/>
          <w:lang w:val="en-US"/>
        </w:rPr>
        <w:t>recurrences and repeat procedures per strategy in AMBA and ES</w:t>
      </w:r>
      <w:r>
        <w:rPr>
          <w:rFonts w:ascii="Arial" w:hAnsi="Arial"/>
          <w:rtl w:val="0"/>
          <w:lang w:val="nl-NL"/>
        </w:rPr>
        <w:t>M</w:t>
      </w: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ins w:id="0" w:date="2020-04-28T12:35:29Z" w:author="Author"/>
          <w:rFonts w:ascii="Arial" w:cs="Arial" w:hAnsi="Arial" w:eastAsia="Arial"/>
          <w:lang w:val="nl-NL"/>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ins w:id="1" w:date="2020-04-28T12:35:29Z" w:author="Author"/>
          <w:rFonts w:ascii="Arial" w:cs="Arial" w:hAnsi="Arial" w:eastAsia="Arial"/>
          <w:lang w:val="nl-NL"/>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ins w:id="2" w:date="2020-04-28T12:35:29Z" w:author="Author"/>
          <w:rFonts w:ascii="Arial" w:cs="Arial" w:hAnsi="Arial" w:eastAsia="Arial"/>
          <w:lang w:val="nl-NL"/>
        </w:rPr>
      </w:pPr>
      <w:ins w:id="3" w:date="2020-04-28T12:35:29Z" w:author="Author">
        <w:r>
          <w:rPr>
            <w:rFonts w:ascii="Arial" w:hAnsi="Arial"/>
            <w:rtl w:val="0"/>
            <w:lang w:val="nl-NL"/>
          </w:rPr>
          <w:t>Supplement 2 contains a flow chart describing the recurrences and repeat procedures throughout the complete follow-up of patients with activation map based ablation (AMBA) and extensive scar modification (ESM) respectively, thereafter in case of recurrence it shows again the chosen strategy. If this ablation strategy was IART it is specified whether it was AMBA or ES</w:t>
        </w:r>
      </w:ins>
      <w:ins w:id="4" w:date="2020-04-28T12:35:29Z" w:author="Author">
        <w:r>
          <w:rPr>
            <w:rFonts w:ascii="Arial" w:hAnsi="Arial"/>
            <w:rtl w:val="0"/>
            <w:lang w:val="nl-NL"/>
          </w:rPr>
          <w:t>M</w:t>
        </w:r>
      </w:ins>
      <w:ins w:id="5" w:date="2020-04-28T12:35:29Z" w:author="Author">
        <w:r>
          <w:rPr>
            <w:rFonts w:ascii="Arial" w:hAnsi="Arial"/>
            <w:rtl w:val="0"/>
            <w:lang w:val="nl-NL"/>
          </w:rPr>
          <w:t xml:space="preserve"> and if there were recurrences.</w:t>
        </w:r>
      </w:ins>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Times New Roman" w:cs="Times New Roman" w:hAnsi="Times New Roman" w:eastAsia="Times New Roman"/>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bidi w:val="0"/>
        <w:spacing w:line="480" w:lineRule="auto"/>
        <w:ind w:left="11" w:right="0" w:hanging="11"/>
        <w:jc w:val="left"/>
        <w:rPr>
          <w:rtl w:val="0"/>
        </w:rPr>
      </w:pPr>
      <w:r>
        <w:rPr>
          <w:rFonts w:ascii="Arial Unicode MS" w:cs="Arial Unicode MS" w:hAnsi="Arial Unicode MS" w:eastAsia="Arial Unicode MS"/>
          <w:b w:val="0"/>
          <w:bCs w:val="0"/>
          <w:i w:val="0"/>
          <w:iCs w:val="0"/>
          <w:lang w:val="nl-NL"/>
        </w:rPr>
        <w:br w:type="page"/>
      </w:r>
    </w:p>
    <w:p>
      <w:pPr>
        <w:pStyle w:val="Default"/>
        <w:keepNext w:val="1"/>
        <w:numPr>
          <w:ilvl w:val="0"/>
          <w:numId w:val="2"/>
        </w:numPr>
        <w:bidi w:val="0"/>
        <w:spacing w:line="480" w:lineRule="auto"/>
        <w:ind w:right="0"/>
        <w:jc w:val="left"/>
        <w:rPr>
          <w:rFonts w:ascii="Arial" w:cs="Arial" w:hAnsi="Arial" w:eastAsia="Arial"/>
          <w:u w:color="000000"/>
          <w:rtl w:val="0"/>
          <w:lang w:val="nl-NL"/>
        </w:rPr>
      </w:pPr>
      <w:r>
        <w:rPr>
          <w:rFonts w:ascii="Arial" w:hAnsi="Arial"/>
          <w:rtl w:val="0"/>
          <w:lang w:val="nl-NL"/>
        </w:rPr>
        <w:t>AMBA</w:t>
      </w:r>
      <w:r>
        <w:rPr>
          <w:rFonts w:ascii="Arial" w:cs="Arial" w:hAnsi="Arial" w:eastAsia="Arial"/>
          <w:lang w:val="nl-NL"/>
        </w:rPr>
        <w:drawing>
          <wp:anchor distT="152400" distB="152400" distL="152400" distR="152400" simplePos="0" relativeHeight="251659264" behindDoc="0" locked="0" layoutInCell="1" allowOverlap="1">
            <wp:simplePos x="0" y="0"/>
            <wp:positionH relativeFrom="page">
              <wp:posOffset>855980</wp:posOffset>
            </wp:positionH>
            <wp:positionV relativeFrom="line">
              <wp:posOffset>294856</wp:posOffset>
            </wp:positionV>
            <wp:extent cx="5432089" cy="6397508"/>
            <wp:effectExtent l="0" t="0" r="0" b="0"/>
            <wp:wrapThrough wrapText="bothSides" distL="152400" distR="152400">
              <wp:wrapPolygon edited="1">
                <wp:start x="0" y="0"/>
                <wp:lineTo x="0" y="21600"/>
                <wp:lineTo x="21600" y="21600"/>
                <wp:lineTo x="21600" y="0"/>
                <wp:lineTo x="0" y="0"/>
              </wp:wrapPolygon>
            </wp:wrapThrough>
            <wp:docPr id="1073741825" name="officeArt object" descr="Screenshot 2017-12-19 14.26.01.png"/>
            <wp:cNvGraphicFramePr/>
            <a:graphic xmlns:a="http://schemas.openxmlformats.org/drawingml/2006/main">
              <a:graphicData uri="http://schemas.openxmlformats.org/drawingml/2006/picture">
                <pic:pic xmlns:pic="http://schemas.openxmlformats.org/drawingml/2006/picture">
                  <pic:nvPicPr>
                    <pic:cNvPr id="1073741825" name="Screenshot 2017-12-19 14.26.01.png" descr="Screenshot 2017-12-19 14.26.01.png"/>
                    <pic:cNvPicPr>
                      <a:picLocks noChangeAspect="1"/>
                    </pic:cNvPicPr>
                  </pic:nvPicPr>
                  <pic:blipFill>
                    <a:blip r:embed="rId4">
                      <a:extLst/>
                    </a:blip>
                    <a:srcRect l="0" t="0" r="0" b="0"/>
                    <a:stretch>
                      <a:fillRect/>
                    </a:stretch>
                  </pic:blipFill>
                  <pic:spPr>
                    <a:xfrm>
                      <a:off x="0" y="0"/>
                      <a:ext cx="5432089" cy="6397508"/>
                    </a:xfrm>
                    <a:prstGeom prst="rect">
                      <a:avLst/>
                    </a:prstGeom>
                    <a:ln w="12700" cap="flat">
                      <a:noFill/>
                      <a:miter lim="400000"/>
                    </a:ln>
                    <a:effectLst/>
                  </pic:spPr>
                </pic:pic>
              </a:graphicData>
            </a:graphic>
          </wp:anchor>
        </w:drawing>
      </w: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ind w:left="11" w:hanging="11"/>
        <w:rPr>
          <w:rFonts w:ascii="Arial" w:cs="Arial" w:hAnsi="Arial" w:eastAsia="Arial"/>
          <w:sz w:val="24"/>
          <w:szCs w:val="24"/>
          <w:u w:color="000000"/>
          <w:lang w:val="nl-NL"/>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lang w:val="nl-NL"/>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lang w:val="nl-NL"/>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lang w:val="nl-NL"/>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b w:val="1"/>
          <w:bCs w:val="1"/>
          <w:sz w:val="24"/>
          <w:szCs w:val="24"/>
          <w:u w:color="000000"/>
        </w:rPr>
      </w:pPr>
      <w:r>
        <w:rPr>
          <w:rFonts w:ascii="Arial" w:hAnsi="Arial"/>
          <w:sz w:val="20"/>
          <w:szCs w:val="20"/>
          <w:u w:color="000000"/>
          <w:rtl w:val="0"/>
          <w:lang w:val="en-US"/>
        </w:rPr>
        <w:t>AMBA</w:t>
      </w:r>
      <w:r>
        <w:rPr>
          <w:rFonts w:ascii="Arial" w:hAnsi="Arial"/>
          <w:sz w:val="20"/>
          <w:szCs w:val="20"/>
          <w:u w:color="000000"/>
          <w:rtl w:val="0"/>
          <w:lang w:val="nl-NL"/>
        </w:rPr>
        <w:t xml:space="preserve"> - </w:t>
      </w:r>
      <w:r>
        <w:rPr>
          <w:rFonts w:ascii="Arial" w:hAnsi="Arial"/>
          <w:sz w:val="20"/>
          <w:szCs w:val="20"/>
          <w:u w:color="000000"/>
          <w:rtl w:val="0"/>
          <w:lang w:val="en-US"/>
        </w:rPr>
        <w:t>activation map based ablation; CTI - cavotricuspid isthmus; ES</w:t>
      </w:r>
      <w:r>
        <w:rPr>
          <w:rFonts w:ascii="Arial" w:hAnsi="Arial"/>
          <w:sz w:val="20"/>
          <w:szCs w:val="20"/>
          <w:u w:color="000000"/>
          <w:rtl w:val="0"/>
          <w:lang w:val="nl-NL"/>
        </w:rPr>
        <w:t>M</w:t>
      </w:r>
      <w:r>
        <w:rPr>
          <w:rFonts w:ascii="Arial" w:hAnsi="Arial"/>
          <w:sz w:val="20"/>
          <w:szCs w:val="20"/>
          <w:u w:color="000000"/>
          <w:rtl w:val="0"/>
          <w:lang w:val="en-US"/>
        </w:rPr>
        <w:t xml:space="preserve"> - extensive scar </w:t>
      </w:r>
      <w:r>
        <w:rPr>
          <w:rFonts w:ascii="Arial" w:hAnsi="Arial"/>
          <w:sz w:val="20"/>
          <w:szCs w:val="20"/>
          <w:u w:color="000000"/>
          <w:rtl w:val="0"/>
          <w:lang w:val="nl-NL"/>
        </w:rPr>
        <w:t>modification</w:t>
      </w:r>
      <w:r>
        <w:rPr>
          <w:rFonts w:ascii="Arial" w:hAnsi="Arial"/>
          <w:sz w:val="20"/>
          <w:szCs w:val="20"/>
          <w:u w:color="000000"/>
          <w:rtl w:val="0"/>
          <w:lang w:val="en-US"/>
        </w:rPr>
        <w:t xml:space="preserve">; His - his bundle ablation; IART - intra-atrial reentrant tachycardia; LTFU - lost-to follow-up; Maze - maze surgical ablation </w:t>
      </w: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Times New Roman" w:cs="Times New Roman" w:hAnsi="Times New Roman" w:eastAsia="Times New Roman"/>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pPr>
      <w:r>
        <w:rPr>
          <w:rFonts w:ascii="Arial Unicode MS" w:cs="Arial Unicode MS" w:hAnsi="Arial Unicode MS" w:eastAsia="Arial Unicode MS"/>
          <w:b w:val="0"/>
          <w:bCs w:val="0"/>
          <w:i w:val="0"/>
          <w:iCs w:val="0"/>
          <w:u w:color="000000"/>
        </w:rPr>
        <w:br w:type="page"/>
      </w: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Times New Roman" w:cs="Times New Roman" w:hAnsi="Times New Roman" w:eastAsia="Times New Roman"/>
          <w:sz w:val="24"/>
          <w:szCs w:val="24"/>
          <w:u w:color="000000"/>
        </w:rPr>
      </w:pPr>
      <w:r>
        <w:rPr>
          <w:rFonts w:ascii="Arial" w:hAnsi="Arial"/>
          <w:rtl w:val="0"/>
          <w:lang w:val="en-US"/>
        </w:rPr>
        <w:t>B. ES</w:t>
      </w:r>
      <w:r>
        <w:rPr>
          <w:rFonts w:ascii="Arial" w:hAnsi="Arial"/>
          <w:rtl w:val="0"/>
          <w:lang w:val="nl-NL"/>
        </w:rPr>
        <w:t>M</w:t>
      </w:r>
      <w:r>
        <w:rPr>
          <w:rFonts w:ascii="Arial" w:cs="Arial" w:hAnsi="Arial" w:eastAsia="Arial"/>
          <w:lang w:val="en-US"/>
        </w:rPr>
        <w:drawing>
          <wp:anchor distT="152400" distB="152400" distL="152400" distR="152400" simplePos="0" relativeHeight="251660288" behindDoc="0" locked="0" layoutInCell="1" allowOverlap="1">
            <wp:simplePos x="0" y="0"/>
            <wp:positionH relativeFrom="page">
              <wp:posOffset>1073239</wp:posOffset>
            </wp:positionH>
            <wp:positionV relativeFrom="line">
              <wp:posOffset>349593</wp:posOffset>
            </wp:positionV>
            <wp:extent cx="5397500" cy="4495800"/>
            <wp:effectExtent l="0" t="0" r="0" b="0"/>
            <wp:wrapThrough wrapText="bothSides" distL="152400" distR="152400">
              <wp:wrapPolygon edited="1">
                <wp:start x="0" y="0"/>
                <wp:lineTo x="21600" y="0"/>
                <wp:lineTo x="21600" y="21600"/>
                <wp:lineTo x="0" y="21600"/>
                <wp:lineTo x="0" y="0"/>
              </wp:wrapPolygon>
            </wp:wrapThrough>
            <wp:docPr id="1073741826" name="officeArt object" descr="Screenshot 2017-12-19 14.28.18.png"/>
            <wp:cNvGraphicFramePr/>
            <a:graphic xmlns:a="http://schemas.openxmlformats.org/drawingml/2006/main">
              <a:graphicData uri="http://schemas.openxmlformats.org/drawingml/2006/picture">
                <pic:pic xmlns:pic="http://schemas.openxmlformats.org/drawingml/2006/picture">
                  <pic:nvPicPr>
                    <pic:cNvPr id="1073741826" name="Screenshot 2017-12-19 14.28.18.png" descr="Screenshot 2017-12-19 14.28.18.png"/>
                    <pic:cNvPicPr>
                      <a:picLocks noChangeAspect="1"/>
                    </pic:cNvPicPr>
                  </pic:nvPicPr>
                  <pic:blipFill>
                    <a:blip r:embed="rId5">
                      <a:extLst/>
                    </a:blip>
                    <a:stretch>
                      <a:fillRect/>
                    </a:stretch>
                  </pic:blipFill>
                  <pic:spPr>
                    <a:xfrm>
                      <a:off x="0" y="0"/>
                      <a:ext cx="5397500" cy="4495800"/>
                    </a:xfrm>
                    <a:prstGeom prst="rect">
                      <a:avLst/>
                    </a:prstGeom>
                    <a:ln w="12700" cap="flat">
                      <a:noFill/>
                      <a:miter lim="400000"/>
                    </a:ln>
                    <a:effectLst/>
                  </pic:spPr>
                </pic:pic>
              </a:graphicData>
            </a:graphic>
          </wp:anchor>
        </w:drawing>
      </w: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rPr>
          <w:rFonts w:ascii="Arial" w:cs="Arial" w:hAnsi="Arial" w:eastAsia="Arial"/>
          <w:sz w:val="24"/>
          <w:szCs w:val="24"/>
          <w:u w:color="000000"/>
        </w:rPr>
      </w:pPr>
    </w:p>
    <w:p>
      <w:pPr>
        <w:pStyle w:val="Default"/>
        <w:keepNext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480" w:lineRule="auto"/>
      </w:pPr>
      <w:r>
        <w:rPr>
          <w:rFonts w:ascii="Arial" w:hAnsi="Arial"/>
          <w:sz w:val="20"/>
          <w:szCs w:val="20"/>
          <w:u w:color="000000"/>
          <w:rtl w:val="0"/>
          <w:lang w:val="en-US"/>
        </w:rPr>
        <w:t>AMBA - activation map based ablation; CTI - cavotricuspid isthmus; ES</w:t>
      </w:r>
      <w:r>
        <w:rPr>
          <w:rFonts w:ascii="Arial" w:hAnsi="Arial"/>
          <w:sz w:val="20"/>
          <w:szCs w:val="20"/>
          <w:u w:color="000000"/>
          <w:rtl w:val="0"/>
          <w:lang w:val="nl-NL"/>
        </w:rPr>
        <w:t>M</w:t>
      </w:r>
      <w:r>
        <w:rPr>
          <w:rFonts w:ascii="Arial" w:hAnsi="Arial"/>
          <w:sz w:val="20"/>
          <w:szCs w:val="20"/>
          <w:u w:color="000000"/>
          <w:rtl w:val="0"/>
          <w:lang w:val="en-US"/>
        </w:rPr>
        <w:t xml:space="preserve"> - extensive scar </w:t>
      </w:r>
      <w:r>
        <w:rPr>
          <w:rFonts w:ascii="Arial" w:hAnsi="Arial"/>
          <w:sz w:val="20"/>
          <w:szCs w:val="20"/>
          <w:u w:color="000000"/>
          <w:rtl w:val="0"/>
          <w:lang w:val="nl-NL"/>
        </w:rPr>
        <w:t>modification</w:t>
      </w:r>
      <w:r>
        <w:rPr>
          <w:rFonts w:ascii="Arial" w:hAnsi="Arial"/>
          <w:sz w:val="20"/>
          <w:szCs w:val="20"/>
          <w:u w:color="000000"/>
          <w:rtl w:val="0"/>
          <w:lang w:val="en-US"/>
        </w:rPr>
        <w:t xml:space="preserve">; His - his bundle ablation; IART - intra-atrial reentrant tachycardia; LTFU - lost-to follow-up; Maze - maze surgical ablation </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09"/>
          <w:tab w:val="num" w:pos="139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01" w:hanging="3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09"/>
          <w:tab w:val="left" w:pos="1418"/>
          <w:tab w:val="num" w:pos="2104"/>
          <w:tab w:val="left" w:pos="2127"/>
          <w:tab w:val="left" w:pos="2836"/>
          <w:tab w:val="left" w:pos="3545"/>
          <w:tab w:val="left" w:pos="4254"/>
          <w:tab w:val="left" w:pos="4963"/>
          <w:tab w:val="left" w:pos="5672"/>
          <w:tab w:val="left" w:pos="6381"/>
          <w:tab w:val="left" w:pos="7090"/>
          <w:tab w:val="left" w:pos="7799"/>
          <w:tab w:val="left" w:pos="8508"/>
          <w:tab w:val="left" w:pos="9132"/>
        </w:tabs>
        <w:ind w:left="2115" w:hanging="2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8"/>
          <w:tab w:val="left" w:pos="2127"/>
          <w:tab w:val="num" w:pos="2810"/>
          <w:tab w:val="left" w:pos="2836"/>
          <w:tab w:val="left" w:pos="3545"/>
          <w:tab w:val="left" w:pos="4254"/>
          <w:tab w:val="left" w:pos="4963"/>
          <w:tab w:val="left" w:pos="5672"/>
          <w:tab w:val="left" w:pos="6381"/>
          <w:tab w:val="left" w:pos="7090"/>
          <w:tab w:val="left" w:pos="7799"/>
          <w:tab w:val="left" w:pos="8508"/>
          <w:tab w:val="left" w:pos="9132"/>
        </w:tabs>
        <w:ind w:left="2821" w:hanging="3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09"/>
          <w:tab w:val="left" w:pos="1418"/>
          <w:tab w:val="left" w:pos="2127"/>
          <w:tab w:val="left" w:pos="2836"/>
          <w:tab w:val="num" w:pos="3520"/>
          <w:tab w:val="left" w:pos="3545"/>
          <w:tab w:val="left" w:pos="4254"/>
          <w:tab w:val="left" w:pos="4963"/>
          <w:tab w:val="left" w:pos="5672"/>
          <w:tab w:val="left" w:pos="6381"/>
          <w:tab w:val="left" w:pos="7090"/>
          <w:tab w:val="left" w:pos="7799"/>
          <w:tab w:val="left" w:pos="8508"/>
          <w:tab w:val="left" w:pos="9132"/>
        </w:tabs>
        <w:ind w:left="3531" w:hanging="2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09"/>
          <w:tab w:val="left" w:pos="1418"/>
          <w:tab w:val="left" w:pos="2127"/>
          <w:tab w:val="left" w:pos="2836"/>
          <w:tab w:val="left" w:pos="3545"/>
          <w:tab w:val="num" w:pos="4233"/>
          <w:tab w:val="left" w:pos="4254"/>
          <w:tab w:val="left" w:pos="4963"/>
          <w:tab w:val="left" w:pos="5672"/>
          <w:tab w:val="left" w:pos="6381"/>
          <w:tab w:val="left" w:pos="7090"/>
          <w:tab w:val="left" w:pos="7799"/>
          <w:tab w:val="left" w:pos="8508"/>
          <w:tab w:val="left" w:pos="9132"/>
        </w:tabs>
        <w:ind w:left="4244" w:hanging="2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left" w:pos="2836"/>
          <w:tab w:val="left" w:pos="3545"/>
          <w:tab w:val="left" w:pos="4254"/>
          <w:tab w:val="num" w:pos="4939"/>
          <w:tab w:val="left" w:pos="4963"/>
          <w:tab w:val="left" w:pos="5672"/>
          <w:tab w:val="left" w:pos="6381"/>
          <w:tab w:val="left" w:pos="7090"/>
          <w:tab w:val="left" w:pos="7799"/>
          <w:tab w:val="left" w:pos="8508"/>
          <w:tab w:val="left" w:pos="9132"/>
        </w:tabs>
        <w:ind w:left="495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09"/>
          <w:tab w:val="left" w:pos="1418"/>
          <w:tab w:val="left" w:pos="2127"/>
          <w:tab w:val="left" w:pos="2836"/>
          <w:tab w:val="left" w:pos="3545"/>
          <w:tab w:val="left" w:pos="4254"/>
          <w:tab w:val="left" w:pos="4963"/>
          <w:tab w:val="num" w:pos="5649"/>
          <w:tab w:val="left" w:pos="5672"/>
          <w:tab w:val="left" w:pos="6381"/>
          <w:tab w:val="left" w:pos="7090"/>
          <w:tab w:val="left" w:pos="7799"/>
          <w:tab w:val="left" w:pos="8508"/>
          <w:tab w:val="left" w:pos="9132"/>
        </w:tabs>
        <w:ind w:left="5660" w:hanging="2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09"/>
          <w:tab w:val="left" w:pos="1418"/>
          <w:tab w:val="left" w:pos="2127"/>
          <w:tab w:val="left" w:pos="2836"/>
          <w:tab w:val="left" w:pos="3545"/>
          <w:tab w:val="left" w:pos="4254"/>
          <w:tab w:val="left" w:pos="4963"/>
          <w:tab w:val="left" w:pos="5672"/>
          <w:tab w:val="num" w:pos="6363"/>
          <w:tab w:val="left" w:pos="6381"/>
          <w:tab w:val="left" w:pos="7090"/>
          <w:tab w:val="left" w:pos="7799"/>
          <w:tab w:val="left" w:pos="8508"/>
          <w:tab w:val="left" w:pos="9132"/>
        </w:tabs>
        <w:ind w:left="6374" w:hanging="2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