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66C8" w14:textId="77777777" w:rsidR="004C1F7A" w:rsidRDefault="009113B9" w:rsidP="006430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Supplementary</w:t>
      </w:r>
      <w:r w:rsidR="006430A6">
        <w:rPr>
          <w:b/>
          <w:sz w:val="20"/>
          <w:szCs w:val="20"/>
        </w:rPr>
        <w:t xml:space="preserve"> Table:</w:t>
      </w:r>
      <w:r w:rsidR="004C1F7A" w:rsidRPr="00887424">
        <w:rPr>
          <w:b/>
          <w:sz w:val="20"/>
          <w:szCs w:val="20"/>
        </w:rPr>
        <w:t xml:space="preserve"> Review of </w:t>
      </w:r>
      <w:r w:rsidR="002900C8">
        <w:rPr>
          <w:b/>
          <w:sz w:val="20"/>
          <w:szCs w:val="20"/>
        </w:rPr>
        <w:t xml:space="preserve">pediatric ECPR in </w:t>
      </w:r>
      <w:r w:rsidR="00B052E1">
        <w:rPr>
          <w:b/>
          <w:sz w:val="20"/>
          <w:szCs w:val="20"/>
        </w:rPr>
        <w:t>cardiac ICU</w:t>
      </w:r>
      <w:r w:rsidR="004C1F7A" w:rsidRPr="00887424">
        <w:rPr>
          <w:b/>
          <w:sz w:val="20"/>
          <w:szCs w:val="20"/>
        </w:rPr>
        <w:t xml:space="preserve"> literature</w:t>
      </w:r>
    </w:p>
    <w:p w14:paraId="2D2EAAD9" w14:textId="77777777" w:rsidR="006430A6" w:rsidRPr="00887424" w:rsidRDefault="006430A6" w:rsidP="00887424">
      <w:pPr>
        <w:spacing w:after="0" w:line="240" w:lineRule="auto"/>
        <w:rPr>
          <w:b/>
          <w:sz w:val="20"/>
          <w:szCs w:val="20"/>
        </w:rPr>
      </w:pPr>
    </w:p>
    <w:tbl>
      <w:tblPr>
        <w:tblStyle w:val="PlainTable11"/>
        <w:tblW w:w="14433" w:type="dxa"/>
        <w:jc w:val="center"/>
        <w:tblLook w:val="04A0" w:firstRow="1" w:lastRow="0" w:firstColumn="1" w:lastColumn="0" w:noHBand="0" w:noVBand="1"/>
      </w:tblPr>
      <w:tblGrid>
        <w:gridCol w:w="1615"/>
        <w:gridCol w:w="1347"/>
        <w:gridCol w:w="1349"/>
        <w:gridCol w:w="883"/>
        <w:gridCol w:w="1393"/>
        <w:gridCol w:w="1440"/>
        <w:gridCol w:w="990"/>
        <w:gridCol w:w="1620"/>
        <w:gridCol w:w="1980"/>
        <w:gridCol w:w="1816"/>
      </w:tblGrid>
      <w:tr w:rsidR="006906D5" w:rsidRPr="00D215AC" w14:paraId="70546395" w14:textId="77777777" w:rsidTr="00CF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5D1667" w14:textId="77777777" w:rsidR="00E46546" w:rsidRDefault="00C32087" w:rsidP="00C320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Author</w:t>
            </w:r>
          </w:p>
          <w:p w14:paraId="783169DF" w14:textId="77777777" w:rsidR="00C32087" w:rsidRPr="00D215AC" w:rsidRDefault="00C32087" w:rsidP="00C320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1347" w:type="dxa"/>
          </w:tcPr>
          <w:p w14:paraId="1AB784FA" w14:textId="77777777" w:rsidR="00E46546" w:rsidRPr="00D215AC" w:rsidRDefault="00E46546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Study time and location</w:t>
            </w:r>
          </w:p>
        </w:tc>
        <w:tc>
          <w:tcPr>
            <w:tcW w:w="1349" w:type="dxa"/>
          </w:tcPr>
          <w:p w14:paraId="0D753321" w14:textId="77777777" w:rsidR="00E46546" w:rsidRPr="00D215AC" w:rsidRDefault="00E46546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Patient population</w:t>
            </w:r>
          </w:p>
        </w:tc>
        <w:tc>
          <w:tcPr>
            <w:tcW w:w="883" w:type="dxa"/>
          </w:tcPr>
          <w:p w14:paraId="64373754" w14:textId="77777777" w:rsidR="00E46546" w:rsidRPr="00D215AC" w:rsidRDefault="00E46546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No. ECPR patients</w:t>
            </w:r>
          </w:p>
        </w:tc>
        <w:tc>
          <w:tcPr>
            <w:tcW w:w="1393" w:type="dxa"/>
          </w:tcPr>
          <w:p w14:paraId="35527027" w14:textId="77777777" w:rsidR="00E46546" w:rsidRDefault="00E46546" w:rsidP="00001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CPR duration</w:t>
            </w:r>
          </w:p>
          <w:p w14:paraId="36A54B74" w14:textId="77777777" w:rsidR="00DE486F" w:rsidRPr="00D215AC" w:rsidRDefault="00DE486F" w:rsidP="00001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E4C7F52" w14:textId="77777777" w:rsidR="00E46546" w:rsidRPr="000018C0" w:rsidRDefault="00E22695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ECMO duration</w:t>
            </w:r>
          </w:p>
          <w:p w14:paraId="57BD795A" w14:textId="77777777" w:rsidR="00E22695" w:rsidRPr="00D215AC" w:rsidRDefault="00E22695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E5689C" w14:textId="77777777" w:rsidR="00E46546" w:rsidRPr="00D215AC" w:rsidRDefault="008768E1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Survival to hospital DC</w:t>
            </w:r>
          </w:p>
        </w:tc>
        <w:tc>
          <w:tcPr>
            <w:tcW w:w="1620" w:type="dxa"/>
          </w:tcPr>
          <w:p w14:paraId="6DEAE643" w14:textId="77777777" w:rsidR="00E46546" w:rsidRPr="00D215AC" w:rsidRDefault="008768E1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Factors</w:t>
            </w:r>
            <w:r w:rsidR="00E46546" w:rsidRPr="00D215AC">
              <w:rPr>
                <w:rFonts w:cstheme="minorHAnsi"/>
                <w:sz w:val="16"/>
                <w:szCs w:val="16"/>
              </w:rPr>
              <w:t xml:space="preserve"> associated with </w:t>
            </w:r>
            <w:r w:rsidRPr="00D215AC">
              <w:rPr>
                <w:rFonts w:cstheme="minorHAnsi"/>
                <w:sz w:val="16"/>
                <w:szCs w:val="16"/>
              </w:rPr>
              <w:t>mortality</w:t>
            </w:r>
          </w:p>
        </w:tc>
        <w:tc>
          <w:tcPr>
            <w:tcW w:w="1980" w:type="dxa"/>
          </w:tcPr>
          <w:p w14:paraId="67907E04" w14:textId="77777777" w:rsidR="00E46546" w:rsidRPr="00D215AC" w:rsidRDefault="00E46546" w:rsidP="00FF6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NR outcomes </w:t>
            </w:r>
            <w:r w:rsidR="00FF600C" w:rsidRPr="00D215AC">
              <w:rPr>
                <w:rFonts w:cstheme="minorHAnsi"/>
                <w:sz w:val="16"/>
                <w:szCs w:val="16"/>
              </w:rPr>
              <w:t>in ICU</w:t>
            </w:r>
          </w:p>
        </w:tc>
        <w:tc>
          <w:tcPr>
            <w:tcW w:w="1816" w:type="dxa"/>
          </w:tcPr>
          <w:p w14:paraId="2D3F4C07" w14:textId="77777777" w:rsidR="00E46546" w:rsidRPr="00D215AC" w:rsidRDefault="00E46546" w:rsidP="00A6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NR outcomes </w:t>
            </w:r>
            <w:r w:rsidR="00FF600C" w:rsidRPr="00D215AC">
              <w:rPr>
                <w:rFonts w:cstheme="minorHAnsi"/>
                <w:sz w:val="16"/>
                <w:szCs w:val="16"/>
              </w:rPr>
              <w:t xml:space="preserve">at </w:t>
            </w:r>
            <w:r w:rsidR="00A672ED">
              <w:rPr>
                <w:rFonts w:cstheme="minorHAnsi"/>
                <w:sz w:val="16"/>
                <w:szCs w:val="16"/>
              </w:rPr>
              <w:t>hospital DC</w:t>
            </w:r>
            <w:r w:rsidRPr="00D215AC">
              <w:rPr>
                <w:rFonts w:cstheme="minorHAnsi"/>
                <w:sz w:val="16"/>
                <w:szCs w:val="16"/>
              </w:rPr>
              <w:t xml:space="preserve"> or </w:t>
            </w:r>
            <w:r w:rsidR="00FF600C" w:rsidRPr="00D215AC">
              <w:rPr>
                <w:rFonts w:cstheme="minorHAnsi"/>
                <w:sz w:val="16"/>
                <w:szCs w:val="16"/>
              </w:rPr>
              <w:t>follow up</w:t>
            </w:r>
          </w:p>
        </w:tc>
      </w:tr>
      <w:tr w:rsidR="00297ED2" w:rsidRPr="00D215AC" w14:paraId="2638C047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07D506C" w14:textId="77777777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215AC">
              <w:rPr>
                <w:rFonts w:cstheme="minorHAnsi"/>
                <w:sz w:val="16"/>
                <w:szCs w:val="16"/>
              </w:rPr>
              <w:t>Morris</w:t>
            </w:r>
            <w:r w:rsidR="00BD1D8A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28344D6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2004</w:t>
            </w:r>
          </w:p>
          <w:p w14:paraId="50F4741F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</w:tcPr>
          <w:p w14:paraId="4D17B3CF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1995-2001</w:t>
            </w:r>
          </w:p>
          <w:p w14:paraId="2159F148" w14:textId="77777777" w:rsidR="00E46546" w:rsidRPr="00D215AC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Philadelphia</w:t>
            </w:r>
          </w:p>
        </w:tc>
        <w:tc>
          <w:tcPr>
            <w:tcW w:w="1349" w:type="dxa"/>
          </w:tcPr>
          <w:p w14:paraId="128A0BE9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ECMO</w:t>
            </w:r>
          </w:p>
        </w:tc>
        <w:tc>
          <w:tcPr>
            <w:tcW w:w="883" w:type="dxa"/>
          </w:tcPr>
          <w:p w14:paraId="54F7985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393" w:type="dxa"/>
          </w:tcPr>
          <w:p w14:paraId="399B8836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47.5 min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1EC55437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133C783B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37%</w:t>
            </w:r>
          </w:p>
        </w:tc>
        <w:tc>
          <w:tcPr>
            <w:tcW w:w="1620" w:type="dxa"/>
          </w:tcPr>
          <w:p w14:paraId="11DD3665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14:paraId="6E7C74B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14:paraId="3795866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Chart review</w:t>
            </w:r>
          </w:p>
          <w:p w14:paraId="7E5166F1" w14:textId="77777777" w:rsidR="00580168" w:rsidRPr="00D215AC" w:rsidRDefault="00E46546" w:rsidP="0055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29% “delay” </w:t>
            </w:r>
          </w:p>
          <w:p w14:paraId="13E729BC" w14:textId="77777777" w:rsidR="00E46546" w:rsidRPr="00D215AC" w:rsidRDefault="00E46546" w:rsidP="0055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(in CPR &gt;60min)</w:t>
            </w:r>
          </w:p>
        </w:tc>
      </w:tr>
      <w:tr w:rsidR="006906D5" w:rsidRPr="00D215AC" w14:paraId="2ABDC8E7" w14:textId="77777777" w:rsidTr="00CF4C6F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A35395C" w14:textId="5D2147B8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0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Shah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17</w:delText>
              </w:r>
            </w:del>
            <w:ins w:id="1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Shah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18</w:t>
              </w:r>
            </w:ins>
          </w:p>
          <w:p w14:paraId="16E668E6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2005</w:t>
            </w:r>
          </w:p>
        </w:tc>
        <w:tc>
          <w:tcPr>
            <w:tcW w:w="1347" w:type="dxa"/>
          </w:tcPr>
          <w:p w14:paraId="2052F74E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2001-2004</w:t>
            </w:r>
          </w:p>
          <w:p w14:paraId="29E62435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Vanderbilt</w:t>
            </w:r>
          </w:p>
        </w:tc>
        <w:tc>
          <w:tcPr>
            <w:tcW w:w="1349" w:type="dxa"/>
          </w:tcPr>
          <w:p w14:paraId="7D07D9EB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ECMO</w:t>
            </w:r>
          </w:p>
          <w:p w14:paraId="31401651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postcardiotomy</w:t>
            </w:r>
            <w:proofErr w:type="spellEnd"/>
            <w:r w:rsidRPr="00D215A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14:paraId="02A4E457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393" w:type="dxa"/>
          </w:tcPr>
          <w:p w14:paraId="0AD898F4" w14:textId="77777777" w:rsidR="00E46546" w:rsidRPr="00D215AC" w:rsidRDefault="00352B5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14:paraId="327076BA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1F877CE1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33%</w:t>
            </w:r>
          </w:p>
        </w:tc>
        <w:tc>
          <w:tcPr>
            <w:tcW w:w="1620" w:type="dxa"/>
          </w:tcPr>
          <w:p w14:paraId="2BCE7AA0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ECPR</w:t>
            </w:r>
            <w:r w:rsidR="008768E1" w:rsidRPr="00D215AC">
              <w:rPr>
                <w:rFonts w:cstheme="minorHAnsi"/>
                <w:sz w:val="16"/>
                <w:szCs w:val="16"/>
              </w:rPr>
              <w:t xml:space="preserve"> did not  </w:t>
            </w:r>
            <w:r w:rsidR="00FF600C" w:rsidRPr="00D215AC">
              <w:rPr>
                <w:rFonts w:cstheme="minorHAnsi"/>
                <w:sz w:val="16"/>
                <w:szCs w:val="16"/>
              </w:rPr>
              <w:t xml:space="preserve">affect </w:t>
            </w:r>
            <w:r w:rsidRPr="00D215AC">
              <w:rPr>
                <w:rFonts w:cstheme="minorHAnsi"/>
                <w:sz w:val="16"/>
                <w:szCs w:val="16"/>
              </w:rPr>
              <w:t>outcomes</w:t>
            </w:r>
          </w:p>
        </w:tc>
        <w:tc>
          <w:tcPr>
            <w:tcW w:w="1980" w:type="dxa"/>
          </w:tcPr>
          <w:p w14:paraId="2B4314C5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14:paraId="47809415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297ED2" w:rsidRPr="00D215AC" w14:paraId="34B5D6EF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D10ADA" w14:textId="1F3182F7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2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Allan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24</w:delText>
              </w:r>
            </w:del>
            <w:ins w:id="3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Allan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25</w:t>
              </w:r>
            </w:ins>
          </w:p>
          <w:p w14:paraId="679A2B3A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2006</w:t>
            </w:r>
          </w:p>
          <w:p w14:paraId="20794EB4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8CD01D1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1996-2004 Boston</w:t>
            </w:r>
          </w:p>
        </w:tc>
        <w:tc>
          <w:tcPr>
            <w:tcW w:w="1349" w:type="dxa"/>
          </w:tcPr>
          <w:p w14:paraId="1BCB9222" w14:textId="77777777" w:rsidR="00352B59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Cardiac ECMO </w:t>
            </w:r>
          </w:p>
          <w:p w14:paraId="6BB1E8B5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(in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cath</w:t>
            </w:r>
            <w:proofErr w:type="spellEnd"/>
            <w:r w:rsidRPr="00D215AC">
              <w:rPr>
                <w:rFonts w:cstheme="minorHAnsi"/>
                <w:sz w:val="16"/>
                <w:szCs w:val="16"/>
              </w:rPr>
              <w:t xml:space="preserve"> lab)</w:t>
            </w:r>
          </w:p>
        </w:tc>
        <w:tc>
          <w:tcPr>
            <w:tcW w:w="883" w:type="dxa"/>
          </w:tcPr>
          <w:p w14:paraId="23395719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393" w:type="dxa"/>
          </w:tcPr>
          <w:p w14:paraId="69CF30EC" w14:textId="77777777" w:rsidR="00E46546" w:rsidRPr="00D215AC" w:rsidRDefault="00E46546" w:rsidP="0007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29 min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4C94BB94" w14:textId="77777777" w:rsidR="00E46546" w:rsidRPr="00D215AC" w:rsidRDefault="00E46546" w:rsidP="0007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84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00ED018C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79%</w:t>
            </w:r>
          </w:p>
        </w:tc>
        <w:tc>
          <w:tcPr>
            <w:tcW w:w="1620" w:type="dxa"/>
          </w:tcPr>
          <w:p w14:paraId="1F61171A" w14:textId="77777777" w:rsidR="00E46546" w:rsidRPr="00D215AC" w:rsidRDefault="00FF600C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No factors found</w:t>
            </w:r>
          </w:p>
        </w:tc>
        <w:tc>
          <w:tcPr>
            <w:tcW w:w="1980" w:type="dxa"/>
          </w:tcPr>
          <w:p w14:paraId="6ABFFF9C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47% seizures /</w:t>
            </w:r>
          </w:p>
          <w:p w14:paraId="62BDEDBB" w14:textId="77777777" w:rsidR="00E46546" w:rsidRPr="00D215AC" w:rsidRDefault="00E46546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E</w:t>
            </w:r>
            <w:r w:rsidR="00DE486F">
              <w:rPr>
                <w:rFonts w:cstheme="minorHAnsi"/>
                <w:sz w:val="16"/>
                <w:szCs w:val="16"/>
              </w:rPr>
              <w:t xml:space="preserve">ncephalopathy with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 w:rsidR="00741DB4">
              <w:rPr>
                <w:rFonts w:cstheme="minorHAnsi"/>
                <w:sz w:val="16"/>
                <w:szCs w:val="16"/>
              </w:rPr>
              <w:t xml:space="preserve"> imaging </w:t>
            </w:r>
            <w:r w:rsidRPr="00D215AC">
              <w:rPr>
                <w:rFonts w:cstheme="minorHAnsi"/>
                <w:sz w:val="16"/>
                <w:szCs w:val="16"/>
              </w:rPr>
              <w:t>correlation</w:t>
            </w:r>
          </w:p>
        </w:tc>
        <w:tc>
          <w:tcPr>
            <w:tcW w:w="1816" w:type="dxa"/>
          </w:tcPr>
          <w:p w14:paraId="2B56103A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Chart review</w:t>
            </w:r>
          </w:p>
          <w:p w14:paraId="1FB94D2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20% “persistent deficits”,</w:t>
            </w:r>
          </w:p>
          <w:p w14:paraId="22D0861D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40% “ mild deficits”</w:t>
            </w:r>
          </w:p>
        </w:tc>
      </w:tr>
      <w:tr w:rsidR="006906D5" w:rsidRPr="00D215AC" w14:paraId="01E599FF" w14:textId="77777777" w:rsidTr="00CF4C6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F0364D8" w14:textId="14A2E4DA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4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Thourani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25</w:delText>
              </w:r>
            </w:del>
            <w:ins w:id="5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Thourani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26</w:t>
              </w:r>
            </w:ins>
          </w:p>
          <w:p w14:paraId="00407A08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2006</w:t>
            </w:r>
          </w:p>
        </w:tc>
        <w:tc>
          <w:tcPr>
            <w:tcW w:w="1347" w:type="dxa"/>
          </w:tcPr>
          <w:p w14:paraId="449623ED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2002-2004</w:t>
            </w:r>
          </w:p>
          <w:p w14:paraId="4EED1C95" w14:textId="77777777" w:rsidR="00E46546" w:rsidRDefault="00E46546" w:rsidP="0058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Atlanta</w:t>
            </w:r>
          </w:p>
          <w:p w14:paraId="796E4E0D" w14:textId="77777777" w:rsidR="00601D39" w:rsidRPr="00D215AC" w:rsidRDefault="00601D39" w:rsidP="0058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Egleston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49" w:type="dxa"/>
          </w:tcPr>
          <w:p w14:paraId="17B54555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ECMO</w:t>
            </w:r>
          </w:p>
        </w:tc>
        <w:tc>
          <w:tcPr>
            <w:tcW w:w="883" w:type="dxa"/>
          </w:tcPr>
          <w:p w14:paraId="2031840E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393" w:type="dxa"/>
          </w:tcPr>
          <w:p w14:paraId="26A3CD14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54 min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74FF3062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48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7CF021AC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73%</w:t>
            </w:r>
          </w:p>
        </w:tc>
        <w:tc>
          <w:tcPr>
            <w:tcW w:w="1620" w:type="dxa"/>
          </w:tcPr>
          <w:p w14:paraId="2348D047" w14:textId="77777777" w:rsidR="00E46546" w:rsidRPr="00D215AC" w:rsidRDefault="00297ED2" w:rsidP="0029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14:paraId="3B6AF2F5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14:paraId="10F77F91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297ED2" w:rsidRPr="00D215AC" w14:paraId="41F09153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518794" w14:textId="667DE81F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6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Ghez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26</w:delText>
              </w:r>
            </w:del>
            <w:ins w:id="7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Ghez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27</w:t>
              </w:r>
            </w:ins>
          </w:p>
          <w:p w14:paraId="32CB1E99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2007</w:t>
            </w:r>
          </w:p>
        </w:tc>
        <w:tc>
          <w:tcPr>
            <w:tcW w:w="1347" w:type="dxa"/>
          </w:tcPr>
          <w:p w14:paraId="3561984B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2003-2006</w:t>
            </w:r>
          </w:p>
          <w:p w14:paraId="7C1C3E5F" w14:textId="77777777" w:rsidR="00E46546" w:rsidRPr="00D215AC" w:rsidRDefault="00E46546" w:rsidP="0058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France</w:t>
            </w:r>
          </w:p>
        </w:tc>
        <w:tc>
          <w:tcPr>
            <w:tcW w:w="1349" w:type="dxa"/>
          </w:tcPr>
          <w:p w14:paraId="6291CD8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0E85A59C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393" w:type="dxa"/>
          </w:tcPr>
          <w:p w14:paraId="382EF9AF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44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min</w:t>
            </w:r>
            <w:r w:rsidR="0013387F"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</w:tcPr>
          <w:p w14:paraId="7D2D884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144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13387F"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14:paraId="56D15C7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57%</w:t>
            </w:r>
          </w:p>
        </w:tc>
        <w:tc>
          <w:tcPr>
            <w:tcW w:w="1620" w:type="dxa"/>
          </w:tcPr>
          <w:p w14:paraId="38D41652" w14:textId="77777777" w:rsidR="00E46546" w:rsidRPr="00D215AC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14:paraId="3B691544" w14:textId="77777777" w:rsidR="00E46546" w:rsidRPr="00D215AC" w:rsidRDefault="00E46546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7% ischemia</w:t>
            </w:r>
            <w:r w:rsidR="006E02E6">
              <w:rPr>
                <w:rFonts w:cstheme="minorHAnsi"/>
                <w:sz w:val="16"/>
                <w:szCs w:val="16"/>
              </w:rPr>
              <w:t xml:space="preserve"> NR</w:t>
            </w:r>
            <w:r w:rsidRPr="00D215AC">
              <w:rPr>
                <w:rFonts w:cstheme="minorHAnsi"/>
                <w:sz w:val="16"/>
                <w:szCs w:val="16"/>
              </w:rPr>
              <w:t xml:space="preserve"> imaging</w:t>
            </w:r>
          </w:p>
        </w:tc>
        <w:tc>
          <w:tcPr>
            <w:tcW w:w="1816" w:type="dxa"/>
          </w:tcPr>
          <w:p w14:paraId="4961A48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6906D5" w:rsidRPr="00D215AC" w14:paraId="0FB694D5" w14:textId="77777777" w:rsidTr="00CF4C6F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503FA4A" w14:textId="73CAF369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8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Chan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18</w:delText>
              </w:r>
            </w:del>
            <w:ins w:id="9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Chan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19</w:t>
              </w:r>
            </w:ins>
          </w:p>
          <w:p w14:paraId="44A5BA41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2008</w:t>
            </w:r>
          </w:p>
        </w:tc>
        <w:tc>
          <w:tcPr>
            <w:tcW w:w="1347" w:type="dxa"/>
          </w:tcPr>
          <w:p w14:paraId="24E7337F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1992-2005</w:t>
            </w:r>
          </w:p>
          <w:p w14:paraId="54AF477B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ELSO</w:t>
            </w:r>
          </w:p>
        </w:tc>
        <w:tc>
          <w:tcPr>
            <w:tcW w:w="1349" w:type="dxa"/>
          </w:tcPr>
          <w:p w14:paraId="63562A4D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7BA1A608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492</w:t>
            </w:r>
          </w:p>
        </w:tc>
        <w:tc>
          <w:tcPr>
            <w:tcW w:w="1393" w:type="dxa"/>
          </w:tcPr>
          <w:p w14:paraId="036B8DDA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16 min</w:t>
            </w:r>
            <w:r w:rsidR="0013387F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502D8AEF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87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13387F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7E37C923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42%</w:t>
            </w:r>
          </w:p>
        </w:tc>
        <w:tc>
          <w:tcPr>
            <w:tcW w:w="1620" w:type="dxa"/>
          </w:tcPr>
          <w:p w14:paraId="3D2C4D82" w14:textId="77777777" w:rsidR="00297ED2" w:rsidRDefault="00FF600C" w:rsidP="0029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CNS injury, AKI, </w:t>
            </w:r>
            <w:r w:rsidR="006E02E6">
              <w:rPr>
                <w:rFonts w:cstheme="minorHAnsi"/>
                <w:sz w:val="16"/>
                <w:szCs w:val="16"/>
              </w:rPr>
              <w:t>↑</w:t>
            </w:r>
            <w:proofErr w:type="spellStart"/>
            <w:r w:rsidR="006E02E6">
              <w:rPr>
                <w:rFonts w:cstheme="minorHAnsi"/>
                <w:sz w:val="16"/>
                <w:szCs w:val="16"/>
              </w:rPr>
              <w:t>bili</w:t>
            </w:r>
            <w:proofErr w:type="spellEnd"/>
            <w:r w:rsidR="00E46546" w:rsidRPr="00D215A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A64F90" w14:textId="77777777" w:rsidR="00FF600C" w:rsidRPr="00D215AC" w:rsidRDefault="00FF600C" w:rsidP="006E0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pH</w:t>
            </w:r>
            <w:r w:rsidR="00E46546" w:rsidRPr="00D215AC">
              <w:rPr>
                <w:rFonts w:cstheme="minorHAnsi"/>
                <w:sz w:val="16"/>
                <w:szCs w:val="16"/>
              </w:rPr>
              <w:t xml:space="preserve"> &lt; 7.2, GI/</w:t>
            </w:r>
            <w:proofErr w:type="spellStart"/>
            <w:r w:rsidR="00E46546" w:rsidRPr="00D215AC">
              <w:rPr>
                <w:rFonts w:cstheme="minorHAnsi"/>
                <w:sz w:val="16"/>
                <w:szCs w:val="16"/>
              </w:rPr>
              <w:t>pulm</w:t>
            </w:r>
            <w:proofErr w:type="spellEnd"/>
            <w:r w:rsidR="00E46546" w:rsidRPr="00D215AC">
              <w:rPr>
                <w:rFonts w:cstheme="minorHAnsi"/>
                <w:sz w:val="16"/>
                <w:szCs w:val="16"/>
              </w:rPr>
              <w:t xml:space="preserve"> hem</w:t>
            </w:r>
            <w:r w:rsidRPr="00D215AC">
              <w:rPr>
                <w:rFonts w:cstheme="minorHAnsi"/>
                <w:sz w:val="16"/>
                <w:szCs w:val="16"/>
              </w:rPr>
              <w:t>orrhage</w:t>
            </w:r>
          </w:p>
        </w:tc>
        <w:tc>
          <w:tcPr>
            <w:tcW w:w="1980" w:type="dxa"/>
          </w:tcPr>
          <w:p w14:paraId="72473142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12% seizures</w:t>
            </w:r>
          </w:p>
          <w:p w14:paraId="3039AB09" w14:textId="77777777" w:rsidR="00E46546" w:rsidRPr="00D215AC" w:rsidRDefault="00E46546" w:rsidP="006E0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10.5% injury in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 w:rsidRPr="00D215AC">
              <w:rPr>
                <w:rFonts w:cstheme="minorHAnsi"/>
                <w:sz w:val="16"/>
                <w:szCs w:val="16"/>
              </w:rPr>
              <w:t xml:space="preserve"> imaging</w:t>
            </w:r>
          </w:p>
        </w:tc>
        <w:tc>
          <w:tcPr>
            <w:tcW w:w="1816" w:type="dxa"/>
          </w:tcPr>
          <w:p w14:paraId="2F634E10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00C92" w:rsidRPr="00D215AC" w14:paraId="4014D278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A785AC3" w14:textId="1A26EF33" w:rsidR="00300C92" w:rsidRDefault="00300C92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del w:id="10" w:author="Anton-Martin, Pilar" w:date="2020-02-14T12:59:00Z">
              <w:r w:rsidDel="00CF5EC6">
                <w:rPr>
                  <w:rFonts w:cstheme="minorHAnsi"/>
                  <w:sz w:val="16"/>
                  <w:szCs w:val="16"/>
                </w:rPr>
                <w:delText>Huang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20</w:delText>
              </w:r>
              <w:r w:rsidDel="00CF5EC6">
                <w:rPr>
                  <w:rFonts w:cstheme="minorHAnsi"/>
                  <w:sz w:val="16"/>
                  <w:szCs w:val="16"/>
                </w:rPr>
                <w:delText xml:space="preserve"> </w:delText>
              </w:r>
            </w:del>
            <w:ins w:id="11" w:author="Anton-Martin, Pilar" w:date="2020-02-14T12:59:00Z">
              <w:r w:rsidR="00CF5EC6">
                <w:rPr>
                  <w:rFonts w:cstheme="minorHAnsi"/>
                  <w:sz w:val="16"/>
                  <w:szCs w:val="16"/>
                </w:rPr>
                <w:t>Huang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21</w:t>
              </w:r>
            </w:ins>
          </w:p>
          <w:p w14:paraId="263ECB33" w14:textId="77777777" w:rsidR="00300C92" w:rsidRPr="00D215AC" w:rsidRDefault="00300C92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2008</w:t>
            </w:r>
          </w:p>
        </w:tc>
        <w:tc>
          <w:tcPr>
            <w:tcW w:w="1347" w:type="dxa"/>
          </w:tcPr>
          <w:p w14:paraId="52062DA1" w14:textId="77777777" w:rsidR="00300C92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2002-2008</w:t>
            </w:r>
          </w:p>
          <w:p w14:paraId="52116BFA" w14:textId="77777777" w:rsidR="00300C92" w:rsidRPr="00D215AC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1349" w:type="dxa"/>
          </w:tcPr>
          <w:p w14:paraId="016844A5" w14:textId="77777777" w:rsidR="00300C92" w:rsidRPr="00D215AC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181E13DC" w14:textId="77777777" w:rsidR="00300C92" w:rsidRPr="00D215AC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393" w:type="dxa"/>
          </w:tcPr>
          <w:p w14:paraId="54EC8EF3" w14:textId="77777777" w:rsidR="00300C92" w:rsidRPr="00D215AC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 min</w:t>
            </w:r>
            <w:r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1234F62E" w14:textId="77777777" w:rsidR="00300C92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surv</w:t>
            </w:r>
            <w:r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14D5021A" w14:textId="77777777" w:rsidR="00300C92" w:rsidRPr="006E02E6" w:rsidRDefault="00300C92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 xml:space="preserve">89.2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nonsurv</w:t>
            </w:r>
            <w:r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4ABE6C8C" w14:textId="77777777" w:rsidR="00300C92" w:rsidRPr="00D215AC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41%</w:t>
            </w:r>
          </w:p>
        </w:tc>
        <w:tc>
          <w:tcPr>
            <w:tcW w:w="1620" w:type="dxa"/>
          </w:tcPr>
          <w:p w14:paraId="06570D2E" w14:textId="77777777" w:rsidR="00300C92" w:rsidRPr="00D215AC" w:rsidRDefault="00300C9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AKI</w:t>
            </w:r>
          </w:p>
        </w:tc>
        <w:tc>
          <w:tcPr>
            <w:tcW w:w="1980" w:type="dxa"/>
          </w:tcPr>
          <w:p w14:paraId="54A15AC7" w14:textId="77777777" w:rsidR="006E02E6" w:rsidRDefault="00002222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18% coma</w:t>
            </w:r>
          </w:p>
          <w:p w14:paraId="4D245F8E" w14:textId="77777777" w:rsidR="00002222" w:rsidRPr="00D215AC" w:rsidRDefault="00002222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11% stroke/hypoxia in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>
              <w:rPr>
                <w:rFonts w:cstheme="minorHAnsi"/>
                <w:sz w:val="16"/>
                <w:szCs w:val="16"/>
              </w:rPr>
              <w:t xml:space="preserve"> imaging</w:t>
            </w:r>
          </w:p>
        </w:tc>
        <w:tc>
          <w:tcPr>
            <w:tcW w:w="1816" w:type="dxa"/>
          </w:tcPr>
          <w:p w14:paraId="0772AD92" w14:textId="77777777" w:rsidR="00300C92" w:rsidRDefault="0000222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PCPC scoring</w:t>
            </w:r>
          </w:p>
          <w:p w14:paraId="55796B7E" w14:textId="77777777" w:rsidR="00002222" w:rsidRDefault="0000222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10% PCPC 3-4</w:t>
            </w:r>
          </w:p>
          <w:p w14:paraId="2E1D961E" w14:textId="77777777" w:rsidR="00002222" w:rsidRPr="00D215AC" w:rsidRDefault="0000222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297ED2" w:rsidRPr="00D215AC" w14:paraId="32131270" w14:textId="77777777" w:rsidTr="00CF4C6F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9DB09B3" w14:textId="6C423448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12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Alsoufi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19</w:delText>
              </w:r>
            </w:del>
            <w:ins w:id="13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Alsoufi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20</w:t>
              </w:r>
            </w:ins>
          </w:p>
          <w:p w14:paraId="63101C80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2009</w:t>
            </w:r>
          </w:p>
          <w:p w14:paraId="7C2239BB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</w:tcPr>
          <w:p w14:paraId="480DB5F7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1990-2007</w:t>
            </w:r>
          </w:p>
          <w:p w14:paraId="510AA876" w14:textId="77777777" w:rsidR="00FF600C" w:rsidRPr="00D215AC" w:rsidRDefault="00FF600C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Toronto</w:t>
            </w:r>
          </w:p>
        </w:tc>
        <w:tc>
          <w:tcPr>
            <w:tcW w:w="1349" w:type="dxa"/>
          </w:tcPr>
          <w:p w14:paraId="20ED87A4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ECMO</w:t>
            </w:r>
          </w:p>
          <w:p w14:paraId="53797113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postcardiotomy</w:t>
            </w:r>
            <w:proofErr w:type="spellEnd"/>
            <w:r w:rsidRPr="00D215A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14:paraId="74F3BF37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393" w:type="dxa"/>
          </w:tcPr>
          <w:p w14:paraId="45FB8E9A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14:paraId="5E9A79E4" w14:textId="77777777" w:rsidR="00E46546" w:rsidRPr="00D215AC" w:rsidRDefault="00BF1BBC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674318C3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46%</w:t>
            </w:r>
          </w:p>
        </w:tc>
        <w:tc>
          <w:tcPr>
            <w:tcW w:w="1620" w:type="dxa"/>
          </w:tcPr>
          <w:p w14:paraId="1419D120" w14:textId="77777777" w:rsidR="00E46546" w:rsidRPr="00D215AC" w:rsidRDefault="00FF600C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No factors found</w:t>
            </w:r>
          </w:p>
        </w:tc>
        <w:tc>
          <w:tcPr>
            <w:tcW w:w="1980" w:type="dxa"/>
          </w:tcPr>
          <w:p w14:paraId="3D787BC3" w14:textId="77777777" w:rsidR="00E46546" w:rsidRPr="00D215AC" w:rsidRDefault="00BF1BBC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14:paraId="5230B816" w14:textId="77777777" w:rsidR="00E46546" w:rsidRPr="00D215AC" w:rsidRDefault="00BF1BBC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6906D5" w:rsidRPr="00D215AC" w14:paraId="4CF748A1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B7227D" w14:textId="77777777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215AC">
              <w:rPr>
                <w:rFonts w:cstheme="minorHAnsi"/>
                <w:sz w:val="16"/>
                <w:szCs w:val="16"/>
              </w:rPr>
              <w:t>Kumar</w:t>
            </w:r>
            <w:r w:rsidR="00BD1D8A">
              <w:rPr>
                <w:rFonts w:cstheme="minorHAnsi"/>
                <w:sz w:val="16"/>
                <w:szCs w:val="16"/>
                <w:vertAlign w:val="superscript"/>
              </w:rPr>
              <w:t>11</w:t>
            </w:r>
          </w:p>
          <w:p w14:paraId="2CB2DA0C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2010</w:t>
            </w:r>
          </w:p>
        </w:tc>
        <w:tc>
          <w:tcPr>
            <w:tcW w:w="1347" w:type="dxa"/>
          </w:tcPr>
          <w:p w14:paraId="6463C085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2003-2008</w:t>
            </w:r>
          </w:p>
          <w:p w14:paraId="61DD9710" w14:textId="77777777" w:rsidR="00E46546" w:rsidRPr="00D215AC" w:rsidRDefault="00E46546" w:rsidP="0058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Washington DC</w:t>
            </w:r>
          </w:p>
        </w:tc>
        <w:tc>
          <w:tcPr>
            <w:tcW w:w="1349" w:type="dxa"/>
          </w:tcPr>
          <w:p w14:paraId="0CF93E78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ECMO (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postcardiotomy</w:t>
            </w:r>
            <w:proofErr w:type="spellEnd"/>
            <w:r w:rsidRPr="00D215A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14:paraId="50DE4C85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393" w:type="dxa"/>
          </w:tcPr>
          <w:p w14:paraId="7B2A7CBB" w14:textId="77777777" w:rsidR="00E46546" w:rsidRPr="00D215AC" w:rsidRDefault="00E46546" w:rsidP="0013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46 min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27FFF9C9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221E6492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41%</w:t>
            </w:r>
          </w:p>
        </w:tc>
        <w:tc>
          <w:tcPr>
            <w:tcW w:w="1620" w:type="dxa"/>
          </w:tcPr>
          <w:p w14:paraId="0304F2A2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Prolonged CPR</w:t>
            </w:r>
          </w:p>
        </w:tc>
        <w:tc>
          <w:tcPr>
            <w:tcW w:w="1980" w:type="dxa"/>
          </w:tcPr>
          <w:p w14:paraId="6FDCF02A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14:paraId="09F667C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297ED2" w:rsidRPr="00D215AC" w14:paraId="6FE90DAD" w14:textId="77777777" w:rsidTr="00CF4C6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5AA2972" w14:textId="77777777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215AC">
              <w:rPr>
                <w:rFonts w:cstheme="minorHAnsi"/>
                <w:sz w:val="16"/>
                <w:szCs w:val="16"/>
              </w:rPr>
              <w:t>Kane</w:t>
            </w:r>
            <w:r w:rsidR="00BD1D8A">
              <w:rPr>
                <w:rFonts w:cstheme="minorHAnsi"/>
                <w:sz w:val="16"/>
                <w:szCs w:val="16"/>
                <w:vertAlign w:val="superscript"/>
              </w:rPr>
              <w:t>6</w:t>
            </w:r>
          </w:p>
          <w:p w14:paraId="2C04D5E7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2010</w:t>
            </w:r>
          </w:p>
          <w:p w14:paraId="508ED070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1DF4A82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1998-2008</w:t>
            </w:r>
          </w:p>
          <w:p w14:paraId="3E3A0D55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Boston</w:t>
            </w:r>
          </w:p>
          <w:p w14:paraId="541E40E2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9" w:type="dxa"/>
          </w:tcPr>
          <w:p w14:paraId="27ABF120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0A4E15FF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172</w:t>
            </w:r>
          </w:p>
        </w:tc>
        <w:tc>
          <w:tcPr>
            <w:tcW w:w="1393" w:type="dxa"/>
          </w:tcPr>
          <w:p w14:paraId="70AE820B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33 min</w:t>
            </w:r>
            <w:r w:rsidR="0013387F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71BFD8DA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101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13387F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67EF22F2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1C9293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51%</w:t>
            </w:r>
          </w:p>
        </w:tc>
        <w:tc>
          <w:tcPr>
            <w:tcW w:w="1620" w:type="dxa"/>
          </w:tcPr>
          <w:p w14:paraId="4F300A7C" w14:textId="77777777" w:rsidR="00E46546" w:rsidRPr="00D215AC" w:rsidRDefault="00FF600C" w:rsidP="0029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pH &lt;7, CNS injury, AKI, ECMO duration, </w:t>
            </w:r>
            <w:r w:rsidR="00297ED2">
              <w:rPr>
                <w:rFonts w:cstheme="minorHAnsi"/>
                <w:sz w:val="16"/>
                <w:szCs w:val="16"/>
              </w:rPr>
              <w:t>↑</w:t>
            </w:r>
            <w:r w:rsidR="00E46546" w:rsidRPr="00D215AC">
              <w:rPr>
                <w:rFonts w:cstheme="minorHAnsi"/>
                <w:sz w:val="16"/>
                <w:szCs w:val="16"/>
              </w:rPr>
              <w:t>lactate</w:t>
            </w:r>
          </w:p>
        </w:tc>
        <w:tc>
          <w:tcPr>
            <w:tcW w:w="1980" w:type="dxa"/>
          </w:tcPr>
          <w:p w14:paraId="010F2545" w14:textId="77777777" w:rsidR="00E46546" w:rsidRPr="00D215AC" w:rsidRDefault="00E46546" w:rsidP="006E0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52% clinical or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 w:rsidR="008B7243">
              <w:rPr>
                <w:rFonts w:cstheme="minorHAnsi"/>
                <w:sz w:val="16"/>
                <w:szCs w:val="16"/>
              </w:rPr>
              <w:t xml:space="preserve"> imaging</w:t>
            </w:r>
            <w:r w:rsidRPr="00D215AC">
              <w:rPr>
                <w:rFonts w:cstheme="minorHAnsi"/>
                <w:sz w:val="16"/>
                <w:szCs w:val="16"/>
              </w:rPr>
              <w:t xml:space="preserve"> CNS injury</w:t>
            </w:r>
          </w:p>
        </w:tc>
        <w:tc>
          <w:tcPr>
            <w:tcW w:w="1816" w:type="dxa"/>
          </w:tcPr>
          <w:p w14:paraId="3D1582F6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PCPC scoring</w:t>
            </w:r>
          </w:p>
          <w:p w14:paraId="7D4DE85D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21% PCPC 3-4</w:t>
            </w:r>
          </w:p>
          <w:p w14:paraId="30D82AA7" w14:textId="77777777" w:rsidR="00E46546" w:rsidRPr="00D215AC" w:rsidRDefault="00E46546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906D5" w:rsidRPr="00D215AC" w14:paraId="4CD6FDF9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ABE8ADA" w14:textId="77777777" w:rsidR="00352B59" w:rsidRPr="00BD1D8A" w:rsidRDefault="00E4654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215AC">
              <w:rPr>
                <w:rFonts w:cstheme="minorHAnsi"/>
                <w:sz w:val="16"/>
                <w:szCs w:val="16"/>
              </w:rPr>
              <w:t>Sivarajan</w:t>
            </w:r>
            <w:r w:rsidR="00BD1D8A">
              <w:rPr>
                <w:rFonts w:cstheme="minorHAnsi"/>
                <w:sz w:val="16"/>
                <w:szCs w:val="16"/>
                <w:vertAlign w:val="superscript"/>
              </w:rPr>
              <w:t>12</w:t>
            </w:r>
          </w:p>
          <w:p w14:paraId="5AE1A157" w14:textId="77777777" w:rsidR="00E46546" w:rsidRPr="00D215AC" w:rsidRDefault="00E46546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2010</w:t>
            </w:r>
          </w:p>
        </w:tc>
        <w:tc>
          <w:tcPr>
            <w:tcW w:w="1347" w:type="dxa"/>
          </w:tcPr>
          <w:p w14:paraId="1CF75FC6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2002-2006</w:t>
            </w:r>
            <w:r w:rsidR="00E22695" w:rsidRPr="00D215AC">
              <w:rPr>
                <w:rFonts w:cstheme="minorHAnsi"/>
                <w:sz w:val="16"/>
                <w:szCs w:val="16"/>
              </w:rPr>
              <w:t>*</w:t>
            </w:r>
          </w:p>
          <w:p w14:paraId="5921E840" w14:textId="77777777" w:rsidR="00E46546" w:rsidRPr="00D215AC" w:rsidRDefault="00E46546" w:rsidP="0058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Melbourne</w:t>
            </w:r>
          </w:p>
        </w:tc>
        <w:tc>
          <w:tcPr>
            <w:tcW w:w="1349" w:type="dxa"/>
          </w:tcPr>
          <w:p w14:paraId="04D7B75F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62A25C0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393" w:type="dxa"/>
          </w:tcPr>
          <w:p w14:paraId="09B0577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30 min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4D179C6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103.2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1DD751FE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38%</w:t>
            </w:r>
          </w:p>
        </w:tc>
        <w:tc>
          <w:tcPr>
            <w:tcW w:w="1620" w:type="dxa"/>
          </w:tcPr>
          <w:p w14:paraId="68713073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Prolonged CPR</w:t>
            </w:r>
          </w:p>
        </w:tc>
        <w:tc>
          <w:tcPr>
            <w:tcW w:w="1980" w:type="dxa"/>
          </w:tcPr>
          <w:p w14:paraId="595C87F0" w14:textId="77777777" w:rsidR="00E46546" w:rsidRPr="00D215AC" w:rsidRDefault="00E46546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29%</w:t>
            </w:r>
            <w:r w:rsidR="00DA29C6">
              <w:rPr>
                <w:rFonts w:cstheme="minorHAnsi"/>
                <w:sz w:val="16"/>
                <w:szCs w:val="16"/>
              </w:rPr>
              <w:t xml:space="preserve"> clinical or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 w:rsidR="008B7243">
              <w:rPr>
                <w:rFonts w:cstheme="minorHAnsi"/>
                <w:sz w:val="16"/>
                <w:szCs w:val="16"/>
              </w:rPr>
              <w:t xml:space="preserve"> imaging </w:t>
            </w:r>
            <w:r w:rsidR="00DA29C6">
              <w:rPr>
                <w:rFonts w:cstheme="minorHAnsi"/>
                <w:sz w:val="16"/>
                <w:szCs w:val="16"/>
              </w:rPr>
              <w:t>CNS injury</w:t>
            </w:r>
          </w:p>
        </w:tc>
        <w:tc>
          <w:tcPr>
            <w:tcW w:w="1816" w:type="dxa"/>
          </w:tcPr>
          <w:p w14:paraId="4DD7EC10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PCPC scoring</w:t>
            </w:r>
          </w:p>
          <w:p w14:paraId="6F87EE89" w14:textId="77777777" w:rsidR="00E46546" w:rsidRPr="00D215AC" w:rsidRDefault="00E4654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67% PCPC 3-4</w:t>
            </w:r>
          </w:p>
        </w:tc>
      </w:tr>
      <w:tr w:rsidR="00297ED2" w:rsidRPr="00D215AC" w14:paraId="5CA485DA" w14:textId="77777777" w:rsidTr="00CF4C6F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DA0B34" w14:textId="412CDF3C" w:rsidR="000B37C9" w:rsidRPr="00BD1D8A" w:rsidRDefault="000B37C9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bookmarkStart w:id="14" w:name="_GoBack"/>
            <w:del w:id="15" w:author="Anton-Martin, Pilar" w:date="2020-02-14T12:59:00Z">
              <w:r w:rsidDel="00CF5EC6">
                <w:rPr>
                  <w:rFonts w:cstheme="minorHAnsi"/>
                  <w:sz w:val="16"/>
                  <w:szCs w:val="16"/>
                </w:rPr>
                <w:delText>Wolf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27</w:delText>
              </w:r>
            </w:del>
            <w:ins w:id="16" w:author="Anton-Martin, Pilar" w:date="2020-02-14T12:59:00Z">
              <w:r w:rsidR="00CF5EC6">
                <w:rPr>
                  <w:rFonts w:cstheme="minorHAnsi"/>
                  <w:sz w:val="16"/>
                  <w:szCs w:val="16"/>
                </w:rPr>
                <w:t>Wolf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28</w:t>
              </w:r>
            </w:ins>
          </w:p>
          <w:bookmarkEnd w:id="14"/>
          <w:p w14:paraId="3DECAA40" w14:textId="77777777" w:rsidR="000B37C9" w:rsidRDefault="000B37C9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1347" w:type="dxa"/>
          </w:tcPr>
          <w:p w14:paraId="3B4C2381" w14:textId="77777777" w:rsidR="000B37C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2002-2011</w:t>
            </w:r>
          </w:p>
          <w:p w14:paraId="72FAE5ED" w14:textId="77777777" w:rsidR="00601D3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Atlanta (Emory)</w:t>
            </w:r>
          </w:p>
        </w:tc>
        <w:tc>
          <w:tcPr>
            <w:tcW w:w="1349" w:type="dxa"/>
          </w:tcPr>
          <w:p w14:paraId="1E539BAD" w14:textId="77777777" w:rsidR="000B37C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088808F4" w14:textId="77777777" w:rsidR="000B37C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393" w:type="dxa"/>
          </w:tcPr>
          <w:p w14:paraId="65CC2898" w14:textId="77777777" w:rsidR="000B37C9" w:rsidRDefault="00601D39" w:rsidP="00491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42 min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surv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643E32A6" w14:textId="77777777" w:rsidR="00601D39" w:rsidRDefault="00601D39" w:rsidP="00601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43 min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nonsurv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</w:tcPr>
          <w:p w14:paraId="4129E591" w14:textId="77777777" w:rsidR="000B37C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surv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7F58CEA7" w14:textId="77777777" w:rsidR="00601D3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nonsurv</w:t>
            </w:r>
            <w:r w:rsidR="008B7243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0CFCDADA" w14:textId="77777777" w:rsidR="00601D3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648C2D" w14:textId="77777777" w:rsidR="000B37C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56%</w:t>
            </w:r>
          </w:p>
        </w:tc>
        <w:tc>
          <w:tcPr>
            <w:tcW w:w="1620" w:type="dxa"/>
          </w:tcPr>
          <w:p w14:paraId="3B626FEB" w14:textId="77777777" w:rsidR="000B37C9" w:rsidRDefault="00601D39" w:rsidP="007E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ECMO duration, SV physiology</w:t>
            </w:r>
          </w:p>
        </w:tc>
        <w:tc>
          <w:tcPr>
            <w:tcW w:w="1980" w:type="dxa"/>
          </w:tcPr>
          <w:p w14:paraId="4A6C4E7B" w14:textId="77777777" w:rsidR="000B37C9" w:rsidRDefault="00E34FC1" w:rsidP="005B1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14:paraId="380BA2CB" w14:textId="77777777" w:rsidR="000B37C9" w:rsidRDefault="00601D39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Chart review</w:t>
            </w:r>
          </w:p>
          <w:p w14:paraId="317124FB" w14:textId="77777777" w:rsidR="00601D39" w:rsidRDefault="00601D39" w:rsidP="00BD1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42% “non-normal </w:t>
            </w:r>
            <w:proofErr w:type="spellStart"/>
            <w:r w:rsidR="00BD1D8A">
              <w:rPr>
                <w:rFonts w:cstheme="minorHAnsi"/>
                <w:sz w:val="16"/>
                <w:szCs w:val="16"/>
              </w:rPr>
              <w:t>fx</w:t>
            </w:r>
            <w:proofErr w:type="spellEnd"/>
            <w:r w:rsidR="00BD1D8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neurologic status”</w:t>
            </w:r>
          </w:p>
        </w:tc>
      </w:tr>
      <w:tr w:rsidR="006906D5" w:rsidRPr="00D215AC" w14:paraId="1923329D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EAFDFC7" w14:textId="1E2A7FDA" w:rsidR="007E29A2" w:rsidRPr="00BD1D8A" w:rsidRDefault="007E29A2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17" w:author="Anton-Martin, Pilar" w:date="2020-02-14T12:59:00Z">
              <w:r w:rsidDel="00CF5EC6">
                <w:rPr>
                  <w:rFonts w:cstheme="minorHAnsi"/>
                  <w:sz w:val="16"/>
                  <w:szCs w:val="16"/>
                </w:rPr>
                <w:delText>Philip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22</w:delText>
              </w:r>
            </w:del>
            <w:ins w:id="18" w:author="Anton-Martin, Pilar" w:date="2020-02-14T12:59:00Z">
              <w:r w:rsidR="00CF5EC6">
                <w:rPr>
                  <w:rFonts w:cstheme="minorHAnsi"/>
                  <w:sz w:val="16"/>
                  <w:szCs w:val="16"/>
                </w:rPr>
                <w:t>Philip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23</w:t>
              </w:r>
            </w:ins>
          </w:p>
          <w:p w14:paraId="2C289821" w14:textId="77777777" w:rsidR="007E29A2" w:rsidRDefault="007E29A2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347" w:type="dxa"/>
          </w:tcPr>
          <w:p w14:paraId="2C6104BA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2005-2012</w:t>
            </w:r>
          </w:p>
          <w:p w14:paraId="20FF2C23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Texas </w:t>
            </w:r>
          </w:p>
        </w:tc>
        <w:tc>
          <w:tcPr>
            <w:tcW w:w="1349" w:type="dxa"/>
          </w:tcPr>
          <w:p w14:paraId="784D0903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3E5FB12D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93" w:type="dxa"/>
          </w:tcPr>
          <w:p w14:paraId="781CD333" w14:textId="77777777" w:rsidR="007E29A2" w:rsidRDefault="00A450BC" w:rsidP="00491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67% &gt; 30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min</w:t>
            </w:r>
            <w:r w:rsidR="00C32087"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</w:tcPr>
          <w:p w14:paraId="04DF5327" w14:textId="77777777" w:rsidR="007E29A2" w:rsidRDefault="00A450BC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76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0685A9F5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46%</w:t>
            </w:r>
          </w:p>
        </w:tc>
        <w:tc>
          <w:tcPr>
            <w:tcW w:w="1620" w:type="dxa"/>
          </w:tcPr>
          <w:p w14:paraId="50D5C49D" w14:textId="77777777" w:rsidR="007E29A2" w:rsidRDefault="007E29A2" w:rsidP="007E2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MV at arrest onset, pre-existing AKI</w:t>
            </w:r>
          </w:p>
        </w:tc>
        <w:tc>
          <w:tcPr>
            <w:tcW w:w="1980" w:type="dxa"/>
          </w:tcPr>
          <w:p w14:paraId="33E4A61C" w14:textId="77777777" w:rsidR="007E29A2" w:rsidRDefault="00A450BC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25% “severe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>
              <w:rPr>
                <w:rFonts w:cstheme="minorHAnsi"/>
                <w:sz w:val="16"/>
                <w:szCs w:val="16"/>
              </w:rPr>
              <w:t xml:space="preserve"> injury”</w:t>
            </w:r>
          </w:p>
        </w:tc>
        <w:tc>
          <w:tcPr>
            <w:tcW w:w="1816" w:type="dxa"/>
          </w:tcPr>
          <w:p w14:paraId="65C5494D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POPC scoring</w:t>
            </w:r>
          </w:p>
          <w:p w14:paraId="5C99F39A" w14:textId="77777777" w:rsidR="007E29A2" w:rsidRDefault="007E29A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32% POPC 3-4</w:t>
            </w:r>
          </w:p>
        </w:tc>
      </w:tr>
      <w:tr w:rsidR="00297ED2" w:rsidRPr="00D215AC" w14:paraId="4FF8961E" w14:textId="77777777" w:rsidTr="00CF4C6F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623DBC1" w14:textId="1D152AE3" w:rsidR="00CF5EC6" w:rsidRDefault="0015625B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del w:id="19" w:author="Anton-Martin, Pilar" w:date="2020-02-14T12:59:00Z">
              <w:r w:rsidDel="00CF5EC6">
                <w:rPr>
                  <w:rFonts w:cstheme="minorHAnsi"/>
                  <w:sz w:val="16"/>
                  <w:szCs w:val="16"/>
                </w:rPr>
                <w:delText>Polimenakos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28</w:delText>
              </w:r>
              <w:r w:rsidDel="00CF5EC6">
                <w:rPr>
                  <w:rFonts w:cstheme="minorHAnsi"/>
                  <w:sz w:val="16"/>
                  <w:szCs w:val="16"/>
                </w:rPr>
                <w:delText xml:space="preserve"> </w:delText>
              </w:r>
            </w:del>
            <w:ins w:id="20" w:author="Anton-Martin, Pilar" w:date="2020-02-14T12:59:00Z">
              <w:r w:rsidR="00CF5EC6">
                <w:rPr>
                  <w:rFonts w:cstheme="minorHAnsi"/>
                  <w:sz w:val="16"/>
                  <w:szCs w:val="16"/>
                </w:rPr>
                <w:t>Polimenakos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29</w:t>
              </w:r>
              <w:r w:rsidR="00CF5EC6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</w:p>
          <w:p w14:paraId="76597870" w14:textId="08121220" w:rsidR="00D215AC" w:rsidRPr="00D215AC" w:rsidRDefault="0015625B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1347" w:type="dxa"/>
          </w:tcPr>
          <w:p w14:paraId="616E64DC" w14:textId="77777777" w:rsidR="00D215AC" w:rsidRDefault="0015625B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2007-2011</w:t>
            </w:r>
          </w:p>
          <w:p w14:paraId="632035A5" w14:textId="77777777" w:rsidR="0015625B" w:rsidRPr="00D215AC" w:rsidRDefault="0015625B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Oak Lawn, IL</w:t>
            </w:r>
          </w:p>
        </w:tc>
        <w:tc>
          <w:tcPr>
            <w:tcW w:w="1349" w:type="dxa"/>
          </w:tcPr>
          <w:p w14:paraId="65B6E018" w14:textId="77777777" w:rsid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Cardiac ECPR</w:t>
            </w:r>
          </w:p>
          <w:p w14:paraId="33BFDACD" w14:textId="77777777" w:rsidR="00491B4E" w:rsidRP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postcardiotomy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neonatal SV)</w:t>
            </w:r>
          </w:p>
        </w:tc>
        <w:tc>
          <w:tcPr>
            <w:tcW w:w="883" w:type="dxa"/>
          </w:tcPr>
          <w:p w14:paraId="6239BB65" w14:textId="77777777" w:rsidR="00D215AC" w:rsidRP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393" w:type="dxa"/>
          </w:tcPr>
          <w:p w14:paraId="5BD6F21F" w14:textId="77777777" w:rsidR="00D215AC" w:rsidRPr="00D215AC" w:rsidRDefault="00491B4E" w:rsidP="00491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 min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601386B2" w14:textId="77777777" w:rsidR="00D215AC" w:rsidRP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168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68234908" w14:textId="77777777" w:rsidR="00D215AC" w:rsidRP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62%</w:t>
            </w:r>
          </w:p>
        </w:tc>
        <w:tc>
          <w:tcPr>
            <w:tcW w:w="1620" w:type="dxa"/>
          </w:tcPr>
          <w:p w14:paraId="2CB5A71A" w14:textId="77777777" w:rsidR="00D215AC" w:rsidRP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ECMO duration, failure lactate clearance 24h</w:t>
            </w:r>
          </w:p>
        </w:tc>
        <w:tc>
          <w:tcPr>
            <w:tcW w:w="1980" w:type="dxa"/>
          </w:tcPr>
          <w:p w14:paraId="4FD85933" w14:textId="77777777" w:rsidR="00D215AC" w:rsidRPr="00D215AC" w:rsidRDefault="00491B4E" w:rsidP="006E0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19% clinical or </w:t>
            </w:r>
            <w:r w:rsidR="006E02E6">
              <w:rPr>
                <w:rFonts w:cstheme="minorHAnsi"/>
                <w:sz w:val="16"/>
                <w:szCs w:val="16"/>
              </w:rPr>
              <w:t xml:space="preserve">NR </w:t>
            </w:r>
            <w:r w:rsidR="00741DB4">
              <w:rPr>
                <w:rFonts w:cstheme="minorHAnsi"/>
                <w:sz w:val="16"/>
                <w:szCs w:val="16"/>
              </w:rPr>
              <w:t>imaging</w:t>
            </w:r>
            <w:r>
              <w:rPr>
                <w:rFonts w:cstheme="minorHAnsi"/>
                <w:sz w:val="16"/>
                <w:szCs w:val="16"/>
              </w:rPr>
              <w:t xml:space="preserve"> CNS injury</w:t>
            </w:r>
          </w:p>
        </w:tc>
        <w:tc>
          <w:tcPr>
            <w:tcW w:w="1816" w:type="dxa"/>
          </w:tcPr>
          <w:p w14:paraId="39E2E1AE" w14:textId="77777777" w:rsidR="00D215AC" w:rsidRPr="00D215AC" w:rsidRDefault="00491B4E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10% non “neurologically intact”</w:t>
            </w:r>
          </w:p>
        </w:tc>
      </w:tr>
      <w:tr w:rsidR="006906D5" w:rsidRPr="00D215AC" w14:paraId="346E780A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A3E8CC" w14:textId="5B186830" w:rsidR="00352B59" w:rsidRPr="00BD1D8A" w:rsidRDefault="005B14BF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21" w:author="Anton-Martin, Pilar" w:date="2020-02-14T12:59:00Z">
              <w:r w:rsidRPr="00D215AC" w:rsidDel="00CF5EC6">
                <w:rPr>
                  <w:rFonts w:cstheme="minorHAnsi"/>
                  <w:sz w:val="16"/>
                  <w:szCs w:val="16"/>
                </w:rPr>
                <w:delText>Erek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21</w:delText>
              </w:r>
            </w:del>
            <w:ins w:id="22" w:author="Anton-Martin, Pilar" w:date="2020-02-14T12:59:00Z">
              <w:r w:rsidR="00CF5EC6" w:rsidRPr="00D215AC">
                <w:rPr>
                  <w:rFonts w:cstheme="minorHAnsi"/>
                  <w:sz w:val="16"/>
                  <w:szCs w:val="16"/>
                </w:rPr>
                <w:t>Erek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22</w:t>
              </w:r>
            </w:ins>
          </w:p>
          <w:p w14:paraId="4126A32A" w14:textId="77777777" w:rsidR="005B14BF" w:rsidRPr="00D215AC" w:rsidRDefault="005B14BF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1347" w:type="dxa"/>
          </w:tcPr>
          <w:p w14:paraId="024E5FEC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2010-2014</w:t>
            </w:r>
          </w:p>
          <w:p w14:paraId="13C29629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Turkey</w:t>
            </w:r>
          </w:p>
        </w:tc>
        <w:tc>
          <w:tcPr>
            <w:tcW w:w="1349" w:type="dxa"/>
          </w:tcPr>
          <w:p w14:paraId="2B0769EE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Cardiac ECPR</w:t>
            </w:r>
          </w:p>
          <w:p w14:paraId="5677A16E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(postoperative)</w:t>
            </w:r>
          </w:p>
        </w:tc>
        <w:tc>
          <w:tcPr>
            <w:tcW w:w="883" w:type="dxa"/>
          </w:tcPr>
          <w:p w14:paraId="4678EE39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393" w:type="dxa"/>
          </w:tcPr>
          <w:p w14:paraId="2857E4D0" w14:textId="77777777" w:rsidR="005B14BF" w:rsidRDefault="000018C0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8% </w:t>
            </w:r>
            <w:r w:rsidR="00DA628B">
              <w:rPr>
                <w:rFonts w:cstheme="minorHAnsi"/>
                <w:sz w:val="16"/>
                <w:szCs w:val="16"/>
              </w:rPr>
              <w:t xml:space="preserve">&lt; 20 </w:t>
            </w:r>
            <w:proofErr w:type="spellStart"/>
            <w:r w:rsidR="00DA628B">
              <w:rPr>
                <w:rFonts w:cstheme="minorHAnsi"/>
                <w:sz w:val="16"/>
                <w:szCs w:val="16"/>
              </w:rPr>
              <w:t>min</w:t>
            </w:r>
            <w:r w:rsidR="000726F5">
              <w:rPr>
                <w:rFonts w:cstheme="minorHAnsi"/>
                <w:sz w:val="16"/>
                <w:szCs w:val="16"/>
                <w:vertAlign w:val="superscript"/>
              </w:rPr>
              <w:t>c</w:t>
            </w:r>
            <w:proofErr w:type="spellEnd"/>
            <w:r w:rsidR="00DA628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F1CCD0" w14:textId="77777777" w:rsidR="000018C0" w:rsidRDefault="000018C0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44% </w:t>
            </w:r>
            <w:r w:rsidR="00DA628B">
              <w:rPr>
                <w:rFonts w:cstheme="minorHAnsi"/>
                <w:sz w:val="16"/>
                <w:szCs w:val="16"/>
              </w:rPr>
              <w:t xml:space="preserve">20-40 </w:t>
            </w:r>
            <w:proofErr w:type="spellStart"/>
            <w:r w:rsidR="00DA628B">
              <w:rPr>
                <w:rFonts w:cstheme="minorHAnsi"/>
                <w:sz w:val="16"/>
                <w:szCs w:val="16"/>
              </w:rPr>
              <w:t>min</w:t>
            </w:r>
            <w:r w:rsidR="000726F5">
              <w:rPr>
                <w:rFonts w:cstheme="minorHAnsi"/>
                <w:sz w:val="16"/>
                <w:szCs w:val="16"/>
                <w:vertAlign w:val="superscript"/>
              </w:rPr>
              <w:t>c</w:t>
            </w:r>
            <w:proofErr w:type="spellEnd"/>
          </w:p>
          <w:p w14:paraId="2D4B2BD1" w14:textId="77777777" w:rsidR="00DA628B" w:rsidRPr="00EF592C" w:rsidRDefault="000018C0" w:rsidP="00EF5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48% &gt;40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min</w:t>
            </w:r>
            <w:r w:rsidR="000726F5">
              <w:rPr>
                <w:rFonts w:cstheme="minorHAnsi"/>
                <w:sz w:val="16"/>
                <w:szCs w:val="16"/>
                <w:vertAlign w:val="superscript"/>
              </w:rPr>
              <w:t>c</w:t>
            </w:r>
            <w:proofErr w:type="spellEnd"/>
            <w:r w:rsidR="00DA628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37DCCC1D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 xml:space="preserve">72 </w:t>
            </w:r>
            <w:proofErr w:type="spellStart"/>
            <w:r w:rsidRPr="00D215AC">
              <w:rPr>
                <w:rFonts w:cstheme="minorHAnsi"/>
                <w:sz w:val="16"/>
                <w:szCs w:val="16"/>
              </w:rPr>
              <w:t>hrs</w:t>
            </w:r>
            <w:r w:rsidR="000726F5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2C8F508C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20%</w:t>
            </w:r>
          </w:p>
        </w:tc>
        <w:tc>
          <w:tcPr>
            <w:tcW w:w="1620" w:type="dxa"/>
          </w:tcPr>
          <w:p w14:paraId="1111E6CD" w14:textId="77777777" w:rsidR="005B14BF" w:rsidRPr="00D215AC" w:rsidRDefault="00675193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Prolonged CPR, palliative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S</w:t>
            </w:r>
            <w:r w:rsidR="005B14BF" w:rsidRPr="00D215AC">
              <w:rPr>
                <w:rFonts w:cstheme="minorHAnsi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0" w:type="dxa"/>
          </w:tcPr>
          <w:p w14:paraId="76CFF513" w14:textId="77777777" w:rsidR="005B14BF" w:rsidRPr="00D215AC" w:rsidRDefault="005B14BF" w:rsidP="005B1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8% “severe CNS impairment”</w:t>
            </w:r>
          </w:p>
        </w:tc>
        <w:tc>
          <w:tcPr>
            <w:tcW w:w="1816" w:type="dxa"/>
          </w:tcPr>
          <w:p w14:paraId="22F9D95C" w14:textId="77777777" w:rsidR="005B14BF" w:rsidRPr="00D215AC" w:rsidRDefault="005B14BF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215AC">
              <w:rPr>
                <w:rFonts w:cstheme="minorHAnsi"/>
                <w:sz w:val="16"/>
                <w:szCs w:val="16"/>
              </w:rPr>
              <w:t>Chart review</w:t>
            </w:r>
          </w:p>
          <w:p w14:paraId="661450D9" w14:textId="77777777" w:rsidR="005B14BF" w:rsidRPr="00D215AC" w:rsidRDefault="007F3486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="005B14BF" w:rsidRPr="00D215AC">
              <w:rPr>
                <w:rFonts w:cstheme="minorHAnsi"/>
                <w:sz w:val="16"/>
                <w:szCs w:val="16"/>
              </w:rPr>
              <w:t>% “severe CNS deficit”</w:t>
            </w:r>
          </w:p>
        </w:tc>
      </w:tr>
      <w:tr w:rsidR="00297ED2" w:rsidRPr="00D215AC" w14:paraId="4160A7AF" w14:textId="77777777" w:rsidTr="00CF4C6F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CFFDDFE" w14:textId="0769C496" w:rsidR="00DE486F" w:rsidRPr="00BD1D8A" w:rsidRDefault="00CF5EC6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23" w:author="Anton-Martin, Pilar" w:date="2020-02-14T13:00:00Z">
              <w:r w:rsidDel="00CF5EC6">
                <w:rPr>
                  <w:rFonts w:cstheme="minorHAnsi"/>
                  <w:sz w:val="16"/>
                  <w:szCs w:val="16"/>
                </w:rPr>
                <w:delText>Guo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23</w:delText>
              </w:r>
            </w:del>
            <w:ins w:id="24" w:author="Anton-Martin, Pilar" w:date="2020-02-14T13:00:00Z">
              <w:r>
                <w:rPr>
                  <w:rFonts w:cstheme="minorHAnsi"/>
                  <w:sz w:val="16"/>
                  <w:szCs w:val="16"/>
                </w:rPr>
                <w:t>Guo</w:t>
              </w:r>
              <w:r>
                <w:rPr>
                  <w:rFonts w:cstheme="minorHAnsi"/>
                  <w:sz w:val="16"/>
                  <w:szCs w:val="16"/>
                  <w:vertAlign w:val="superscript"/>
                </w:rPr>
                <w:t>24</w:t>
              </w:r>
            </w:ins>
          </w:p>
          <w:p w14:paraId="4EF42241" w14:textId="77777777" w:rsidR="00DE486F" w:rsidRPr="00D215AC" w:rsidRDefault="00DE486F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tcW w:w="1347" w:type="dxa"/>
          </w:tcPr>
          <w:p w14:paraId="06D2EE4F" w14:textId="77777777" w:rsidR="00DE486F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</w:t>
            </w:r>
          </w:p>
          <w:p w14:paraId="650D063E" w14:textId="77777777" w:rsidR="00DE486F" w:rsidRPr="00D215AC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1349" w:type="dxa"/>
          </w:tcPr>
          <w:p w14:paraId="3FB5658B" w14:textId="77777777" w:rsidR="00DE486F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Cardiac ECPR</w:t>
            </w:r>
          </w:p>
          <w:p w14:paraId="2D056A5A" w14:textId="77777777" w:rsidR="00DE486F" w:rsidRPr="00D215AC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(postoperative)</w:t>
            </w:r>
          </w:p>
        </w:tc>
        <w:tc>
          <w:tcPr>
            <w:tcW w:w="883" w:type="dxa"/>
          </w:tcPr>
          <w:p w14:paraId="43CDC4E7" w14:textId="77777777" w:rsidR="00DE486F" w:rsidRPr="00D215AC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393" w:type="dxa"/>
          </w:tcPr>
          <w:p w14:paraId="4807B353" w14:textId="77777777" w:rsidR="00DE486F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min</w:t>
            </w:r>
            <w:r w:rsidR="003D0DED" w:rsidRPr="000018C0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</w:tcPr>
          <w:p w14:paraId="6A775616" w14:textId="77777777" w:rsidR="00DE486F" w:rsidRPr="00D215AC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r w:rsidR="003D0DED" w:rsidRPr="000018C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7F2E6926" w14:textId="77777777" w:rsidR="00DE486F" w:rsidRPr="00D215AC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36%</w:t>
            </w:r>
          </w:p>
        </w:tc>
        <w:tc>
          <w:tcPr>
            <w:tcW w:w="1620" w:type="dxa"/>
          </w:tcPr>
          <w:p w14:paraId="3284CADF" w14:textId="77777777" w:rsidR="00DE486F" w:rsidRPr="00D215AC" w:rsidRDefault="00297ED2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↑</w:t>
            </w:r>
            <w:r w:rsidR="00DE486F">
              <w:rPr>
                <w:rFonts w:cstheme="minorHAnsi"/>
                <w:sz w:val="16"/>
                <w:szCs w:val="16"/>
              </w:rPr>
              <w:t xml:space="preserve">Peak lactate, </w:t>
            </w:r>
            <w:r>
              <w:rPr>
                <w:rFonts w:cstheme="minorHAnsi"/>
                <w:sz w:val="16"/>
                <w:szCs w:val="16"/>
              </w:rPr>
              <w:t>↑</w:t>
            </w:r>
            <w:r w:rsidR="00DE486F">
              <w:rPr>
                <w:rFonts w:cstheme="minorHAnsi"/>
                <w:sz w:val="16"/>
                <w:szCs w:val="16"/>
              </w:rPr>
              <w:t>peak creatinine</w:t>
            </w:r>
          </w:p>
        </w:tc>
        <w:tc>
          <w:tcPr>
            <w:tcW w:w="1980" w:type="dxa"/>
          </w:tcPr>
          <w:p w14:paraId="2B678E6D" w14:textId="77777777" w:rsidR="00DE486F" w:rsidRPr="00D215AC" w:rsidRDefault="00DE486F" w:rsidP="006E0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25% intracranial bleeding</w:t>
            </w:r>
            <w:r w:rsidR="00741DB4">
              <w:rPr>
                <w:rFonts w:cstheme="minorHAnsi"/>
                <w:sz w:val="16"/>
                <w:szCs w:val="16"/>
              </w:rPr>
              <w:t xml:space="preserve"> </w:t>
            </w:r>
            <w:r w:rsidR="006E02E6">
              <w:rPr>
                <w:rFonts w:cstheme="minorHAnsi"/>
                <w:sz w:val="16"/>
                <w:szCs w:val="16"/>
              </w:rPr>
              <w:t>in NR</w:t>
            </w:r>
            <w:r w:rsidR="00741DB4">
              <w:rPr>
                <w:rFonts w:cstheme="minorHAnsi"/>
                <w:sz w:val="16"/>
                <w:szCs w:val="16"/>
              </w:rPr>
              <w:t xml:space="preserve"> imaging</w:t>
            </w:r>
          </w:p>
        </w:tc>
        <w:tc>
          <w:tcPr>
            <w:tcW w:w="1816" w:type="dxa"/>
          </w:tcPr>
          <w:p w14:paraId="3ECFB507" w14:textId="77777777" w:rsidR="00DE486F" w:rsidRPr="00D215AC" w:rsidRDefault="00DE486F" w:rsidP="00FF6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297ED2" w:rsidRPr="00D215AC" w14:paraId="220CBCF9" w14:textId="77777777" w:rsidTr="00CF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40DABC2" w14:textId="1F924677" w:rsidR="00297ED2" w:rsidRPr="00BD1D8A" w:rsidRDefault="00297ED2" w:rsidP="00352B5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del w:id="25" w:author="Anton-Martin, Pilar" w:date="2020-02-14T13:00:00Z">
              <w:r w:rsidDel="00CF5EC6">
                <w:rPr>
                  <w:rFonts w:cstheme="minorHAnsi"/>
                  <w:sz w:val="16"/>
                  <w:szCs w:val="16"/>
                </w:rPr>
                <w:delText>Shakoor</w:delText>
              </w:r>
              <w:r w:rsidR="00BD1D8A" w:rsidDel="00CF5EC6">
                <w:rPr>
                  <w:rFonts w:cstheme="minorHAnsi"/>
                  <w:sz w:val="16"/>
                  <w:szCs w:val="16"/>
                  <w:vertAlign w:val="superscript"/>
                </w:rPr>
                <w:delText>29</w:delText>
              </w:r>
            </w:del>
            <w:ins w:id="26" w:author="Anton-Martin, Pilar" w:date="2020-02-14T13:00:00Z">
              <w:r w:rsidR="00CF5EC6">
                <w:rPr>
                  <w:rFonts w:cstheme="minorHAnsi"/>
                  <w:sz w:val="16"/>
                  <w:szCs w:val="16"/>
                </w:rPr>
                <w:t>Shakoor</w:t>
              </w:r>
              <w:r w:rsidR="00CF5EC6">
                <w:rPr>
                  <w:rFonts w:cstheme="minorHAnsi"/>
                  <w:sz w:val="16"/>
                  <w:szCs w:val="16"/>
                  <w:vertAlign w:val="superscript"/>
                </w:rPr>
                <w:t>30</w:t>
              </w:r>
            </w:ins>
          </w:p>
          <w:p w14:paraId="0B82FA63" w14:textId="77777777" w:rsidR="00297ED2" w:rsidRDefault="00297ED2" w:rsidP="00352B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</w:t>
            </w:r>
          </w:p>
        </w:tc>
        <w:tc>
          <w:tcPr>
            <w:tcW w:w="1347" w:type="dxa"/>
          </w:tcPr>
          <w:p w14:paraId="3ACC5153" w14:textId="77777777" w:rsidR="00297ED2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2010-2017</w:t>
            </w:r>
          </w:p>
          <w:p w14:paraId="4B58C12E" w14:textId="77777777" w:rsidR="00297ED2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 (Columbia)</w:t>
            </w:r>
          </w:p>
        </w:tc>
        <w:tc>
          <w:tcPr>
            <w:tcW w:w="1349" w:type="dxa"/>
          </w:tcPr>
          <w:p w14:paraId="26F7EE5C" w14:textId="77777777" w:rsidR="00297ED2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Cardiac ECPR</w:t>
            </w:r>
          </w:p>
        </w:tc>
        <w:tc>
          <w:tcPr>
            <w:tcW w:w="883" w:type="dxa"/>
          </w:tcPr>
          <w:p w14:paraId="10800170" w14:textId="77777777" w:rsidR="00297ED2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393" w:type="dxa"/>
          </w:tcPr>
          <w:p w14:paraId="19C3DA24" w14:textId="77777777" w:rsidR="00297ED2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62 min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surv</w:t>
            </w:r>
            <w:r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  <w:p w14:paraId="09945041" w14:textId="77777777" w:rsidR="00297ED2" w:rsidRDefault="00297ED2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59 min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nonsurv</w:t>
            </w:r>
            <w:r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</w:tcPr>
          <w:p w14:paraId="19D7716F" w14:textId="77777777" w:rsidR="00297ED2" w:rsidRDefault="006906D5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121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surv</w:t>
            </w:r>
            <w:r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  <w:p w14:paraId="79275C0E" w14:textId="77777777" w:rsidR="006906D5" w:rsidRDefault="006906D5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167 </w:t>
            </w:r>
            <w:proofErr w:type="spellStart"/>
            <w:r>
              <w:rPr>
                <w:rFonts w:cstheme="minorHAnsi"/>
                <w:sz w:val="16"/>
                <w:szCs w:val="16"/>
              </w:rPr>
              <w:t>hrs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nonsurv</w:t>
            </w:r>
            <w:r w:rsidRPr="00C32087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14:paraId="76036FC8" w14:textId="77777777" w:rsidR="00297ED2" w:rsidRPr="006906D5" w:rsidRDefault="006906D5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54%</w:t>
            </w:r>
          </w:p>
        </w:tc>
        <w:tc>
          <w:tcPr>
            <w:tcW w:w="1620" w:type="dxa"/>
          </w:tcPr>
          <w:p w14:paraId="7CE43EAB" w14:textId="77777777" w:rsidR="00297ED2" w:rsidRDefault="006906D5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CRRT, stroke</w:t>
            </w:r>
          </w:p>
        </w:tc>
        <w:tc>
          <w:tcPr>
            <w:tcW w:w="1980" w:type="dxa"/>
          </w:tcPr>
          <w:p w14:paraId="5B451F6E" w14:textId="77777777" w:rsidR="00297ED2" w:rsidRDefault="00741DB4" w:rsidP="006E0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44% CNS injury </w:t>
            </w:r>
            <w:r w:rsidR="006E02E6">
              <w:rPr>
                <w:rFonts w:cstheme="minorHAnsi"/>
                <w:sz w:val="16"/>
                <w:szCs w:val="16"/>
              </w:rPr>
              <w:t>NR</w:t>
            </w:r>
            <w:r>
              <w:rPr>
                <w:rFonts w:cstheme="minorHAnsi"/>
                <w:sz w:val="16"/>
                <w:szCs w:val="16"/>
              </w:rPr>
              <w:t xml:space="preserve"> imaging</w:t>
            </w:r>
            <w:r w:rsidR="006906D5">
              <w:rPr>
                <w:rFonts w:cstheme="minorHAnsi"/>
                <w:sz w:val="16"/>
                <w:szCs w:val="16"/>
              </w:rPr>
              <w:t>, 0.06% clinical</w:t>
            </w:r>
            <w:r w:rsidR="006E02E6">
              <w:rPr>
                <w:rFonts w:cstheme="minorHAnsi"/>
                <w:sz w:val="16"/>
                <w:szCs w:val="16"/>
              </w:rPr>
              <w:t xml:space="preserve"> CNS</w:t>
            </w:r>
            <w:r w:rsidR="006906D5">
              <w:rPr>
                <w:rFonts w:cstheme="minorHAnsi"/>
                <w:sz w:val="16"/>
                <w:szCs w:val="16"/>
              </w:rPr>
              <w:t xml:space="preserve"> </w:t>
            </w:r>
            <w:r w:rsidR="006E02E6">
              <w:rPr>
                <w:rFonts w:cstheme="minorHAnsi"/>
                <w:sz w:val="16"/>
                <w:szCs w:val="16"/>
              </w:rPr>
              <w:t>injury</w:t>
            </w:r>
          </w:p>
        </w:tc>
        <w:tc>
          <w:tcPr>
            <w:tcW w:w="1816" w:type="dxa"/>
          </w:tcPr>
          <w:p w14:paraId="05D39BCD" w14:textId="77777777" w:rsidR="00297ED2" w:rsidRDefault="006906D5" w:rsidP="00FF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5DBA6A75" w14:textId="77777777" w:rsidR="004C1F7A" w:rsidRDefault="00E22695" w:rsidP="00BD1D8A">
      <w:pPr>
        <w:spacing w:after="0" w:line="360" w:lineRule="auto"/>
        <w:rPr>
          <w:sz w:val="18"/>
          <w:szCs w:val="18"/>
        </w:rPr>
      </w:pPr>
      <w:r w:rsidRPr="005555F7">
        <w:rPr>
          <w:sz w:val="18"/>
          <w:szCs w:val="18"/>
        </w:rPr>
        <w:t>* Recent cohort</w:t>
      </w:r>
      <w:r w:rsidR="000018C0">
        <w:rPr>
          <w:sz w:val="18"/>
          <w:szCs w:val="18"/>
        </w:rPr>
        <w:t xml:space="preserve">, </w:t>
      </w:r>
      <w:r w:rsidR="000018C0" w:rsidRPr="000018C0">
        <w:rPr>
          <w:sz w:val="18"/>
          <w:szCs w:val="18"/>
          <w:vertAlign w:val="superscript"/>
        </w:rPr>
        <w:t>a</w:t>
      </w:r>
      <w:r w:rsidR="000018C0">
        <w:rPr>
          <w:sz w:val="18"/>
          <w:szCs w:val="18"/>
        </w:rPr>
        <w:t xml:space="preserve"> median</w:t>
      </w:r>
      <w:r w:rsidR="00C32087">
        <w:rPr>
          <w:sz w:val="18"/>
          <w:szCs w:val="18"/>
        </w:rPr>
        <w:t xml:space="preserve">, </w:t>
      </w:r>
      <w:r w:rsidR="00C32087" w:rsidRPr="00C32087">
        <w:rPr>
          <w:rFonts w:cstheme="minorHAnsi"/>
          <w:sz w:val="16"/>
          <w:szCs w:val="16"/>
          <w:vertAlign w:val="superscript"/>
        </w:rPr>
        <w:t>b</w:t>
      </w:r>
      <w:r w:rsidR="00C32087">
        <w:rPr>
          <w:rFonts w:cstheme="minorHAnsi"/>
          <w:sz w:val="16"/>
          <w:szCs w:val="16"/>
          <w:vertAlign w:val="superscript"/>
        </w:rPr>
        <w:t xml:space="preserve"> </w:t>
      </w:r>
      <w:r w:rsidR="000726F5">
        <w:rPr>
          <w:sz w:val="18"/>
          <w:szCs w:val="18"/>
        </w:rPr>
        <w:t xml:space="preserve">mean, </w:t>
      </w:r>
      <w:r w:rsidR="000726F5">
        <w:rPr>
          <w:rFonts w:cstheme="minorHAnsi"/>
          <w:sz w:val="16"/>
          <w:szCs w:val="16"/>
          <w:vertAlign w:val="superscript"/>
        </w:rPr>
        <w:t xml:space="preserve">c </w:t>
      </w:r>
      <w:r w:rsidR="006E02E6">
        <w:rPr>
          <w:sz w:val="18"/>
          <w:szCs w:val="18"/>
        </w:rPr>
        <w:t>n</w:t>
      </w:r>
      <w:r w:rsidR="000726F5">
        <w:rPr>
          <w:sz w:val="18"/>
          <w:szCs w:val="18"/>
        </w:rPr>
        <w:t>umber</w:t>
      </w:r>
    </w:p>
    <w:p w14:paraId="5392E7B7" w14:textId="77777777" w:rsidR="005555F7" w:rsidRPr="00770BEE" w:rsidRDefault="005555F7" w:rsidP="00BD1D8A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770BEE">
        <w:rPr>
          <w:sz w:val="18"/>
          <w:szCs w:val="18"/>
        </w:rPr>
        <w:lastRenderedPageBreak/>
        <w:t xml:space="preserve">AKI: acute kidney injury, </w:t>
      </w:r>
      <w:proofErr w:type="spellStart"/>
      <w:r w:rsidR="00675193">
        <w:rPr>
          <w:sz w:val="18"/>
          <w:szCs w:val="18"/>
        </w:rPr>
        <w:t>bili</w:t>
      </w:r>
      <w:proofErr w:type="spellEnd"/>
      <w:r w:rsidR="00675193">
        <w:rPr>
          <w:sz w:val="18"/>
          <w:szCs w:val="18"/>
        </w:rPr>
        <w:t xml:space="preserve">: bilirubin, </w:t>
      </w:r>
      <w:r w:rsidRPr="00770BEE">
        <w:rPr>
          <w:sz w:val="18"/>
          <w:szCs w:val="18"/>
        </w:rPr>
        <w:t>CNS: central nervous system, CPR: cardiopulmonary resuscitation, DC: discharge, ECMO: extracorporeal membrane oxygenation, ECPR: extracorporeal cardiopulmonary resuscitation,</w:t>
      </w:r>
      <w:r w:rsidR="00770BEE" w:rsidRPr="00770BEE">
        <w:rPr>
          <w:sz w:val="18"/>
          <w:szCs w:val="18"/>
        </w:rPr>
        <w:t xml:space="preserve"> </w:t>
      </w:r>
      <w:proofErr w:type="spellStart"/>
      <w:r w:rsidR="00BD1D8A">
        <w:rPr>
          <w:sz w:val="18"/>
          <w:szCs w:val="18"/>
        </w:rPr>
        <w:t>fx</w:t>
      </w:r>
      <w:proofErr w:type="spellEnd"/>
      <w:r w:rsidR="00BD1D8A">
        <w:rPr>
          <w:sz w:val="18"/>
          <w:szCs w:val="18"/>
        </w:rPr>
        <w:t xml:space="preserve">: functional, </w:t>
      </w:r>
      <w:r w:rsidR="00770BEE" w:rsidRPr="00770BEE">
        <w:rPr>
          <w:sz w:val="18"/>
          <w:szCs w:val="18"/>
        </w:rPr>
        <w:t>GI: gastrointestinal,</w:t>
      </w:r>
      <w:r w:rsidRPr="00770BEE">
        <w:rPr>
          <w:sz w:val="18"/>
          <w:szCs w:val="18"/>
        </w:rPr>
        <w:t xml:space="preserve"> </w:t>
      </w:r>
      <w:proofErr w:type="spellStart"/>
      <w:r w:rsidRPr="00770BEE">
        <w:rPr>
          <w:sz w:val="18"/>
          <w:szCs w:val="18"/>
        </w:rPr>
        <w:t>hrs</w:t>
      </w:r>
      <w:proofErr w:type="spellEnd"/>
      <w:r w:rsidRPr="00770BEE">
        <w:rPr>
          <w:sz w:val="18"/>
          <w:szCs w:val="18"/>
        </w:rPr>
        <w:t xml:space="preserve">: hours, ICU: intensive care unit, lab: laboratory, min: minutes, </w:t>
      </w:r>
      <w:r w:rsidR="007E29A2">
        <w:rPr>
          <w:sz w:val="18"/>
          <w:szCs w:val="18"/>
        </w:rPr>
        <w:t xml:space="preserve">MV: mechanical ventilation, </w:t>
      </w:r>
      <w:r w:rsidRPr="00770BEE">
        <w:rPr>
          <w:sz w:val="18"/>
          <w:szCs w:val="18"/>
        </w:rPr>
        <w:t xml:space="preserve">No.: number, </w:t>
      </w:r>
      <w:proofErr w:type="spellStart"/>
      <w:r w:rsidR="00297ED2">
        <w:rPr>
          <w:sz w:val="18"/>
          <w:szCs w:val="18"/>
        </w:rPr>
        <w:t>nonsurv</w:t>
      </w:r>
      <w:proofErr w:type="spellEnd"/>
      <w:r w:rsidR="00297ED2">
        <w:rPr>
          <w:sz w:val="18"/>
          <w:szCs w:val="18"/>
        </w:rPr>
        <w:t xml:space="preserve">: non-survivors, </w:t>
      </w:r>
      <w:r w:rsidRPr="00770BEE">
        <w:rPr>
          <w:sz w:val="18"/>
          <w:szCs w:val="18"/>
        </w:rPr>
        <w:t>NR: neurological</w:t>
      </w:r>
      <w:r w:rsidR="00770BEE" w:rsidRPr="00770BEE">
        <w:rPr>
          <w:sz w:val="18"/>
          <w:szCs w:val="18"/>
        </w:rPr>
        <w:t xml:space="preserve">, PCPC: </w:t>
      </w:r>
      <w:r w:rsidR="00770BEE" w:rsidRPr="00770BEE">
        <w:rPr>
          <w:rFonts w:cstheme="minorHAnsi"/>
          <w:sz w:val="18"/>
          <w:szCs w:val="18"/>
        </w:rPr>
        <w:t xml:space="preserve">pediatric cerebral performance categories, </w:t>
      </w:r>
      <w:proofErr w:type="spellStart"/>
      <w:r w:rsidR="00770BEE" w:rsidRPr="00770BEE">
        <w:rPr>
          <w:sz w:val="18"/>
          <w:szCs w:val="18"/>
        </w:rPr>
        <w:t>pulm</w:t>
      </w:r>
      <w:proofErr w:type="spellEnd"/>
      <w:r w:rsidR="00770BEE" w:rsidRPr="00770BEE">
        <w:rPr>
          <w:sz w:val="18"/>
          <w:szCs w:val="18"/>
        </w:rPr>
        <w:t>: pulmonary</w:t>
      </w:r>
      <w:r w:rsidR="00580168">
        <w:rPr>
          <w:sz w:val="18"/>
          <w:szCs w:val="18"/>
        </w:rPr>
        <w:t xml:space="preserve">, </w:t>
      </w:r>
      <w:proofErr w:type="spellStart"/>
      <w:r w:rsidR="005B14BF">
        <w:rPr>
          <w:sz w:val="18"/>
          <w:szCs w:val="18"/>
        </w:rPr>
        <w:t>sx</w:t>
      </w:r>
      <w:proofErr w:type="spellEnd"/>
      <w:r w:rsidR="005B14BF">
        <w:rPr>
          <w:sz w:val="18"/>
          <w:szCs w:val="18"/>
        </w:rPr>
        <w:t xml:space="preserve">: surgery, </w:t>
      </w:r>
      <w:r w:rsidR="00491B4E">
        <w:rPr>
          <w:sz w:val="18"/>
          <w:szCs w:val="18"/>
        </w:rPr>
        <w:t xml:space="preserve">SV: single ventricle, </w:t>
      </w:r>
      <w:proofErr w:type="spellStart"/>
      <w:r w:rsidR="00601D39">
        <w:rPr>
          <w:sz w:val="18"/>
          <w:szCs w:val="18"/>
        </w:rPr>
        <w:t>surv</w:t>
      </w:r>
      <w:proofErr w:type="spellEnd"/>
      <w:r w:rsidR="00601D39">
        <w:rPr>
          <w:sz w:val="18"/>
          <w:szCs w:val="18"/>
        </w:rPr>
        <w:t xml:space="preserve">: survivors, </w:t>
      </w:r>
      <w:proofErr w:type="spellStart"/>
      <w:r w:rsidR="00601D39">
        <w:rPr>
          <w:sz w:val="18"/>
          <w:szCs w:val="18"/>
        </w:rPr>
        <w:t>nonsurv</w:t>
      </w:r>
      <w:proofErr w:type="spellEnd"/>
      <w:r w:rsidR="00601D39">
        <w:rPr>
          <w:sz w:val="18"/>
          <w:szCs w:val="18"/>
        </w:rPr>
        <w:t xml:space="preserve">: non-survivors, </w:t>
      </w:r>
      <w:r w:rsidR="00580168">
        <w:rPr>
          <w:sz w:val="18"/>
          <w:szCs w:val="18"/>
        </w:rPr>
        <w:t>-: no data available</w:t>
      </w:r>
      <w:r w:rsidR="00297ED2">
        <w:rPr>
          <w:sz w:val="18"/>
          <w:szCs w:val="18"/>
        </w:rPr>
        <w:t>/not analyzed</w:t>
      </w:r>
      <w:proofErr w:type="gramEnd"/>
    </w:p>
    <w:sectPr w:rsidR="005555F7" w:rsidRPr="00770BEE" w:rsidSect="00876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1D64"/>
    <w:multiLevelType w:val="hybridMultilevel"/>
    <w:tmpl w:val="F2205E94"/>
    <w:lvl w:ilvl="0" w:tplc="B98014B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-Martin, Pilar">
    <w15:presenceInfo w15:providerId="AD" w15:userId="S-1-5-21-1543255473-1774939808-2802695540-84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226"/>
    <w:rsid w:val="000018C0"/>
    <w:rsid w:val="00002222"/>
    <w:rsid w:val="0006335B"/>
    <w:rsid w:val="000726F5"/>
    <w:rsid w:val="000B37C9"/>
    <w:rsid w:val="0013387F"/>
    <w:rsid w:val="00135925"/>
    <w:rsid w:val="00155600"/>
    <w:rsid w:val="0015625B"/>
    <w:rsid w:val="00197C2C"/>
    <w:rsid w:val="001E10B8"/>
    <w:rsid w:val="002900C8"/>
    <w:rsid w:val="00297ED2"/>
    <w:rsid w:val="002A47EB"/>
    <w:rsid w:val="00300C92"/>
    <w:rsid w:val="00335A8E"/>
    <w:rsid w:val="00352B59"/>
    <w:rsid w:val="00381C4A"/>
    <w:rsid w:val="003D0DED"/>
    <w:rsid w:val="004375F1"/>
    <w:rsid w:val="004704A3"/>
    <w:rsid w:val="00491B4E"/>
    <w:rsid w:val="004C1F7A"/>
    <w:rsid w:val="005555F7"/>
    <w:rsid w:val="00580168"/>
    <w:rsid w:val="005825F1"/>
    <w:rsid w:val="005B14BF"/>
    <w:rsid w:val="00601D39"/>
    <w:rsid w:val="006430A6"/>
    <w:rsid w:val="00675193"/>
    <w:rsid w:val="006906D5"/>
    <w:rsid w:val="006E02E6"/>
    <w:rsid w:val="00727C58"/>
    <w:rsid w:val="00741DB4"/>
    <w:rsid w:val="00770BEE"/>
    <w:rsid w:val="007A618B"/>
    <w:rsid w:val="007D6AED"/>
    <w:rsid w:val="007E29A2"/>
    <w:rsid w:val="007F3486"/>
    <w:rsid w:val="008300B3"/>
    <w:rsid w:val="008768E1"/>
    <w:rsid w:val="00887424"/>
    <w:rsid w:val="008A7533"/>
    <w:rsid w:val="008B7243"/>
    <w:rsid w:val="008C581A"/>
    <w:rsid w:val="009113B9"/>
    <w:rsid w:val="00994694"/>
    <w:rsid w:val="009D2C55"/>
    <w:rsid w:val="00A02226"/>
    <w:rsid w:val="00A450BC"/>
    <w:rsid w:val="00A672ED"/>
    <w:rsid w:val="00AD69C4"/>
    <w:rsid w:val="00AF2E15"/>
    <w:rsid w:val="00B052E1"/>
    <w:rsid w:val="00B13161"/>
    <w:rsid w:val="00B73B36"/>
    <w:rsid w:val="00B75366"/>
    <w:rsid w:val="00BD1D8A"/>
    <w:rsid w:val="00BD550C"/>
    <w:rsid w:val="00BF1BBC"/>
    <w:rsid w:val="00BF7170"/>
    <w:rsid w:val="00C1321D"/>
    <w:rsid w:val="00C32087"/>
    <w:rsid w:val="00C9537C"/>
    <w:rsid w:val="00CD7696"/>
    <w:rsid w:val="00CF4C6F"/>
    <w:rsid w:val="00CF5EC6"/>
    <w:rsid w:val="00D12C10"/>
    <w:rsid w:val="00D215AC"/>
    <w:rsid w:val="00DA29C6"/>
    <w:rsid w:val="00DA628B"/>
    <w:rsid w:val="00DE486F"/>
    <w:rsid w:val="00E22695"/>
    <w:rsid w:val="00E34FC1"/>
    <w:rsid w:val="00E46546"/>
    <w:rsid w:val="00E54F2D"/>
    <w:rsid w:val="00ED26CA"/>
    <w:rsid w:val="00EF592C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3B71"/>
  <w15:docId w15:val="{A155E2A3-E21C-4C1B-9FE4-083BDEB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359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2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Anton-Martin</dc:creator>
  <cp:lastModifiedBy>Anton-Martin, Pilar</cp:lastModifiedBy>
  <cp:revision>37</cp:revision>
  <dcterms:created xsi:type="dcterms:W3CDTF">2018-12-24T22:54:00Z</dcterms:created>
  <dcterms:modified xsi:type="dcterms:W3CDTF">2020-02-14T19:11:00Z</dcterms:modified>
</cp:coreProperties>
</file>