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0F0CF" w14:textId="1E0EFFD1" w:rsidR="00B65E62" w:rsidRPr="00ED1F26" w:rsidRDefault="00B65E62" w:rsidP="00B65E62">
      <w:pPr>
        <w:spacing w:line="480" w:lineRule="auto"/>
        <w:ind w:firstLineChars="294" w:firstLine="706"/>
        <w:jc w:val="center"/>
        <w:rPr>
          <w:rFonts w:ascii="Times New Roman" w:hAnsi="Times New Roman"/>
          <w:sz w:val="24"/>
          <w:szCs w:val="24"/>
        </w:rPr>
      </w:pPr>
      <w:r w:rsidRPr="00ED1F26">
        <w:rPr>
          <w:rFonts w:ascii="Times New Roman" w:hAnsi="Times New Roman"/>
          <w:sz w:val="24"/>
          <w:szCs w:val="24"/>
        </w:rPr>
        <w:t>Table</w:t>
      </w:r>
      <w:r>
        <w:rPr>
          <w:rFonts w:ascii="Times New Roman" w:hAnsi="Times New Roman"/>
          <w:sz w:val="24"/>
          <w:szCs w:val="24"/>
        </w:rPr>
        <w:t xml:space="preserve"> S2</w:t>
      </w:r>
      <w:r w:rsidRPr="00ED1F26">
        <w:rPr>
          <w:rFonts w:ascii="Times New Roman" w:hAnsi="Times New Roman"/>
          <w:sz w:val="24"/>
          <w:szCs w:val="24"/>
        </w:rPr>
        <w:t>. Variants detected via whole-exome sequencing</w:t>
      </w:r>
    </w:p>
    <w:tbl>
      <w:tblPr>
        <w:tblStyle w:val="a7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134"/>
        <w:gridCol w:w="992"/>
        <w:gridCol w:w="851"/>
        <w:gridCol w:w="850"/>
        <w:gridCol w:w="851"/>
        <w:gridCol w:w="850"/>
        <w:gridCol w:w="751"/>
        <w:gridCol w:w="1559"/>
      </w:tblGrid>
      <w:tr w:rsidR="00B65E62" w:rsidRPr="00ED1F26" w14:paraId="180DB756" w14:textId="77777777" w:rsidTr="005A501D">
        <w:trPr>
          <w:jc w:val="center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2E6A7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Gene symbol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76A03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Chromosome: position start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ACAA9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HGVSc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D7980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HGVSp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B27F9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Proband</w:t>
            </w:r>
          </w:p>
          <w:p w14:paraId="21F95AB1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(HCM)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90CF7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Father</w:t>
            </w:r>
          </w:p>
          <w:p w14:paraId="3A1369AD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(HCM)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9D4C3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Mother</w:t>
            </w:r>
          </w:p>
          <w:p w14:paraId="7AF3F82E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(normal)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4F784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Niece</w:t>
            </w:r>
          </w:p>
          <w:p w14:paraId="14187812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(HCM)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2FA6C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Related diseases (OMIM number), genetic mode</w:t>
            </w:r>
          </w:p>
        </w:tc>
      </w:tr>
      <w:tr w:rsidR="00B65E62" w:rsidRPr="00ED1F26" w14:paraId="0FACDC84" w14:textId="77777777" w:rsidTr="005A501D">
        <w:trPr>
          <w:jc w:val="center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14:paraId="613F1743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MYBPC3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C6C47F2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chr11:47,357,427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110EA40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c.2737+1(IVS26) G&gt;T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F78333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exon 26 skip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2710F60" w14:textId="4695440F" w:rsidR="00B65E62" w:rsidRPr="00ED1F26" w:rsidRDefault="00D02A87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ins w:id="0" w:author="Windows 用户" w:date="2019-09-16T14:07:00Z">
              <w:r w:rsidRPr="00D02A87">
                <w:rPr>
                  <w:rFonts w:ascii="Times New Roman" w:eastAsia="宋体" w:hAnsi="Times New Roman"/>
                  <w:kern w:val="2"/>
                  <w:sz w:val="18"/>
                  <w:szCs w:val="24"/>
                </w:rPr>
                <w:t>heterozygous</w:t>
              </w:r>
            </w:ins>
            <w:del w:id="1" w:author="Windows 用户" w:date="2019-09-16T14:07:00Z">
              <w:r w:rsidR="00B65E62" w:rsidRPr="00ED1F26" w:rsidDel="00D02A87">
                <w:rPr>
                  <w:rFonts w:ascii="Times New Roman" w:eastAsia="宋体" w:hAnsi="Times New Roman"/>
                  <w:kern w:val="2"/>
                  <w:sz w:val="18"/>
                  <w:szCs w:val="24"/>
                </w:rPr>
                <w:delText>Homozygous</w:delText>
              </w:r>
            </w:del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67932A" w14:textId="3F035599" w:rsidR="00B65E62" w:rsidRPr="00ED1F26" w:rsidRDefault="00D02A87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ins w:id="2" w:author="Windows 用户" w:date="2019-09-16T14:08:00Z">
              <w:r w:rsidRPr="002D29DE">
                <w:rPr>
                  <w:rFonts w:ascii="Times New Roman" w:eastAsia="宋体" w:hAnsi="Times New Roman"/>
                  <w:kern w:val="2"/>
                  <w:sz w:val="18"/>
                  <w:szCs w:val="24"/>
                </w:rPr>
                <w:t>heterozygous</w:t>
              </w:r>
            </w:ins>
            <w:del w:id="3" w:author="Windows 用户" w:date="2019-09-16T14:08:00Z">
              <w:r w:rsidR="00B65E62" w:rsidRPr="00ED1F26" w:rsidDel="00D02A87">
                <w:rPr>
                  <w:rFonts w:ascii="Times New Roman" w:eastAsia="宋体" w:hAnsi="Times New Roman"/>
                  <w:kern w:val="2"/>
                  <w:sz w:val="18"/>
                  <w:szCs w:val="24"/>
                </w:rPr>
                <w:delText>Homozygous</w:delText>
              </w:r>
            </w:del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E85A26D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 xml:space="preserve">Wild 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14:paraId="57B50637" w14:textId="3D34175E" w:rsidR="00B65E62" w:rsidRPr="00ED1F26" w:rsidRDefault="00D02A87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ins w:id="4" w:author="Windows 用户" w:date="2019-09-16T14:08:00Z">
              <w:r w:rsidRPr="002D29DE">
                <w:rPr>
                  <w:rFonts w:ascii="Times New Roman" w:eastAsia="宋体" w:hAnsi="Times New Roman"/>
                  <w:kern w:val="2"/>
                  <w:sz w:val="18"/>
                  <w:szCs w:val="24"/>
                </w:rPr>
                <w:t>heterozygous</w:t>
              </w:r>
            </w:ins>
            <w:del w:id="5" w:author="Windows 用户" w:date="2019-09-16T14:08:00Z">
              <w:r w:rsidR="00B65E62" w:rsidRPr="00ED1F26" w:rsidDel="00D02A87">
                <w:rPr>
                  <w:rFonts w:ascii="Times New Roman" w:eastAsia="宋体" w:hAnsi="Times New Roman"/>
                  <w:kern w:val="2"/>
                  <w:sz w:val="18"/>
                  <w:szCs w:val="24"/>
                </w:rPr>
                <w:delText>Homozygous</w:delText>
              </w:r>
            </w:del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6BC44EB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CMH4(OMIM:115197), AD</w:t>
            </w:r>
          </w:p>
        </w:tc>
      </w:tr>
      <w:tr w:rsidR="00B65E62" w:rsidRPr="00ED1F26" w14:paraId="1B2390E6" w14:textId="77777777" w:rsidTr="005A501D">
        <w:trPr>
          <w:jc w:val="center"/>
        </w:trPr>
        <w:tc>
          <w:tcPr>
            <w:tcW w:w="951" w:type="dxa"/>
            <w:vAlign w:val="center"/>
          </w:tcPr>
          <w:p w14:paraId="75947211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ACTN2</w:t>
            </w:r>
          </w:p>
        </w:tc>
        <w:tc>
          <w:tcPr>
            <w:tcW w:w="1134" w:type="dxa"/>
            <w:vAlign w:val="center"/>
          </w:tcPr>
          <w:p w14:paraId="5AE8E644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chr1:236,849,999</w:t>
            </w:r>
          </w:p>
        </w:tc>
        <w:tc>
          <w:tcPr>
            <w:tcW w:w="992" w:type="dxa"/>
            <w:vAlign w:val="center"/>
          </w:tcPr>
          <w:p w14:paraId="33D6B4B7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c.26(exon1) A&gt;G</w:t>
            </w:r>
          </w:p>
        </w:tc>
        <w:tc>
          <w:tcPr>
            <w:tcW w:w="851" w:type="dxa"/>
            <w:vAlign w:val="center"/>
          </w:tcPr>
          <w:p w14:paraId="4EDFAD8A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p.Gln9Arg</w:t>
            </w:r>
          </w:p>
        </w:tc>
        <w:tc>
          <w:tcPr>
            <w:tcW w:w="850" w:type="dxa"/>
            <w:vAlign w:val="center"/>
          </w:tcPr>
          <w:p w14:paraId="761177E6" w14:textId="0609D492" w:rsidR="00B65E62" w:rsidRPr="00ED1F26" w:rsidRDefault="00D02A87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ins w:id="6" w:author="Windows 用户" w:date="2019-09-16T14:07:00Z">
              <w:r w:rsidRPr="002D29DE">
                <w:rPr>
                  <w:rFonts w:ascii="Times New Roman" w:eastAsia="宋体" w:hAnsi="Times New Roman"/>
                  <w:kern w:val="2"/>
                  <w:sz w:val="18"/>
                  <w:szCs w:val="24"/>
                </w:rPr>
                <w:t>heterozygous</w:t>
              </w:r>
            </w:ins>
            <w:del w:id="7" w:author="Windows 用户" w:date="2019-09-16T14:07:00Z">
              <w:r w:rsidR="00B65E62" w:rsidRPr="00ED1F26" w:rsidDel="00D02A87">
                <w:rPr>
                  <w:rFonts w:ascii="Times New Roman" w:eastAsia="宋体" w:hAnsi="Times New Roman"/>
                  <w:kern w:val="2"/>
                  <w:sz w:val="18"/>
                  <w:szCs w:val="24"/>
                </w:rPr>
                <w:delText>Homozygous</w:delText>
              </w:r>
            </w:del>
          </w:p>
        </w:tc>
        <w:tc>
          <w:tcPr>
            <w:tcW w:w="851" w:type="dxa"/>
            <w:vAlign w:val="center"/>
          </w:tcPr>
          <w:p w14:paraId="17319A8F" w14:textId="4EBE17EC" w:rsidR="00B65E62" w:rsidRPr="00ED1F26" w:rsidRDefault="00D02A87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ins w:id="8" w:author="Windows 用户" w:date="2019-09-16T14:08:00Z">
              <w:r w:rsidRPr="002D29DE">
                <w:rPr>
                  <w:rFonts w:ascii="Times New Roman" w:eastAsia="宋体" w:hAnsi="Times New Roman"/>
                  <w:kern w:val="2"/>
                  <w:sz w:val="18"/>
                  <w:szCs w:val="24"/>
                </w:rPr>
                <w:t>heterozygous</w:t>
              </w:r>
            </w:ins>
            <w:del w:id="9" w:author="Windows 用户" w:date="2019-09-16T14:08:00Z">
              <w:r w:rsidR="00B65E62" w:rsidRPr="00ED1F26" w:rsidDel="00D02A87">
                <w:rPr>
                  <w:rFonts w:ascii="Times New Roman" w:eastAsia="宋体" w:hAnsi="Times New Roman"/>
                  <w:kern w:val="2"/>
                  <w:sz w:val="18"/>
                  <w:szCs w:val="24"/>
                </w:rPr>
                <w:delText>Homozygous</w:delText>
              </w:r>
            </w:del>
          </w:p>
        </w:tc>
        <w:tc>
          <w:tcPr>
            <w:tcW w:w="850" w:type="dxa"/>
            <w:vAlign w:val="center"/>
          </w:tcPr>
          <w:p w14:paraId="650317EB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 xml:space="preserve">Wild </w:t>
            </w:r>
          </w:p>
        </w:tc>
        <w:tc>
          <w:tcPr>
            <w:tcW w:w="751" w:type="dxa"/>
            <w:vAlign w:val="center"/>
          </w:tcPr>
          <w:p w14:paraId="42B98683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 xml:space="preserve">Wild </w:t>
            </w:r>
          </w:p>
        </w:tc>
        <w:tc>
          <w:tcPr>
            <w:tcW w:w="1559" w:type="dxa"/>
            <w:vAlign w:val="center"/>
          </w:tcPr>
          <w:p w14:paraId="626A17E5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CMD1AA(OMIM:612158), AD</w:t>
            </w:r>
          </w:p>
        </w:tc>
      </w:tr>
      <w:tr w:rsidR="00B65E62" w:rsidRPr="00ED1F26" w14:paraId="3259062A" w14:textId="77777777" w:rsidTr="005A501D">
        <w:trPr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3E7A7FD4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PSEN2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86AB4C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chr1:227,076,603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668728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c.640(exon8) G&gt;T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5BEFCF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p.Val214Leu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0BAFB7" w14:textId="684FEF43" w:rsidR="00B65E62" w:rsidRPr="00ED1F26" w:rsidRDefault="00D02A87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ins w:id="10" w:author="Windows 用户" w:date="2019-09-16T14:08:00Z">
              <w:r w:rsidRPr="002D29DE">
                <w:rPr>
                  <w:rFonts w:ascii="Times New Roman" w:eastAsia="宋体" w:hAnsi="Times New Roman"/>
                  <w:kern w:val="2"/>
                  <w:sz w:val="18"/>
                  <w:szCs w:val="24"/>
                </w:rPr>
                <w:t>heterozygous</w:t>
              </w:r>
            </w:ins>
            <w:del w:id="11" w:author="Windows 用户" w:date="2019-09-16T14:08:00Z">
              <w:r w:rsidR="00B65E62" w:rsidRPr="00ED1F26" w:rsidDel="00D02A87">
                <w:rPr>
                  <w:rFonts w:ascii="Times New Roman" w:eastAsia="宋体" w:hAnsi="Times New Roman"/>
                  <w:kern w:val="2"/>
                  <w:sz w:val="18"/>
                  <w:szCs w:val="24"/>
                </w:rPr>
                <w:delText>Homozygous</w:delText>
              </w:r>
            </w:del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660DF50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 xml:space="preserve">Wild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D63E61D" w14:textId="3680EFA1" w:rsidR="00B65E62" w:rsidRPr="00ED1F26" w:rsidRDefault="00D02A87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ins w:id="12" w:author="Windows 用户" w:date="2019-09-16T14:08:00Z">
              <w:r w:rsidRPr="002D29DE">
                <w:rPr>
                  <w:rFonts w:ascii="Times New Roman" w:eastAsia="宋体" w:hAnsi="Times New Roman"/>
                  <w:kern w:val="2"/>
                  <w:sz w:val="18"/>
                  <w:szCs w:val="24"/>
                </w:rPr>
                <w:t>heterozygous</w:t>
              </w:r>
            </w:ins>
            <w:del w:id="13" w:author="Windows 用户" w:date="2019-09-16T14:08:00Z">
              <w:r w:rsidR="00B65E62" w:rsidRPr="00ED1F26" w:rsidDel="00D02A87">
                <w:rPr>
                  <w:rFonts w:ascii="Times New Roman" w:eastAsia="宋体" w:hAnsi="Times New Roman"/>
                  <w:kern w:val="2"/>
                  <w:sz w:val="18"/>
                  <w:szCs w:val="24"/>
                </w:rPr>
                <w:delText>Homozygous</w:delText>
              </w:r>
            </w:del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5C7FCF82" w14:textId="553DA729" w:rsidR="00B65E62" w:rsidRPr="00ED1F26" w:rsidRDefault="00D02A87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ins w:id="14" w:author="Windows 用户" w:date="2019-09-16T14:08:00Z">
              <w:r w:rsidRPr="002D29DE">
                <w:rPr>
                  <w:rFonts w:ascii="Times New Roman" w:eastAsia="宋体" w:hAnsi="Times New Roman"/>
                  <w:kern w:val="2"/>
                  <w:sz w:val="18"/>
                  <w:szCs w:val="24"/>
                </w:rPr>
                <w:t>heterozygous</w:t>
              </w:r>
            </w:ins>
            <w:del w:id="15" w:author="Windows 用户" w:date="2019-09-16T14:08:00Z">
              <w:r w:rsidR="00B65E62" w:rsidRPr="00ED1F26" w:rsidDel="00D02A87">
                <w:rPr>
                  <w:rFonts w:ascii="Times New Roman" w:eastAsia="宋体" w:hAnsi="Times New Roman"/>
                  <w:kern w:val="2"/>
                  <w:sz w:val="18"/>
                  <w:szCs w:val="24"/>
                </w:rPr>
                <w:delText>Homozygous</w:delText>
              </w:r>
            </w:del>
            <w:bookmarkStart w:id="16" w:name="_GoBack"/>
            <w:bookmarkEnd w:id="16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489A6D" w14:textId="77777777" w:rsidR="00B65E62" w:rsidRPr="00ED1F26" w:rsidRDefault="00B65E62" w:rsidP="005A501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18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18"/>
                <w:szCs w:val="24"/>
              </w:rPr>
              <w:t>CMD1V(OMIM:613697), AD</w:t>
            </w:r>
          </w:p>
        </w:tc>
      </w:tr>
    </w:tbl>
    <w:p w14:paraId="1C4E4670" w14:textId="77777777" w:rsidR="00B65E62" w:rsidRPr="00ED1F26" w:rsidRDefault="00B65E62" w:rsidP="00B65E62">
      <w:pPr>
        <w:widowControl w:val="0"/>
        <w:autoSpaceDE w:val="0"/>
        <w:autoSpaceDN w:val="0"/>
        <w:snapToGrid/>
        <w:spacing w:after="0" w:line="480" w:lineRule="auto"/>
        <w:ind w:firstLineChars="200" w:firstLine="480"/>
        <w:rPr>
          <w:rFonts w:ascii="Times New Roman" w:eastAsia="宋体" w:hAnsi="Times New Roman"/>
          <w:kern w:val="2"/>
          <w:sz w:val="24"/>
          <w:szCs w:val="24"/>
        </w:rPr>
      </w:pPr>
      <w:r w:rsidRPr="00ED1F26">
        <w:rPr>
          <w:rFonts w:ascii="Times New Roman" w:eastAsia="宋体" w:hAnsi="Times New Roman"/>
          <w:kern w:val="2"/>
          <w:sz w:val="24"/>
          <w:szCs w:val="24"/>
        </w:rPr>
        <w:t>HGVSc, Human Genome Variation Society coding sequence name; HGVSp, Human Genome Variation Society protein sequence name; ExAC, Exome Aggregation; CMH4, Familial hypertrophic cardiomyopathy type 4; CMD1AA, Dilated cardiomyopathy type 1AA; CMD1V, Dilated cardiomyopathy type 1V; AD, Autosomal dominant.</w:t>
      </w:r>
    </w:p>
    <w:p w14:paraId="16FA68D5" w14:textId="1F945F10" w:rsidR="00B65E62" w:rsidRDefault="00B65E62" w:rsidP="00F32A07">
      <w:pPr>
        <w:widowControl w:val="0"/>
        <w:autoSpaceDE w:val="0"/>
        <w:autoSpaceDN w:val="0"/>
        <w:snapToGrid/>
        <w:spacing w:after="0" w:line="480" w:lineRule="auto"/>
        <w:ind w:firstLineChars="200" w:firstLine="480"/>
        <w:rPr>
          <w:rFonts w:ascii="Times New Roman" w:eastAsia="宋体" w:hAnsi="Times New Roman"/>
          <w:kern w:val="2"/>
          <w:sz w:val="24"/>
          <w:szCs w:val="24"/>
        </w:rPr>
      </w:pPr>
    </w:p>
    <w:p w14:paraId="17EEC0CB" w14:textId="77777777" w:rsidR="00B65E62" w:rsidRPr="00F32A07" w:rsidRDefault="00B65E62" w:rsidP="00F32A07">
      <w:pPr>
        <w:widowControl w:val="0"/>
        <w:autoSpaceDE w:val="0"/>
        <w:autoSpaceDN w:val="0"/>
        <w:snapToGrid/>
        <w:spacing w:after="0" w:line="480" w:lineRule="auto"/>
        <w:ind w:firstLineChars="200" w:firstLine="480"/>
        <w:rPr>
          <w:rFonts w:ascii="Times New Roman" w:eastAsia="宋体" w:hAnsi="Times New Roman"/>
          <w:kern w:val="2"/>
          <w:sz w:val="24"/>
          <w:szCs w:val="24"/>
        </w:rPr>
      </w:pPr>
    </w:p>
    <w:sectPr w:rsidR="00B65E62" w:rsidRPr="00F32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A6834" w14:textId="77777777" w:rsidR="008E3B65" w:rsidRDefault="008E3B65" w:rsidP="006D4CE5">
      <w:pPr>
        <w:spacing w:after="0"/>
      </w:pPr>
      <w:r>
        <w:separator/>
      </w:r>
    </w:p>
  </w:endnote>
  <w:endnote w:type="continuationSeparator" w:id="0">
    <w:p w14:paraId="205558FC" w14:textId="77777777" w:rsidR="008E3B65" w:rsidRDefault="008E3B65" w:rsidP="006D4C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B0632" w14:textId="77777777" w:rsidR="008E3B65" w:rsidRDefault="008E3B65" w:rsidP="006D4CE5">
      <w:pPr>
        <w:spacing w:after="0"/>
      </w:pPr>
      <w:r>
        <w:separator/>
      </w:r>
    </w:p>
  </w:footnote>
  <w:footnote w:type="continuationSeparator" w:id="0">
    <w:p w14:paraId="58B20ED0" w14:textId="77777777" w:rsidR="008E3B65" w:rsidRDefault="008E3B65" w:rsidP="006D4CE5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66FA8"/>
    <w:rsid w:val="00067ABD"/>
    <w:rsid w:val="00073118"/>
    <w:rsid w:val="001A43DF"/>
    <w:rsid w:val="002854A3"/>
    <w:rsid w:val="005437F1"/>
    <w:rsid w:val="006D4CE5"/>
    <w:rsid w:val="0078450B"/>
    <w:rsid w:val="008E3B65"/>
    <w:rsid w:val="008F44ED"/>
    <w:rsid w:val="009519DA"/>
    <w:rsid w:val="00A20712"/>
    <w:rsid w:val="00A66FA8"/>
    <w:rsid w:val="00B65E62"/>
    <w:rsid w:val="00BC11B1"/>
    <w:rsid w:val="00CB324A"/>
    <w:rsid w:val="00D02A87"/>
    <w:rsid w:val="00D80A22"/>
    <w:rsid w:val="00DB032B"/>
    <w:rsid w:val="00E7628F"/>
    <w:rsid w:val="00ED1F26"/>
    <w:rsid w:val="00ED4213"/>
    <w:rsid w:val="00F32A07"/>
    <w:rsid w:val="00F41DCA"/>
    <w:rsid w:val="00F84163"/>
    <w:rsid w:val="00FB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2DF3F"/>
  <w15:chartTrackingRefBased/>
  <w15:docId w15:val="{C1C494EE-4322-46C8-88EA-9E43AD3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4CE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C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C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CE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CE5"/>
    <w:rPr>
      <w:sz w:val="18"/>
      <w:szCs w:val="18"/>
    </w:rPr>
  </w:style>
  <w:style w:type="table" w:styleId="a7">
    <w:name w:val="Table Grid"/>
    <w:basedOn w:val="a1"/>
    <w:uiPriority w:val="59"/>
    <w:rsid w:val="006D4CE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D4C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4CE5"/>
    <w:rPr>
      <w:sz w:val="20"/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6D4CE5"/>
    <w:rPr>
      <w:rFonts w:ascii="Tahoma" w:eastAsia="微软雅黑" w:hAnsi="Tahoma" w:cs="Times New Roman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D4CE5"/>
    <w:pPr>
      <w:spacing w:after="0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D4CE5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15</cp:revision>
  <dcterms:created xsi:type="dcterms:W3CDTF">2019-07-18T05:57:00Z</dcterms:created>
  <dcterms:modified xsi:type="dcterms:W3CDTF">2019-09-16T06:09:00Z</dcterms:modified>
</cp:coreProperties>
</file>