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2653" w14:textId="4543E5A9" w:rsidR="008302DD" w:rsidRPr="004C7193" w:rsidRDefault="008302DD" w:rsidP="008302DD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</w:rPr>
        <w:t xml:space="preserve">Supplemental </w:t>
      </w:r>
      <w:r w:rsidRPr="004C7193">
        <w:rPr>
          <w:rFonts w:ascii="Arial" w:eastAsia="Times New Roman" w:hAnsi="Arial" w:cs="Arial"/>
          <w:b/>
          <w:sz w:val="22"/>
          <w:szCs w:val="22"/>
        </w:rPr>
        <w:t>Table 1. Variation in Cumulative Pre-</w:t>
      </w:r>
      <w:r>
        <w:rPr>
          <w:rFonts w:ascii="Arial" w:eastAsia="Times New Roman" w:hAnsi="Arial" w:cs="Arial"/>
          <w:b/>
          <w:sz w:val="22"/>
          <w:szCs w:val="22"/>
        </w:rPr>
        <w:t>Fontan</w:t>
      </w:r>
      <w:r w:rsidRPr="004C7193">
        <w:rPr>
          <w:rFonts w:ascii="Arial" w:eastAsia="Times New Roman" w:hAnsi="Arial" w:cs="Arial"/>
          <w:b/>
          <w:sz w:val="22"/>
          <w:szCs w:val="22"/>
        </w:rPr>
        <w:t xml:space="preserve"> Variables</w:t>
      </w:r>
    </w:p>
    <w:tbl>
      <w:tblPr>
        <w:tblStyle w:val="TableGrid1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810"/>
        <w:gridCol w:w="1350"/>
        <w:gridCol w:w="1800"/>
        <w:gridCol w:w="1260"/>
        <w:gridCol w:w="1068"/>
        <w:gridCol w:w="12"/>
        <w:gridCol w:w="1530"/>
        <w:gridCol w:w="1248"/>
        <w:gridCol w:w="12"/>
      </w:tblGrid>
      <w:tr w:rsidR="008302DD" w:rsidRPr="004C7193" w14:paraId="2D080F31" w14:textId="77777777" w:rsidTr="008302DD">
        <w:trPr>
          <w:gridAfter w:val="1"/>
          <w:wAfter w:w="12" w:type="dxa"/>
          <w:trHeight w:val="331"/>
          <w:jc w:val="center"/>
        </w:trPr>
        <w:tc>
          <w:tcPr>
            <w:tcW w:w="4680" w:type="dxa"/>
            <w:tcBorders>
              <w:left w:val="nil"/>
              <w:bottom w:val="nil"/>
              <w:right w:val="nil"/>
            </w:tcBorders>
            <w:vAlign w:val="center"/>
          </w:tcPr>
          <w:p w14:paraId="42DCF2E7" w14:textId="77777777" w:rsidR="008302DD" w:rsidRPr="004C7193" w:rsidRDefault="008302DD" w:rsidP="008302DD">
            <w:pPr>
              <w:ind w:hanging="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15F5CF6" w14:textId="77777777" w:rsidR="008302DD" w:rsidRPr="004C7193" w:rsidRDefault="008302DD" w:rsidP="008302DD">
            <w:pPr>
              <w:pBdr>
                <w:bottom w:val="single" w:sz="8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Aggregate Data</w:t>
            </w:r>
          </w:p>
        </w:tc>
        <w:tc>
          <w:tcPr>
            <w:tcW w:w="5118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27E296D" w14:textId="77777777" w:rsidR="008302DD" w:rsidRPr="004C7193" w:rsidRDefault="008302DD" w:rsidP="008302DD">
            <w:pPr>
              <w:pBdr>
                <w:bottom w:val="single" w:sz="8" w:space="1" w:color="auto"/>
              </w:pBdr>
              <w:tabs>
                <w:tab w:val="center" w:pos="290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Center-level Data</w:t>
            </w:r>
          </w:p>
        </w:tc>
      </w:tr>
      <w:tr w:rsidR="008302DD" w:rsidRPr="004C7193" w14:paraId="5EB56BE5" w14:textId="77777777" w:rsidTr="008302DD">
        <w:trPr>
          <w:gridAfter w:val="1"/>
          <w:wAfter w:w="12" w:type="dxa"/>
          <w:trHeight w:val="331"/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BA76A" w14:textId="77777777" w:rsidR="008302DD" w:rsidRPr="004C7193" w:rsidRDefault="008302DD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25476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F3398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Mean </w:t>
            </w:r>
            <w:r w:rsidRPr="004C719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softHyphen/>
            </w: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(SD)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2A75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Median (IQR)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894FD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Number of Centers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85027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7C262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Interquartile Range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8F7C1" w14:textId="77777777" w:rsidR="008302DD" w:rsidRPr="004C7193" w:rsidRDefault="008302DD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Range</w:t>
            </w:r>
          </w:p>
        </w:tc>
      </w:tr>
      <w:tr w:rsidR="008302DD" w:rsidRPr="004C7193" w14:paraId="6A87BA39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926A6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Shunt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ype at end of Norwood</w:t>
            </w:r>
            <w:r w:rsidRPr="004C719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†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4CB52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F576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585B3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B0162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FF4A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A3E0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A80B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2DD" w:rsidRPr="004C7193" w14:paraId="47FC6C97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1830" w14:textId="77777777" w:rsidR="008302DD" w:rsidRPr="004C7193" w:rsidRDefault="008302DD" w:rsidP="008302DD">
            <w:pPr>
              <w:tabs>
                <w:tab w:val="left" w:pos="342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>MBTS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D07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35C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9F74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5F11B8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6D8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8C6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35-54%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C8A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-57%</w:t>
            </w:r>
          </w:p>
        </w:tc>
      </w:tr>
      <w:tr w:rsidR="008302DD" w:rsidRPr="004C7193" w14:paraId="436AE2B2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AB3C" w14:textId="77777777" w:rsidR="008302DD" w:rsidRPr="004C7193" w:rsidRDefault="008302DD" w:rsidP="008302DD">
            <w:pPr>
              <w:tabs>
                <w:tab w:val="left" w:pos="342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>RVPAS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E72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97A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CEA7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C8AC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196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E44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6-65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2E3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43-80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02DD" w:rsidRPr="004C7193" w14:paraId="1F98FE2D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98DB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Age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Fontan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C7193">
              <w:rPr>
                <w:rFonts w:ascii="Arial" w:eastAsia="Times New Roman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13B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9E4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2.9 (0.8)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3317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2.9 (2.3-3.4)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C6F6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9FF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AF51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2.7-3.3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40D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1.7-3.9</w:t>
            </w:r>
          </w:p>
        </w:tc>
      </w:tr>
      <w:tr w:rsidR="008302DD" w:rsidRPr="004C7193" w14:paraId="7FFF0921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D33F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Weight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Fontan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, kg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‡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FBF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0C8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12.9 (2.2)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854F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12.7 (11.4-14.1)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F300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BF1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246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12.7-13.4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989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11.0-14.8</w:t>
            </w:r>
          </w:p>
        </w:tc>
      </w:tr>
      <w:tr w:rsidR="008302DD" w:rsidRPr="004C7193" w14:paraId="1F602AD1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2CFF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Weight-for-age z-score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‡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362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AE2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-0.58 (0.99)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445B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-0.52 (-1.32-0.07)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4649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A5A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-0.56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414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-0.71- -0.33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8F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-1.35-0.44</w:t>
            </w:r>
          </w:p>
        </w:tc>
      </w:tr>
      <w:tr w:rsidR="008302DD" w:rsidRPr="004C7193" w14:paraId="56801451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51AB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Genetic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bnormality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‡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DA5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52C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048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90C1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555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26D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0B1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</w:tr>
      <w:tr w:rsidR="008302DD" w:rsidRPr="004C7193" w14:paraId="4942CBC3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476A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Associated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natomic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iagnosis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54C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EA4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1528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8EF78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BF4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348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E7A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</w:tr>
      <w:tr w:rsidR="008302DD" w:rsidRPr="004C7193" w14:paraId="556BD356" w14:textId="77777777" w:rsidTr="008302DD">
        <w:trPr>
          <w:gridAfter w:val="1"/>
          <w:wAfter w:w="12" w:type="dxa"/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D19B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Cardiac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atheterization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erformed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‡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F20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3A9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9F3C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3ABF6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107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1E8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100-100%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5940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-100%</w:t>
            </w:r>
          </w:p>
        </w:tc>
      </w:tr>
      <w:tr w:rsidR="008302DD" w:rsidRPr="004C7193" w14:paraId="70909019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7684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Cath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eterization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ntervention prior to Fontan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6B7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637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6A9E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06B9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538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642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731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-91%</w:t>
            </w:r>
          </w:p>
        </w:tc>
      </w:tr>
      <w:tr w:rsidR="008302DD" w:rsidRPr="004C7193" w14:paraId="1CC7E8C1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FF3F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10F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CD8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0CE78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DB94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5B1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9FC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-56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595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02DD" w:rsidRPr="004C7193" w14:paraId="08F741E4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EEC8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511C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92F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ACD1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AC54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C0B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B50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-40%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75C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10-50%</w:t>
            </w:r>
          </w:p>
        </w:tc>
      </w:tr>
      <w:tr w:rsidR="008302DD" w:rsidRPr="004C7193" w14:paraId="3F9C6959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7F34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B5C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B19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A5CE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A31B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28E6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CDF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DC9D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2-20%</w:t>
            </w:r>
          </w:p>
        </w:tc>
      </w:tr>
      <w:tr w:rsidR="008302DD" w:rsidRPr="004C7193" w14:paraId="160D22DD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4DE7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773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C91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FC1A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D55AB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150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21E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7-14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7B6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-20%</w:t>
            </w:r>
          </w:p>
        </w:tc>
      </w:tr>
      <w:tr w:rsidR="008302DD" w:rsidRPr="004C7193" w14:paraId="5F6AF2EF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3DF9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2A1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636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28FAE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EEC9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2EC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23D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15B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20%</w:t>
            </w:r>
          </w:p>
        </w:tc>
      </w:tr>
      <w:tr w:rsidR="008302DD" w:rsidRPr="004C7193" w14:paraId="24C4C568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926B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 or 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D350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5FA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F8CD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AD66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9731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283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-17%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91A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02DD" w:rsidRPr="004C7193" w14:paraId="03554F2E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E56C" w14:textId="77777777" w:rsidR="008302DD" w:rsidRPr="004C7193" w:rsidRDefault="008302DD" w:rsidP="008302D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44F67">
              <w:rPr>
                <w:rFonts w:ascii="Arial" w:eastAsia="Times New Roman" w:hAnsi="Arial" w:cs="Arial"/>
                <w:sz w:val="20"/>
                <w:szCs w:val="20"/>
              </w:rPr>
              <w:t>Type of prior Stage II</w:t>
            </w:r>
            <w:r w:rsidRPr="00044F6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3461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4666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EBD1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966A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4D09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3999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6890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2DD" w:rsidRPr="004C7193" w14:paraId="4604D793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5CA4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44F67">
              <w:rPr>
                <w:rFonts w:ascii="Arial" w:eastAsia="Times New Roman" w:hAnsi="Arial" w:cs="Arial"/>
                <w:sz w:val="20"/>
                <w:szCs w:val="20"/>
              </w:rPr>
              <w:t>Bidirectional Glenn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03FA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7D1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AAB14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2024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E3E4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8A5B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-96%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8786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35-100%</w:t>
            </w:r>
          </w:p>
        </w:tc>
      </w:tr>
      <w:tr w:rsidR="008302DD" w:rsidRPr="004C7193" w14:paraId="5B859F75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0F93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44F67">
              <w:rPr>
                <w:rFonts w:ascii="Arial" w:eastAsia="Times New Roman" w:hAnsi="Arial" w:cs="Arial"/>
                <w:sz w:val="20"/>
                <w:szCs w:val="20"/>
              </w:rPr>
              <w:t>Bilateral bidirectional Glenn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46D5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1759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6D1F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A63C85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7057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9205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7-13%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B08B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02DD" w:rsidRPr="004C7193" w14:paraId="0272AFF4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38FA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F67">
              <w:rPr>
                <w:rFonts w:ascii="Arial" w:eastAsia="Times New Roman" w:hAnsi="Arial" w:cs="Arial"/>
                <w:sz w:val="20"/>
                <w:szCs w:val="20"/>
              </w:rPr>
              <w:t>HemiFontan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90C2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3652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BCB73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89E3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A0F6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D64E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30-80%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5F7B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13-94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02DD" w:rsidRPr="004C7193" w14:paraId="4E0F1772" w14:textId="77777777" w:rsidTr="008302DD">
        <w:trPr>
          <w:trHeight w:val="259"/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4D4F3" w14:textId="77777777" w:rsidR="008302DD" w:rsidRPr="004C7193" w:rsidRDefault="008302DD" w:rsidP="008302DD">
            <w:pPr>
              <w:ind w:left="3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44F6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A0F52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AB197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E5AB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6959A" w14:textId="77777777" w:rsidR="008302DD" w:rsidRPr="004C7193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635E6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E832E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B789E" w14:textId="77777777" w:rsidR="008302DD" w:rsidRDefault="008302DD" w:rsidP="008302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-20%</w:t>
            </w:r>
          </w:p>
        </w:tc>
      </w:tr>
    </w:tbl>
    <w:p w14:paraId="34034648" w14:textId="77777777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4C7193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Number of centers refers to the number out of the 14 centers that used a particular practice or type of care.</w:t>
      </w:r>
      <w:r w:rsidRPr="004C719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AC1823" w14:textId="77777777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</w:t>
      </w:r>
      <w:r w:rsidRPr="004C7193">
        <w:rPr>
          <w:rFonts w:ascii="Arial" w:eastAsia="Times New Roman" w:hAnsi="Arial" w:cs="Arial"/>
          <w:sz w:val="20"/>
          <w:szCs w:val="20"/>
          <w:vertAlign w:val="superscript"/>
        </w:rPr>
        <w:t>†</w:t>
      </w:r>
      <w:r w:rsidRPr="004C719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Aggregate data sample size was 320 except where indicated </w:t>
      </w:r>
    </w:p>
    <w:p w14:paraId="7126EAB3" w14:textId="77777777" w:rsidR="008302DD" w:rsidRPr="004C7193" w:rsidRDefault="008302DD" w:rsidP="008302DD">
      <w:pPr>
        <w:ind w:left="450" w:hanging="45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‡ </w:t>
      </w:r>
      <w:r w:rsidRPr="004C7193">
        <w:rPr>
          <w:rFonts w:ascii="Arial" w:eastAsia="Times New Roman" w:hAnsi="Arial" w:cs="Arial"/>
          <w:sz w:val="20"/>
          <w:szCs w:val="20"/>
        </w:rPr>
        <w:t xml:space="preserve">Weight at </w:t>
      </w:r>
      <w:r>
        <w:rPr>
          <w:rFonts w:ascii="Arial" w:eastAsia="Times New Roman" w:hAnsi="Arial" w:cs="Arial"/>
          <w:sz w:val="20"/>
          <w:szCs w:val="20"/>
        </w:rPr>
        <w:t>Fontan, n=287; w</w:t>
      </w:r>
      <w:r w:rsidRPr="004C7193">
        <w:rPr>
          <w:rFonts w:ascii="Arial" w:eastAsia="Times New Roman" w:hAnsi="Arial" w:cs="Arial"/>
          <w:sz w:val="20"/>
          <w:szCs w:val="20"/>
        </w:rPr>
        <w:t>eight-for-age z-score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n=268; genetic abnormality, n=256; c</w:t>
      </w:r>
      <w:r w:rsidRPr="004C7193">
        <w:rPr>
          <w:rFonts w:ascii="Arial" w:eastAsia="Times New Roman" w:hAnsi="Arial" w:cs="Arial"/>
          <w:sz w:val="20"/>
          <w:szCs w:val="20"/>
        </w:rPr>
        <w:t>ardiac catheterization performed</w:t>
      </w:r>
      <w:r>
        <w:rPr>
          <w:rFonts w:ascii="Arial" w:eastAsia="Times New Roman" w:hAnsi="Arial" w:cs="Arial"/>
          <w:sz w:val="20"/>
          <w:szCs w:val="20"/>
        </w:rPr>
        <w:t>,</w:t>
      </w:r>
      <w:r w:rsidRPr="004C7193">
        <w:rPr>
          <w:rFonts w:ascii="Arial" w:eastAsia="Times New Roman" w:hAnsi="Arial" w:cs="Arial"/>
          <w:sz w:val="20"/>
          <w:szCs w:val="20"/>
        </w:rPr>
        <w:t xml:space="preserve"> n=287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4C7193">
        <w:rPr>
          <w:rFonts w:ascii="Arial" w:eastAsia="Times New Roman" w:hAnsi="Arial" w:cs="Arial"/>
          <w:sz w:val="20"/>
          <w:szCs w:val="20"/>
        </w:rPr>
        <w:t xml:space="preserve">For all variables with missing data, the rate is calculated as a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C7193">
        <w:rPr>
          <w:rFonts w:ascii="Arial" w:eastAsia="Times New Roman" w:hAnsi="Arial" w:cs="Arial"/>
          <w:sz w:val="20"/>
          <w:szCs w:val="20"/>
        </w:rPr>
        <w:t xml:space="preserve">proportion of available data, not overall. </w:t>
      </w:r>
    </w:p>
    <w:p w14:paraId="7D06DC1F" w14:textId="58CE564A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MBTS: modified Blalock-Taussig shunt; RVPAS: right ventricle-to-pulmonary artery shunt</w:t>
      </w:r>
    </w:p>
    <w:p w14:paraId="7ED1432C" w14:textId="3D0AFD93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69AEBD5A" w14:textId="6FA31470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5E53F85C" w14:textId="566BBC02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7E1889B7" w14:textId="0E682E64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4DC85E03" w14:textId="1ACB6EF6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096C8CFE" w14:textId="2469938A" w:rsidR="008302DD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014DCF82" w14:textId="77777777" w:rsidR="008302DD" w:rsidRPr="004C7193" w:rsidRDefault="008302DD" w:rsidP="008302DD">
      <w:pPr>
        <w:outlineLvl w:val="0"/>
        <w:rPr>
          <w:rFonts w:ascii="Arial" w:eastAsia="Times New Roman" w:hAnsi="Arial" w:cs="Arial"/>
          <w:sz w:val="20"/>
          <w:szCs w:val="20"/>
        </w:rPr>
      </w:pPr>
    </w:p>
    <w:p w14:paraId="05E3BCD3" w14:textId="22B4494D" w:rsidR="00FE0729" w:rsidRPr="004C7193" w:rsidRDefault="008B00F4" w:rsidP="00FE0729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Supplemental Table</w:t>
      </w:r>
      <w:r w:rsidR="00FE072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302DD">
        <w:rPr>
          <w:rFonts w:ascii="Arial" w:eastAsia="Times New Roman" w:hAnsi="Arial" w:cs="Arial"/>
          <w:b/>
          <w:sz w:val="22"/>
          <w:szCs w:val="22"/>
        </w:rPr>
        <w:t>2</w:t>
      </w:r>
      <w:r w:rsidR="00FE0729">
        <w:rPr>
          <w:rFonts w:ascii="Arial" w:eastAsia="Times New Roman" w:hAnsi="Arial" w:cs="Arial"/>
          <w:b/>
          <w:sz w:val="22"/>
          <w:szCs w:val="22"/>
        </w:rPr>
        <w:t>.</w:t>
      </w:r>
      <w:r w:rsidR="00FE0729" w:rsidRPr="004C7193">
        <w:rPr>
          <w:rFonts w:ascii="Arial" w:eastAsia="Times New Roman" w:hAnsi="Arial" w:cs="Arial"/>
          <w:b/>
          <w:sz w:val="22"/>
          <w:szCs w:val="22"/>
        </w:rPr>
        <w:t xml:space="preserve"> Variation in Cumulative Pre-</w:t>
      </w:r>
      <w:r w:rsidR="00FE0729">
        <w:rPr>
          <w:rFonts w:ascii="Arial" w:eastAsia="Times New Roman" w:hAnsi="Arial" w:cs="Arial"/>
          <w:b/>
          <w:sz w:val="22"/>
          <w:szCs w:val="22"/>
        </w:rPr>
        <w:t>Fontan</w:t>
      </w:r>
      <w:r w:rsidR="00FE0729" w:rsidRPr="004C7193">
        <w:rPr>
          <w:rFonts w:ascii="Arial" w:eastAsia="Times New Roman" w:hAnsi="Arial" w:cs="Arial"/>
          <w:b/>
          <w:sz w:val="22"/>
          <w:szCs w:val="22"/>
        </w:rPr>
        <w:t xml:space="preserve"> Variables</w:t>
      </w:r>
      <w:r w:rsidR="00FE0729">
        <w:rPr>
          <w:rFonts w:ascii="Arial" w:eastAsia="Times New Roman" w:hAnsi="Arial" w:cs="Arial"/>
          <w:b/>
          <w:sz w:val="22"/>
          <w:szCs w:val="22"/>
        </w:rPr>
        <w:t>: Anatomic Diagn</w:t>
      </w:r>
      <w:r>
        <w:rPr>
          <w:rFonts w:ascii="Arial" w:eastAsia="Times New Roman" w:hAnsi="Arial" w:cs="Arial"/>
          <w:b/>
          <w:sz w:val="22"/>
          <w:szCs w:val="22"/>
        </w:rPr>
        <w:t>oses and Catheterization Anatomies</w:t>
      </w:r>
    </w:p>
    <w:tbl>
      <w:tblPr>
        <w:tblStyle w:val="TableGrid1"/>
        <w:tblW w:w="1375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4415"/>
        <w:gridCol w:w="810"/>
        <w:gridCol w:w="1350"/>
        <w:gridCol w:w="1800"/>
        <w:gridCol w:w="1248"/>
        <w:gridCol w:w="1080"/>
        <w:gridCol w:w="1533"/>
        <w:gridCol w:w="1257"/>
      </w:tblGrid>
      <w:tr w:rsidR="00FE0729" w:rsidRPr="004C7193" w14:paraId="6D8E9635" w14:textId="77777777" w:rsidTr="00FE0729">
        <w:trPr>
          <w:trHeight w:val="331"/>
          <w:jc w:val="center"/>
        </w:trPr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CFA28D" w14:textId="77777777" w:rsidR="00FE0729" w:rsidRPr="004C7193" w:rsidRDefault="00FE0729" w:rsidP="008302DD">
            <w:pPr>
              <w:ind w:hanging="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9BC208" w14:textId="77777777" w:rsidR="00FE0729" w:rsidRPr="004C7193" w:rsidRDefault="00FE0729" w:rsidP="00C631ED">
            <w:pPr>
              <w:pBdr>
                <w:bottom w:val="single" w:sz="8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Aggregate Data</w:t>
            </w:r>
          </w:p>
        </w:tc>
        <w:tc>
          <w:tcPr>
            <w:tcW w:w="5118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66F7956" w14:textId="77777777" w:rsidR="00FE0729" w:rsidRPr="004C7193" w:rsidRDefault="00FE0729" w:rsidP="008302DD">
            <w:pPr>
              <w:pBdr>
                <w:bottom w:val="single" w:sz="8" w:space="1" w:color="auto"/>
              </w:pBdr>
              <w:tabs>
                <w:tab w:val="center" w:pos="290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Center-level Data</w:t>
            </w:r>
          </w:p>
        </w:tc>
      </w:tr>
      <w:tr w:rsidR="00FE0729" w:rsidRPr="004C7193" w14:paraId="4ED6217F" w14:textId="77777777" w:rsidTr="00FE0729">
        <w:trPr>
          <w:trHeight w:val="331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5516A" w14:textId="77777777" w:rsidR="00FE0729" w:rsidRPr="004C7193" w:rsidRDefault="00FE0729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10130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75252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Mean </w:t>
            </w:r>
            <w:r w:rsidRPr="004C719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softHyphen/>
            </w: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(SD)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35B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Median (IQR)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3A5BB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Number of Centers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D186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7CC4F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Interquartile Range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5C93E" w14:textId="77777777" w:rsidR="00FE0729" w:rsidRPr="004C7193" w:rsidRDefault="00FE0729" w:rsidP="008302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/>
                <w:sz w:val="20"/>
                <w:szCs w:val="20"/>
              </w:rPr>
              <w:t>Range</w:t>
            </w:r>
          </w:p>
        </w:tc>
      </w:tr>
      <w:tr w:rsidR="00FE0729" w:rsidRPr="004C7193" w14:paraId="604E9D57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FD40A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Associated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natomic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iagnosis</w:t>
            </w:r>
            <w:r w:rsidR="00C631ED" w:rsidRPr="004C719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64160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6CD2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F828E2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51AE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D21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701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6F1D" w14:textId="77777777" w:rsidR="00FE0729" w:rsidRPr="004C7193" w:rsidRDefault="00A411B4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1B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FE0729" w:rsidRPr="00A411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411B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FE0729" w:rsidRPr="00A411B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7796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-47%</w:t>
            </w:r>
          </w:p>
        </w:tc>
      </w:tr>
      <w:tr w:rsidR="00FE0729" w:rsidRPr="004C7193" w14:paraId="208A3D16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095E" w14:textId="77777777" w:rsidR="00FE0729" w:rsidRPr="004C7193" w:rsidRDefault="00FE0729" w:rsidP="006A587B">
            <w:pPr>
              <w:tabs>
                <w:tab w:val="left" w:pos="3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>Number of associated diagnoses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312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062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FD81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1F23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746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7B0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7D1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729" w:rsidRPr="004C7193" w14:paraId="79EB83B3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4024" w14:textId="77777777" w:rsidR="00FE0729" w:rsidRPr="004C7193" w:rsidRDefault="00FE0729" w:rsidP="006A587B">
            <w:pPr>
              <w:tabs>
                <w:tab w:val="left" w:pos="3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AC65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A0B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A85D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D2CE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2CF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79%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6B7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71-82%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2BE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53-9</w:t>
            </w:r>
            <w:r w:rsidR="00985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E0729" w:rsidRPr="004C7193" w14:paraId="3A45D405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661B" w14:textId="77777777" w:rsidR="00FE0729" w:rsidRPr="00361172" w:rsidRDefault="00FE0729" w:rsidP="006A587B">
            <w:pPr>
              <w:tabs>
                <w:tab w:val="left" w:pos="3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1172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1238" w14:textId="77777777" w:rsidR="00FE0729" w:rsidRPr="00361172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FE0729" w:rsidRPr="0036117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C43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12B9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280A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21A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968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-27%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42AE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FE0729" w:rsidRPr="004C7193" w14:paraId="3C768315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903F" w14:textId="77777777" w:rsidR="00FE0729" w:rsidRPr="004C7193" w:rsidRDefault="00FE0729" w:rsidP="006A587B">
            <w:pPr>
              <w:tabs>
                <w:tab w:val="left" w:pos="3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>2-5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7EDA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535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67BB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5C58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551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3268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B9B0" w14:textId="77777777" w:rsidR="00FE0729" w:rsidRPr="004C7193" w:rsidRDefault="005B32ED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8511C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E0729" w:rsidRPr="004C7193" w14:paraId="223308AF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96EB" w14:textId="77777777" w:rsidR="00FE0729" w:rsidRPr="004C7193" w:rsidRDefault="00FE0729" w:rsidP="006A587B">
            <w:pPr>
              <w:tabs>
                <w:tab w:val="left" w:pos="34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Type of associated diagnosis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8A7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C47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ACD2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D7AE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F38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BAE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9AC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729" w:rsidRPr="004C7193" w14:paraId="02DFF135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D820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Atrial septum, restrictive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001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629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3652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CF77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7535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E0729"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2CE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7-20%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3C31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-28%</w:t>
            </w:r>
          </w:p>
        </w:tc>
      </w:tr>
      <w:tr w:rsidR="00FE0729" w:rsidRPr="004C7193" w14:paraId="127E6642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23B7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1CC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652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62EA2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7CFC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A1E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BCE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  <w:r w:rsidR="00985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E267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985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E0729" w:rsidRPr="004C7193" w14:paraId="4271EEEB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A77A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6A5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SVC, left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C152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440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48C57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8C55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5FD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B4B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6-11%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C8D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4-25%</w:t>
            </w:r>
          </w:p>
        </w:tc>
      </w:tr>
      <w:tr w:rsidR="00FE0729" w:rsidRPr="004C7193" w14:paraId="1792692A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8F28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IVC, interrupted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BD95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E4F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141B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386E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9825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8993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2-5%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A6D8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E0729"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-6%</w:t>
            </w:r>
          </w:p>
        </w:tc>
      </w:tr>
      <w:tr w:rsidR="00FE0729" w:rsidRPr="004C7193" w14:paraId="4B101C51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28AD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Aorta, interruption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6C6F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EB44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67BA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2A58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59E1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CFC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B4C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E0729" w:rsidRPr="004C7193" w14:paraId="0824524C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1EDA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Azygous continuation of the IVC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595A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A877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E9DB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66AE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C4F6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FA6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4-7%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A7AD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-7%</w:t>
            </w:r>
          </w:p>
        </w:tc>
      </w:tr>
      <w:tr w:rsidR="00FE0729" w:rsidRPr="004C7193" w14:paraId="67670CAB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D4CB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Pulmonary veins, anomalous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6FDF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AF3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82F8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3C6E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421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78CC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2CB5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85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E0729" w:rsidRPr="004C7193" w14:paraId="0445427B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F20E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artery, branch stenosis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FF8A" w14:textId="77777777" w:rsidR="00FE0729" w:rsidRPr="0047017E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E0729"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461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8F55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7DBC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03DE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1E9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35A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E0729" w:rsidRPr="004C7193" w14:paraId="740362B0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10FE" w14:textId="77777777" w:rsidR="00FE0729" w:rsidRPr="00361172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SVC, absent right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D5D6" w14:textId="77777777" w:rsidR="00FE0729" w:rsidRPr="00361172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4C6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5020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CDB1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822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F87A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2B05" w14:textId="77777777" w:rsidR="00FE0729" w:rsidRPr="004C7193" w:rsidRDefault="00361172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985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FE0729"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E0729" w:rsidRPr="004C7193" w14:paraId="41B69C66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EE27" w14:textId="77777777" w:rsidR="00FE0729" w:rsidRPr="004C7193" w:rsidRDefault="00FE0729" w:rsidP="006A587B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Innominate vein, absent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1D85" w14:textId="60432E25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ins w:id="1" w:author="Maria VanRompay" w:date="2019-10-04T16:16:00Z">
              <w:r w:rsidR="004F362B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.3</w:t>
              </w:r>
            </w:ins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388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F87C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7CE4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076F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DC8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68C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E0729" w:rsidRPr="004C7193" w14:paraId="69DA3228" w14:textId="77777777" w:rsidTr="00035A83">
        <w:trPr>
          <w:trHeight w:val="259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CEBF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Cath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eterization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natomy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‡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391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3BE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C8DB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68BC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D8F3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DC3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227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729" w:rsidRPr="004C7193" w14:paraId="475D006B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286E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067C" w14:textId="77777777" w:rsidR="00FE0729" w:rsidRPr="004C7193" w:rsidRDefault="00FE0729" w:rsidP="006A587B">
            <w:pPr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Bilateral SVC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AD12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6633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5AA7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A4FD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70B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5AF2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7-25%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EBC7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2-40%</w:t>
            </w:r>
          </w:p>
        </w:tc>
      </w:tr>
      <w:tr w:rsidR="00FE0729" w:rsidRPr="004C7193" w14:paraId="72F42A0E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DB84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3E34" w14:textId="77777777" w:rsidR="00FE0729" w:rsidRPr="004C7193" w:rsidRDefault="00FE0729" w:rsidP="006A587B">
            <w:pPr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SVC abnormalities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364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C5C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BBBB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DD25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4D6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EF1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6-18%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FF33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-20%</w:t>
            </w:r>
          </w:p>
        </w:tc>
      </w:tr>
      <w:tr w:rsidR="00FE0729" w:rsidRPr="004C7193" w14:paraId="430A8B95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55E5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00F2" w14:textId="77777777" w:rsidR="00FE0729" w:rsidRPr="004C7193" w:rsidRDefault="00FE0729" w:rsidP="006A587B">
            <w:pPr>
              <w:tabs>
                <w:tab w:val="left" w:pos="437"/>
              </w:tabs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Right and left hepatic veins confluent with IVC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F3B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AF5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759B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AD69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4A5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60%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7E0B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7-8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1356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3-100%</w:t>
            </w:r>
          </w:p>
        </w:tc>
      </w:tr>
      <w:tr w:rsidR="00FE0729" w:rsidRPr="004C7193" w14:paraId="40FF0A2E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A10F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6C54" w14:textId="77777777" w:rsidR="00FE0729" w:rsidRPr="004C7193" w:rsidRDefault="00FE0729" w:rsidP="006A587B">
            <w:pPr>
              <w:tabs>
                <w:tab w:val="left" w:pos="437"/>
              </w:tabs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Separate right and left hepatic vein drainage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AEF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8C35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C8980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3A87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13E8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7EF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128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729" w:rsidRPr="004C7193" w14:paraId="614CDC53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5C95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79C0" w14:textId="77777777" w:rsidR="00FE0729" w:rsidRPr="004C7193" w:rsidRDefault="00FE0729" w:rsidP="006A587B">
            <w:pPr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IVC abnormalities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8861" w14:textId="77777777" w:rsidR="00FE0729" w:rsidRPr="004C7193" w:rsidRDefault="0047017E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AB9C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5464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50981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3DD4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CF0D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3-7%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E1D0" w14:textId="77777777" w:rsidR="00FE0729" w:rsidRPr="004C7193" w:rsidRDefault="0098511C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-7%</w:t>
            </w:r>
          </w:p>
        </w:tc>
      </w:tr>
      <w:tr w:rsidR="00FE0729" w:rsidRPr="004C7193" w14:paraId="4D71F50A" w14:textId="77777777" w:rsidTr="00035A83">
        <w:trPr>
          <w:trHeight w:val="259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4E6B" w14:textId="77777777" w:rsidR="00FE0729" w:rsidRPr="004C7193" w:rsidRDefault="00FE0729" w:rsidP="006A58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638C8" w14:textId="77777777" w:rsidR="00FE0729" w:rsidRPr="004C7193" w:rsidRDefault="00FE0729" w:rsidP="006A587B">
            <w:pPr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Pulmonary artery abnormality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D4FA9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5DBBE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B73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1168B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AB0AF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8E96A" w14:textId="77777777" w:rsidR="00FE0729" w:rsidRPr="004C7193" w:rsidRDefault="00FE0729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20-</w:t>
            </w:r>
            <w:r w:rsidR="00C631ED" w:rsidRPr="00C631E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F580F" w14:textId="77777777" w:rsidR="00FE0729" w:rsidRPr="004C7193" w:rsidRDefault="00C631ED" w:rsidP="006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1ED">
              <w:rPr>
                <w:rFonts w:ascii="Arial" w:eastAsia="Times New Roman" w:hAnsi="Arial" w:cs="Arial"/>
                <w:sz w:val="20"/>
                <w:szCs w:val="20"/>
              </w:rPr>
              <w:t>13-5</w:t>
            </w:r>
            <w:r w:rsidR="00FE0729" w:rsidRPr="00C631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E0729" w:rsidRPr="004C719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14:paraId="27D26650" w14:textId="77777777" w:rsidR="00FE0729" w:rsidRDefault="00FE0729" w:rsidP="00FE0729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4C7193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Number of centers refers to the number out of the 14 centers that used a particular practice or type of care.</w:t>
      </w:r>
      <w:r w:rsidRPr="004C719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ABD132" w14:textId="77777777" w:rsidR="00FE0729" w:rsidRDefault="00FE0729" w:rsidP="00FE0729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</w:t>
      </w:r>
      <w:r w:rsidRPr="004C7193">
        <w:rPr>
          <w:rFonts w:ascii="Arial" w:eastAsia="Times New Roman" w:hAnsi="Arial" w:cs="Arial"/>
          <w:sz w:val="20"/>
          <w:szCs w:val="20"/>
          <w:vertAlign w:val="superscript"/>
        </w:rPr>
        <w:t>†</w:t>
      </w:r>
      <w:r w:rsidRPr="004C719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Aggregate data sample size was 320 except where indicated </w:t>
      </w:r>
    </w:p>
    <w:p w14:paraId="5385459A" w14:textId="77777777" w:rsidR="00FE0729" w:rsidRPr="004C7193" w:rsidRDefault="00FE0729" w:rsidP="00FE0729">
      <w:pPr>
        <w:ind w:left="450" w:hanging="45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‡ </w:t>
      </w:r>
      <w:r w:rsidRPr="00FE0729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atheterization anatomy n r</w:t>
      </w:r>
      <w:r w:rsidRPr="004C7193">
        <w:rPr>
          <w:rFonts w:ascii="Arial" w:eastAsia="Times New Roman" w:hAnsi="Arial" w:cs="Arial"/>
          <w:sz w:val="20"/>
          <w:szCs w:val="20"/>
        </w:rPr>
        <w:t xml:space="preserve">anged from 162 </w:t>
      </w:r>
      <w:r>
        <w:rPr>
          <w:rFonts w:ascii="Arial" w:eastAsia="Times New Roman" w:hAnsi="Arial" w:cs="Arial"/>
          <w:sz w:val="20"/>
          <w:szCs w:val="20"/>
        </w:rPr>
        <w:t>subjects</w:t>
      </w:r>
      <w:r w:rsidRPr="004C7193">
        <w:rPr>
          <w:rFonts w:ascii="Arial" w:eastAsia="Times New Roman" w:hAnsi="Arial" w:cs="Arial"/>
          <w:sz w:val="20"/>
          <w:szCs w:val="20"/>
        </w:rPr>
        <w:t xml:space="preserve"> (for ‘Separate right and left hepatic vein drainage’) to 259 (all others). For all variables with missing da</w:t>
      </w:r>
      <w:r>
        <w:rPr>
          <w:rFonts w:ascii="Arial" w:eastAsia="Times New Roman" w:hAnsi="Arial" w:cs="Arial"/>
          <w:sz w:val="20"/>
          <w:szCs w:val="20"/>
        </w:rPr>
        <w:t xml:space="preserve">ta, the rate is calculated as a </w:t>
      </w:r>
      <w:r w:rsidRPr="004C7193">
        <w:rPr>
          <w:rFonts w:ascii="Arial" w:eastAsia="Times New Roman" w:hAnsi="Arial" w:cs="Arial"/>
          <w:sz w:val="20"/>
          <w:szCs w:val="20"/>
        </w:rPr>
        <w:t xml:space="preserve">proportion of available data, not overall. </w:t>
      </w:r>
    </w:p>
    <w:p w14:paraId="3ACC0800" w14:textId="77777777" w:rsidR="00FE0729" w:rsidRPr="004C7193" w:rsidRDefault="00FE0729" w:rsidP="00FE0729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MBTS: modified Blalock-Taussig shunt; RVPAS: right ventricle-to-pulmonary artery shunt</w:t>
      </w:r>
    </w:p>
    <w:p w14:paraId="405BC6C9" w14:textId="77777777" w:rsidR="008B00F4" w:rsidRDefault="008B00F4">
      <w:pPr>
        <w:spacing w:after="160" w:line="259" w:lineRule="auto"/>
      </w:pPr>
      <w:r>
        <w:br w:type="page"/>
      </w:r>
    </w:p>
    <w:p w14:paraId="1BE5DE3F" w14:textId="6915B115" w:rsidR="008B00F4" w:rsidRPr="004C7193" w:rsidRDefault="00CE189B" w:rsidP="008B00F4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Table </w:t>
      </w:r>
      <w:r w:rsidR="008302DD">
        <w:rPr>
          <w:rFonts w:ascii="Arial" w:eastAsia="Times New Roman" w:hAnsi="Arial" w:cs="Arial"/>
          <w:b/>
          <w:sz w:val="22"/>
          <w:szCs w:val="22"/>
        </w:rPr>
        <w:t>3</w:t>
      </w:r>
      <w:r>
        <w:rPr>
          <w:rFonts w:ascii="Arial" w:eastAsia="Times New Roman" w:hAnsi="Arial" w:cs="Arial"/>
          <w:b/>
          <w:sz w:val="22"/>
          <w:szCs w:val="22"/>
        </w:rPr>
        <w:t>.</w:t>
      </w:r>
      <w:r w:rsidR="008B00F4" w:rsidRPr="004C7193">
        <w:rPr>
          <w:rFonts w:ascii="Arial" w:eastAsia="Times New Roman" w:hAnsi="Arial" w:cs="Arial"/>
          <w:b/>
          <w:sz w:val="22"/>
          <w:szCs w:val="22"/>
        </w:rPr>
        <w:t xml:space="preserve"> Variation in </w:t>
      </w:r>
      <w:r w:rsidR="008B00F4">
        <w:rPr>
          <w:rFonts w:ascii="Arial" w:eastAsia="Times New Roman" w:hAnsi="Arial" w:cs="Arial"/>
          <w:b/>
          <w:sz w:val="22"/>
          <w:szCs w:val="22"/>
        </w:rPr>
        <w:t>Fontan</w:t>
      </w:r>
      <w:r w:rsidR="008B00F4" w:rsidRPr="004C7193">
        <w:rPr>
          <w:rFonts w:ascii="Arial" w:eastAsia="Times New Roman" w:hAnsi="Arial" w:cs="Arial"/>
          <w:b/>
          <w:sz w:val="22"/>
          <w:szCs w:val="22"/>
        </w:rPr>
        <w:t xml:space="preserve"> Postoperative Variables</w:t>
      </w:r>
      <w:r>
        <w:rPr>
          <w:rFonts w:ascii="Arial" w:eastAsia="Times New Roman" w:hAnsi="Arial" w:cs="Arial"/>
          <w:b/>
          <w:sz w:val="22"/>
          <w:szCs w:val="22"/>
        </w:rPr>
        <w:t xml:space="preserve">: Catheterization Interventions and Surgical Procedures </w:t>
      </w:r>
    </w:p>
    <w:tbl>
      <w:tblPr>
        <w:tblStyle w:val="TableGrid1"/>
        <w:tblW w:w="13479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798"/>
        <w:gridCol w:w="1251"/>
        <w:gridCol w:w="1640"/>
        <w:gridCol w:w="1351"/>
        <w:gridCol w:w="1071"/>
        <w:gridCol w:w="9"/>
        <w:gridCol w:w="1521"/>
        <w:gridCol w:w="9"/>
        <w:gridCol w:w="1230"/>
        <w:gridCol w:w="9"/>
      </w:tblGrid>
      <w:tr w:rsidR="008B00F4" w:rsidRPr="00212107" w14:paraId="56278CF2" w14:textId="77777777" w:rsidTr="008302DD">
        <w:trPr>
          <w:trHeight w:val="361"/>
          <w:jc w:val="center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BC677" w14:textId="77777777" w:rsidR="008B00F4" w:rsidRPr="004C7193" w:rsidRDefault="008B00F4" w:rsidP="008302D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9AA2E" w14:textId="77777777" w:rsidR="008B00F4" w:rsidRPr="00212107" w:rsidRDefault="008B00F4" w:rsidP="008302DD">
            <w:pPr>
              <w:pBdr>
                <w:bottom w:val="single" w:sz="4" w:space="1" w:color="auto"/>
              </w:pBd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Aggregate Data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29695" w14:textId="77777777" w:rsidR="008B00F4" w:rsidRPr="00212107" w:rsidRDefault="008B00F4" w:rsidP="008302DD">
            <w:pPr>
              <w:pBdr>
                <w:bottom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Center-level Data</w:t>
            </w:r>
          </w:p>
        </w:tc>
      </w:tr>
      <w:tr w:rsidR="008B00F4" w:rsidRPr="00212107" w14:paraId="595E2AE2" w14:textId="77777777" w:rsidTr="008302DD">
        <w:trPr>
          <w:gridAfter w:val="1"/>
          <w:wAfter w:w="9" w:type="dxa"/>
          <w:trHeight w:val="389"/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104E" w14:textId="77777777" w:rsidR="00F12E46" w:rsidRDefault="00F12E46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196BDC" w14:textId="77777777" w:rsidR="008B00F4" w:rsidRPr="00212107" w:rsidRDefault="008B00F4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BA381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3166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1656" w14:textId="77777777" w:rsidR="008B00F4" w:rsidRPr="00212107" w:rsidRDefault="008B00F4" w:rsidP="008302DD">
            <w:pPr>
              <w:spacing w:before="60"/>
              <w:ind w:right="-19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Median (IQR)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59385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Number of Centers*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92A95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38B19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Interquartile Range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E006" w14:textId="77777777" w:rsidR="008B00F4" w:rsidRPr="00212107" w:rsidRDefault="008B00F4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2107">
              <w:rPr>
                <w:rFonts w:ascii="Arial" w:eastAsia="Times New Roman" w:hAnsi="Arial" w:cs="Arial"/>
                <w:b/>
                <w:sz w:val="20"/>
                <w:szCs w:val="20"/>
              </w:rPr>
              <w:t>Range</w:t>
            </w:r>
          </w:p>
        </w:tc>
      </w:tr>
      <w:tr w:rsidR="008B00F4" w:rsidRPr="00212107" w14:paraId="24DE9CEF" w14:textId="77777777" w:rsidTr="008302DD">
        <w:trPr>
          <w:trHeight w:val="259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0A34" w14:textId="77777777" w:rsidR="008B00F4" w:rsidRPr="008B00F4" w:rsidRDefault="008B00F4" w:rsidP="008302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Post-Fontan catheterization interventions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282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7A6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4617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BA24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F9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C2B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6-11%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503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6-14%</w:t>
            </w:r>
          </w:p>
        </w:tc>
      </w:tr>
      <w:tr w:rsidR="008B00F4" w:rsidRPr="00212107" w14:paraId="33BF4142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4AD4" w14:textId="77777777" w:rsidR="008B00F4" w:rsidRPr="008B00F4" w:rsidRDefault="008B00F4" w:rsidP="008302DD">
            <w:pPr>
              <w:tabs>
                <w:tab w:val="left" w:pos="3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Number of post-Fontan catheterizations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6C3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A6C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AA7E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7B04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03C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084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C38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0F4" w:rsidRPr="00212107" w14:paraId="23076326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4190" w14:textId="77777777" w:rsidR="008B00F4" w:rsidRPr="008B00F4" w:rsidRDefault="008B00F4" w:rsidP="008302DD">
            <w:pPr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212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93%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C2D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2B55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4070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50E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94%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2CA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90-100%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8C6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86-100%</w:t>
            </w:r>
          </w:p>
        </w:tc>
      </w:tr>
      <w:tr w:rsidR="008B00F4" w:rsidRPr="00212107" w14:paraId="19C16FF1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7BD3" w14:textId="77777777" w:rsidR="008B00F4" w:rsidRPr="008B00F4" w:rsidRDefault="008B00F4" w:rsidP="008302DD">
            <w:pPr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316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4D7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10E3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6C4CB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B7E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3EA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6-8%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AB2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3-10%</w:t>
            </w:r>
          </w:p>
        </w:tc>
      </w:tr>
      <w:tr w:rsidR="008B00F4" w:rsidRPr="00212107" w14:paraId="0F4C58CF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22F1" w14:textId="77777777" w:rsidR="008B00F4" w:rsidRPr="008B00F4" w:rsidRDefault="008B00F4" w:rsidP="008302DD">
            <w:pPr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2-5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441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01F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5DCC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4569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A96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CA9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2-6%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349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2-7%</w:t>
            </w:r>
          </w:p>
        </w:tc>
      </w:tr>
      <w:tr w:rsidR="008B00F4" w:rsidRPr="00212107" w14:paraId="7E4CFF1A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B4B8" w14:textId="77777777" w:rsidR="008B00F4" w:rsidRPr="008B00F4" w:rsidRDefault="008B00F4" w:rsidP="008302DD">
            <w:pPr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Type of post-Fontan catheterizations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E78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53C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AC20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174B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180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B1C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3FB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0F4" w:rsidRPr="00212107" w14:paraId="46AADA1A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832D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Coil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439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F30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F6BB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348B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093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A64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5-7%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710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3-8%</w:t>
            </w:r>
          </w:p>
        </w:tc>
      </w:tr>
      <w:tr w:rsidR="008B00F4" w:rsidRPr="00212107" w14:paraId="442DAA94" w14:textId="77777777" w:rsidTr="008302DD">
        <w:trPr>
          <w:trHeight w:val="1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EDC4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Stent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354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735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C408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31FF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A8F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A11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C02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3-13%</w:t>
            </w:r>
          </w:p>
        </w:tc>
      </w:tr>
      <w:tr w:rsidR="008B00F4" w:rsidRPr="00212107" w14:paraId="1C13E954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C6C2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bCs/>
                <w:sz w:val="20"/>
                <w:szCs w:val="20"/>
              </w:rPr>
              <w:t>Balloon angioplasty, NOS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D5E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8EB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85BE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1B4B5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3EC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F64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5-6%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817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5-6%</w:t>
            </w:r>
          </w:p>
        </w:tc>
      </w:tr>
      <w:tr w:rsidR="008B00F4" w:rsidRPr="00212107" w14:paraId="5D05DAA2" w14:textId="77777777" w:rsidTr="008302DD">
        <w:trPr>
          <w:trHeight w:val="315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F91B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Other device implantation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667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8F8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2A1E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B30E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068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13F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3-3%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3AC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3-3%</w:t>
            </w:r>
          </w:p>
        </w:tc>
      </w:tr>
      <w:tr w:rsidR="008B00F4" w:rsidRPr="00212107" w14:paraId="64C5270F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64F9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Balloon septostomy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826A" w14:textId="0C4E1BF5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2" w:author="Maria VanRompay" w:date="2019-10-04T16:17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142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D929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E2E1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ADE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616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3DA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63AE3B37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4509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Catheter ablation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5B42" w14:textId="2B9349AA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3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EFE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832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91EB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6C5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0F1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864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7FD61A67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9CB3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 xml:space="preserve">Septal </w:t>
            </w:r>
            <w:proofErr w:type="spellStart"/>
            <w:r w:rsidRPr="008B00F4">
              <w:rPr>
                <w:rFonts w:ascii="Arial" w:eastAsia="Times New Roman" w:hAnsi="Arial" w:cs="Arial"/>
                <w:sz w:val="20"/>
                <w:szCs w:val="20"/>
              </w:rPr>
              <w:t>occluder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5234" w14:textId="4C7DD96C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4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39D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F68E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8916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5C5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DD4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054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75217FBE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E8AA" w14:textId="77777777" w:rsidR="008B00F4" w:rsidRPr="008B00F4" w:rsidRDefault="008B00F4" w:rsidP="008302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Other post-Fontan surgical procedures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965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D74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9B8A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DDF6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01E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D1F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13-23%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D32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7-30%</w:t>
            </w:r>
          </w:p>
        </w:tc>
      </w:tr>
      <w:tr w:rsidR="008B00F4" w:rsidRPr="00212107" w14:paraId="68C9996F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908A" w14:textId="77777777" w:rsidR="008B00F4" w:rsidRPr="008B00F4" w:rsidRDefault="008B00F4" w:rsidP="008302DD">
            <w:pPr>
              <w:tabs>
                <w:tab w:val="left" w:pos="3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Number of other surgical procedures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C2F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615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722F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642B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40A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94B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445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0F4" w:rsidRPr="00212107" w14:paraId="43BE43C6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3881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660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84%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317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4DBD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3E4B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E6C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E66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80-100%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2C7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70-100%</w:t>
            </w:r>
          </w:p>
        </w:tc>
      </w:tr>
      <w:tr w:rsidR="008B00F4" w:rsidRPr="00212107" w14:paraId="4DEFB014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DBA4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252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204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6A05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3279D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B1C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F6A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9-20%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743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3-21%</w:t>
            </w:r>
          </w:p>
        </w:tc>
      </w:tr>
      <w:tr w:rsidR="008B00F4" w:rsidRPr="00212107" w14:paraId="7C14E37A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2CA4D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ab/>
              <w:t>2-5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E06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007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4041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EA46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C5E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4D1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3-11%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563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2-17%</w:t>
            </w:r>
          </w:p>
        </w:tc>
      </w:tr>
      <w:tr w:rsidR="008B00F4" w:rsidRPr="00212107" w14:paraId="6D1578A0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B050" w14:textId="77777777" w:rsidR="008B00F4" w:rsidRPr="008B00F4" w:rsidRDefault="008B00F4" w:rsidP="008302DD">
            <w:pPr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 xml:space="preserve">Type of surgical procedures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C39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E34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3100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BCD3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9E0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3D0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FDE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0F4" w:rsidRPr="00212107" w14:paraId="47C35A08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94CD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4F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737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3543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921CA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946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FE4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6-22%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AE9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3-26%</w:t>
            </w:r>
          </w:p>
        </w:tc>
      </w:tr>
      <w:tr w:rsidR="008B00F4" w:rsidRPr="00212107" w14:paraId="27484563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CA10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Thoracostomy tube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1838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C95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B7BF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EEA6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4269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9A1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8-22%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D13A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8-22%</w:t>
            </w:r>
          </w:p>
        </w:tc>
      </w:tr>
      <w:tr w:rsidR="008B00F4" w:rsidRPr="00212107" w14:paraId="79BC6E3F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BEA2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Pacemaker insertion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144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05C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8D9B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6332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279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379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4-6%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CD5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2-7%</w:t>
            </w:r>
          </w:p>
        </w:tc>
      </w:tr>
      <w:tr w:rsidR="008B00F4" w:rsidRPr="00212107" w14:paraId="3F79AA02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4E36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ECMO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5A0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051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29D9F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5BB2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5BB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D91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2-3%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38F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2-3%</w:t>
            </w:r>
          </w:p>
        </w:tc>
      </w:tr>
      <w:tr w:rsidR="008B00F4" w:rsidRPr="00212107" w14:paraId="4D2167C1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EABD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Fontan fenestration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309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328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2245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E7E9C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538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52E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971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7305656A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2544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Thoracic duct ligation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667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998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5F0B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1345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B17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F7F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2-14%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1D6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2-14%</w:t>
            </w:r>
          </w:p>
        </w:tc>
      </w:tr>
      <w:tr w:rsidR="008B00F4" w:rsidRPr="00212107" w14:paraId="510FFE32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81A7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Ligation of main pulmonary artery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BE1B" w14:textId="130AD5D6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5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F4D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DA11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900C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0EC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F59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2B5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693BA77B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A558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Patch repair of pulmonary artery stenosis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115C" w14:textId="21BA1ECD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6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E1F1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DCD9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4069E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DE9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6F8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165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33249F95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055B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Pericardial window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4E92" w14:textId="7C3C70D1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7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211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B3D7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242E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3C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551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451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5A3879E4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E641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Permanent pacemaker wires placement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1E43" w14:textId="35C0F3AB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8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B13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CE37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E91CA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B22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256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08D5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502BB61A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079B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Pleurodesis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8EBD" w14:textId="4650B6C5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9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C2C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AF9A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86B1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08A7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CA7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B18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7D47B6CA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DB69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Thrombectomy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2E6C" w14:textId="218080A1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0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D8E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2C0F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14E1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E514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F04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CC1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3259282D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702C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Tracheostomy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82D84" w14:textId="59D36AE4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1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D92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5697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CA7D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DABC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4806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CCF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212107" w14:paraId="0ED8FA83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1746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Semilunar valve repair/valvuloplasty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9281" w14:textId="1EB894D5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2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099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D1468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4C8F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E79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DAA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1F70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B00F4" w:rsidRPr="004C7193" w14:paraId="7FC334C8" w14:textId="77777777" w:rsidTr="008302DD">
        <w:trPr>
          <w:trHeight w:val="230"/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F1981" w14:textId="77777777" w:rsidR="008B00F4" w:rsidRPr="008B00F4" w:rsidRDefault="008B00F4" w:rsidP="008302DD">
            <w:pPr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Thoracentesis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24042" w14:textId="2A32675A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3" w:author="Maria VanRompay" w:date="2019-10-04T16:1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8B00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E803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923B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2C4C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44DAD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4CCF2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75DB9" w14:textId="77777777" w:rsidR="008B00F4" w:rsidRPr="008B00F4" w:rsidRDefault="008B00F4" w:rsidP="008302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F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ECCCDCB" w14:textId="77777777" w:rsidR="00CE189B" w:rsidRDefault="00D90997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212107">
        <w:rPr>
          <w:rFonts w:ascii="Arial" w:eastAsia="Times New Roman" w:hAnsi="Arial" w:cs="Arial"/>
          <w:sz w:val="20"/>
          <w:szCs w:val="20"/>
        </w:rPr>
        <w:t>* Number of centers refers to the number out of the 14 centers that used a particular practice or type of care.</w:t>
      </w:r>
    </w:p>
    <w:p w14:paraId="21282717" w14:textId="1B617A2F" w:rsidR="00EF314F" w:rsidRPr="004C7193" w:rsidRDefault="00EF314F" w:rsidP="00EF314F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</w:t>
      </w:r>
      <w:r w:rsidRPr="004C7193">
        <w:rPr>
          <w:rFonts w:ascii="Arial" w:eastAsia="Times New Roman" w:hAnsi="Arial" w:cs="Arial"/>
          <w:b/>
          <w:sz w:val="22"/>
          <w:szCs w:val="22"/>
        </w:rPr>
        <w:t xml:space="preserve">Table 4. Variation in Readmission after </w:t>
      </w:r>
      <w:r>
        <w:rPr>
          <w:rFonts w:ascii="Arial" w:eastAsia="Times New Roman" w:hAnsi="Arial" w:cs="Arial"/>
          <w:b/>
          <w:sz w:val="22"/>
          <w:szCs w:val="22"/>
        </w:rPr>
        <w:t>Fontan</w:t>
      </w:r>
      <w:r w:rsidRPr="004C7193">
        <w:rPr>
          <w:rFonts w:ascii="Arial" w:eastAsia="Times New Roman" w:hAnsi="Arial" w:cs="Arial"/>
          <w:b/>
          <w:sz w:val="22"/>
          <w:szCs w:val="22"/>
        </w:rPr>
        <w:t xml:space="preserve"> Variables </w:t>
      </w:r>
    </w:p>
    <w:tbl>
      <w:tblPr>
        <w:tblStyle w:val="TableGrid1"/>
        <w:tblW w:w="13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521"/>
        <w:gridCol w:w="895"/>
        <w:gridCol w:w="1306"/>
        <w:gridCol w:w="1466"/>
        <w:gridCol w:w="1530"/>
        <w:gridCol w:w="1164"/>
        <w:gridCol w:w="6"/>
        <w:gridCol w:w="1844"/>
        <w:gridCol w:w="1136"/>
      </w:tblGrid>
      <w:tr w:rsidR="00EF314F" w:rsidRPr="00DF3571" w14:paraId="6FC17A3A" w14:textId="77777777" w:rsidTr="00C31F71">
        <w:trPr>
          <w:trHeight w:val="359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14:paraId="1C705D92" w14:textId="77777777" w:rsidR="00EF314F" w:rsidRPr="004C7193" w:rsidRDefault="00EF314F" w:rsidP="00C31F71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C27711" w14:textId="77777777" w:rsidR="00EF314F" w:rsidRPr="00DF3571" w:rsidRDefault="00EF314F" w:rsidP="00C31F71">
            <w:pPr>
              <w:pBdr>
                <w:bottom w:val="single" w:sz="4" w:space="1" w:color="auto"/>
              </w:pBd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Aggregate Data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E9686" w14:textId="77777777" w:rsidR="00EF314F" w:rsidRPr="00DF3571" w:rsidRDefault="00EF314F" w:rsidP="00C31F71">
            <w:pPr>
              <w:pBdr>
                <w:bottom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Center-level Data</w:t>
            </w:r>
          </w:p>
        </w:tc>
      </w:tr>
      <w:tr w:rsidR="00EF314F" w:rsidRPr="00DF3571" w14:paraId="2AB9E1B2" w14:textId="77777777" w:rsidTr="00C31F71">
        <w:trPr>
          <w:trHeight w:val="522"/>
          <w:jc w:val="center"/>
        </w:trPr>
        <w:tc>
          <w:tcPr>
            <w:tcW w:w="3876" w:type="dxa"/>
            <w:gridSpan w:val="2"/>
            <w:tcBorders>
              <w:bottom w:val="single" w:sz="4" w:space="0" w:color="auto"/>
            </w:tcBorders>
          </w:tcPr>
          <w:p w14:paraId="6C7B0452" w14:textId="77777777" w:rsidR="00EF314F" w:rsidRPr="00DF3571" w:rsidRDefault="00EF314F" w:rsidP="00C31F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61A45E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2AEB7740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14:paraId="264AA892" w14:textId="77777777" w:rsidR="00EF314F" w:rsidRPr="00DF3571" w:rsidRDefault="00EF314F" w:rsidP="00C31F71">
            <w:pPr>
              <w:spacing w:before="60"/>
              <w:ind w:right="-9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Median (IQR)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1931A61C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Number of Centers*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0BE3513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3C06D685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Interquartile Range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D608421" w14:textId="77777777" w:rsidR="00EF314F" w:rsidRPr="00DF3571" w:rsidRDefault="00EF314F" w:rsidP="00C31F71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Range</w:t>
            </w:r>
          </w:p>
        </w:tc>
      </w:tr>
      <w:tr w:rsidR="00EF314F" w:rsidRPr="00DF3571" w14:paraId="56AB0EC8" w14:textId="77777777" w:rsidTr="00C31F71">
        <w:trPr>
          <w:trHeight w:val="242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14:paraId="38143F4F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Readmissions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BCD84C6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66BA049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14:paraId="39F0C9D7" w14:textId="77777777" w:rsidR="00EF314F" w:rsidRPr="00DF3571" w:rsidRDefault="00EF314F" w:rsidP="00C31F71">
            <w:pPr>
              <w:spacing w:line="21" w:lineRule="atLeast"/>
              <w:ind w:right="-1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657C1538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446F68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116DB766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11-14%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92189AA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4-29%</w:t>
            </w:r>
          </w:p>
        </w:tc>
      </w:tr>
      <w:tr w:rsidR="00EF314F" w:rsidRPr="00DF3571" w14:paraId="5288BC26" w14:textId="77777777" w:rsidTr="00C31F71">
        <w:trPr>
          <w:trHeight w:val="188"/>
          <w:jc w:val="center"/>
        </w:trPr>
        <w:tc>
          <w:tcPr>
            <w:tcW w:w="3876" w:type="dxa"/>
            <w:gridSpan w:val="2"/>
          </w:tcPr>
          <w:p w14:paraId="7B62E831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Primary readmission diagnosis</w:t>
            </w:r>
          </w:p>
        </w:tc>
        <w:tc>
          <w:tcPr>
            <w:tcW w:w="895" w:type="dxa"/>
          </w:tcPr>
          <w:p w14:paraId="1C72A254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CA342C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0C407D04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108ADD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501CB19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0D96E8D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072E35B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14F" w:rsidRPr="00DF3571" w14:paraId="132D50AD" w14:textId="77777777" w:rsidTr="00C31F71">
        <w:trPr>
          <w:trHeight w:val="188"/>
          <w:jc w:val="center"/>
        </w:trPr>
        <w:tc>
          <w:tcPr>
            <w:tcW w:w="355" w:type="dxa"/>
          </w:tcPr>
          <w:p w14:paraId="62A6F072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9632745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Respiratory</w:t>
            </w:r>
          </w:p>
        </w:tc>
        <w:tc>
          <w:tcPr>
            <w:tcW w:w="895" w:type="dxa"/>
          </w:tcPr>
          <w:p w14:paraId="2BE66473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306" w:type="dxa"/>
          </w:tcPr>
          <w:p w14:paraId="40A85636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15002592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1ADFE3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</w:tcPr>
          <w:p w14:paraId="4AFF972B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844" w:type="dxa"/>
          </w:tcPr>
          <w:p w14:paraId="4A57361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5-16%</w:t>
            </w:r>
          </w:p>
        </w:tc>
        <w:tc>
          <w:tcPr>
            <w:tcW w:w="1136" w:type="dxa"/>
          </w:tcPr>
          <w:p w14:paraId="0EC41383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3-33%</w:t>
            </w:r>
          </w:p>
        </w:tc>
      </w:tr>
      <w:tr w:rsidR="00EF314F" w:rsidRPr="00DF3571" w14:paraId="1775AD80" w14:textId="77777777" w:rsidTr="00C31F71">
        <w:trPr>
          <w:trHeight w:val="188"/>
          <w:jc w:val="center"/>
        </w:trPr>
        <w:tc>
          <w:tcPr>
            <w:tcW w:w="355" w:type="dxa"/>
          </w:tcPr>
          <w:p w14:paraId="4C7CA648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5040327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Infectious</w:t>
            </w:r>
          </w:p>
        </w:tc>
        <w:tc>
          <w:tcPr>
            <w:tcW w:w="895" w:type="dxa"/>
          </w:tcPr>
          <w:p w14:paraId="65F9D7B1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06" w:type="dxa"/>
          </w:tcPr>
          <w:p w14:paraId="3CD48A0D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0C0EC04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42B2062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</w:tcPr>
          <w:p w14:paraId="45861BA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844" w:type="dxa"/>
          </w:tcPr>
          <w:p w14:paraId="44DFBD8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6-10%</w:t>
            </w:r>
          </w:p>
        </w:tc>
        <w:tc>
          <w:tcPr>
            <w:tcW w:w="1136" w:type="dxa"/>
          </w:tcPr>
          <w:p w14:paraId="567667B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6-11%</w:t>
            </w:r>
          </w:p>
        </w:tc>
      </w:tr>
      <w:tr w:rsidR="00EF314F" w:rsidRPr="00DF3571" w14:paraId="514D804D" w14:textId="77777777" w:rsidTr="00C31F71">
        <w:trPr>
          <w:trHeight w:val="188"/>
          <w:jc w:val="center"/>
        </w:trPr>
        <w:tc>
          <w:tcPr>
            <w:tcW w:w="355" w:type="dxa"/>
          </w:tcPr>
          <w:p w14:paraId="188DCF0F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34D37D6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Cardiac general</w:t>
            </w:r>
          </w:p>
        </w:tc>
        <w:tc>
          <w:tcPr>
            <w:tcW w:w="895" w:type="dxa"/>
          </w:tcPr>
          <w:p w14:paraId="1463C7DD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52F728D3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6EE601B0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8DBB161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6F309434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844" w:type="dxa"/>
          </w:tcPr>
          <w:p w14:paraId="35B2710C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2-7%</w:t>
            </w:r>
          </w:p>
        </w:tc>
        <w:tc>
          <w:tcPr>
            <w:tcW w:w="1136" w:type="dxa"/>
          </w:tcPr>
          <w:p w14:paraId="19A7B16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2-7%</w:t>
            </w:r>
          </w:p>
        </w:tc>
      </w:tr>
      <w:tr w:rsidR="00EF314F" w:rsidRPr="00DF3571" w14:paraId="50C81CFF" w14:textId="77777777" w:rsidTr="00C31F71">
        <w:trPr>
          <w:trHeight w:val="188"/>
          <w:jc w:val="center"/>
        </w:trPr>
        <w:tc>
          <w:tcPr>
            <w:tcW w:w="355" w:type="dxa"/>
          </w:tcPr>
          <w:p w14:paraId="253FF98B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22550EBB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895" w:type="dxa"/>
          </w:tcPr>
          <w:p w14:paraId="3422EF7B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3B4A097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2259F48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006676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40BAF45A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844" w:type="dxa"/>
          </w:tcPr>
          <w:p w14:paraId="5F3CF13E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  <w:tc>
          <w:tcPr>
            <w:tcW w:w="1136" w:type="dxa"/>
          </w:tcPr>
          <w:p w14:paraId="3FFFBB7A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</w:tr>
      <w:tr w:rsidR="00EF314F" w:rsidRPr="00DF3571" w14:paraId="18052EA1" w14:textId="77777777" w:rsidTr="00C31F71">
        <w:trPr>
          <w:trHeight w:val="188"/>
          <w:jc w:val="center"/>
        </w:trPr>
        <w:tc>
          <w:tcPr>
            <w:tcW w:w="355" w:type="dxa"/>
          </w:tcPr>
          <w:p w14:paraId="280D4F22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21A1A5CB" w14:textId="77777777" w:rsidR="00EF314F" w:rsidRPr="00DF3571" w:rsidRDefault="00EF314F" w:rsidP="00C31F71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Neurological</w:t>
            </w:r>
          </w:p>
        </w:tc>
        <w:tc>
          <w:tcPr>
            <w:tcW w:w="895" w:type="dxa"/>
          </w:tcPr>
          <w:p w14:paraId="51621970" w14:textId="326BFC23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4" w:author="Maria VanRompay" w:date="2019-10-04T16:2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3B76BC79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55293F2E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A699DA8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30D1F69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844" w:type="dxa"/>
          </w:tcPr>
          <w:p w14:paraId="01EEFB4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482A40C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EF314F" w:rsidRPr="00DF3571" w14:paraId="72F706B0" w14:textId="77777777" w:rsidTr="00C31F71">
        <w:trPr>
          <w:jc w:val="center"/>
        </w:trPr>
        <w:tc>
          <w:tcPr>
            <w:tcW w:w="3876" w:type="dxa"/>
            <w:gridSpan w:val="2"/>
          </w:tcPr>
          <w:p w14:paraId="19DA9069" w14:textId="77777777" w:rsidR="00EF314F" w:rsidRPr="00DF3571" w:rsidRDefault="00EF314F" w:rsidP="00C31F71">
            <w:pPr>
              <w:tabs>
                <w:tab w:val="left" w:pos="198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Secondary readmission diagnosis </w:t>
            </w:r>
          </w:p>
        </w:tc>
        <w:tc>
          <w:tcPr>
            <w:tcW w:w="895" w:type="dxa"/>
          </w:tcPr>
          <w:p w14:paraId="70E2CF4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4836CD6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7972D6E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5AC8BF4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14:paraId="0781F6AC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1FE0CE99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3-4%</w:t>
            </w:r>
          </w:p>
        </w:tc>
        <w:tc>
          <w:tcPr>
            <w:tcW w:w="1136" w:type="dxa"/>
          </w:tcPr>
          <w:p w14:paraId="0E627A3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2-6%</w:t>
            </w:r>
          </w:p>
        </w:tc>
      </w:tr>
      <w:tr w:rsidR="00EF314F" w:rsidRPr="00DF3571" w14:paraId="6E3A29FB" w14:textId="77777777" w:rsidTr="00C31F71">
        <w:trPr>
          <w:jc w:val="center"/>
        </w:trPr>
        <w:tc>
          <w:tcPr>
            <w:tcW w:w="3876" w:type="dxa"/>
            <w:gridSpan w:val="2"/>
          </w:tcPr>
          <w:p w14:paraId="09C87A10" w14:textId="77777777" w:rsidR="00EF314F" w:rsidRPr="00DF3571" w:rsidRDefault="00EF314F" w:rsidP="00C31F71">
            <w:pPr>
              <w:tabs>
                <w:tab w:val="left" w:pos="342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ab/>
              <w:t>Respiratory</w:t>
            </w:r>
          </w:p>
        </w:tc>
        <w:tc>
          <w:tcPr>
            <w:tcW w:w="895" w:type="dxa"/>
          </w:tcPr>
          <w:p w14:paraId="6AFF6F7B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6464C04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08329602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7B16F2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</w:tcPr>
          <w:p w14:paraId="0D019C8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11DFE3A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2-5%</w:t>
            </w:r>
          </w:p>
        </w:tc>
        <w:tc>
          <w:tcPr>
            <w:tcW w:w="1136" w:type="dxa"/>
          </w:tcPr>
          <w:p w14:paraId="552E59DC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2-6%</w:t>
            </w:r>
          </w:p>
        </w:tc>
      </w:tr>
      <w:tr w:rsidR="00EF314F" w:rsidRPr="00DF3571" w14:paraId="00230F43" w14:textId="77777777" w:rsidTr="00C31F71">
        <w:trPr>
          <w:jc w:val="center"/>
        </w:trPr>
        <w:tc>
          <w:tcPr>
            <w:tcW w:w="3876" w:type="dxa"/>
            <w:gridSpan w:val="2"/>
          </w:tcPr>
          <w:p w14:paraId="486972F3" w14:textId="77777777" w:rsidR="00EF314F" w:rsidRPr="00DF3571" w:rsidRDefault="00EF314F" w:rsidP="00C31F71">
            <w:pPr>
              <w:tabs>
                <w:tab w:val="left" w:pos="342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ab/>
              <w:t>Gastrointestinal</w:t>
            </w:r>
          </w:p>
        </w:tc>
        <w:tc>
          <w:tcPr>
            <w:tcW w:w="895" w:type="dxa"/>
          </w:tcPr>
          <w:p w14:paraId="106BBC5B" w14:textId="0AC80E0C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5" w:author="Maria VanRompay" w:date="2019-10-04T16:2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1025AE00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1090FFA8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5AC98B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696B5F4C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844" w:type="dxa"/>
          </w:tcPr>
          <w:p w14:paraId="5733D700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ACC0685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EF314F" w:rsidRPr="00DF3571" w14:paraId="506105A0" w14:textId="77777777" w:rsidTr="00C31F71">
        <w:trPr>
          <w:jc w:val="center"/>
        </w:trPr>
        <w:tc>
          <w:tcPr>
            <w:tcW w:w="3876" w:type="dxa"/>
            <w:gridSpan w:val="2"/>
            <w:tcBorders>
              <w:bottom w:val="single" w:sz="4" w:space="0" w:color="auto"/>
            </w:tcBorders>
          </w:tcPr>
          <w:p w14:paraId="5C0D2307" w14:textId="77777777" w:rsidR="00EF314F" w:rsidRPr="00DF3571" w:rsidRDefault="00EF314F" w:rsidP="00C31F71">
            <w:pPr>
              <w:tabs>
                <w:tab w:val="left" w:pos="342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ab/>
              <w:t>Infectious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F05AB64" w14:textId="37CF9AA2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6" w:author="Maria VanRompay" w:date="2019-10-04T16:28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78D207A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14:paraId="1C23B99F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194BF50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627C1C87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E5F5749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AA4691B" w14:textId="77777777" w:rsidR="00EF314F" w:rsidRPr="00DF3571" w:rsidRDefault="00EF314F" w:rsidP="00C31F71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3521BCA4" w14:textId="77777777" w:rsidR="00EF314F" w:rsidRDefault="00EF314F" w:rsidP="00EF314F">
      <w:pPr>
        <w:ind w:left="450"/>
        <w:rPr>
          <w:rFonts w:ascii="Arial" w:eastAsia="Times New Roman" w:hAnsi="Arial" w:cs="Times New Roman"/>
          <w:sz w:val="20"/>
          <w:szCs w:val="20"/>
        </w:rPr>
      </w:pPr>
      <w:r w:rsidRPr="004C7193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Number of centers refers to the number out of the 14 centers that used a particular practice or type of care.</w:t>
      </w:r>
    </w:p>
    <w:p w14:paraId="6A4EC088" w14:textId="77777777" w:rsidR="00EF314F" w:rsidRPr="004C7193" w:rsidRDefault="00EF314F" w:rsidP="00EF314F">
      <w:pPr>
        <w:ind w:left="450"/>
        <w:rPr>
          <w:rFonts w:ascii="Arial" w:eastAsia="Times New Roman" w:hAnsi="Arial" w:cs="Times New Roman"/>
          <w:sz w:val="20"/>
          <w:szCs w:val="20"/>
        </w:rPr>
      </w:pPr>
      <w:r w:rsidRPr="004C7193">
        <w:rPr>
          <w:rFonts w:ascii="Arial" w:eastAsia="Times New Roman" w:hAnsi="Arial" w:cs="Arial"/>
          <w:sz w:val="20"/>
          <w:szCs w:val="20"/>
          <w:vertAlign w:val="superscript"/>
        </w:rPr>
        <w:t>†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4C7193">
        <w:rPr>
          <w:rFonts w:ascii="Arial" w:eastAsia="Times New Roman" w:hAnsi="Arial" w:cs="Times New Roman"/>
          <w:sz w:val="20"/>
          <w:szCs w:val="20"/>
        </w:rPr>
        <w:t xml:space="preserve">6 </w:t>
      </w:r>
      <w:r>
        <w:rPr>
          <w:rFonts w:ascii="Arial" w:eastAsia="Times New Roman" w:hAnsi="Arial" w:cs="Times New Roman"/>
          <w:sz w:val="20"/>
          <w:szCs w:val="20"/>
        </w:rPr>
        <w:t>subjects</w:t>
      </w:r>
      <w:r w:rsidRPr="004C7193">
        <w:rPr>
          <w:rFonts w:ascii="Arial" w:eastAsia="Times New Roman" w:hAnsi="Arial" w:cs="Times New Roman"/>
          <w:sz w:val="20"/>
          <w:szCs w:val="20"/>
        </w:rPr>
        <w:t xml:space="preserve"> each had </w:t>
      </w:r>
      <w:r>
        <w:rPr>
          <w:rFonts w:ascii="Arial" w:eastAsia="Times New Roman" w:hAnsi="Arial" w:cs="Times New Roman"/>
          <w:sz w:val="20"/>
          <w:szCs w:val="20"/>
        </w:rPr>
        <w:t>two</w:t>
      </w:r>
      <w:r w:rsidRPr="004C7193">
        <w:rPr>
          <w:rFonts w:ascii="Arial" w:eastAsia="Times New Roman" w:hAnsi="Arial" w:cs="Times New Roman"/>
          <w:sz w:val="20"/>
          <w:szCs w:val="20"/>
        </w:rPr>
        <w:t xml:space="preserve"> readmissions</w:t>
      </w:r>
      <w:r>
        <w:rPr>
          <w:rFonts w:ascii="Arial" w:eastAsia="Times New Roman" w:hAnsi="Arial" w:cs="Times New Roman"/>
          <w:sz w:val="20"/>
          <w:szCs w:val="20"/>
        </w:rPr>
        <w:t xml:space="preserve">, providing </w:t>
      </w:r>
      <w:r w:rsidRPr="004C7193">
        <w:rPr>
          <w:rFonts w:ascii="Arial" w:eastAsia="Times New Roman" w:hAnsi="Arial" w:cs="Times New Roman"/>
          <w:sz w:val="20"/>
          <w:szCs w:val="20"/>
        </w:rPr>
        <w:t xml:space="preserve">38 readmission visits from 32 </w:t>
      </w:r>
      <w:r>
        <w:rPr>
          <w:rFonts w:ascii="Arial" w:eastAsia="Times New Roman" w:hAnsi="Arial" w:cs="Times New Roman"/>
          <w:sz w:val="20"/>
          <w:szCs w:val="20"/>
        </w:rPr>
        <w:t>subjects</w:t>
      </w:r>
      <w:r w:rsidRPr="004C7193">
        <w:rPr>
          <w:rFonts w:ascii="Arial" w:eastAsia="Times New Roman" w:hAnsi="Arial" w:cs="Times New Roman"/>
          <w:sz w:val="20"/>
          <w:szCs w:val="20"/>
        </w:rPr>
        <w:t xml:space="preserve">. </w:t>
      </w:r>
    </w:p>
    <w:p w14:paraId="467E6C80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77C3A81B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497A222F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208AF9CF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68F42D5B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27B86A15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3A2C3D68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051124F0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345B42F2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7F769B5E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438D3664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28AEDE72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0F220426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26CC4C90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0E3910B3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15759C94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347D82C7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28698886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717ECE39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117AD884" w14:textId="77777777" w:rsidR="00EF314F" w:rsidRDefault="00EF314F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11FFEFBE" w14:textId="5AC9F820" w:rsidR="00CE189B" w:rsidRPr="004C7193" w:rsidRDefault="00CE189B" w:rsidP="00CE189B">
      <w:pPr>
        <w:ind w:right="-720"/>
        <w:outlineLv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Table </w:t>
      </w:r>
      <w:r w:rsidR="00EF314F">
        <w:rPr>
          <w:rFonts w:ascii="Arial" w:eastAsia="Times New Roman" w:hAnsi="Arial" w:cs="Arial"/>
          <w:b/>
          <w:sz w:val="22"/>
          <w:szCs w:val="22"/>
        </w:rPr>
        <w:t>5</w:t>
      </w:r>
      <w:r w:rsidRPr="004C7193">
        <w:rPr>
          <w:rFonts w:ascii="Arial" w:eastAsia="Times New Roman" w:hAnsi="Arial" w:cs="Arial"/>
          <w:b/>
          <w:sz w:val="22"/>
          <w:szCs w:val="22"/>
        </w:rPr>
        <w:t xml:space="preserve">. Variation in Readmission after </w:t>
      </w:r>
      <w:r>
        <w:rPr>
          <w:rFonts w:ascii="Arial" w:eastAsia="Times New Roman" w:hAnsi="Arial" w:cs="Arial"/>
          <w:b/>
          <w:sz w:val="22"/>
          <w:szCs w:val="22"/>
        </w:rPr>
        <w:t>Fontan</w:t>
      </w:r>
      <w:r w:rsidRPr="004C7193">
        <w:rPr>
          <w:rFonts w:ascii="Arial" w:eastAsia="Times New Roman" w:hAnsi="Arial" w:cs="Arial"/>
          <w:b/>
          <w:sz w:val="22"/>
          <w:szCs w:val="22"/>
        </w:rPr>
        <w:t xml:space="preserve"> Variables</w:t>
      </w:r>
      <w:r>
        <w:rPr>
          <w:rFonts w:ascii="Arial" w:eastAsia="Times New Roman" w:hAnsi="Arial" w:cs="Arial"/>
          <w:b/>
          <w:sz w:val="22"/>
          <w:szCs w:val="22"/>
        </w:rPr>
        <w:t>: Catheterizations, Surgical Procedures, and Complications</w:t>
      </w:r>
    </w:p>
    <w:tbl>
      <w:tblPr>
        <w:tblStyle w:val="TableGrid1"/>
        <w:tblW w:w="13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521"/>
        <w:gridCol w:w="895"/>
        <w:gridCol w:w="1306"/>
        <w:gridCol w:w="1466"/>
        <w:gridCol w:w="1530"/>
        <w:gridCol w:w="1164"/>
        <w:gridCol w:w="6"/>
        <w:gridCol w:w="1844"/>
        <w:gridCol w:w="1136"/>
      </w:tblGrid>
      <w:tr w:rsidR="00CE189B" w:rsidRPr="00DF3571" w14:paraId="6501737F" w14:textId="77777777" w:rsidTr="008302DD">
        <w:trPr>
          <w:trHeight w:val="359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14:paraId="229CFD67" w14:textId="77777777" w:rsidR="00CE189B" w:rsidRPr="004C7193" w:rsidRDefault="00CE189B" w:rsidP="008302D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B226CA" w14:textId="77777777" w:rsidR="00CE189B" w:rsidRPr="00DF3571" w:rsidRDefault="00CE189B" w:rsidP="008302DD">
            <w:pPr>
              <w:pBdr>
                <w:bottom w:val="single" w:sz="4" w:space="1" w:color="auto"/>
              </w:pBd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Aggregate Data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7136F" w14:textId="77777777" w:rsidR="00CE189B" w:rsidRPr="00DF3571" w:rsidRDefault="00CE189B" w:rsidP="008302DD">
            <w:pPr>
              <w:pBdr>
                <w:bottom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Center-level Data</w:t>
            </w:r>
          </w:p>
        </w:tc>
      </w:tr>
      <w:tr w:rsidR="00CE189B" w:rsidRPr="00DF3571" w14:paraId="07DB6CE2" w14:textId="77777777" w:rsidTr="008302DD">
        <w:trPr>
          <w:trHeight w:val="522"/>
          <w:jc w:val="center"/>
        </w:trPr>
        <w:tc>
          <w:tcPr>
            <w:tcW w:w="3876" w:type="dxa"/>
            <w:gridSpan w:val="2"/>
            <w:tcBorders>
              <w:bottom w:val="single" w:sz="4" w:space="0" w:color="auto"/>
            </w:tcBorders>
          </w:tcPr>
          <w:p w14:paraId="03B8B7D1" w14:textId="77777777" w:rsidR="00F12E46" w:rsidRDefault="00F12E46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7076E2" w14:textId="77777777" w:rsidR="00CE189B" w:rsidRPr="00DF3571" w:rsidRDefault="00CE189B" w:rsidP="008302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8DB183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7DFE0A2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14:paraId="22B96BDD" w14:textId="77777777" w:rsidR="00CE189B" w:rsidRPr="00DF3571" w:rsidRDefault="00CE189B" w:rsidP="008302DD">
            <w:pPr>
              <w:spacing w:before="60"/>
              <w:ind w:right="-9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Median (IQR)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E6BBBED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Number of Centers*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615473E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395AEEB0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Interquartile Range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083B59E" w14:textId="77777777" w:rsidR="00CE189B" w:rsidRPr="00DF3571" w:rsidRDefault="00CE189B" w:rsidP="008302DD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b/>
                <w:sz w:val="20"/>
                <w:szCs w:val="20"/>
              </w:rPr>
              <w:t>Range</w:t>
            </w:r>
          </w:p>
        </w:tc>
      </w:tr>
      <w:tr w:rsidR="00CE189B" w:rsidRPr="00DF3571" w14:paraId="0BE9560A" w14:textId="77777777" w:rsidTr="008302DD">
        <w:trPr>
          <w:jc w:val="center"/>
        </w:trPr>
        <w:tc>
          <w:tcPr>
            <w:tcW w:w="3876" w:type="dxa"/>
            <w:gridSpan w:val="2"/>
          </w:tcPr>
          <w:p w14:paraId="07ECBE98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Catheterization performed</w:t>
            </w:r>
          </w:p>
        </w:tc>
        <w:tc>
          <w:tcPr>
            <w:tcW w:w="895" w:type="dxa"/>
          </w:tcPr>
          <w:p w14:paraId="2058924E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00F17FF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BC636F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E366EB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5942BD3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7061090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3-3%</w:t>
            </w:r>
          </w:p>
        </w:tc>
        <w:tc>
          <w:tcPr>
            <w:tcW w:w="1136" w:type="dxa"/>
          </w:tcPr>
          <w:p w14:paraId="55A3E73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3-3%</w:t>
            </w:r>
          </w:p>
        </w:tc>
      </w:tr>
      <w:tr w:rsidR="00CE189B" w:rsidRPr="00DF3571" w14:paraId="6DAC84FE" w14:textId="77777777" w:rsidTr="008302DD">
        <w:trPr>
          <w:jc w:val="center"/>
        </w:trPr>
        <w:tc>
          <w:tcPr>
            <w:tcW w:w="3876" w:type="dxa"/>
            <w:gridSpan w:val="2"/>
          </w:tcPr>
          <w:p w14:paraId="11966E31" w14:textId="77777777" w:rsidR="00CE189B" w:rsidRPr="00DF3571" w:rsidRDefault="00CE189B" w:rsidP="00F12E46">
            <w:pPr>
              <w:tabs>
                <w:tab w:val="left" w:pos="342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ab/>
              <w:t>Catheterization Intervention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  <w:r w:rsidRPr="00DF357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95" w:type="dxa"/>
          </w:tcPr>
          <w:p w14:paraId="530DF5E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99EE61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3FEF193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2A81B2A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6270A9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2CD8DF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CBC0B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89B" w:rsidRPr="00DF3571" w14:paraId="47E39838" w14:textId="77777777" w:rsidTr="008302DD">
        <w:trPr>
          <w:jc w:val="center"/>
        </w:trPr>
        <w:tc>
          <w:tcPr>
            <w:tcW w:w="3876" w:type="dxa"/>
            <w:gridSpan w:val="2"/>
          </w:tcPr>
          <w:p w14:paraId="0E76E8AE" w14:textId="77777777" w:rsidR="00CE189B" w:rsidRPr="00DF3571" w:rsidRDefault="00CE189B" w:rsidP="008302DD">
            <w:pPr>
              <w:spacing w:line="21" w:lineRule="atLeast"/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Coil, Aorta to PA collateral </w:t>
            </w:r>
          </w:p>
        </w:tc>
        <w:tc>
          <w:tcPr>
            <w:tcW w:w="895" w:type="dxa"/>
          </w:tcPr>
          <w:p w14:paraId="02C91DFA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788FAD3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3AF566C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374056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450033F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844" w:type="dxa"/>
          </w:tcPr>
          <w:p w14:paraId="33D61B7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7E784E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1AF34C65" w14:textId="77777777" w:rsidTr="008302DD">
        <w:trPr>
          <w:jc w:val="center"/>
        </w:trPr>
        <w:tc>
          <w:tcPr>
            <w:tcW w:w="3876" w:type="dxa"/>
            <w:gridSpan w:val="2"/>
          </w:tcPr>
          <w:p w14:paraId="01537C8E" w14:textId="77777777" w:rsidR="00CE189B" w:rsidRPr="00DF3571" w:rsidRDefault="00CE189B" w:rsidP="008302DD">
            <w:pPr>
              <w:spacing w:line="21" w:lineRule="atLeast"/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Coil, Systemic vein </w:t>
            </w:r>
          </w:p>
        </w:tc>
        <w:tc>
          <w:tcPr>
            <w:tcW w:w="895" w:type="dxa"/>
          </w:tcPr>
          <w:p w14:paraId="7ADE0FC0" w14:textId="73B4A8E6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7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340F337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636EF4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486E28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05ACCCB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5136CF3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EB7598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50B60578" w14:textId="77777777" w:rsidTr="008302DD">
        <w:trPr>
          <w:jc w:val="center"/>
        </w:trPr>
        <w:tc>
          <w:tcPr>
            <w:tcW w:w="3876" w:type="dxa"/>
            <w:gridSpan w:val="2"/>
          </w:tcPr>
          <w:p w14:paraId="02C66DD3" w14:textId="77777777" w:rsidR="00CE189B" w:rsidRPr="00DF3571" w:rsidRDefault="00CE189B" w:rsidP="008302DD">
            <w:pPr>
              <w:tabs>
                <w:tab w:val="left" w:pos="342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ab/>
              <w:t>Indication</w:t>
            </w:r>
            <w:r w:rsidRPr="00DF357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‡ </w:t>
            </w:r>
          </w:p>
        </w:tc>
        <w:tc>
          <w:tcPr>
            <w:tcW w:w="895" w:type="dxa"/>
          </w:tcPr>
          <w:p w14:paraId="116FF4C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F0EF1F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B65F9A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2287DB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66B0EA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41EC3B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47E8A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89B" w:rsidRPr="00DF3571" w14:paraId="40DA4272" w14:textId="77777777" w:rsidTr="008302DD">
        <w:trPr>
          <w:jc w:val="center"/>
        </w:trPr>
        <w:tc>
          <w:tcPr>
            <w:tcW w:w="3876" w:type="dxa"/>
            <w:gridSpan w:val="2"/>
          </w:tcPr>
          <w:p w14:paraId="71FCB784" w14:textId="77777777" w:rsidR="00CE189B" w:rsidRPr="00DF3571" w:rsidRDefault="00CE189B" w:rsidP="008302DD">
            <w:pPr>
              <w:spacing w:line="21" w:lineRule="atLeast"/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Excessive pulmonary blood flow</w:t>
            </w:r>
          </w:p>
        </w:tc>
        <w:tc>
          <w:tcPr>
            <w:tcW w:w="895" w:type="dxa"/>
          </w:tcPr>
          <w:p w14:paraId="0719248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6A9A7C3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39D61BE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7BB7C3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3E99C4D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844" w:type="dxa"/>
          </w:tcPr>
          <w:p w14:paraId="2C214B0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4489DC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7D3A5EE6" w14:textId="77777777" w:rsidTr="008302DD">
        <w:trPr>
          <w:trHeight w:val="74"/>
          <w:jc w:val="center"/>
        </w:trPr>
        <w:tc>
          <w:tcPr>
            <w:tcW w:w="3876" w:type="dxa"/>
            <w:gridSpan w:val="2"/>
          </w:tcPr>
          <w:p w14:paraId="1033F71E" w14:textId="77777777" w:rsidR="00CE189B" w:rsidRPr="00DF3571" w:rsidRDefault="00CE189B" w:rsidP="008302DD">
            <w:pPr>
              <w:spacing w:line="21" w:lineRule="atLeast"/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Collateral blood flow</w:t>
            </w:r>
          </w:p>
        </w:tc>
        <w:tc>
          <w:tcPr>
            <w:tcW w:w="895" w:type="dxa"/>
          </w:tcPr>
          <w:p w14:paraId="349BFC5C" w14:textId="74C065C1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8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5F2D33AE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6424876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86A870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59CAFBD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5B2D7C2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B01558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2E1DCF13" w14:textId="77777777" w:rsidTr="008302DD">
        <w:trPr>
          <w:trHeight w:val="261"/>
          <w:jc w:val="center"/>
        </w:trPr>
        <w:tc>
          <w:tcPr>
            <w:tcW w:w="3876" w:type="dxa"/>
            <w:gridSpan w:val="2"/>
          </w:tcPr>
          <w:p w14:paraId="4357955D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Surgical procedures  </w:t>
            </w:r>
          </w:p>
        </w:tc>
        <w:tc>
          <w:tcPr>
            <w:tcW w:w="895" w:type="dxa"/>
          </w:tcPr>
          <w:p w14:paraId="1209FBB6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240A305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35EC339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1833EF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</w:tcPr>
          <w:p w14:paraId="63130B7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844" w:type="dxa"/>
          </w:tcPr>
          <w:p w14:paraId="6CAB41C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4-6%</w:t>
            </w:r>
          </w:p>
        </w:tc>
        <w:tc>
          <w:tcPr>
            <w:tcW w:w="1136" w:type="dxa"/>
          </w:tcPr>
          <w:p w14:paraId="0108151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</w:tr>
      <w:tr w:rsidR="00CE189B" w:rsidRPr="00DF3571" w14:paraId="38C5155A" w14:textId="77777777" w:rsidTr="008302DD">
        <w:trPr>
          <w:trHeight w:val="261"/>
          <w:jc w:val="center"/>
        </w:trPr>
        <w:tc>
          <w:tcPr>
            <w:tcW w:w="355" w:type="dxa"/>
          </w:tcPr>
          <w:p w14:paraId="489DDCD3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B2D7696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Thoracostomy tube</w:t>
            </w:r>
          </w:p>
        </w:tc>
        <w:tc>
          <w:tcPr>
            <w:tcW w:w="895" w:type="dxa"/>
          </w:tcPr>
          <w:p w14:paraId="4A2B384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7719CE7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34133FB8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180333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</w:tcPr>
          <w:p w14:paraId="0E396F6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4C7321D3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2-12%</w:t>
            </w:r>
          </w:p>
        </w:tc>
        <w:tc>
          <w:tcPr>
            <w:tcW w:w="1136" w:type="dxa"/>
          </w:tcPr>
          <w:p w14:paraId="77E574F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2-12%</w:t>
            </w:r>
          </w:p>
        </w:tc>
      </w:tr>
      <w:tr w:rsidR="00CE189B" w:rsidRPr="00DF3571" w14:paraId="198D75AA" w14:textId="77777777" w:rsidTr="008302DD">
        <w:trPr>
          <w:trHeight w:val="261"/>
          <w:jc w:val="center"/>
        </w:trPr>
        <w:tc>
          <w:tcPr>
            <w:tcW w:w="355" w:type="dxa"/>
          </w:tcPr>
          <w:p w14:paraId="7BD0EDA4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939A584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Pr="004C719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95" w:type="dxa"/>
          </w:tcPr>
          <w:p w14:paraId="538F7306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06" w:type="dxa"/>
          </w:tcPr>
          <w:p w14:paraId="413C7E4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8C44B9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D95DB98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69161EF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10AF1E9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3-4%</w:t>
            </w:r>
          </w:p>
        </w:tc>
        <w:tc>
          <w:tcPr>
            <w:tcW w:w="1136" w:type="dxa"/>
          </w:tcPr>
          <w:p w14:paraId="29360C9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3-4%</w:t>
            </w:r>
          </w:p>
        </w:tc>
      </w:tr>
      <w:tr w:rsidR="00CE189B" w:rsidRPr="00DF3571" w14:paraId="60A0D10B" w14:textId="77777777" w:rsidTr="008302DD">
        <w:trPr>
          <w:trHeight w:val="261"/>
          <w:jc w:val="center"/>
        </w:trPr>
        <w:tc>
          <w:tcPr>
            <w:tcW w:w="355" w:type="dxa"/>
          </w:tcPr>
          <w:p w14:paraId="62E7C3D0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704FE038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Pleurodesis</w:t>
            </w:r>
          </w:p>
        </w:tc>
        <w:tc>
          <w:tcPr>
            <w:tcW w:w="895" w:type="dxa"/>
          </w:tcPr>
          <w:p w14:paraId="4359C67F" w14:textId="140C940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19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6620BD3E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1108DBD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BE6018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61D448CA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844" w:type="dxa"/>
          </w:tcPr>
          <w:p w14:paraId="27F95D8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486C0D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07E4F224" w14:textId="77777777" w:rsidTr="008302DD">
        <w:trPr>
          <w:trHeight w:val="270"/>
          <w:jc w:val="center"/>
        </w:trPr>
        <w:tc>
          <w:tcPr>
            <w:tcW w:w="3876" w:type="dxa"/>
            <w:gridSpan w:val="2"/>
          </w:tcPr>
          <w:p w14:paraId="14808424" w14:textId="77777777" w:rsidR="00CE189B" w:rsidRPr="00DF3571" w:rsidRDefault="00CE189B" w:rsidP="008302DD">
            <w:pPr>
              <w:tabs>
                <w:tab w:val="left" w:pos="198"/>
              </w:tabs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Significant complications </w:t>
            </w:r>
          </w:p>
        </w:tc>
        <w:tc>
          <w:tcPr>
            <w:tcW w:w="895" w:type="dxa"/>
          </w:tcPr>
          <w:p w14:paraId="215A1732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1838A2E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FCDFAD7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C1CE72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14:paraId="6BDD2706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844" w:type="dxa"/>
          </w:tcPr>
          <w:p w14:paraId="1E2EF92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  <w:tc>
          <w:tcPr>
            <w:tcW w:w="1136" w:type="dxa"/>
          </w:tcPr>
          <w:p w14:paraId="0B1A380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3-6%</w:t>
            </w:r>
          </w:p>
        </w:tc>
      </w:tr>
      <w:tr w:rsidR="00CE189B" w:rsidRPr="00DF3571" w14:paraId="32D6FCC4" w14:textId="77777777" w:rsidTr="008302DD">
        <w:trPr>
          <w:trHeight w:val="270"/>
          <w:jc w:val="center"/>
        </w:trPr>
        <w:tc>
          <w:tcPr>
            <w:tcW w:w="355" w:type="dxa"/>
          </w:tcPr>
          <w:p w14:paraId="7529F105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5103185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Respiratory</w:t>
            </w:r>
          </w:p>
        </w:tc>
        <w:tc>
          <w:tcPr>
            <w:tcW w:w="895" w:type="dxa"/>
          </w:tcPr>
          <w:p w14:paraId="394899F4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06" w:type="dxa"/>
          </w:tcPr>
          <w:p w14:paraId="3146E8E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0862AA4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C2B725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</w:tcPr>
          <w:p w14:paraId="39CF03F8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844" w:type="dxa"/>
          </w:tcPr>
          <w:p w14:paraId="55D8250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6-11%</w:t>
            </w:r>
          </w:p>
        </w:tc>
        <w:tc>
          <w:tcPr>
            <w:tcW w:w="1136" w:type="dxa"/>
          </w:tcPr>
          <w:p w14:paraId="6012230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6-11%</w:t>
            </w:r>
          </w:p>
        </w:tc>
      </w:tr>
      <w:tr w:rsidR="00CE189B" w:rsidRPr="00DF3571" w14:paraId="795687EF" w14:textId="77777777" w:rsidTr="008302DD">
        <w:trPr>
          <w:trHeight w:val="270"/>
          <w:jc w:val="center"/>
        </w:trPr>
        <w:tc>
          <w:tcPr>
            <w:tcW w:w="355" w:type="dxa"/>
          </w:tcPr>
          <w:p w14:paraId="7CABC5A3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4CA07A2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 xml:space="preserve">Cardiac general </w:t>
            </w:r>
          </w:p>
        </w:tc>
        <w:tc>
          <w:tcPr>
            <w:tcW w:w="895" w:type="dxa"/>
          </w:tcPr>
          <w:p w14:paraId="3593B0C9" w14:textId="41978E36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20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7DF1EE2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454B286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F5A2BEB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7153C629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</w:tcPr>
          <w:p w14:paraId="35E61366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682F74F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DF3571" w14:paraId="4DC75FC4" w14:textId="77777777" w:rsidTr="008302DD">
        <w:trPr>
          <w:trHeight w:val="270"/>
          <w:jc w:val="center"/>
        </w:trPr>
        <w:tc>
          <w:tcPr>
            <w:tcW w:w="355" w:type="dxa"/>
          </w:tcPr>
          <w:p w14:paraId="07A9CDCB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848A2DD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Neurological</w:t>
            </w:r>
          </w:p>
        </w:tc>
        <w:tc>
          <w:tcPr>
            <w:tcW w:w="895" w:type="dxa"/>
          </w:tcPr>
          <w:p w14:paraId="359CC204" w14:textId="6E3773E6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21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</w:tcPr>
          <w:p w14:paraId="59CBE31A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14:paraId="7DD4398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1AEFAA1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40D1DA9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844" w:type="dxa"/>
          </w:tcPr>
          <w:p w14:paraId="4DBAAB9D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D56960E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189B" w:rsidRPr="004C7193" w14:paraId="62803DE8" w14:textId="77777777" w:rsidTr="008302DD">
        <w:trPr>
          <w:trHeight w:val="270"/>
          <w:jc w:val="center"/>
        </w:trPr>
        <w:tc>
          <w:tcPr>
            <w:tcW w:w="355" w:type="dxa"/>
            <w:tcBorders>
              <w:bottom w:val="single" w:sz="4" w:space="0" w:color="auto"/>
            </w:tcBorders>
          </w:tcPr>
          <w:p w14:paraId="74B1C362" w14:textId="77777777" w:rsidR="00CE189B" w:rsidRPr="00DF3571" w:rsidRDefault="00CE189B" w:rsidP="008302D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62A176FE" w14:textId="77777777" w:rsidR="00CE189B" w:rsidRPr="00DF3571" w:rsidRDefault="00CE189B" w:rsidP="004336AD">
            <w:pPr>
              <w:spacing w:line="2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Infectious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75ED9CB" w14:textId="606626EE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ins w:id="22" w:author="Maria VanRompay" w:date="2019-10-04T16:29:00Z">
              <w:r w:rsidR="004F362B">
                <w:rPr>
                  <w:rFonts w:ascii="Arial" w:eastAsia="Times New Roman" w:hAnsi="Arial" w:cs="Arial"/>
                  <w:sz w:val="20"/>
                  <w:szCs w:val="20"/>
                </w:rPr>
                <w:t>.3</w:t>
              </w:r>
            </w:ins>
            <w:r w:rsidRPr="00DF35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CD633B0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14:paraId="0089B2D8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D9EBC05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D9FE476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A0C3D3C" w14:textId="77777777" w:rsidR="00CE189B" w:rsidRPr="00DF3571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29613BE" w14:textId="77777777" w:rsidR="00CE189B" w:rsidRPr="004C7193" w:rsidRDefault="00CE189B" w:rsidP="008302DD">
            <w:pPr>
              <w:spacing w:line="2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57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6CD3DDF9" w14:textId="77777777" w:rsidR="00CE189B" w:rsidRDefault="00CE189B" w:rsidP="00CE189B">
      <w:pPr>
        <w:tabs>
          <w:tab w:val="left" w:pos="630"/>
        </w:tabs>
        <w:ind w:left="450"/>
        <w:rPr>
          <w:rFonts w:ascii="Arial" w:eastAsia="Times New Roman" w:hAnsi="Arial" w:cs="Arial"/>
          <w:sz w:val="20"/>
          <w:szCs w:val="20"/>
        </w:rPr>
      </w:pPr>
      <w:r w:rsidRPr="004336AD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Among the two subjects having catheterizations during a readmission, data on type and indication were missing from one patient.</w:t>
      </w:r>
    </w:p>
    <w:p w14:paraId="16F77A7E" w14:textId="77777777" w:rsidR="0019344D" w:rsidRDefault="00CE189B" w:rsidP="004336AD">
      <w:pPr>
        <w:tabs>
          <w:tab w:val="left" w:pos="630"/>
        </w:tabs>
        <w:ind w:left="450"/>
        <w:rPr>
          <w:rFonts w:ascii="Arial" w:eastAsia="Times New Roman" w:hAnsi="Arial" w:cs="Arial"/>
          <w:sz w:val="20"/>
          <w:szCs w:val="20"/>
        </w:rPr>
      </w:pPr>
      <w:r w:rsidRPr="004C7193">
        <w:rPr>
          <w:rFonts w:ascii="Arial" w:eastAsia="Times New Roman" w:hAnsi="Arial" w:cs="Arial"/>
          <w:sz w:val="20"/>
          <w:szCs w:val="20"/>
          <w:vertAlign w:val="superscript"/>
        </w:rPr>
        <w:t>†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4C7193">
        <w:rPr>
          <w:rFonts w:ascii="Arial" w:eastAsia="Times New Roman" w:hAnsi="Arial" w:cs="Arial"/>
          <w:sz w:val="20"/>
          <w:szCs w:val="20"/>
        </w:rPr>
        <w:t>Other surgical procedures included left hemi-</w:t>
      </w:r>
      <w:r w:rsidR="004336AD" w:rsidRPr="004C7193">
        <w:rPr>
          <w:rFonts w:ascii="Arial" w:eastAsia="Times New Roman" w:hAnsi="Arial" w:cs="Arial"/>
          <w:sz w:val="20"/>
          <w:szCs w:val="20"/>
        </w:rPr>
        <w:t>diaphragm</w:t>
      </w:r>
      <w:r w:rsidRPr="004C7193">
        <w:rPr>
          <w:rFonts w:ascii="Arial" w:eastAsia="Times New Roman" w:hAnsi="Arial" w:cs="Arial"/>
          <w:sz w:val="20"/>
          <w:szCs w:val="20"/>
        </w:rPr>
        <w:t xml:space="preserve"> plication and lysis of adhesions from one patient, and mediastinal exploration with debridement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C7193">
        <w:rPr>
          <w:rFonts w:ascii="Arial" w:eastAsia="Times New Roman" w:hAnsi="Arial" w:cs="Arial"/>
          <w:sz w:val="20"/>
          <w:szCs w:val="20"/>
        </w:rPr>
        <w:t>from a</w:t>
      </w:r>
      <w:r>
        <w:rPr>
          <w:rFonts w:ascii="Arial" w:eastAsia="Times New Roman" w:hAnsi="Arial" w:cs="Arial"/>
          <w:sz w:val="20"/>
          <w:szCs w:val="20"/>
        </w:rPr>
        <w:t>nother patient</w:t>
      </w:r>
    </w:p>
    <w:p w14:paraId="2F22EFF1" w14:textId="77777777" w:rsidR="00D90997" w:rsidRDefault="00D90997" w:rsidP="004336AD">
      <w:pPr>
        <w:tabs>
          <w:tab w:val="left" w:pos="630"/>
        </w:tabs>
        <w:ind w:left="450"/>
        <w:rPr>
          <w:rFonts w:ascii="Arial" w:eastAsia="Times New Roman" w:hAnsi="Arial" w:cs="Arial"/>
          <w:sz w:val="20"/>
          <w:szCs w:val="20"/>
        </w:rPr>
      </w:pPr>
    </w:p>
    <w:p w14:paraId="6A5BC4EB" w14:textId="77777777" w:rsidR="00D90997" w:rsidRDefault="00D90997" w:rsidP="00CE189B">
      <w:pPr>
        <w:tabs>
          <w:tab w:val="left" w:pos="630"/>
        </w:tabs>
        <w:ind w:left="450"/>
        <w:sectPr w:rsidR="00D90997" w:rsidSect="00FE0729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B34AF2" w14:textId="3D79B0A3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Supplemental Table 6:  Number of Subjects Per Center</w:t>
      </w:r>
    </w:p>
    <w:p w14:paraId="007A3E7A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2091"/>
      </w:tblGrid>
      <w:tr w:rsidR="00534B24" w14:paraId="6667756B" w14:textId="77777777" w:rsidTr="000C4466">
        <w:tc>
          <w:tcPr>
            <w:tcW w:w="928" w:type="dxa"/>
          </w:tcPr>
          <w:p w14:paraId="46DEDAA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b/>
                <w:sz w:val="22"/>
                <w:szCs w:val="22"/>
                <w:rPrChange w:id="23" w:author="Maria VanRompay" w:date="2019-10-04T17:02:00Z">
                  <w:rPr>
                    <w:b/>
                  </w:rPr>
                </w:rPrChange>
              </w:rPr>
            </w:pPr>
            <w:r w:rsidRPr="009427CE">
              <w:rPr>
                <w:rFonts w:ascii="Arial" w:hAnsi="Arial" w:cs="Arial"/>
                <w:b/>
                <w:sz w:val="22"/>
                <w:szCs w:val="22"/>
                <w:rPrChange w:id="24" w:author="Maria VanRompay" w:date="2019-10-04T17:02:00Z">
                  <w:rPr>
                    <w:b/>
                  </w:rPr>
                </w:rPrChange>
              </w:rPr>
              <w:t>Center</w:t>
            </w:r>
          </w:p>
        </w:tc>
        <w:tc>
          <w:tcPr>
            <w:tcW w:w="2091" w:type="dxa"/>
          </w:tcPr>
          <w:p w14:paraId="6E7700D2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b/>
                <w:sz w:val="22"/>
                <w:szCs w:val="22"/>
                <w:rPrChange w:id="25" w:author="Maria VanRompay" w:date="2019-10-04T17:02:00Z">
                  <w:rPr>
                    <w:b/>
                  </w:rPr>
                </w:rPrChange>
              </w:rPr>
            </w:pPr>
            <w:r w:rsidRPr="009427CE">
              <w:rPr>
                <w:rFonts w:ascii="Arial" w:hAnsi="Arial" w:cs="Arial"/>
                <w:b/>
                <w:sz w:val="22"/>
                <w:szCs w:val="22"/>
                <w:rPrChange w:id="26" w:author="Maria VanRompay" w:date="2019-10-04T17:02:00Z">
                  <w:rPr>
                    <w:b/>
                  </w:rPr>
                </w:rPrChange>
              </w:rPr>
              <w:t>Number of Subjects</w:t>
            </w:r>
          </w:p>
        </w:tc>
      </w:tr>
      <w:tr w:rsidR="00534B24" w14:paraId="39830188" w14:textId="77777777" w:rsidTr="000C4466">
        <w:tc>
          <w:tcPr>
            <w:tcW w:w="928" w:type="dxa"/>
          </w:tcPr>
          <w:p w14:paraId="2A1070E6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2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28" w:author="Maria VanRompay" w:date="2019-10-04T17:02:00Z">
                  <w:rPr/>
                </w:rPrChange>
              </w:rPr>
              <w:t>1</w:t>
            </w:r>
          </w:p>
        </w:tc>
        <w:tc>
          <w:tcPr>
            <w:tcW w:w="2091" w:type="dxa"/>
          </w:tcPr>
          <w:p w14:paraId="53C7F80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2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30" w:author="Maria VanRompay" w:date="2019-10-04T17:02:00Z">
                  <w:rPr/>
                </w:rPrChange>
              </w:rPr>
              <w:t>6</w:t>
            </w:r>
          </w:p>
        </w:tc>
      </w:tr>
      <w:tr w:rsidR="00534B24" w14:paraId="19C3EC1C" w14:textId="77777777" w:rsidTr="000C4466">
        <w:tc>
          <w:tcPr>
            <w:tcW w:w="928" w:type="dxa"/>
          </w:tcPr>
          <w:p w14:paraId="71DE81D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3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32" w:author="Maria VanRompay" w:date="2019-10-04T17:02:00Z">
                  <w:rPr/>
                </w:rPrChange>
              </w:rPr>
              <w:t>2</w:t>
            </w:r>
          </w:p>
        </w:tc>
        <w:tc>
          <w:tcPr>
            <w:tcW w:w="2091" w:type="dxa"/>
          </w:tcPr>
          <w:p w14:paraId="0028013B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3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34" w:author="Maria VanRompay" w:date="2019-10-04T17:02:00Z">
                  <w:rPr/>
                </w:rPrChange>
              </w:rPr>
              <w:t>35</w:t>
            </w:r>
          </w:p>
        </w:tc>
      </w:tr>
      <w:tr w:rsidR="00534B24" w14:paraId="301285B5" w14:textId="77777777" w:rsidTr="000C4466">
        <w:tc>
          <w:tcPr>
            <w:tcW w:w="928" w:type="dxa"/>
          </w:tcPr>
          <w:p w14:paraId="0C45A014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3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36" w:author="Maria VanRompay" w:date="2019-10-04T17:02:00Z">
                  <w:rPr/>
                </w:rPrChange>
              </w:rPr>
              <w:t>3</w:t>
            </w:r>
          </w:p>
        </w:tc>
        <w:tc>
          <w:tcPr>
            <w:tcW w:w="2091" w:type="dxa"/>
          </w:tcPr>
          <w:p w14:paraId="661AE00F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3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38" w:author="Maria VanRompay" w:date="2019-10-04T17:02:00Z">
                  <w:rPr/>
                </w:rPrChange>
              </w:rPr>
              <w:t>30</w:t>
            </w:r>
          </w:p>
        </w:tc>
      </w:tr>
      <w:tr w:rsidR="00534B24" w14:paraId="4383F220" w14:textId="77777777" w:rsidTr="000C4466">
        <w:tc>
          <w:tcPr>
            <w:tcW w:w="928" w:type="dxa"/>
          </w:tcPr>
          <w:p w14:paraId="51A05023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3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40" w:author="Maria VanRompay" w:date="2019-10-04T17:02:00Z">
                  <w:rPr/>
                </w:rPrChange>
              </w:rPr>
              <w:t>4</w:t>
            </w:r>
          </w:p>
        </w:tc>
        <w:tc>
          <w:tcPr>
            <w:tcW w:w="2091" w:type="dxa"/>
          </w:tcPr>
          <w:p w14:paraId="0E2F3153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4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42" w:author="Maria VanRompay" w:date="2019-10-04T17:02:00Z">
                  <w:rPr/>
                </w:rPrChange>
              </w:rPr>
              <w:t>63</w:t>
            </w:r>
          </w:p>
        </w:tc>
      </w:tr>
      <w:tr w:rsidR="00534B24" w14:paraId="5E67FACC" w14:textId="77777777" w:rsidTr="000C4466">
        <w:tc>
          <w:tcPr>
            <w:tcW w:w="928" w:type="dxa"/>
          </w:tcPr>
          <w:p w14:paraId="37EC9F93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4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44" w:author="Maria VanRompay" w:date="2019-10-04T17:02:00Z">
                  <w:rPr/>
                </w:rPrChange>
              </w:rPr>
              <w:t>5</w:t>
            </w:r>
          </w:p>
        </w:tc>
        <w:tc>
          <w:tcPr>
            <w:tcW w:w="2091" w:type="dxa"/>
          </w:tcPr>
          <w:p w14:paraId="0BB29E1A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4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46" w:author="Maria VanRompay" w:date="2019-10-04T17:02:00Z">
                  <w:rPr/>
                </w:rPrChange>
              </w:rPr>
              <w:t>17</w:t>
            </w:r>
          </w:p>
        </w:tc>
      </w:tr>
      <w:tr w:rsidR="00534B24" w14:paraId="647C5B0E" w14:textId="77777777" w:rsidTr="000C4466">
        <w:tc>
          <w:tcPr>
            <w:tcW w:w="928" w:type="dxa"/>
          </w:tcPr>
          <w:p w14:paraId="560D5C85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4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48" w:author="Maria VanRompay" w:date="2019-10-04T17:02:00Z">
                  <w:rPr/>
                </w:rPrChange>
              </w:rPr>
              <w:t>6</w:t>
            </w:r>
          </w:p>
        </w:tc>
        <w:tc>
          <w:tcPr>
            <w:tcW w:w="2091" w:type="dxa"/>
          </w:tcPr>
          <w:p w14:paraId="59A3302F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4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50" w:author="Maria VanRompay" w:date="2019-10-04T17:02:00Z">
                  <w:rPr/>
                </w:rPrChange>
              </w:rPr>
              <w:t>16</w:t>
            </w:r>
          </w:p>
        </w:tc>
      </w:tr>
      <w:tr w:rsidR="00534B24" w14:paraId="724164CB" w14:textId="77777777" w:rsidTr="000C4466">
        <w:tc>
          <w:tcPr>
            <w:tcW w:w="928" w:type="dxa"/>
          </w:tcPr>
          <w:p w14:paraId="11BE1C14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5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52" w:author="Maria VanRompay" w:date="2019-10-04T17:02:00Z">
                  <w:rPr/>
                </w:rPrChange>
              </w:rPr>
              <w:t>7</w:t>
            </w:r>
          </w:p>
        </w:tc>
        <w:tc>
          <w:tcPr>
            <w:tcW w:w="2091" w:type="dxa"/>
          </w:tcPr>
          <w:p w14:paraId="4547E5A3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5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54" w:author="Maria VanRompay" w:date="2019-10-04T17:02:00Z">
                  <w:rPr/>
                </w:rPrChange>
              </w:rPr>
              <w:t>5</w:t>
            </w:r>
          </w:p>
        </w:tc>
      </w:tr>
      <w:tr w:rsidR="00534B24" w14:paraId="032FDFA3" w14:textId="77777777" w:rsidTr="000C4466">
        <w:tc>
          <w:tcPr>
            <w:tcW w:w="928" w:type="dxa"/>
          </w:tcPr>
          <w:p w14:paraId="51C4C3FE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5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56" w:author="Maria VanRompay" w:date="2019-10-04T17:02:00Z">
                  <w:rPr/>
                </w:rPrChange>
              </w:rPr>
              <w:t>8</w:t>
            </w:r>
          </w:p>
        </w:tc>
        <w:tc>
          <w:tcPr>
            <w:tcW w:w="2091" w:type="dxa"/>
          </w:tcPr>
          <w:p w14:paraId="049FD80B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5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58" w:author="Maria VanRompay" w:date="2019-10-04T17:02:00Z">
                  <w:rPr/>
                </w:rPrChange>
              </w:rPr>
              <w:t>15</w:t>
            </w:r>
          </w:p>
        </w:tc>
      </w:tr>
      <w:tr w:rsidR="00534B24" w14:paraId="03D5284B" w14:textId="77777777" w:rsidTr="000C4466">
        <w:tc>
          <w:tcPr>
            <w:tcW w:w="928" w:type="dxa"/>
          </w:tcPr>
          <w:p w14:paraId="5EA3282F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5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60" w:author="Maria VanRompay" w:date="2019-10-04T17:02:00Z">
                  <w:rPr/>
                </w:rPrChange>
              </w:rPr>
              <w:t>9</w:t>
            </w:r>
          </w:p>
        </w:tc>
        <w:tc>
          <w:tcPr>
            <w:tcW w:w="2091" w:type="dxa"/>
          </w:tcPr>
          <w:p w14:paraId="3449873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6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62" w:author="Maria VanRompay" w:date="2019-10-04T17:02:00Z">
                  <w:rPr/>
                </w:rPrChange>
              </w:rPr>
              <w:t>35</w:t>
            </w:r>
          </w:p>
        </w:tc>
      </w:tr>
      <w:tr w:rsidR="00534B24" w14:paraId="6863D880" w14:textId="77777777" w:rsidTr="000C4466">
        <w:tc>
          <w:tcPr>
            <w:tcW w:w="928" w:type="dxa"/>
          </w:tcPr>
          <w:p w14:paraId="23777A86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6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64" w:author="Maria VanRompay" w:date="2019-10-04T17:02:00Z">
                  <w:rPr/>
                </w:rPrChange>
              </w:rPr>
              <w:t>10</w:t>
            </w:r>
          </w:p>
        </w:tc>
        <w:tc>
          <w:tcPr>
            <w:tcW w:w="2091" w:type="dxa"/>
          </w:tcPr>
          <w:p w14:paraId="39A41FC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6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66" w:author="Maria VanRompay" w:date="2019-10-04T17:02:00Z">
                  <w:rPr/>
                </w:rPrChange>
              </w:rPr>
              <w:t>48</w:t>
            </w:r>
          </w:p>
        </w:tc>
      </w:tr>
      <w:tr w:rsidR="00534B24" w14:paraId="3FF2DA07" w14:textId="77777777" w:rsidTr="000C4466">
        <w:tc>
          <w:tcPr>
            <w:tcW w:w="928" w:type="dxa"/>
          </w:tcPr>
          <w:p w14:paraId="5975A414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6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68" w:author="Maria VanRompay" w:date="2019-10-04T17:02:00Z">
                  <w:rPr/>
                </w:rPrChange>
              </w:rPr>
              <w:t>11</w:t>
            </w:r>
          </w:p>
        </w:tc>
        <w:tc>
          <w:tcPr>
            <w:tcW w:w="2091" w:type="dxa"/>
          </w:tcPr>
          <w:p w14:paraId="11247D98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6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70" w:author="Maria VanRompay" w:date="2019-10-04T17:02:00Z">
                  <w:rPr/>
                </w:rPrChange>
              </w:rPr>
              <w:t>14</w:t>
            </w:r>
          </w:p>
        </w:tc>
      </w:tr>
      <w:tr w:rsidR="00534B24" w14:paraId="321053EC" w14:textId="77777777" w:rsidTr="000C4466">
        <w:tc>
          <w:tcPr>
            <w:tcW w:w="928" w:type="dxa"/>
          </w:tcPr>
          <w:p w14:paraId="62A32604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7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72" w:author="Maria VanRompay" w:date="2019-10-04T17:02:00Z">
                  <w:rPr/>
                </w:rPrChange>
              </w:rPr>
              <w:t>12</w:t>
            </w:r>
          </w:p>
        </w:tc>
        <w:tc>
          <w:tcPr>
            <w:tcW w:w="2091" w:type="dxa"/>
          </w:tcPr>
          <w:p w14:paraId="27F661BD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7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74" w:author="Maria VanRompay" w:date="2019-10-04T17:02:00Z">
                  <w:rPr/>
                </w:rPrChange>
              </w:rPr>
              <w:t>17</w:t>
            </w:r>
          </w:p>
        </w:tc>
      </w:tr>
      <w:tr w:rsidR="00534B24" w14:paraId="619110B4" w14:textId="77777777" w:rsidTr="000C4466">
        <w:tc>
          <w:tcPr>
            <w:tcW w:w="928" w:type="dxa"/>
          </w:tcPr>
          <w:p w14:paraId="37704A6B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7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76" w:author="Maria VanRompay" w:date="2019-10-04T17:02:00Z">
                  <w:rPr/>
                </w:rPrChange>
              </w:rPr>
              <w:t>13</w:t>
            </w:r>
          </w:p>
        </w:tc>
        <w:tc>
          <w:tcPr>
            <w:tcW w:w="2091" w:type="dxa"/>
          </w:tcPr>
          <w:p w14:paraId="69E3C1DC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77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78" w:author="Maria VanRompay" w:date="2019-10-04T17:02:00Z">
                  <w:rPr/>
                </w:rPrChange>
              </w:rPr>
              <w:t>14</w:t>
            </w:r>
          </w:p>
        </w:tc>
      </w:tr>
      <w:tr w:rsidR="00534B24" w14:paraId="3D4D2943" w14:textId="77777777" w:rsidTr="000C4466">
        <w:tc>
          <w:tcPr>
            <w:tcW w:w="928" w:type="dxa"/>
          </w:tcPr>
          <w:p w14:paraId="153AA5EE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79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80" w:author="Maria VanRompay" w:date="2019-10-04T17:02:00Z">
                  <w:rPr/>
                </w:rPrChange>
              </w:rPr>
              <w:t>14</w:t>
            </w:r>
          </w:p>
        </w:tc>
        <w:tc>
          <w:tcPr>
            <w:tcW w:w="2091" w:type="dxa"/>
          </w:tcPr>
          <w:p w14:paraId="05FC5B74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81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82" w:author="Maria VanRompay" w:date="2019-10-04T17:02:00Z">
                  <w:rPr/>
                </w:rPrChange>
              </w:rPr>
              <w:t>5</w:t>
            </w:r>
          </w:p>
        </w:tc>
      </w:tr>
      <w:tr w:rsidR="00534B24" w14:paraId="2FFFCF42" w14:textId="77777777" w:rsidTr="000C4466">
        <w:tc>
          <w:tcPr>
            <w:tcW w:w="928" w:type="dxa"/>
          </w:tcPr>
          <w:p w14:paraId="5434CB0D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83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84" w:author="Maria VanRompay" w:date="2019-10-04T17:02:00Z">
                  <w:rPr/>
                </w:rPrChange>
              </w:rPr>
              <w:t>Total</w:t>
            </w:r>
          </w:p>
        </w:tc>
        <w:tc>
          <w:tcPr>
            <w:tcW w:w="2091" w:type="dxa"/>
          </w:tcPr>
          <w:p w14:paraId="085E9827" w14:textId="77777777" w:rsidR="00534B24" w:rsidRPr="009427CE" w:rsidRDefault="00534B24" w:rsidP="000C4466">
            <w:pPr>
              <w:jc w:val="center"/>
              <w:rPr>
                <w:rFonts w:ascii="Arial" w:hAnsi="Arial" w:cs="Arial"/>
                <w:sz w:val="22"/>
                <w:szCs w:val="22"/>
                <w:rPrChange w:id="85" w:author="Maria VanRompay" w:date="2019-10-04T17:02:00Z">
                  <w:rPr/>
                </w:rPrChange>
              </w:rPr>
            </w:pPr>
            <w:r w:rsidRPr="009427CE">
              <w:rPr>
                <w:rFonts w:ascii="Arial" w:hAnsi="Arial" w:cs="Arial"/>
                <w:sz w:val="22"/>
                <w:szCs w:val="22"/>
                <w:rPrChange w:id="86" w:author="Maria VanRompay" w:date="2019-10-04T17:02:00Z">
                  <w:rPr/>
                </w:rPrChange>
              </w:rPr>
              <w:t>320</w:t>
            </w:r>
          </w:p>
        </w:tc>
      </w:tr>
    </w:tbl>
    <w:p w14:paraId="4ED3177A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A5CD199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10C8B60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8DA93C0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2EFE3D6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755CD32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2749958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3E0E8CA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9BA269F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194948F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B149386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BDCECB0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F1C100A" w14:textId="139C9136" w:rsidR="009427CE" w:rsidRDefault="009427CE">
      <w:pPr>
        <w:spacing w:after="160" w:line="259" w:lineRule="auto"/>
        <w:rPr>
          <w:ins w:id="87" w:author="Maria VanRompay" w:date="2019-10-04T17:02:00Z"/>
          <w:rFonts w:ascii="Arial" w:hAnsi="Arial" w:cs="Arial"/>
          <w:b/>
          <w:sz w:val="22"/>
          <w:szCs w:val="22"/>
        </w:rPr>
      </w:pPr>
      <w:ins w:id="88" w:author="Maria VanRompay" w:date="2019-10-04T17:02:00Z">
        <w:r>
          <w:rPr>
            <w:rFonts w:ascii="Arial" w:hAnsi="Arial" w:cs="Arial"/>
            <w:b/>
            <w:sz w:val="22"/>
            <w:szCs w:val="22"/>
          </w:rPr>
          <w:br w:type="page"/>
        </w:r>
      </w:ins>
    </w:p>
    <w:p w14:paraId="787B7222" w14:textId="77777777" w:rsidR="00534B24" w:rsidRDefault="00534B24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0E0590B" w14:textId="22A04E7D" w:rsidR="0075021A" w:rsidRPr="00A2103E" w:rsidRDefault="00D06686" w:rsidP="0075021A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58631F">
        <w:rPr>
          <w:rFonts w:ascii="Arial" w:hAnsi="Arial" w:cs="Arial"/>
          <w:b/>
          <w:sz w:val="22"/>
          <w:szCs w:val="22"/>
        </w:rPr>
        <w:t xml:space="preserve">Supplemental Table </w:t>
      </w:r>
      <w:r w:rsidR="00534B24">
        <w:rPr>
          <w:rFonts w:ascii="Arial" w:hAnsi="Arial" w:cs="Arial"/>
          <w:b/>
          <w:sz w:val="22"/>
          <w:szCs w:val="22"/>
        </w:rPr>
        <w:t>7</w:t>
      </w:r>
      <w:r w:rsidRPr="0058631F">
        <w:rPr>
          <w:rFonts w:ascii="Arial" w:hAnsi="Arial" w:cs="Arial"/>
          <w:b/>
          <w:sz w:val="22"/>
          <w:szCs w:val="22"/>
        </w:rPr>
        <w:t>:</w:t>
      </w:r>
      <w:r w:rsidRPr="0058631F">
        <w:rPr>
          <w:rFonts w:ascii="Arial" w:hAnsi="Arial" w:cs="Arial"/>
          <w:b/>
          <w:sz w:val="22"/>
          <w:szCs w:val="22"/>
        </w:rPr>
        <w:tab/>
      </w:r>
      <w:r w:rsidR="0075021A" w:rsidRPr="00A2103E">
        <w:rPr>
          <w:rFonts w:ascii="Arial" w:hAnsi="Arial" w:cs="Arial"/>
          <w:b/>
          <w:sz w:val="22"/>
          <w:szCs w:val="22"/>
        </w:rPr>
        <w:t>Single Ventricle Reconstruction Trial Participants</w:t>
      </w:r>
    </w:p>
    <w:p w14:paraId="73157357" w14:textId="1AC7DFC5" w:rsidR="00D06686" w:rsidRDefault="00D06686" w:rsidP="00D06686">
      <w:pPr>
        <w:tabs>
          <w:tab w:val="left" w:pos="630"/>
        </w:tabs>
        <w:ind w:left="450" w:hanging="450"/>
        <w:rPr>
          <w:b/>
        </w:rPr>
      </w:pPr>
    </w:p>
    <w:p w14:paraId="737A83BC" w14:textId="35ACC84F" w:rsidR="00D06686" w:rsidRPr="00A2103E" w:rsidRDefault="00D06686" w:rsidP="00A2103E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National Heart, Lung, and Blood Institute</w:t>
      </w:r>
      <w:r w:rsidRPr="00586F04">
        <w:rPr>
          <w:rFonts w:ascii="Arial" w:hAnsi="Arial" w:cs="Arial"/>
          <w:sz w:val="22"/>
          <w:szCs w:val="22"/>
        </w:rPr>
        <w:t xml:space="preserve">:  Gail Pearson, Victoria Pemberton, Rae-Ellen </w:t>
      </w:r>
      <w:proofErr w:type="spellStart"/>
      <w:r w:rsidRPr="00586F04">
        <w:rPr>
          <w:rFonts w:ascii="Arial" w:hAnsi="Arial" w:cs="Arial"/>
          <w:sz w:val="22"/>
          <w:szCs w:val="22"/>
        </w:rPr>
        <w:t>Kavey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Mario </w:t>
      </w:r>
      <w:proofErr w:type="spellStart"/>
      <w:r w:rsidRPr="00586F04">
        <w:rPr>
          <w:rFonts w:ascii="Arial" w:hAnsi="Arial" w:cs="Arial"/>
          <w:sz w:val="22"/>
          <w:szCs w:val="22"/>
        </w:rPr>
        <w:t>Stylianou</w:t>
      </w:r>
      <w:proofErr w:type="spellEnd"/>
      <w:r w:rsidRPr="00586F04">
        <w:rPr>
          <w:rFonts w:ascii="Arial" w:hAnsi="Arial" w:cs="Arial"/>
          <w:sz w:val="22"/>
          <w:szCs w:val="22"/>
        </w:rPr>
        <w:t>, Marsha Mathis*.</w:t>
      </w:r>
    </w:p>
    <w:p w14:paraId="711A5085" w14:textId="408D43A2" w:rsidR="00D06686" w:rsidRPr="00A2103E" w:rsidRDefault="00D06686" w:rsidP="00A2103E">
      <w:pPr>
        <w:pStyle w:val="Heading5"/>
        <w:spacing w:before="0" w:line="480" w:lineRule="auto"/>
        <w:rPr>
          <w:rFonts w:ascii="Arial" w:hAnsi="Arial" w:cs="Arial"/>
          <w:b/>
          <w:i/>
          <w:sz w:val="22"/>
          <w:szCs w:val="22"/>
        </w:rPr>
      </w:pPr>
      <w:r w:rsidRPr="006F60C1">
        <w:rPr>
          <w:rFonts w:ascii="Arial" w:hAnsi="Arial" w:cs="Arial"/>
          <w:color w:val="auto"/>
          <w:sz w:val="22"/>
          <w:szCs w:val="22"/>
          <w:u w:val="single"/>
        </w:rPr>
        <w:t>Network Chair</w:t>
      </w:r>
      <w:r w:rsidRPr="006F60C1">
        <w:rPr>
          <w:rFonts w:ascii="Arial" w:hAnsi="Arial" w:cs="Arial"/>
          <w:color w:val="auto"/>
          <w:sz w:val="22"/>
          <w:szCs w:val="22"/>
        </w:rPr>
        <w:t>:  University of Texas Southwestern Medical Center, Lynn Mahony</w:t>
      </w:r>
    </w:p>
    <w:p w14:paraId="41BFC1AF" w14:textId="06687BE4" w:rsidR="00D06686" w:rsidRPr="00586F04" w:rsidRDefault="00D06686" w:rsidP="00A2103E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Data Coordinating Center</w:t>
      </w:r>
      <w:r w:rsidRPr="00586F04">
        <w:rPr>
          <w:rFonts w:ascii="Arial" w:hAnsi="Arial" w:cs="Arial"/>
          <w:sz w:val="22"/>
          <w:szCs w:val="22"/>
        </w:rPr>
        <w:t xml:space="preserve">:  </w:t>
      </w:r>
      <w:r w:rsidRPr="00586F04">
        <w:rPr>
          <w:rFonts w:ascii="Arial" w:hAnsi="Arial" w:cs="Arial"/>
          <w:i/>
          <w:sz w:val="22"/>
          <w:szCs w:val="22"/>
        </w:rPr>
        <w:t>New England Research Institutes</w:t>
      </w:r>
      <w:r w:rsidRPr="00586F04">
        <w:rPr>
          <w:rFonts w:ascii="Arial" w:hAnsi="Arial" w:cs="Arial"/>
          <w:sz w:val="22"/>
          <w:szCs w:val="22"/>
        </w:rPr>
        <w:t>, Lynn Sleeper (PI)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Sharon </w:t>
      </w:r>
      <w:proofErr w:type="spellStart"/>
      <w:r w:rsidRPr="00586F04">
        <w:rPr>
          <w:rFonts w:ascii="Arial" w:hAnsi="Arial" w:cs="Arial"/>
          <w:sz w:val="22"/>
          <w:szCs w:val="22"/>
        </w:rPr>
        <w:t>Tennstedt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(PI)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Steven </w:t>
      </w:r>
      <w:proofErr w:type="spellStart"/>
      <w:r w:rsidRPr="00586F04">
        <w:rPr>
          <w:rFonts w:ascii="Arial" w:hAnsi="Arial" w:cs="Arial"/>
          <w:sz w:val="22"/>
          <w:szCs w:val="22"/>
        </w:rPr>
        <w:t>Colan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Lisa </w:t>
      </w:r>
      <w:proofErr w:type="spellStart"/>
      <w:r w:rsidRPr="00586F04">
        <w:rPr>
          <w:rFonts w:ascii="Arial" w:hAnsi="Arial" w:cs="Arial"/>
          <w:sz w:val="22"/>
          <w:szCs w:val="22"/>
        </w:rPr>
        <w:t>Virzi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Patty Connell*, Victoria </w:t>
      </w:r>
      <w:proofErr w:type="spellStart"/>
      <w:r w:rsidRPr="00586F04">
        <w:rPr>
          <w:rFonts w:ascii="Arial" w:hAnsi="Arial" w:cs="Arial"/>
          <w:sz w:val="22"/>
          <w:szCs w:val="22"/>
        </w:rPr>
        <w:t>Muratov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Lisa </w:t>
      </w:r>
      <w:proofErr w:type="spellStart"/>
      <w:r w:rsidRPr="00586F04">
        <w:rPr>
          <w:rFonts w:ascii="Arial" w:hAnsi="Arial" w:cs="Arial"/>
          <w:sz w:val="22"/>
          <w:szCs w:val="22"/>
        </w:rPr>
        <w:t>Wruck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</w:t>
      </w:r>
      <w:proofErr w:type="spellStart"/>
      <w:r w:rsidRPr="00586F04">
        <w:rPr>
          <w:rFonts w:ascii="Arial" w:hAnsi="Arial" w:cs="Arial"/>
          <w:sz w:val="22"/>
          <w:szCs w:val="22"/>
        </w:rPr>
        <w:t>Minmin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Lu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>, Dianne Gallagher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Anne Devine*, Julie </w:t>
      </w:r>
      <w:proofErr w:type="spellStart"/>
      <w:r w:rsidRPr="00586F04">
        <w:rPr>
          <w:rFonts w:ascii="Arial" w:hAnsi="Arial" w:cs="Arial"/>
          <w:sz w:val="22"/>
          <w:szCs w:val="22"/>
        </w:rPr>
        <w:t>Schonbeck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Thomas </w:t>
      </w:r>
      <w:proofErr w:type="spellStart"/>
      <w:r w:rsidRPr="00586F04">
        <w:rPr>
          <w:rFonts w:ascii="Arial" w:hAnsi="Arial" w:cs="Arial"/>
          <w:sz w:val="22"/>
          <w:szCs w:val="22"/>
        </w:rPr>
        <w:t>Travison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David F. </w:t>
      </w:r>
      <w:proofErr w:type="spellStart"/>
      <w:r w:rsidRPr="00586F04">
        <w:rPr>
          <w:rFonts w:ascii="Arial" w:hAnsi="Arial" w:cs="Arial"/>
          <w:sz w:val="22"/>
          <w:szCs w:val="22"/>
        </w:rPr>
        <w:t>Teitel</w:t>
      </w:r>
      <w:proofErr w:type="spellEnd"/>
      <w:r>
        <w:rPr>
          <w:rFonts w:ascii="Arial" w:hAnsi="Arial" w:cs="Arial"/>
          <w:sz w:val="22"/>
          <w:szCs w:val="22"/>
        </w:rPr>
        <w:t>*.</w:t>
      </w:r>
    </w:p>
    <w:p w14:paraId="768234C9" w14:textId="71658BBA" w:rsidR="00D06686" w:rsidRPr="00586F04" w:rsidRDefault="00D06686" w:rsidP="00A2103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Core Clinical Site Investigators</w:t>
      </w:r>
      <w:r w:rsidRPr="00586F04">
        <w:rPr>
          <w:rFonts w:ascii="Arial" w:hAnsi="Arial" w:cs="Arial"/>
          <w:sz w:val="22"/>
          <w:szCs w:val="22"/>
        </w:rPr>
        <w:t xml:space="preserve">:  </w:t>
      </w:r>
      <w:r w:rsidRPr="00586F04">
        <w:rPr>
          <w:rFonts w:ascii="Arial" w:hAnsi="Arial" w:cs="Arial"/>
          <w:i/>
          <w:iCs/>
          <w:sz w:val="22"/>
          <w:szCs w:val="22"/>
        </w:rPr>
        <w:t>Children’s Hospital Boston</w:t>
      </w:r>
      <w:r w:rsidRPr="00586F04">
        <w:rPr>
          <w:rFonts w:ascii="Arial" w:hAnsi="Arial" w:cs="Arial"/>
          <w:sz w:val="22"/>
          <w:szCs w:val="22"/>
        </w:rPr>
        <w:t xml:space="preserve">, Jane W. Newburger (PI), Peter </w:t>
      </w:r>
      <w:proofErr w:type="spellStart"/>
      <w:r w:rsidRPr="00586F04">
        <w:rPr>
          <w:rFonts w:ascii="Arial" w:hAnsi="Arial" w:cs="Arial"/>
          <w:sz w:val="22"/>
          <w:szCs w:val="22"/>
        </w:rPr>
        <w:t>Laussen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Pedro del </w:t>
      </w:r>
      <w:proofErr w:type="spellStart"/>
      <w:r w:rsidRPr="00586F04">
        <w:rPr>
          <w:rFonts w:ascii="Arial" w:hAnsi="Arial" w:cs="Arial"/>
          <w:sz w:val="22"/>
          <w:szCs w:val="22"/>
        </w:rPr>
        <w:t>Nido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Roger Breitbart, Jami Levine, Ellen McGrath, Carolyn Dunbar-Masterson, John E. Mayer, Jr., Frank </w:t>
      </w:r>
      <w:proofErr w:type="spellStart"/>
      <w:r w:rsidRPr="00586F04">
        <w:rPr>
          <w:rFonts w:ascii="Arial" w:hAnsi="Arial" w:cs="Arial"/>
          <w:sz w:val="22"/>
          <w:szCs w:val="22"/>
        </w:rPr>
        <w:t>Pigula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Emile A. Bacha, Francis </w:t>
      </w:r>
      <w:proofErr w:type="spellStart"/>
      <w:r w:rsidRPr="00586F04">
        <w:rPr>
          <w:rFonts w:ascii="Arial" w:hAnsi="Arial" w:cs="Arial"/>
          <w:sz w:val="22"/>
          <w:szCs w:val="22"/>
        </w:rPr>
        <w:t>Fynn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-Thompson; </w:t>
      </w:r>
      <w:r w:rsidRPr="00586F04">
        <w:rPr>
          <w:rFonts w:ascii="Arial" w:hAnsi="Arial" w:cs="Arial"/>
          <w:i/>
          <w:iCs/>
          <w:sz w:val="22"/>
          <w:szCs w:val="22"/>
        </w:rPr>
        <w:t>Children’s Hospital of New York</w:t>
      </w:r>
      <w:r w:rsidRPr="00586F04">
        <w:rPr>
          <w:rFonts w:ascii="Arial" w:hAnsi="Arial" w:cs="Arial"/>
          <w:sz w:val="22"/>
          <w:szCs w:val="22"/>
        </w:rPr>
        <w:t xml:space="preserve">, Wyman Lai (PI), Beth Printz*,  Daphne Hsu*, William </w:t>
      </w:r>
      <w:proofErr w:type="spellStart"/>
      <w:r w:rsidRPr="00586F04">
        <w:rPr>
          <w:rFonts w:ascii="Arial" w:hAnsi="Arial" w:cs="Arial"/>
          <w:sz w:val="22"/>
          <w:szCs w:val="22"/>
        </w:rPr>
        <w:t>Hellenbrand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F04">
        <w:rPr>
          <w:rFonts w:ascii="Arial" w:hAnsi="Arial" w:cs="Arial"/>
          <w:sz w:val="22"/>
          <w:szCs w:val="22"/>
        </w:rPr>
        <w:t>Ismee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Williams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Ashwin Prakash*, Seema Mital*, Ralph </w:t>
      </w:r>
      <w:proofErr w:type="spellStart"/>
      <w:r w:rsidRPr="00586F04">
        <w:rPr>
          <w:rFonts w:ascii="Arial" w:hAnsi="Arial" w:cs="Arial"/>
          <w:sz w:val="22"/>
          <w:szCs w:val="22"/>
        </w:rPr>
        <w:t>Mosca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Darlene </w:t>
      </w:r>
      <w:proofErr w:type="spellStart"/>
      <w:r w:rsidRPr="00586F04">
        <w:rPr>
          <w:rFonts w:ascii="Arial" w:hAnsi="Arial" w:cs="Arial"/>
          <w:sz w:val="22"/>
          <w:szCs w:val="22"/>
        </w:rPr>
        <w:t>Servedio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</w:t>
      </w:r>
      <w:proofErr w:type="spellStart"/>
      <w:r w:rsidRPr="00586F04">
        <w:rPr>
          <w:rFonts w:ascii="Arial" w:hAnsi="Arial" w:cs="Arial"/>
          <w:sz w:val="22"/>
          <w:szCs w:val="22"/>
        </w:rPr>
        <w:t>Rozelle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Corda, Rosalind </w:t>
      </w:r>
      <w:proofErr w:type="spellStart"/>
      <w:r w:rsidRPr="00586F04">
        <w:rPr>
          <w:rFonts w:ascii="Arial" w:hAnsi="Arial" w:cs="Arial"/>
          <w:sz w:val="22"/>
          <w:szCs w:val="22"/>
        </w:rPr>
        <w:t>Korsin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Mary Nash*; </w:t>
      </w:r>
      <w:r w:rsidRPr="00586F04">
        <w:rPr>
          <w:rFonts w:ascii="Arial" w:hAnsi="Arial" w:cs="Arial"/>
          <w:i/>
          <w:iCs/>
          <w:sz w:val="22"/>
          <w:szCs w:val="22"/>
        </w:rPr>
        <w:t>Children’s Hospital of Philadelphia</w:t>
      </w:r>
      <w:r w:rsidRPr="00586F04">
        <w:rPr>
          <w:rFonts w:ascii="Arial" w:hAnsi="Arial" w:cs="Arial"/>
          <w:sz w:val="22"/>
          <w:szCs w:val="22"/>
        </w:rPr>
        <w:t xml:space="preserve">, Victoria L. Vetter (PI), Sarah </w:t>
      </w:r>
      <w:proofErr w:type="spellStart"/>
      <w:r w:rsidRPr="00586F04">
        <w:rPr>
          <w:rFonts w:ascii="Arial" w:hAnsi="Arial" w:cs="Arial"/>
          <w:sz w:val="22"/>
          <w:szCs w:val="22"/>
        </w:rPr>
        <w:t>Tabbutt</w:t>
      </w:r>
      <w:proofErr w:type="spellEnd"/>
      <w:r w:rsidRPr="00586F04"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86F04">
        <w:rPr>
          <w:rFonts w:ascii="Arial" w:hAnsi="Arial" w:cs="Arial"/>
          <w:sz w:val="22"/>
          <w:szCs w:val="22"/>
        </w:rPr>
        <w:t xml:space="preserve">J. William Gaynor (Study Co-Chair), Chitra Ravishankar, Thomas Spray, Meryl Cohen, Marisa Nolan, Stephanie </w:t>
      </w:r>
      <w:proofErr w:type="spellStart"/>
      <w:r w:rsidRPr="00586F04">
        <w:rPr>
          <w:rFonts w:ascii="Arial" w:hAnsi="Arial" w:cs="Arial"/>
          <w:sz w:val="22"/>
          <w:szCs w:val="22"/>
        </w:rPr>
        <w:t>Piacentino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Sandra </w:t>
      </w:r>
      <w:proofErr w:type="spellStart"/>
      <w:r w:rsidRPr="00586F04">
        <w:rPr>
          <w:rFonts w:ascii="Arial" w:hAnsi="Arial" w:cs="Arial"/>
          <w:sz w:val="22"/>
          <w:szCs w:val="22"/>
        </w:rPr>
        <w:t>DiLullo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Nicole </w:t>
      </w:r>
      <w:proofErr w:type="spellStart"/>
      <w:r w:rsidRPr="00586F04">
        <w:rPr>
          <w:rFonts w:ascii="Arial" w:hAnsi="Arial" w:cs="Arial"/>
          <w:sz w:val="22"/>
          <w:szCs w:val="22"/>
        </w:rPr>
        <w:t>Mirarchi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*; </w:t>
      </w:r>
      <w:r w:rsidRPr="00586F04">
        <w:rPr>
          <w:rFonts w:ascii="Arial" w:hAnsi="Arial" w:cs="Arial"/>
          <w:i/>
          <w:sz w:val="22"/>
          <w:szCs w:val="22"/>
        </w:rPr>
        <w:t>Cincinnati Children’s Medical Center</w:t>
      </w:r>
      <w:r w:rsidRPr="00586F04">
        <w:rPr>
          <w:rFonts w:ascii="Arial" w:hAnsi="Arial" w:cs="Arial"/>
          <w:sz w:val="22"/>
          <w:szCs w:val="22"/>
        </w:rPr>
        <w:t xml:space="preserve">, D. Woodrow Benson* (PI), Catherine Dent </w:t>
      </w:r>
      <w:r w:rsidRPr="00586F04">
        <w:rPr>
          <w:rFonts w:ascii="Arial" w:hAnsi="Arial" w:cs="Arial"/>
          <w:color w:val="000000"/>
          <w:sz w:val="22"/>
          <w:szCs w:val="22"/>
        </w:rPr>
        <w:t>Krawczeski</w:t>
      </w:r>
      <w:r w:rsidRPr="00586F04">
        <w:rPr>
          <w:rFonts w:ascii="Arial" w:hAnsi="Arial" w:cs="Arial"/>
          <w:sz w:val="22"/>
          <w:szCs w:val="22"/>
        </w:rPr>
        <w:t xml:space="preserve">, Lois Bogenschutz, Teresa Barnard – deceased, Michelle Hamstra, Rachel Griffiths, Kathryn Hogan, Steven Schwartz*, David Nelson, </w:t>
      </w:r>
      <w:proofErr w:type="spellStart"/>
      <w:r w:rsidRPr="00586F04">
        <w:rPr>
          <w:rFonts w:ascii="Arial" w:hAnsi="Arial" w:cs="Arial"/>
          <w:sz w:val="22"/>
          <w:szCs w:val="22"/>
        </w:rPr>
        <w:t>Pirooz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F04">
        <w:rPr>
          <w:rFonts w:ascii="Arial" w:hAnsi="Arial" w:cs="Arial"/>
          <w:sz w:val="22"/>
          <w:szCs w:val="22"/>
        </w:rPr>
        <w:t>Eghtesady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*; </w:t>
      </w:r>
      <w:r w:rsidRPr="00586F04">
        <w:rPr>
          <w:rFonts w:ascii="Arial" w:hAnsi="Arial" w:cs="Arial"/>
          <w:i/>
          <w:sz w:val="22"/>
          <w:szCs w:val="22"/>
        </w:rPr>
        <w:t>North Carolina Consortium: Duke University, East Carolina University, Wake Forest University</w:t>
      </w:r>
      <w:r w:rsidRPr="00586F04">
        <w:rPr>
          <w:rFonts w:ascii="Arial" w:hAnsi="Arial" w:cs="Arial"/>
          <w:sz w:val="22"/>
          <w:szCs w:val="22"/>
        </w:rPr>
        <w:t xml:space="preserve">, Page A. W. Anderson (PI) – deceased, Jennifer Li (PI), Wesley </w:t>
      </w:r>
      <w:proofErr w:type="spellStart"/>
      <w:r w:rsidRPr="00586F04">
        <w:rPr>
          <w:rFonts w:ascii="Arial" w:hAnsi="Arial" w:cs="Arial"/>
          <w:sz w:val="22"/>
          <w:szCs w:val="22"/>
        </w:rPr>
        <w:t>Covitz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Kari Crawford*, Michael Hines*, James </w:t>
      </w:r>
      <w:proofErr w:type="spellStart"/>
      <w:r w:rsidRPr="00586F04">
        <w:rPr>
          <w:rFonts w:ascii="Arial" w:hAnsi="Arial" w:cs="Arial"/>
          <w:sz w:val="22"/>
          <w:szCs w:val="22"/>
        </w:rPr>
        <w:t>Jaggers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Theodore </w:t>
      </w:r>
      <w:proofErr w:type="spellStart"/>
      <w:r w:rsidRPr="00586F04">
        <w:rPr>
          <w:rFonts w:ascii="Arial" w:hAnsi="Arial" w:cs="Arial"/>
          <w:sz w:val="22"/>
          <w:szCs w:val="22"/>
        </w:rPr>
        <w:t>Koutlas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Charlie Sang, Jr., Lori Jo Sutton, </w:t>
      </w:r>
      <w:proofErr w:type="spellStart"/>
      <w:r w:rsidRPr="00586F04">
        <w:rPr>
          <w:rFonts w:ascii="Arial" w:hAnsi="Arial" w:cs="Arial"/>
          <w:sz w:val="22"/>
          <w:szCs w:val="22"/>
        </w:rPr>
        <w:t>Mingfen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Xu;  </w:t>
      </w:r>
      <w:r w:rsidRPr="00586F04">
        <w:rPr>
          <w:rFonts w:ascii="Arial" w:hAnsi="Arial" w:cs="Arial"/>
          <w:i/>
          <w:iCs/>
          <w:sz w:val="22"/>
          <w:szCs w:val="22"/>
        </w:rPr>
        <w:t>Medical University of South Carolina</w:t>
      </w:r>
      <w:r w:rsidRPr="00586F04">
        <w:rPr>
          <w:rFonts w:ascii="Arial" w:hAnsi="Arial" w:cs="Arial"/>
          <w:sz w:val="22"/>
          <w:szCs w:val="22"/>
        </w:rPr>
        <w:t>, J. Philip Saul (PI)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>, Andrew Atz</w:t>
      </w:r>
      <w:r>
        <w:rPr>
          <w:rFonts w:ascii="Arial" w:hAnsi="Arial" w:cs="Arial"/>
          <w:sz w:val="22"/>
          <w:szCs w:val="22"/>
        </w:rPr>
        <w:t xml:space="preserve"> (PI)</w:t>
      </w:r>
      <w:r w:rsidRPr="00586F04">
        <w:rPr>
          <w:rFonts w:ascii="Arial" w:hAnsi="Arial" w:cs="Arial"/>
          <w:sz w:val="22"/>
          <w:szCs w:val="22"/>
        </w:rPr>
        <w:t xml:space="preserve">, Girish </w:t>
      </w:r>
      <w:proofErr w:type="spellStart"/>
      <w:r w:rsidRPr="00586F04">
        <w:rPr>
          <w:rFonts w:ascii="Arial" w:hAnsi="Arial" w:cs="Arial"/>
          <w:sz w:val="22"/>
          <w:szCs w:val="22"/>
        </w:rPr>
        <w:t>Shirali</w:t>
      </w:r>
      <w:proofErr w:type="spellEnd"/>
      <w:r w:rsidRPr="00586F04">
        <w:rPr>
          <w:rFonts w:ascii="Arial" w:hAnsi="Arial" w:cs="Arial"/>
          <w:sz w:val="22"/>
          <w:szCs w:val="22"/>
        </w:rPr>
        <w:t>*, Scott Bradley, Eric Graham</w:t>
      </w:r>
      <w:r>
        <w:rPr>
          <w:rFonts w:ascii="Arial" w:hAnsi="Arial" w:cs="Arial"/>
          <w:sz w:val="22"/>
          <w:szCs w:val="22"/>
        </w:rPr>
        <w:t xml:space="preserve"> (PI)</w:t>
      </w:r>
      <w:r w:rsidRPr="00586F04">
        <w:rPr>
          <w:rFonts w:ascii="Arial" w:hAnsi="Arial" w:cs="Arial"/>
          <w:sz w:val="22"/>
          <w:szCs w:val="22"/>
        </w:rPr>
        <w:t xml:space="preserve">, Teresa Atz, Patricia Infinger; </w:t>
      </w:r>
      <w:r w:rsidRPr="00586F04">
        <w:rPr>
          <w:rFonts w:ascii="Arial" w:hAnsi="Arial" w:cs="Arial"/>
          <w:i/>
          <w:iCs/>
          <w:sz w:val="22"/>
          <w:szCs w:val="22"/>
        </w:rPr>
        <w:t xml:space="preserve">Primary Children’s Medical Center and the </w:t>
      </w:r>
      <w:r w:rsidRPr="00586F04">
        <w:rPr>
          <w:rFonts w:ascii="Arial" w:hAnsi="Arial" w:cs="Arial"/>
          <w:i/>
          <w:iCs/>
          <w:sz w:val="22"/>
          <w:szCs w:val="22"/>
        </w:rPr>
        <w:lastRenderedPageBreak/>
        <w:t>University of Utah, Salt Lake City, Utah</w:t>
      </w:r>
      <w:r w:rsidRPr="00586F04">
        <w:rPr>
          <w:rFonts w:ascii="Arial" w:hAnsi="Arial" w:cs="Arial"/>
          <w:sz w:val="22"/>
          <w:szCs w:val="22"/>
        </w:rPr>
        <w:t xml:space="preserve">, L. LuAnn Minich (PI), John A. Hawkins-deceased, Michael Puchalski, Richard V. Williams, </w:t>
      </w:r>
      <w:r w:rsidRPr="00586F04">
        <w:rPr>
          <w:rFonts w:ascii="Arial" w:hAnsi="Arial" w:cs="Arial"/>
          <w:color w:val="000000"/>
          <w:sz w:val="22"/>
          <w:szCs w:val="22"/>
        </w:rPr>
        <w:t xml:space="preserve">Peter C. Kouretas, </w:t>
      </w:r>
      <w:r w:rsidRPr="00586F04">
        <w:rPr>
          <w:rFonts w:ascii="Arial" w:hAnsi="Arial" w:cs="Arial"/>
          <w:sz w:val="22"/>
          <w:szCs w:val="22"/>
        </w:rPr>
        <w:t xml:space="preserve"> Linda M. Lambert, Marian E. Shearrow, Jun A. Porter*; </w:t>
      </w:r>
      <w:r w:rsidRPr="00586F04">
        <w:rPr>
          <w:rFonts w:ascii="Arial" w:hAnsi="Arial" w:cs="Arial"/>
          <w:i/>
          <w:iCs/>
          <w:sz w:val="22"/>
          <w:szCs w:val="22"/>
        </w:rPr>
        <w:t>Hospital for Sick Children</w:t>
      </w:r>
      <w:r w:rsidRPr="00586F04">
        <w:rPr>
          <w:rFonts w:ascii="Arial" w:hAnsi="Arial" w:cs="Arial"/>
          <w:sz w:val="22"/>
          <w:szCs w:val="22"/>
        </w:rPr>
        <w:t xml:space="preserve">, </w:t>
      </w:r>
      <w:r w:rsidRPr="00586F04">
        <w:rPr>
          <w:rFonts w:ascii="Arial" w:hAnsi="Arial" w:cs="Arial"/>
          <w:i/>
          <w:sz w:val="22"/>
          <w:szCs w:val="22"/>
        </w:rPr>
        <w:t>Toronto</w:t>
      </w:r>
      <w:r w:rsidRPr="00586F04">
        <w:rPr>
          <w:rFonts w:ascii="Arial" w:hAnsi="Arial" w:cs="Arial"/>
          <w:sz w:val="22"/>
          <w:szCs w:val="22"/>
        </w:rPr>
        <w:t xml:space="preserve">, Brian </w:t>
      </w:r>
      <w:proofErr w:type="spellStart"/>
      <w:r w:rsidRPr="00586F04">
        <w:rPr>
          <w:rFonts w:ascii="Arial" w:hAnsi="Arial" w:cs="Arial"/>
          <w:sz w:val="22"/>
          <w:szCs w:val="22"/>
        </w:rPr>
        <w:t>McCrindle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(PI), Joel </w:t>
      </w:r>
      <w:proofErr w:type="spellStart"/>
      <w:r w:rsidRPr="00586F04">
        <w:rPr>
          <w:rFonts w:ascii="Arial" w:hAnsi="Arial" w:cs="Arial"/>
          <w:sz w:val="22"/>
          <w:szCs w:val="22"/>
        </w:rPr>
        <w:t>Kirsh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Chris </w:t>
      </w:r>
      <w:proofErr w:type="spellStart"/>
      <w:r w:rsidRPr="00586F04">
        <w:rPr>
          <w:rFonts w:ascii="Arial" w:hAnsi="Arial" w:cs="Arial"/>
          <w:sz w:val="22"/>
          <w:szCs w:val="22"/>
        </w:rPr>
        <w:t>Caldarone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Elizabeth </w:t>
      </w:r>
      <w:proofErr w:type="spellStart"/>
      <w:r w:rsidRPr="00586F04">
        <w:rPr>
          <w:rFonts w:ascii="Arial" w:hAnsi="Arial" w:cs="Arial"/>
          <w:sz w:val="22"/>
          <w:szCs w:val="22"/>
        </w:rPr>
        <w:t>Radojewski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Svetlana </w:t>
      </w:r>
      <w:proofErr w:type="spellStart"/>
      <w:r w:rsidRPr="00586F04">
        <w:rPr>
          <w:rFonts w:ascii="Arial" w:hAnsi="Arial" w:cs="Arial"/>
          <w:sz w:val="22"/>
          <w:szCs w:val="22"/>
        </w:rPr>
        <w:t>Khaikin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Susan McIntyre, Nancy Slater; </w:t>
      </w:r>
      <w:r w:rsidRPr="00586F04">
        <w:rPr>
          <w:rFonts w:ascii="Arial" w:hAnsi="Arial" w:cs="Arial"/>
          <w:i/>
          <w:sz w:val="22"/>
          <w:szCs w:val="22"/>
        </w:rPr>
        <w:t>University of Michigan</w:t>
      </w:r>
      <w:r w:rsidRPr="00586F04">
        <w:rPr>
          <w:rFonts w:ascii="Arial" w:hAnsi="Arial" w:cs="Arial"/>
          <w:sz w:val="22"/>
          <w:szCs w:val="22"/>
        </w:rPr>
        <w:t xml:space="preserve">, Caren S. Goldberg (PI), Richard G. Ohye (Study Chair), Cheryl Nowak*; </w:t>
      </w:r>
      <w:r w:rsidRPr="00586F04">
        <w:rPr>
          <w:rFonts w:ascii="Arial" w:hAnsi="Arial" w:cs="Arial"/>
          <w:i/>
          <w:sz w:val="22"/>
          <w:szCs w:val="22"/>
        </w:rPr>
        <w:t>Children’s Hospital of Wisconsin and Medical College of Wisconsin</w:t>
      </w:r>
      <w:r w:rsidRPr="00586F04">
        <w:rPr>
          <w:rFonts w:ascii="Arial" w:hAnsi="Arial" w:cs="Arial"/>
          <w:sz w:val="22"/>
          <w:szCs w:val="22"/>
        </w:rPr>
        <w:t>, Nancy S. Ghanayem (PI)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James S. </w:t>
      </w:r>
      <w:proofErr w:type="spellStart"/>
      <w:r w:rsidRPr="00586F04">
        <w:rPr>
          <w:rFonts w:ascii="Arial" w:hAnsi="Arial" w:cs="Arial"/>
          <w:sz w:val="22"/>
          <w:szCs w:val="22"/>
        </w:rPr>
        <w:t>Tweddell</w:t>
      </w:r>
      <w:proofErr w:type="spellEnd"/>
      <w:r w:rsidRPr="00586F04">
        <w:rPr>
          <w:rFonts w:ascii="Arial" w:hAnsi="Arial" w:cs="Arial"/>
          <w:sz w:val="22"/>
          <w:szCs w:val="22"/>
        </w:rPr>
        <w:t>, Kathleen A. Mussatto, Michele A. Frommelt, Peter C. Frommelt, Lisa Young-Borkowski.</w:t>
      </w:r>
    </w:p>
    <w:p w14:paraId="5A2925BE" w14:textId="5FAE5DB9" w:rsidR="00D06686" w:rsidRPr="00586F04" w:rsidRDefault="00D06686" w:rsidP="00A2103E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Auxiliary Sites:</w:t>
      </w:r>
      <w:r w:rsidRPr="00586F04">
        <w:rPr>
          <w:rFonts w:ascii="Arial" w:hAnsi="Arial" w:cs="Arial"/>
          <w:sz w:val="22"/>
          <w:szCs w:val="22"/>
        </w:rPr>
        <w:t xml:space="preserve">  </w:t>
      </w:r>
      <w:r w:rsidRPr="00586F04">
        <w:rPr>
          <w:rFonts w:ascii="Arial" w:hAnsi="Arial" w:cs="Arial"/>
          <w:i/>
          <w:sz w:val="22"/>
          <w:szCs w:val="22"/>
        </w:rPr>
        <w:t>Children’s Hospital Los Angeles</w:t>
      </w:r>
      <w:r w:rsidRPr="00586F04">
        <w:rPr>
          <w:rFonts w:ascii="Arial" w:hAnsi="Arial" w:cs="Arial"/>
          <w:sz w:val="22"/>
          <w:szCs w:val="22"/>
        </w:rPr>
        <w:t xml:space="preserve">, Alan Lewis (PI), Vaughn Starnes, Nancy Pike; </w:t>
      </w:r>
      <w:r w:rsidRPr="00586F04">
        <w:rPr>
          <w:rFonts w:ascii="Arial" w:hAnsi="Arial" w:cs="Arial"/>
          <w:i/>
          <w:iCs/>
          <w:sz w:val="22"/>
          <w:szCs w:val="22"/>
        </w:rPr>
        <w:t>The Congenital Heart Institute of Florida (CHIF)</w:t>
      </w:r>
      <w:r w:rsidRPr="00586F04">
        <w:rPr>
          <w:rFonts w:ascii="Arial" w:hAnsi="Arial" w:cs="Arial"/>
          <w:sz w:val="22"/>
          <w:szCs w:val="22"/>
        </w:rPr>
        <w:t xml:space="preserve">, Jeffrey P. Jacobs (PI), James A. </w:t>
      </w:r>
      <w:proofErr w:type="spellStart"/>
      <w:r w:rsidRPr="00586F04">
        <w:rPr>
          <w:rFonts w:ascii="Arial" w:hAnsi="Arial" w:cs="Arial"/>
          <w:sz w:val="22"/>
          <w:szCs w:val="22"/>
        </w:rPr>
        <w:t>Quintessenza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Paul J. Chai, David S. Cooper*, J. Blaine John, James C. </w:t>
      </w:r>
      <w:proofErr w:type="spellStart"/>
      <w:r w:rsidRPr="00586F04">
        <w:rPr>
          <w:rFonts w:ascii="Arial" w:hAnsi="Arial" w:cs="Arial"/>
          <w:sz w:val="22"/>
          <w:szCs w:val="22"/>
        </w:rPr>
        <w:t>Huhta</w:t>
      </w:r>
      <w:proofErr w:type="spellEnd"/>
      <w:r w:rsidRPr="00586F04">
        <w:rPr>
          <w:rFonts w:ascii="Arial" w:hAnsi="Arial" w:cs="Arial"/>
          <w:sz w:val="22"/>
          <w:szCs w:val="22"/>
        </w:rPr>
        <w:t>, Tina Merola, Tracey Griffith;</w:t>
      </w:r>
      <w:r w:rsidRPr="00586F04">
        <w:rPr>
          <w:rFonts w:ascii="Arial" w:hAnsi="Arial" w:cs="Arial"/>
          <w:i/>
          <w:sz w:val="22"/>
          <w:szCs w:val="22"/>
        </w:rPr>
        <w:t xml:space="preserve"> Emory University</w:t>
      </w:r>
      <w:r w:rsidRPr="00586F04">
        <w:rPr>
          <w:rFonts w:ascii="Arial" w:hAnsi="Arial" w:cs="Arial"/>
          <w:sz w:val="22"/>
          <w:szCs w:val="22"/>
        </w:rPr>
        <w:t xml:space="preserve">,  William Mahle (PI), Kirk Kanter, Joel Bond*,  Jeryl Huckaby; </w:t>
      </w:r>
      <w:r w:rsidRPr="00586F04">
        <w:rPr>
          <w:rFonts w:ascii="Arial" w:hAnsi="Arial" w:cs="Arial"/>
          <w:i/>
          <w:sz w:val="22"/>
          <w:szCs w:val="22"/>
        </w:rPr>
        <w:t>Nemours Cardiac Center</w:t>
      </w:r>
      <w:r w:rsidRPr="00586F04">
        <w:rPr>
          <w:rFonts w:ascii="Arial" w:hAnsi="Arial" w:cs="Arial"/>
          <w:sz w:val="22"/>
          <w:szCs w:val="22"/>
        </w:rPr>
        <w:t>, Christian Pizarro (PI), Carol Prospero; Julie Simons, Gina Baffa, Wolfgang A. Radtke;</w:t>
      </w:r>
      <w:r w:rsidRPr="00586F04">
        <w:rPr>
          <w:rFonts w:ascii="Arial" w:hAnsi="Arial" w:cs="Arial"/>
          <w:i/>
          <w:sz w:val="22"/>
          <w:szCs w:val="22"/>
        </w:rPr>
        <w:t xml:space="preserve"> University of Texas Southwestern Medical Center</w:t>
      </w:r>
      <w:r w:rsidRPr="00586F04">
        <w:rPr>
          <w:rFonts w:ascii="Arial" w:hAnsi="Arial" w:cs="Arial"/>
          <w:sz w:val="22"/>
          <w:szCs w:val="22"/>
        </w:rPr>
        <w:t xml:space="preserve">, Ilana </w:t>
      </w:r>
      <w:proofErr w:type="spellStart"/>
      <w:r w:rsidRPr="00586F04">
        <w:rPr>
          <w:rFonts w:ascii="Arial" w:hAnsi="Arial" w:cs="Arial"/>
          <w:sz w:val="22"/>
          <w:szCs w:val="22"/>
        </w:rPr>
        <w:t>Zeltzer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(PI), Tia </w:t>
      </w:r>
      <w:proofErr w:type="spellStart"/>
      <w:r w:rsidRPr="00586F04">
        <w:rPr>
          <w:rFonts w:ascii="Arial" w:hAnsi="Arial" w:cs="Arial"/>
          <w:sz w:val="22"/>
          <w:szCs w:val="22"/>
        </w:rPr>
        <w:t>Tortoriello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*, Deborah McElroy, Deborah Town. </w:t>
      </w:r>
    </w:p>
    <w:p w14:paraId="657F52F7" w14:textId="3F4E657D" w:rsidR="00D06686" w:rsidRPr="00586F04" w:rsidRDefault="00D06686" w:rsidP="00A210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Angiography Core Laboratory</w:t>
      </w:r>
      <w:r w:rsidRPr="00586F04">
        <w:rPr>
          <w:rFonts w:ascii="Arial" w:hAnsi="Arial" w:cs="Arial"/>
          <w:sz w:val="22"/>
          <w:szCs w:val="22"/>
        </w:rPr>
        <w:t xml:space="preserve">:  </w:t>
      </w:r>
      <w:r w:rsidRPr="00586F04">
        <w:rPr>
          <w:rFonts w:ascii="Arial" w:hAnsi="Arial" w:cs="Arial"/>
          <w:i/>
          <w:sz w:val="22"/>
          <w:szCs w:val="22"/>
        </w:rPr>
        <w:t>Duke University</w:t>
      </w:r>
      <w:r w:rsidRPr="00586F04">
        <w:rPr>
          <w:rFonts w:ascii="Arial" w:hAnsi="Arial" w:cs="Arial"/>
          <w:sz w:val="22"/>
          <w:szCs w:val="22"/>
        </w:rPr>
        <w:t>, John Rhodes, J. Curt Fudge*</w:t>
      </w:r>
    </w:p>
    <w:p w14:paraId="609EC670" w14:textId="77777777" w:rsidR="00D06686" w:rsidRDefault="00D06686" w:rsidP="00D066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Echocardiography Core Laboratories</w:t>
      </w:r>
      <w:r w:rsidRPr="00586F04">
        <w:rPr>
          <w:rFonts w:ascii="Arial" w:hAnsi="Arial" w:cs="Arial"/>
          <w:i/>
          <w:sz w:val="22"/>
          <w:szCs w:val="22"/>
        </w:rPr>
        <w:t>:  Children’s Hospital of Wisconsin</w:t>
      </w:r>
      <w:r w:rsidRPr="00586F04">
        <w:rPr>
          <w:rFonts w:ascii="Arial" w:hAnsi="Arial" w:cs="Arial"/>
          <w:sz w:val="22"/>
          <w:szCs w:val="22"/>
        </w:rPr>
        <w:t xml:space="preserve">, Peter Frommelt; </w:t>
      </w:r>
      <w:r w:rsidRPr="00586F04">
        <w:rPr>
          <w:rFonts w:ascii="Arial" w:hAnsi="Arial" w:cs="Arial"/>
          <w:i/>
          <w:sz w:val="22"/>
          <w:szCs w:val="22"/>
        </w:rPr>
        <w:t xml:space="preserve">Children’s Hospital Boston, </w:t>
      </w:r>
      <w:r w:rsidRPr="00586F04">
        <w:rPr>
          <w:rFonts w:ascii="Arial" w:hAnsi="Arial" w:cs="Arial"/>
          <w:sz w:val="22"/>
          <w:szCs w:val="22"/>
        </w:rPr>
        <w:t>Gerald Marx.</w:t>
      </w:r>
    </w:p>
    <w:p w14:paraId="7057A4FD" w14:textId="3D9839BD" w:rsidR="00D06686" w:rsidRPr="00586F04" w:rsidRDefault="00D06686" w:rsidP="00A2103E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Genetics Core Laboratory</w:t>
      </w:r>
      <w:r w:rsidRPr="00586F04">
        <w:rPr>
          <w:rFonts w:ascii="Arial" w:hAnsi="Arial" w:cs="Arial"/>
          <w:sz w:val="22"/>
          <w:szCs w:val="22"/>
        </w:rPr>
        <w:t xml:space="preserve">:  </w:t>
      </w:r>
      <w:r w:rsidRPr="00586F04">
        <w:rPr>
          <w:rFonts w:ascii="Arial" w:hAnsi="Arial" w:cs="Arial"/>
          <w:i/>
          <w:iCs/>
          <w:sz w:val="22"/>
          <w:szCs w:val="22"/>
        </w:rPr>
        <w:t>Children’s Hospital of Philadelphia</w:t>
      </w:r>
      <w:r w:rsidRPr="00586F04">
        <w:rPr>
          <w:rFonts w:ascii="Arial" w:hAnsi="Arial" w:cs="Arial"/>
          <w:sz w:val="22"/>
          <w:szCs w:val="22"/>
        </w:rPr>
        <w:t>, Catherine Stolle.</w:t>
      </w:r>
    </w:p>
    <w:p w14:paraId="4F1BFCB2" w14:textId="13EBCC86" w:rsidR="00D06686" w:rsidRPr="003406DD" w:rsidRDefault="00D06686" w:rsidP="00D06686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Protocol Review Committee</w:t>
      </w:r>
      <w:r w:rsidRPr="00586F04">
        <w:rPr>
          <w:rFonts w:ascii="Arial" w:hAnsi="Arial" w:cs="Arial"/>
          <w:sz w:val="22"/>
          <w:szCs w:val="22"/>
        </w:rPr>
        <w:t xml:space="preserve">:  Michael </w:t>
      </w:r>
      <w:proofErr w:type="spellStart"/>
      <w:r w:rsidRPr="00586F04">
        <w:rPr>
          <w:rFonts w:ascii="Arial" w:hAnsi="Arial" w:cs="Arial"/>
          <w:sz w:val="22"/>
          <w:szCs w:val="22"/>
        </w:rPr>
        <w:t>Artman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 (Chair); Erle Austin; Timothy Feltes, Julie Johnson, Thomas </w:t>
      </w:r>
      <w:proofErr w:type="spellStart"/>
      <w:r w:rsidRPr="00586F04">
        <w:rPr>
          <w:rFonts w:ascii="Arial" w:hAnsi="Arial" w:cs="Arial"/>
          <w:sz w:val="22"/>
          <w:szCs w:val="22"/>
        </w:rPr>
        <w:t>Klitzner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Jeffrey </w:t>
      </w:r>
      <w:proofErr w:type="spellStart"/>
      <w:r w:rsidRPr="00586F04">
        <w:rPr>
          <w:rFonts w:ascii="Arial" w:hAnsi="Arial" w:cs="Arial"/>
          <w:sz w:val="22"/>
          <w:szCs w:val="22"/>
        </w:rPr>
        <w:t>Krischer</w:t>
      </w:r>
      <w:proofErr w:type="spellEnd"/>
      <w:r w:rsidRPr="00586F04">
        <w:rPr>
          <w:rFonts w:ascii="Arial" w:hAnsi="Arial" w:cs="Arial"/>
          <w:sz w:val="22"/>
          <w:szCs w:val="22"/>
        </w:rPr>
        <w:t xml:space="preserve">, G. Paul </w:t>
      </w:r>
      <w:proofErr w:type="spellStart"/>
      <w:r w:rsidRPr="00586F04">
        <w:rPr>
          <w:rFonts w:ascii="Arial" w:hAnsi="Arial" w:cs="Arial"/>
          <w:sz w:val="22"/>
          <w:szCs w:val="22"/>
        </w:rPr>
        <w:t>Matherne</w:t>
      </w:r>
      <w:proofErr w:type="spellEnd"/>
      <w:r w:rsidRPr="00586F04">
        <w:rPr>
          <w:rFonts w:ascii="Arial" w:hAnsi="Arial" w:cs="Arial"/>
          <w:sz w:val="22"/>
          <w:szCs w:val="22"/>
        </w:rPr>
        <w:t>.</w:t>
      </w:r>
    </w:p>
    <w:p w14:paraId="7FBA2515" w14:textId="77777777" w:rsidR="00D06686" w:rsidRDefault="00D06686" w:rsidP="00D06686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  <w:u w:val="single"/>
        </w:rPr>
        <w:t>Data and Safety Monitoring Board</w:t>
      </w:r>
      <w:r w:rsidRPr="00586F04">
        <w:rPr>
          <w:rFonts w:ascii="Arial" w:hAnsi="Arial" w:cs="Arial"/>
          <w:sz w:val="22"/>
          <w:szCs w:val="22"/>
        </w:rPr>
        <w:t>:  John Kugler (Chair)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; Rae-Ellen </w:t>
      </w:r>
      <w:proofErr w:type="spellStart"/>
      <w:r w:rsidRPr="00586F04">
        <w:rPr>
          <w:rFonts w:ascii="Arial" w:hAnsi="Arial" w:cs="Arial"/>
          <w:sz w:val="22"/>
          <w:szCs w:val="22"/>
        </w:rPr>
        <w:t>Kavey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 xml:space="preserve">, Executive Secretary; David J. Driscoll, Mark </w:t>
      </w:r>
      <w:proofErr w:type="spellStart"/>
      <w:r w:rsidRPr="00586F04">
        <w:rPr>
          <w:rFonts w:ascii="Arial" w:hAnsi="Arial" w:cs="Arial"/>
          <w:sz w:val="22"/>
          <w:szCs w:val="22"/>
        </w:rPr>
        <w:t>Galantowicz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>, Sally A. Hunsberger, Thomas J. Knight, Holly Taylor, Catherine L. Webb</w:t>
      </w:r>
      <w:r>
        <w:rPr>
          <w:rFonts w:ascii="Arial" w:hAnsi="Arial" w:cs="Arial"/>
          <w:sz w:val="22"/>
          <w:szCs w:val="22"/>
        </w:rPr>
        <w:t>*</w:t>
      </w:r>
      <w:r w:rsidRPr="00586F04">
        <w:rPr>
          <w:rFonts w:ascii="Arial" w:hAnsi="Arial" w:cs="Arial"/>
          <w:sz w:val="22"/>
          <w:szCs w:val="22"/>
        </w:rPr>
        <w:t>.</w:t>
      </w:r>
    </w:p>
    <w:p w14:paraId="232D9077" w14:textId="77777777" w:rsidR="00D06686" w:rsidRPr="00586F04" w:rsidRDefault="00D06686" w:rsidP="00D06686">
      <w:pPr>
        <w:spacing w:line="480" w:lineRule="auto"/>
        <w:rPr>
          <w:rFonts w:ascii="Arial" w:hAnsi="Arial" w:cs="Arial"/>
          <w:sz w:val="22"/>
          <w:szCs w:val="22"/>
        </w:rPr>
      </w:pPr>
    </w:p>
    <w:p w14:paraId="260BE632" w14:textId="77777777" w:rsidR="00D06686" w:rsidRPr="00514B3D" w:rsidRDefault="00D06686" w:rsidP="00D06686">
      <w:pPr>
        <w:spacing w:line="480" w:lineRule="auto"/>
        <w:rPr>
          <w:rFonts w:ascii="Arial" w:hAnsi="Arial" w:cs="Arial"/>
          <w:sz w:val="22"/>
          <w:szCs w:val="22"/>
        </w:rPr>
      </w:pPr>
      <w:r w:rsidRPr="00586F04">
        <w:rPr>
          <w:rFonts w:ascii="Arial" w:hAnsi="Arial" w:cs="Arial"/>
          <w:sz w:val="22"/>
          <w:szCs w:val="22"/>
        </w:rPr>
        <w:t>*no longer at the institution listed</w:t>
      </w:r>
    </w:p>
    <w:p w14:paraId="2DDCA5A1" w14:textId="77777777" w:rsidR="00D06686" w:rsidRDefault="00D06686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</w:p>
    <w:p w14:paraId="5D9E5970" w14:textId="02DB3068" w:rsidR="00D90997" w:rsidRPr="004C7193" w:rsidRDefault="00D90997" w:rsidP="00D90997">
      <w:pPr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4C7193">
        <w:rPr>
          <w:rFonts w:ascii="Arial" w:eastAsia="Times New Roman" w:hAnsi="Arial" w:cs="Arial"/>
          <w:b/>
          <w:sz w:val="22"/>
          <w:szCs w:val="22"/>
        </w:rPr>
        <w:t>Supplemental Figure 1. Initial Classification Tree for Median LOS &lt;10 Days vs. ≥10 Days by Center</w:t>
      </w:r>
    </w:p>
    <w:p w14:paraId="1EDA1760" w14:textId="77777777" w:rsidR="00D90997" w:rsidRPr="004C7193" w:rsidRDefault="00D90997" w:rsidP="00D90997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70"/>
        <w:gridCol w:w="566"/>
        <w:gridCol w:w="656"/>
        <w:gridCol w:w="309"/>
        <w:gridCol w:w="316"/>
        <w:gridCol w:w="184"/>
        <w:gridCol w:w="322"/>
        <w:gridCol w:w="457"/>
        <w:gridCol w:w="115"/>
        <w:gridCol w:w="236"/>
        <w:gridCol w:w="104"/>
        <w:gridCol w:w="342"/>
        <w:gridCol w:w="273"/>
        <w:gridCol w:w="606"/>
        <w:gridCol w:w="344"/>
        <w:gridCol w:w="295"/>
        <w:gridCol w:w="270"/>
        <w:gridCol w:w="326"/>
        <w:gridCol w:w="274"/>
        <w:gridCol w:w="505"/>
        <w:gridCol w:w="79"/>
        <w:gridCol w:w="101"/>
        <w:gridCol w:w="235"/>
        <w:gridCol w:w="314"/>
        <w:gridCol w:w="174"/>
        <w:gridCol w:w="168"/>
        <w:gridCol w:w="68"/>
        <w:gridCol w:w="276"/>
        <w:gridCol w:w="33"/>
        <w:gridCol w:w="387"/>
        <w:gridCol w:w="272"/>
        <w:gridCol w:w="33"/>
        <w:gridCol w:w="219"/>
        <w:gridCol w:w="107"/>
        <w:gridCol w:w="530"/>
        <w:gridCol w:w="242"/>
        <w:gridCol w:w="34"/>
      </w:tblGrid>
      <w:tr w:rsidR="00D90997" w:rsidRPr="004C7193" w14:paraId="2ABF0A4D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F70C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5C6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AF6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40B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74543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CFE61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4BA38C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D86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CFA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B9D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6EB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B8E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023FD73A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EF0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F58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EE9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5AC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27D11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78E436B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D195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N*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8204A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F98A0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349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36E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22E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484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448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39910F0E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852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85D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2A9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10E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50B8F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D50BB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Median LOS &lt;10 days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1EF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2194C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5520A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C33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D3A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750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57D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C0F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34E442D0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71C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325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E7A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E14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F9CC7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26A8A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Median LOS ≥10 days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024C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3066B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1E0AAA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C44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D2C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A62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8F3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012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71D19B3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FE2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064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179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5D2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EBF58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73699F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BCE6A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A6E2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9109A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9DE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E7F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4BD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782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81F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2822F09" w14:textId="77777777" w:rsidTr="00830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BA6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C04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4D1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20A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7DC60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2354E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7C477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F0A4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5CB3D4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F9EE8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40C44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B6AE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561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98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FA2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BE7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2D9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2CC1763" w14:textId="77777777" w:rsidTr="008302DD">
        <w:trPr>
          <w:gridAfter w:val="1"/>
          <w:wAfter w:w="38" w:type="dxa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5327A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26665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31553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047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AF03FE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D010A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BB63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B32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A6C8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B1777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3FF71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F6899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0A339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869DC6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385BB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244E1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4F1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594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80EB388" w14:textId="77777777" w:rsidTr="008302DD">
        <w:tc>
          <w:tcPr>
            <w:tcW w:w="33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A05B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Pleural Effusion &gt;7 days, 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&lt;6%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A9DB4D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FE0D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7513D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6CDC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Pleural Effusion &gt;7 days,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≥6%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791781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6B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154A52FA" w14:textId="77777777" w:rsidTr="008302DD">
        <w:tc>
          <w:tcPr>
            <w:tcW w:w="18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0A55B9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79AE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74F9F1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495F34B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4CDA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C8216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6874B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3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1336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D79C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C61AE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74D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FA1FAA8" w14:textId="77777777" w:rsidTr="008302DD">
        <w:tc>
          <w:tcPr>
            <w:tcW w:w="18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5DEAA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09F7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2E1CA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0DF6ED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CE25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DF387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84CFB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8890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DDD34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22%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002CC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C4A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D985419" w14:textId="77777777" w:rsidTr="008302DD">
        <w:tc>
          <w:tcPr>
            <w:tcW w:w="188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9DD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53ECA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AB1C2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651C87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3EC8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E9736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FCC36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E04A5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90A6E0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78%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5EACD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F9F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29AA55E" w14:textId="77777777" w:rsidTr="008302DD">
        <w:tc>
          <w:tcPr>
            <w:tcW w:w="188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DF203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E3D5B7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B15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3C2F53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C37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68F54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995F24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7CF0C0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CD6D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3B78F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24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50E27D7" w14:textId="77777777" w:rsidTr="00830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E4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358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6D6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021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529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53F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97F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485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8C7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A14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96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7D2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D68A5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B85472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06809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722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FBF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ED16CC7" w14:textId="77777777" w:rsidTr="008302D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5FA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C5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945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D06A1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825C0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06AE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E2FAC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BADD8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D2A52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1743E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3DFB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B16B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A2B4F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5E6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76726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104D4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72B2C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74E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2057E90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E43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B8C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F2674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009B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Postoperative Complications, </w:t>
            </w:r>
          </w:p>
          <w:p w14:paraId="7131C14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&lt;40.6%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D03D6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12B7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Postoperative Complications, </w:t>
            </w:r>
          </w:p>
          <w:p w14:paraId="227DDFF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≥40.6%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</w:tr>
      <w:tr w:rsidR="00D90997" w:rsidRPr="004C7193" w14:paraId="41678377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3BD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A08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E28E53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EEFD40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63A8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B0CC7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A11FF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5410AF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5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0EE2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8C38A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</w:tr>
      <w:tr w:rsidR="00D90997" w:rsidRPr="004C7193" w14:paraId="0736CE85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49A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EC0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2BB5C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3E8B3B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231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49972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39876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0CE73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1C0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56924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</w:tr>
      <w:tr w:rsidR="00D90997" w:rsidRPr="004C7193" w14:paraId="39FB2945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692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F1A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BAD19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07130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71BB7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31F92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314D0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664CDE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3CC26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FAEA4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</w:tr>
      <w:tr w:rsidR="00D90997" w:rsidRPr="004C7193" w14:paraId="45BBFBC9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16B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D58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3394E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E43B4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46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C413ED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D36D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86E152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22F19D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54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002E2A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040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7FD4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3422EB5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1F0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C3D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75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BEAF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94217C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9694B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D41A8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09A18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689A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5B2B00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D715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30183BD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06CB9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BE3B8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E565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C42956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6A75C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5E3B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6E67D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31E1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F72B8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CB8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5422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534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340D231" w14:textId="77777777" w:rsidTr="008302DD">
        <w:trPr>
          <w:gridAfter w:val="3"/>
          <w:wAfter w:w="892" w:type="dxa"/>
        </w:trPr>
        <w:tc>
          <w:tcPr>
            <w:tcW w:w="3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7C54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Age at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Fontan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, &lt;2.9 years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C8D41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C79E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Age at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Fontan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, ≥2.9 years</w:t>
            </w:r>
          </w:p>
        </w:tc>
        <w:tc>
          <w:tcPr>
            <w:tcW w:w="95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5D51B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6ED6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D8A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BDCCEF5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CC72E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C362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D74F6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0F1E1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401CD6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47E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FE48E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B9A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80B3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2ED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C9172AA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FC6E5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B14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9B016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91BBF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E59E2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C4F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C1E5B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91B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E2B7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656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2868BA0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8D7F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3AB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F88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E1BEF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7C97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9D6B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F128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B6E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127B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E7C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A23C752" w14:textId="77777777" w:rsidTr="008302DD">
        <w:trPr>
          <w:gridAfter w:val="3"/>
          <w:wAfter w:w="892" w:type="dxa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A73F0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2A01C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9404E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C7C7D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90A33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FD1A28E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56294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7A873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1736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72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9BB6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8F0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43B5D8B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2957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BE53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6698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ADFA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807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4D4F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ACFE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60E3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D47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836A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5D7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59E1D45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89F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AF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BC2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C2E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908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7F1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2D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DA5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676B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3A9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B3EB152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B0D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FA9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BF4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349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A17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D11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DD3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49B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D1CA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3570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F259A5D" w14:textId="77777777" w:rsidR="00D90997" w:rsidRPr="004C7193" w:rsidRDefault="00D90997" w:rsidP="00D90997">
      <w:pPr>
        <w:rPr>
          <w:rFonts w:ascii="Arial" w:eastAsia="Times New Roman" w:hAnsi="Arial" w:cs="Arial"/>
          <w:sz w:val="22"/>
          <w:szCs w:val="22"/>
        </w:rPr>
      </w:pPr>
    </w:p>
    <w:p w14:paraId="409FBA20" w14:textId="77777777" w:rsidR="00D90997" w:rsidRPr="004C7193" w:rsidRDefault="00D90997" w:rsidP="00D90997">
      <w:pPr>
        <w:rPr>
          <w:rFonts w:ascii="Arial" w:eastAsia="Times New Roman" w:hAnsi="Arial" w:cs="Arial"/>
          <w:sz w:val="22"/>
          <w:szCs w:val="22"/>
        </w:rPr>
      </w:pPr>
    </w:p>
    <w:p w14:paraId="4AB43D62" w14:textId="4F77BD28" w:rsidR="00D90997" w:rsidRPr="004C7193" w:rsidRDefault="00D90997" w:rsidP="00D90997">
      <w:pPr>
        <w:rPr>
          <w:rFonts w:ascii="Arial" w:eastAsia="Times New Roman" w:hAnsi="Arial" w:cs="Arial"/>
          <w:sz w:val="22"/>
          <w:szCs w:val="22"/>
        </w:rPr>
      </w:pPr>
      <w:r w:rsidRPr="004C7193">
        <w:rPr>
          <w:rFonts w:ascii="Arial" w:eastAsia="Times New Roman" w:hAnsi="Arial" w:cs="Arial"/>
          <w:sz w:val="22"/>
          <w:szCs w:val="22"/>
        </w:rPr>
        <w:t xml:space="preserve">*N refers to the number of centers having median </w:t>
      </w:r>
      <w:r w:rsidR="006D4C40">
        <w:rPr>
          <w:rFonts w:ascii="Arial" w:eastAsia="Times New Roman" w:hAnsi="Arial" w:cs="Arial"/>
          <w:sz w:val="22"/>
          <w:szCs w:val="22"/>
        </w:rPr>
        <w:t>length of stay (</w:t>
      </w:r>
      <w:r w:rsidRPr="004C7193">
        <w:rPr>
          <w:rFonts w:ascii="Arial" w:eastAsia="Times New Roman" w:hAnsi="Arial" w:cs="Arial"/>
          <w:sz w:val="22"/>
          <w:szCs w:val="22"/>
        </w:rPr>
        <w:t>LOS</w:t>
      </w:r>
      <w:r w:rsidR="006D4C40">
        <w:rPr>
          <w:rFonts w:ascii="Arial" w:eastAsia="Times New Roman" w:hAnsi="Arial" w:cs="Arial"/>
          <w:sz w:val="22"/>
          <w:szCs w:val="22"/>
        </w:rPr>
        <w:t>)</w:t>
      </w:r>
      <w:r w:rsidRPr="004C7193">
        <w:rPr>
          <w:rFonts w:ascii="Arial" w:eastAsia="Times New Roman" w:hAnsi="Arial" w:cs="Arial"/>
          <w:sz w:val="22"/>
          <w:szCs w:val="22"/>
        </w:rPr>
        <w:t xml:space="preserve"> &lt;10 days vs. ≥10 days, the median percentage across the 14 centers </w:t>
      </w:r>
    </w:p>
    <w:p w14:paraId="7FA3B7AF" w14:textId="77777777" w:rsidR="00D90997" w:rsidRPr="004C7193" w:rsidRDefault="00D90997" w:rsidP="00D90997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C7193"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46CAA1AB" w14:textId="77777777" w:rsidR="00D90997" w:rsidRPr="004C7193" w:rsidRDefault="00D90997" w:rsidP="00D90997">
      <w:pPr>
        <w:ind w:right="-90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4C7193">
        <w:rPr>
          <w:rFonts w:ascii="Arial" w:eastAsia="Times New Roman" w:hAnsi="Arial" w:cs="Arial"/>
          <w:b/>
          <w:sz w:val="22"/>
          <w:szCs w:val="22"/>
        </w:rPr>
        <w:lastRenderedPageBreak/>
        <w:t>Supplemental Figure 2. Alternative Classification Tree for Median LOS &lt;10 Days vs. ≥10 Days by Center</w:t>
      </w:r>
    </w:p>
    <w:p w14:paraId="66A908F1" w14:textId="77777777" w:rsidR="00D90997" w:rsidRPr="004C7193" w:rsidRDefault="00D90997" w:rsidP="00D90997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70"/>
        <w:gridCol w:w="566"/>
        <w:gridCol w:w="656"/>
        <w:gridCol w:w="309"/>
        <w:gridCol w:w="316"/>
        <w:gridCol w:w="184"/>
        <w:gridCol w:w="324"/>
        <w:gridCol w:w="455"/>
        <w:gridCol w:w="115"/>
        <w:gridCol w:w="236"/>
        <w:gridCol w:w="104"/>
        <w:gridCol w:w="342"/>
        <w:gridCol w:w="273"/>
        <w:gridCol w:w="606"/>
        <w:gridCol w:w="344"/>
        <w:gridCol w:w="295"/>
        <w:gridCol w:w="270"/>
        <w:gridCol w:w="326"/>
        <w:gridCol w:w="289"/>
        <w:gridCol w:w="490"/>
        <w:gridCol w:w="79"/>
        <w:gridCol w:w="101"/>
        <w:gridCol w:w="235"/>
        <w:gridCol w:w="314"/>
        <w:gridCol w:w="174"/>
        <w:gridCol w:w="168"/>
        <w:gridCol w:w="68"/>
        <w:gridCol w:w="276"/>
        <w:gridCol w:w="33"/>
        <w:gridCol w:w="387"/>
        <w:gridCol w:w="272"/>
        <w:gridCol w:w="33"/>
        <w:gridCol w:w="219"/>
        <w:gridCol w:w="107"/>
        <w:gridCol w:w="530"/>
        <w:gridCol w:w="242"/>
        <w:gridCol w:w="34"/>
      </w:tblGrid>
      <w:tr w:rsidR="00D90997" w:rsidRPr="004C7193" w14:paraId="13A06711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EDF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57C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6F2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AFF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7E623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897B8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554E8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78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6D0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F362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88D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C62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D5A0FD8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A0B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4B8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D18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5DE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56EDF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F3D30D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48E0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N*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F8DF5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19C9C5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94F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908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FE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F3E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3D3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08AC34C7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C4A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5BA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2FF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30A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074DE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C44E79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Median LOS &lt;10 days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870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CA55C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249E0F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B25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524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000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054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59F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064E5577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5F0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6EB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E33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677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EC19DC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CE2CC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Median LOS ≥10 days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8166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A00D9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50%</w:t>
            </w: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C35244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99C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5DA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8FB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DE6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538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C24E3F9" w14:textId="77777777" w:rsidTr="008302DD">
        <w:trPr>
          <w:gridAfter w:val="2"/>
          <w:wAfter w:w="3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78D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BC4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BAE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FD1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3D5F0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17288A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F20A1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B26B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894A6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C21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B05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E3A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2BE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194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04707F2" w14:textId="77777777" w:rsidTr="00830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AFF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18E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601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729D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CC761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DA520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89A6F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6419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19E459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E0C3F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CABC3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A3550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8A7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D56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29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FBA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8CB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09383581" w14:textId="77777777" w:rsidTr="008302DD">
        <w:trPr>
          <w:gridAfter w:val="1"/>
          <w:wAfter w:w="38" w:type="dxa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8A2F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616FB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08AF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E3D6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961C5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C913F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08C1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BAE5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B305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3A79F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658BB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ACB70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F75EF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0208A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121AD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9BE0A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66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802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43F83BC" w14:textId="77777777" w:rsidTr="008302DD">
        <w:tc>
          <w:tcPr>
            <w:tcW w:w="33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3C3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Pleural Effusion &gt;7 days, 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&lt;6%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3856E8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FA52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11CEF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DB5E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Pleural Effusion &gt;7 days,</w:t>
            </w: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≥6%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77D5B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271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A566B2F" w14:textId="77777777" w:rsidTr="008302DD">
        <w:tc>
          <w:tcPr>
            <w:tcW w:w="18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ADBB68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B653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66C00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E2A13F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9E4B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D563C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60F260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3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F321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71F87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56ECF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93F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3170AD64" w14:textId="77777777" w:rsidTr="008302DD">
        <w:tc>
          <w:tcPr>
            <w:tcW w:w="18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5AEA3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979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BDF7FB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833F6C9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C4C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6EB9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2DBD90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A14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361D5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22%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10F4D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B7B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A5D4F5C" w14:textId="77777777" w:rsidTr="008302DD">
        <w:tc>
          <w:tcPr>
            <w:tcW w:w="188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89A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19E4D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6CF87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A8446A5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ECE0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0A2B6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30336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311BE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9831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78%</w:t>
            </w: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F7703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937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ED2E455" w14:textId="77777777" w:rsidTr="008302DD">
        <w:tc>
          <w:tcPr>
            <w:tcW w:w="188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8BA592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FC34F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8E03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0E7AD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7F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58164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57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F5A94B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07961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6660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555A4D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94B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27605E9" w14:textId="77777777" w:rsidTr="00830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5F0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7AB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A86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31A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193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985D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2C5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2D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5C9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D6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284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C03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14214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4D8C5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CCC0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0E4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20B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4E8F1AD" w14:textId="77777777" w:rsidTr="008302D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8CC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16B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7BE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99AF8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EEA62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817A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1604F7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D4598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7A46D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D4B1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5F9F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4097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AC210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BDA9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C7EA76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E9099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2294C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F18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A96D8F4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830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06F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F37CD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8C81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Weight-for-Age Z-score, &lt;-0.37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F072C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0B32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Weight-for-Age Z-score, ≥-0.37</w:t>
            </w:r>
          </w:p>
        </w:tc>
      </w:tr>
      <w:tr w:rsidR="00D90997" w:rsidRPr="004C7193" w14:paraId="1FF38D37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026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E34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E163D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C13662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0157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540AC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2DABD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261825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5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9106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76BB1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</w:tr>
      <w:tr w:rsidR="00D90997" w:rsidRPr="004C7193" w14:paraId="250573BF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2B2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920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AA750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59462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CBC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6ACFC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12%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B13B5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3E533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6FD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F72752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</w:tr>
      <w:tr w:rsidR="00D90997" w:rsidRPr="004C7193" w14:paraId="3DDD7048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35A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74F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5579D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2FA02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1F750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0D928E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88%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02983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95F9E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9FFCCD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B20E5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</w:tr>
      <w:tr w:rsidR="00D90997" w:rsidRPr="004C7193" w14:paraId="51A665D0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4EF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97F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1E0C7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1D1F9D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46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6B870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29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8C98D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C8F92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0BC36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54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535B7E" w14:textId="77777777" w:rsidR="00D90997" w:rsidRPr="004C7193" w:rsidRDefault="00D90997" w:rsidP="008302DD">
            <w:pPr>
              <w:tabs>
                <w:tab w:val="center" w:pos="162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9E94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2BD5CA5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B86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FB9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F9D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198F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45CAA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7BD50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A8A3D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6CC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333FC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22349F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9793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01BCB6E4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98225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6991B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7B88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43DE7F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F96E1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11D0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389FA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91465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45321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105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BD97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22C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2E2E887C" w14:textId="77777777" w:rsidTr="008302DD">
        <w:trPr>
          <w:gridAfter w:val="3"/>
          <w:wAfter w:w="892" w:type="dxa"/>
        </w:trPr>
        <w:tc>
          <w:tcPr>
            <w:tcW w:w="3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106F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DHCA, &lt;57%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343BA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10F9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DHCA, ≥57%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of Subjects</w:t>
            </w:r>
          </w:p>
        </w:tc>
        <w:tc>
          <w:tcPr>
            <w:tcW w:w="95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200E5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DEF3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EFF6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1A11ADEB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36C7E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AE01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2E321F9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9B1D7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C6D13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Median LOS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53D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7F558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C27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C97F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B45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4E3F70A9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49DB1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456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81C15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E3B5B3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BE4E6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 xml:space="preserve">&lt;10 days 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65A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91FC40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FB8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CFBF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8F4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6BA91E63" w14:textId="77777777" w:rsidTr="008302DD">
        <w:trPr>
          <w:gridAfter w:val="3"/>
          <w:wAfter w:w="892" w:type="dxa"/>
        </w:trPr>
        <w:tc>
          <w:tcPr>
            <w:tcW w:w="22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1EE9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BFA7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483C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100%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BFDCA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FF1F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≥10 days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18224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A85E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EAA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8B79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34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5F0347C" w14:textId="77777777" w:rsidTr="008302DD">
        <w:trPr>
          <w:gridAfter w:val="3"/>
          <w:wAfter w:w="892" w:type="dxa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1FFB16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44A1F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07594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7CD21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8565DE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2A1F1A8" w14:textId="77777777" w:rsidR="00D90997" w:rsidRPr="004C7193" w:rsidRDefault="00D90997" w:rsidP="008302D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0851D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BF5D2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719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5CD8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9F0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0524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01C2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5DE8D7E8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A5E0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6ECD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9D9E3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8C01E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2E5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4A66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13ECC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2EF7A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ED39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4546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76A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7B847EEA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C70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53E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B8E0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56E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64CB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771F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9CA8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9BF2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5CA5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F597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997" w:rsidRPr="004C7193" w14:paraId="188BD691" w14:textId="77777777" w:rsidTr="008302DD">
        <w:trPr>
          <w:gridAfter w:val="3"/>
          <w:wAfter w:w="8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C7C7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DF01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0EAB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7FC6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EBDF8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DAA4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8FAF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F8B5" w14:textId="77777777" w:rsidR="00D90997" w:rsidRPr="004C7193" w:rsidRDefault="00D90997" w:rsidP="008302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D9D9" w14:textId="77777777" w:rsidR="00D90997" w:rsidRPr="004C7193" w:rsidRDefault="00D90997" w:rsidP="008302DD">
            <w:pPr>
              <w:tabs>
                <w:tab w:val="center" w:pos="162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261C" w14:textId="77777777" w:rsidR="00D90997" w:rsidRPr="004C7193" w:rsidRDefault="00D90997" w:rsidP="008302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7B33CB6" w14:textId="77777777" w:rsidR="00D90997" w:rsidRPr="004C7193" w:rsidRDefault="00D90997" w:rsidP="00D90997">
      <w:pPr>
        <w:rPr>
          <w:rFonts w:ascii="Arial" w:eastAsia="Times New Roman" w:hAnsi="Arial" w:cs="Arial"/>
          <w:sz w:val="22"/>
          <w:szCs w:val="22"/>
        </w:rPr>
      </w:pPr>
    </w:p>
    <w:p w14:paraId="422CE942" w14:textId="77777777" w:rsidR="00D90997" w:rsidRPr="004C7193" w:rsidRDefault="00D90997" w:rsidP="00D90997">
      <w:pPr>
        <w:rPr>
          <w:rFonts w:ascii="Arial" w:eastAsia="Times New Roman" w:hAnsi="Arial" w:cs="Arial"/>
          <w:sz w:val="22"/>
          <w:szCs w:val="22"/>
        </w:rPr>
      </w:pPr>
    </w:p>
    <w:p w14:paraId="4FFD6C55" w14:textId="63FD70AE" w:rsidR="00D90997" w:rsidRDefault="00D90997" w:rsidP="00D90997">
      <w:pPr>
        <w:rPr>
          <w:rFonts w:ascii="Arial" w:eastAsia="Times New Roman" w:hAnsi="Arial" w:cs="Arial"/>
          <w:sz w:val="22"/>
          <w:szCs w:val="22"/>
        </w:rPr>
      </w:pPr>
      <w:r w:rsidRPr="004C7193">
        <w:rPr>
          <w:rFonts w:ascii="Arial" w:eastAsia="Times New Roman" w:hAnsi="Arial" w:cs="Arial"/>
          <w:sz w:val="22"/>
          <w:szCs w:val="22"/>
        </w:rPr>
        <w:t xml:space="preserve">*N refers to the number of centers having median </w:t>
      </w:r>
      <w:r w:rsidR="006D4C40">
        <w:rPr>
          <w:rFonts w:ascii="Arial" w:eastAsia="Times New Roman" w:hAnsi="Arial" w:cs="Arial"/>
          <w:sz w:val="22"/>
          <w:szCs w:val="22"/>
        </w:rPr>
        <w:t>length of stay (</w:t>
      </w:r>
      <w:r w:rsidRPr="004C7193">
        <w:rPr>
          <w:rFonts w:ascii="Arial" w:eastAsia="Times New Roman" w:hAnsi="Arial" w:cs="Arial"/>
          <w:sz w:val="22"/>
          <w:szCs w:val="22"/>
        </w:rPr>
        <w:t>LOS</w:t>
      </w:r>
      <w:r w:rsidR="006D4C40">
        <w:rPr>
          <w:rFonts w:ascii="Arial" w:eastAsia="Times New Roman" w:hAnsi="Arial" w:cs="Arial"/>
          <w:sz w:val="22"/>
          <w:szCs w:val="22"/>
        </w:rPr>
        <w:t>)</w:t>
      </w:r>
      <w:r w:rsidRPr="004C7193">
        <w:rPr>
          <w:rFonts w:ascii="Arial" w:eastAsia="Times New Roman" w:hAnsi="Arial" w:cs="Arial"/>
          <w:sz w:val="22"/>
          <w:szCs w:val="22"/>
        </w:rPr>
        <w:t xml:space="preserve"> &lt;10 days vs. ≥10 days, the median percentage across the 14 centers </w:t>
      </w:r>
    </w:p>
    <w:p w14:paraId="0CD8A1A0" w14:textId="1AFA9C8C" w:rsidR="006D4C40" w:rsidRPr="004C7193" w:rsidRDefault="006D4C40" w:rsidP="00D9099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DHCA, deep hypothermic circulatory arrest</w:t>
      </w:r>
    </w:p>
    <w:p w14:paraId="4DD7D507" w14:textId="77777777" w:rsidR="003111BF" w:rsidRPr="003111BF" w:rsidRDefault="003111BF" w:rsidP="00A2103E">
      <w:pPr>
        <w:tabs>
          <w:tab w:val="left" w:pos="630"/>
        </w:tabs>
        <w:rPr>
          <w:b/>
        </w:rPr>
      </w:pPr>
    </w:p>
    <w:sectPr w:rsidR="003111BF" w:rsidRPr="003111BF" w:rsidSect="0043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15FC" w14:textId="77777777" w:rsidR="0077588B" w:rsidRDefault="0077588B">
      <w:r>
        <w:separator/>
      </w:r>
    </w:p>
  </w:endnote>
  <w:endnote w:type="continuationSeparator" w:id="0">
    <w:p w14:paraId="06857F8B" w14:textId="77777777" w:rsidR="0077588B" w:rsidRDefault="007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2599" w14:textId="77777777" w:rsidR="0077588B" w:rsidRDefault="0077588B">
      <w:r>
        <w:separator/>
      </w:r>
    </w:p>
  </w:footnote>
  <w:footnote w:type="continuationSeparator" w:id="0">
    <w:p w14:paraId="0E09802B" w14:textId="77777777" w:rsidR="0077588B" w:rsidRDefault="0077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618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E5D57" w14:textId="77777777" w:rsidR="00C31F71" w:rsidRDefault="00C31F71" w:rsidP="008302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7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VanRompay">
    <w15:presenceInfo w15:providerId="AD" w15:userId="S-1-5-21-979589566-602476977-316617838-10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29"/>
    <w:rsid w:val="00035A83"/>
    <w:rsid w:val="000A2E11"/>
    <w:rsid w:val="0019344D"/>
    <w:rsid w:val="00263A3B"/>
    <w:rsid w:val="002C34BA"/>
    <w:rsid w:val="003111BF"/>
    <w:rsid w:val="00361172"/>
    <w:rsid w:val="004336AD"/>
    <w:rsid w:val="0047017E"/>
    <w:rsid w:val="00491560"/>
    <w:rsid w:val="004F362B"/>
    <w:rsid w:val="00534B24"/>
    <w:rsid w:val="005B32ED"/>
    <w:rsid w:val="005E5F69"/>
    <w:rsid w:val="006A587B"/>
    <w:rsid w:val="006D4C40"/>
    <w:rsid w:val="0075021A"/>
    <w:rsid w:val="0077588B"/>
    <w:rsid w:val="00784006"/>
    <w:rsid w:val="00785161"/>
    <w:rsid w:val="0078734A"/>
    <w:rsid w:val="007C4DE1"/>
    <w:rsid w:val="008302DD"/>
    <w:rsid w:val="008501A7"/>
    <w:rsid w:val="008B00F4"/>
    <w:rsid w:val="009427CE"/>
    <w:rsid w:val="0098511C"/>
    <w:rsid w:val="009877F9"/>
    <w:rsid w:val="00A2103E"/>
    <w:rsid w:val="00A411B4"/>
    <w:rsid w:val="00AA22BB"/>
    <w:rsid w:val="00B12CF1"/>
    <w:rsid w:val="00B74B72"/>
    <w:rsid w:val="00BB4834"/>
    <w:rsid w:val="00C01221"/>
    <w:rsid w:val="00C31F71"/>
    <w:rsid w:val="00C631ED"/>
    <w:rsid w:val="00C843BC"/>
    <w:rsid w:val="00C94F70"/>
    <w:rsid w:val="00CE189B"/>
    <w:rsid w:val="00D06686"/>
    <w:rsid w:val="00D90997"/>
    <w:rsid w:val="00EF314F"/>
    <w:rsid w:val="00F0653D"/>
    <w:rsid w:val="00F12E46"/>
    <w:rsid w:val="00FC5EA7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17FC"/>
  <w15:chartTrackingRefBased/>
  <w15:docId w15:val="{E6E686BE-30FE-4781-8086-7B4BCB8D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729"/>
    <w:pPr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1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FE07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729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07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1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18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3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A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11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AA22B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VanRompay</dc:creator>
  <cp:keywords/>
  <dc:description/>
  <cp:lastModifiedBy>Aaron Eckhauser (imail2)</cp:lastModifiedBy>
  <cp:revision>2</cp:revision>
  <dcterms:created xsi:type="dcterms:W3CDTF">2019-10-04T22:55:00Z</dcterms:created>
  <dcterms:modified xsi:type="dcterms:W3CDTF">2019-10-04T22:55:00Z</dcterms:modified>
</cp:coreProperties>
</file>