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90767" w14:textId="38D8CC62" w:rsidR="001305B8" w:rsidRDefault="001305B8" w:rsidP="001305B8">
      <w:pPr>
        <w:rPr>
          <w:ins w:id="0" w:author="Cecilia Sanhueza" w:date="2023-07-17T11:41:00Z"/>
          <w:rFonts w:ascii="Times New Roman" w:eastAsia="Calibri" w:hAnsi="Times New Roman" w:cs="Times New Roman"/>
          <w:sz w:val="24"/>
          <w:szCs w:val="24"/>
        </w:rPr>
      </w:pPr>
      <w:r w:rsidRPr="001305B8">
        <w:rPr>
          <w:rFonts w:ascii="Times New Roman" w:eastAsia="Calibri" w:hAnsi="Times New Roman" w:cs="Times New Roman"/>
          <w:sz w:val="24"/>
          <w:szCs w:val="24"/>
        </w:rPr>
        <w:t xml:space="preserve">Table 4: Stratigraphic, Chronological, and Stable Isotope </w:t>
      </w:r>
      <w:r w:rsidR="00713142">
        <w:rPr>
          <w:rFonts w:ascii="Times New Roman" w:eastAsia="Calibri" w:hAnsi="Times New Roman" w:cs="Times New Roman"/>
          <w:sz w:val="24"/>
          <w:szCs w:val="24"/>
        </w:rPr>
        <w:t>D</w:t>
      </w:r>
      <w:r w:rsidRPr="001305B8">
        <w:rPr>
          <w:rFonts w:ascii="Times New Roman" w:eastAsia="Calibri" w:hAnsi="Times New Roman" w:cs="Times New Roman"/>
          <w:sz w:val="24"/>
          <w:szCs w:val="24"/>
        </w:rPr>
        <w:t xml:space="preserve">ata for </w:t>
      </w:r>
      <w:r w:rsidR="00713142">
        <w:rPr>
          <w:rFonts w:ascii="Times New Roman" w:eastAsia="Calibri" w:hAnsi="Times New Roman" w:cs="Times New Roman"/>
          <w:sz w:val="24"/>
          <w:szCs w:val="24"/>
        </w:rPr>
        <w:t>A</w:t>
      </w:r>
      <w:r w:rsidRPr="001305B8">
        <w:rPr>
          <w:rFonts w:ascii="Times New Roman" w:eastAsia="Calibri" w:hAnsi="Times New Roman" w:cs="Times New Roman"/>
          <w:sz w:val="24"/>
          <w:szCs w:val="24"/>
        </w:rPr>
        <w:t xml:space="preserve">nimal </w:t>
      </w:r>
      <w:r w:rsidR="00713142">
        <w:rPr>
          <w:rFonts w:ascii="Times New Roman" w:eastAsia="Calibri" w:hAnsi="Times New Roman" w:cs="Times New Roman"/>
          <w:sz w:val="24"/>
          <w:szCs w:val="24"/>
        </w:rPr>
        <w:t>R</w:t>
      </w:r>
      <w:r w:rsidRPr="001305B8">
        <w:rPr>
          <w:rFonts w:ascii="Times New Roman" w:eastAsia="Calibri" w:hAnsi="Times New Roman" w:cs="Times New Roman"/>
          <w:sz w:val="24"/>
          <w:szCs w:val="24"/>
        </w:rPr>
        <w:t xml:space="preserve">emains </w:t>
      </w:r>
      <w:r w:rsidR="00713142">
        <w:rPr>
          <w:rFonts w:ascii="Times New Roman" w:eastAsia="Calibri" w:hAnsi="Times New Roman" w:cs="Times New Roman"/>
          <w:sz w:val="24"/>
          <w:szCs w:val="24"/>
        </w:rPr>
        <w:t>I</w:t>
      </w:r>
      <w:r w:rsidRPr="001305B8">
        <w:rPr>
          <w:rFonts w:ascii="Times New Roman" w:eastAsia="Calibri" w:hAnsi="Times New Roman" w:cs="Times New Roman"/>
          <w:sz w:val="24"/>
          <w:szCs w:val="24"/>
        </w:rPr>
        <w:t xml:space="preserve">ncluded in this </w:t>
      </w:r>
      <w:r w:rsidR="00713142">
        <w:rPr>
          <w:rFonts w:ascii="Times New Roman" w:eastAsia="Calibri" w:hAnsi="Times New Roman" w:cs="Times New Roman"/>
          <w:sz w:val="24"/>
          <w:szCs w:val="24"/>
        </w:rPr>
        <w:t>S</w:t>
      </w:r>
      <w:r w:rsidRPr="001305B8">
        <w:rPr>
          <w:rFonts w:ascii="Times New Roman" w:eastAsia="Calibri" w:hAnsi="Times New Roman" w:cs="Times New Roman"/>
          <w:sz w:val="24"/>
          <w:szCs w:val="24"/>
        </w:rPr>
        <w:t>tudy</w:t>
      </w:r>
      <w:r w:rsidR="00BA4ECA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85E24E7" w14:textId="77777777" w:rsidR="00E27697" w:rsidRPr="001305B8" w:rsidRDefault="00E27697" w:rsidP="001305B8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leGrid4"/>
        <w:tblW w:w="9445" w:type="dxa"/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805"/>
        <w:gridCol w:w="720"/>
        <w:gridCol w:w="900"/>
        <w:gridCol w:w="720"/>
        <w:gridCol w:w="900"/>
        <w:gridCol w:w="810"/>
        <w:gridCol w:w="720"/>
        <w:gridCol w:w="630"/>
        <w:gridCol w:w="630"/>
        <w:gridCol w:w="630"/>
        <w:gridCol w:w="630"/>
        <w:gridCol w:w="630"/>
        <w:gridCol w:w="720"/>
      </w:tblGrid>
      <w:tr w:rsidR="001305B8" w:rsidRPr="001305B8" w14:paraId="5304E6F3" w14:textId="77777777" w:rsidTr="001305B8">
        <w:tc>
          <w:tcPr>
            <w:tcW w:w="805" w:type="dxa"/>
          </w:tcPr>
          <w:p w14:paraId="63ADDCCC" w14:textId="77777777" w:rsidR="001305B8" w:rsidRPr="001305B8" w:rsidRDefault="001305B8" w:rsidP="001305B8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1305B8">
              <w:rPr>
                <w:rFonts w:eastAsia="Calibri"/>
                <w:b/>
                <w:bCs/>
                <w:sz w:val="22"/>
                <w:szCs w:val="22"/>
              </w:rPr>
              <w:t>Struct.</w:t>
            </w:r>
          </w:p>
        </w:tc>
        <w:tc>
          <w:tcPr>
            <w:tcW w:w="720" w:type="dxa"/>
          </w:tcPr>
          <w:p w14:paraId="1FFC6AE8" w14:textId="77777777" w:rsidR="001305B8" w:rsidRPr="001305B8" w:rsidRDefault="001305B8" w:rsidP="001305B8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1305B8">
              <w:rPr>
                <w:rFonts w:eastAsia="Calibri"/>
                <w:b/>
                <w:bCs/>
                <w:sz w:val="22"/>
                <w:szCs w:val="22"/>
              </w:rPr>
              <w:t>Unit</w:t>
            </w:r>
          </w:p>
        </w:tc>
        <w:tc>
          <w:tcPr>
            <w:tcW w:w="900" w:type="dxa"/>
          </w:tcPr>
          <w:p w14:paraId="319E163B" w14:textId="77777777" w:rsidR="001305B8" w:rsidRPr="001305B8" w:rsidRDefault="001305B8" w:rsidP="001305B8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1305B8">
              <w:rPr>
                <w:rFonts w:eastAsia="Calibri"/>
                <w:b/>
                <w:bCs/>
                <w:sz w:val="22"/>
                <w:szCs w:val="22"/>
              </w:rPr>
              <w:t>Depth</w:t>
            </w:r>
          </w:p>
        </w:tc>
        <w:tc>
          <w:tcPr>
            <w:tcW w:w="720" w:type="dxa"/>
          </w:tcPr>
          <w:p w14:paraId="18C7A802" w14:textId="77777777" w:rsidR="001305B8" w:rsidRPr="001305B8" w:rsidRDefault="001305B8" w:rsidP="001305B8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1305B8">
              <w:rPr>
                <w:rFonts w:eastAsia="Calibri"/>
                <w:b/>
                <w:bCs/>
                <w:sz w:val="22"/>
                <w:szCs w:val="22"/>
              </w:rPr>
              <w:t>Strat.</w:t>
            </w:r>
          </w:p>
        </w:tc>
        <w:tc>
          <w:tcPr>
            <w:tcW w:w="900" w:type="dxa"/>
          </w:tcPr>
          <w:p w14:paraId="3E850EA6" w14:textId="77777777" w:rsidR="001305B8" w:rsidRPr="001305B8" w:rsidRDefault="001305B8" w:rsidP="001305B8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1305B8">
              <w:rPr>
                <w:rFonts w:eastAsia="Calibri"/>
                <w:b/>
                <w:bCs/>
                <w:sz w:val="22"/>
                <w:szCs w:val="22"/>
              </w:rPr>
              <w:t>Age BP</w:t>
            </w:r>
          </w:p>
        </w:tc>
        <w:tc>
          <w:tcPr>
            <w:tcW w:w="810" w:type="dxa"/>
          </w:tcPr>
          <w:p w14:paraId="118FB972" w14:textId="77777777" w:rsidR="001305B8" w:rsidRPr="001305B8" w:rsidRDefault="001305B8" w:rsidP="001305B8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1305B8">
              <w:rPr>
                <w:rFonts w:eastAsia="Calibri"/>
                <w:b/>
                <w:bCs/>
                <w:sz w:val="22"/>
                <w:szCs w:val="22"/>
              </w:rPr>
              <w:t>Taxon</w:t>
            </w:r>
          </w:p>
        </w:tc>
        <w:tc>
          <w:tcPr>
            <w:tcW w:w="720" w:type="dxa"/>
          </w:tcPr>
          <w:p w14:paraId="51C9F44C" w14:textId="77777777" w:rsidR="001305B8" w:rsidRPr="001305B8" w:rsidRDefault="001305B8" w:rsidP="001305B8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1305B8">
              <w:rPr>
                <w:rFonts w:eastAsia="Calibri"/>
                <w:b/>
                <w:bCs/>
                <w:sz w:val="22"/>
                <w:szCs w:val="22"/>
              </w:rPr>
              <w:t>δ</w:t>
            </w:r>
            <w:r w:rsidRPr="001305B8">
              <w:rPr>
                <w:rFonts w:eastAsia="Calibri"/>
                <w:b/>
                <w:bCs/>
                <w:sz w:val="22"/>
                <w:szCs w:val="22"/>
                <w:vertAlign w:val="superscript"/>
              </w:rPr>
              <w:t>13</w:t>
            </w:r>
            <w:r w:rsidRPr="001305B8">
              <w:rPr>
                <w:rFonts w:eastAsia="Calibri"/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630" w:type="dxa"/>
          </w:tcPr>
          <w:p w14:paraId="4BADF60E" w14:textId="77777777" w:rsidR="001305B8" w:rsidRPr="001305B8" w:rsidRDefault="001305B8" w:rsidP="001305B8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1305B8">
              <w:rPr>
                <w:rFonts w:eastAsia="Calibri"/>
                <w:b/>
                <w:bCs/>
                <w:sz w:val="22"/>
                <w:szCs w:val="22"/>
              </w:rPr>
              <w:t>δ</w:t>
            </w:r>
            <w:r w:rsidRPr="001305B8">
              <w:rPr>
                <w:rFonts w:eastAsia="Calibri"/>
                <w:b/>
                <w:bCs/>
                <w:sz w:val="22"/>
                <w:szCs w:val="22"/>
                <w:vertAlign w:val="superscript"/>
              </w:rPr>
              <w:t>15</w:t>
            </w:r>
            <w:r w:rsidRPr="001305B8">
              <w:rPr>
                <w:rFonts w:eastAsia="Calibri"/>
                <w:b/>
                <w:bCs/>
                <w:sz w:val="22"/>
                <w:szCs w:val="22"/>
              </w:rPr>
              <w:t>N</w:t>
            </w:r>
          </w:p>
        </w:tc>
        <w:tc>
          <w:tcPr>
            <w:tcW w:w="630" w:type="dxa"/>
          </w:tcPr>
          <w:p w14:paraId="6BC546E2" w14:textId="77777777" w:rsidR="001305B8" w:rsidRPr="001305B8" w:rsidRDefault="001305B8" w:rsidP="001305B8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1305B8">
              <w:rPr>
                <w:rFonts w:eastAsia="Calibri"/>
                <w:b/>
                <w:bCs/>
                <w:sz w:val="22"/>
                <w:szCs w:val="22"/>
              </w:rPr>
              <w:t>C/N</w:t>
            </w:r>
          </w:p>
        </w:tc>
        <w:tc>
          <w:tcPr>
            <w:tcW w:w="630" w:type="dxa"/>
          </w:tcPr>
          <w:p w14:paraId="0A3D371A" w14:textId="77777777" w:rsidR="001305B8" w:rsidRPr="001305B8" w:rsidRDefault="001305B8" w:rsidP="001305B8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1305B8">
              <w:rPr>
                <w:rFonts w:eastAsia="Calibri"/>
                <w:b/>
                <w:bCs/>
                <w:sz w:val="22"/>
                <w:szCs w:val="22"/>
              </w:rPr>
              <w:t>%C</w:t>
            </w:r>
          </w:p>
        </w:tc>
        <w:tc>
          <w:tcPr>
            <w:tcW w:w="630" w:type="dxa"/>
          </w:tcPr>
          <w:p w14:paraId="6977A29B" w14:textId="77777777" w:rsidR="001305B8" w:rsidRPr="001305B8" w:rsidRDefault="001305B8" w:rsidP="001305B8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1305B8">
              <w:rPr>
                <w:rFonts w:eastAsia="Calibri"/>
                <w:b/>
                <w:bCs/>
                <w:sz w:val="22"/>
                <w:szCs w:val="22"/>
              </w:rPr>
              <w:t>%N</w:t>
            </w:r>
          </w:p>
        </w:tc>
        <w:tc>
          <w:tcPr>
            <w:tcW w:w="630" w:type="dxa"/>
          </w:tcPr>
          <w:p w14:paraId="2DA5FD0F" w14:textId="77777777" w:rsidR="001305B8" w:rsidRPr="001305B8" w:rsidRDefault="001305B8" w:rsidP="001305B8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1305B8">
              <w:rPr>
                <w:rFonts w:eastAsia="Calibri"/>
                <w:b/>
                <w:bCs/>
                <w:sz w:val="22"/>
                <w:szCs w:val="22"/>
              </w:rPr>
              <w:t>δ</w:t>
            </w:r>
            <w:r w:rsidRPr="001305B8">
              <w:rPr>
                <w:rFonts w:eastAsia="Calibri"/>
                <w:b/>
                <w:bCs/>
                <w:sz w:val="22"/>
                <w:szCs w:val="22"/>
                <w:vertAlign w:val="superscript"/>
              </w:rPr>
              <w:t>34</w:t>
            </w:r>
            <w:r w:rsidRPr="001305B8">
              <w:rPr>
                <w:rFonts w:eastAsia="Calibri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720" w:type="dxa"/>
          </w:tcPr>
          <w:p w14:paraId="53E9FFBD" w14:textId="77777777" w:rsidR="001305B8" w:rsidRPr="001305B8" w:rsidRDefault="001305B8" w:rsidP="001305B8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1305B8">
              <w:rPr>
                <w:rFonts w:eastAsia="Calibri"/>
                <w:b/>
                <w:bCs/>
                <w:sz w:val="22"/>
                <w:szCs w:val="22"/>
              </w:rPr>
              <w:t>μg S/ mg</w:t>
            </w:r>
          </w:p>
        </w:tc>
      </w:tr>
      <w:tr w:rsidR="001305B8" w:rsidRPr="001305B8" w14:paraId="753DCE55" w14:textId="77777777" w:rsidTr="001305B8">
        <w:tc>
          <w:tcPr>
            <w:tcW w:w="805" w:type="dxa"/>
          </w:tcPr>
          <w:p w14:paraId="7E1CEAB0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33</w:t>
            </w:r>
          </w:p>
        </w:tc>
        <w:tc>
          <w:tcPr>
            <w:tcW w:w="720" w:type="dxa"/>
          </w:tcPr>
          <w:p w14:paraId="36647027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900" w:type="dxa"/>
          </w:tcPr>
          <w:p w14:paraId="462F58B7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0-10</w:t>
            </w:r>
          </w:p>
        </w:tc>
        <w:tc>
          <w:tcPr>
            <w:tcW w:w="720" w:type="dxa"/>
          </w:tcPr>
          <w:p w14:paraId="216B4870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A</w:t>
            </w:r>
          </w:p>
        </w:tc>
        <w:tc>
          <w:tcPr>
            <w:tcW w:w="900" w:type="dxa"/>
            <w:vAlign w:val="bottom"/>
          </w:tcPr>
          <w:p w14:paraId="2BC6B001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1610</w:t>
            </w:r>
          </w:p>
        </w:tc>
        <w:tc>
          <w:tcPr>
            <w:tcW w:w="810" w:type="dxa"/>
            <w:vAlign w:val="bottom"/>
          </w:tcPr>
          <w:p w14:paraId="005ADC80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Cam</w:t>
            </w:r>
          </w:p>
        </w:tc>
        <w:tc>
          <w:tcPr>
            <w:tcW w:w="720" w:type="dxa"/>
            <w:vAlign w:val="bottom"/>
          </w:tcPr>
          <w:p w14:paraId="38C9CE93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-12.5</w:t>
            </w:r>
          </w:p>
        </w:tc>
        <w:tc>
          <w:tcPr>
            <w:tcW w:w="630" w:type="dxa"/>
            <w:vAlign w:val="bottom"/>
          </w:tcPr>
          <w:p w14:paraId="3106C076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7.5</w:t>
            </w:r>
          </w:p>
        </w:tc>
        <w:tc>
          <w:tcPr>
            <w:tcW w:w="630" w:type="dxa"/>
            <w:vAlign w:val="bottom"/>
          </w:tcPr>
          <w:p w14:paraId="6B1235AC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3.2</w:t>
            </w:r>
          </w:p>
        </w:tc>
        <w:tc>
          <w:tcPr>
            <w:tcW w:w="630" w:type="dxa"/>
            <w:vAlign w:val="bottom"/>
          </w:tcPr>
          <w:p w14:paraId="34A1FA47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48%</w:t>
            </w:r>
          </w:p>
        </w:tc>
        <w:tc>
          <w:tcPr>
            <w:tcW w:w="630" w:type="dxa"/>
            <w:vAlign w:val="bottom"/>
          </w:tcPr>
          <w:p w14:paraId="450B33C2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17%</w:t>
            </w:r>
          </w:p>
        </w:tc>
        <w:tc>
          <w:tcPr>
            <w:tcW w:w="630" w:type="dxa"/>
          </w:tcPr>
          <w:p w14:paraId="59CD7BA2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8.5</w:t>
            </w:r>
          </w:p>
        </w:tc>
        <w:tc>
          <w:tcPr>
            <w:tcW w:w="720" w:type="dxa"/>
            <w:vAlign w:val="bottom"/>
          </w:tcPr>
          <w:p w14:paraId="3B0CCDBE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2.2</w:t>
            </w:r>
          </w:p>
        </w:tc>
      </w:tr>
      <w:tr w:rsidR="001305B8" w:rsidRPr="001305B8" w14:paraId="20849137" w14:textId="77777777" w:rsidTr="001305B8">
        <w:tc>
          <w:tcPr>
            <w:tcW w:w="805" w:type="dxa"/>
          </w:tcPr>
          <w:p w14:paraId="5F218AB0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33</w:t>
            </w:r>
          </w:p>
        </w:tc>
        <w:tc>
          <w:tcPr>
            <w:tcW w:w="720" w:type="dxa"/>
          </w:tcPr>
          <w:p w14:paraId="24D26CDD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900" w:type="dxa"/>
          </w:tcPr>
          <w:p w14:paraId="37A7157B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0-10</w:t>
            </w:r>
          </w:p>
        </w:tc>
        <w:tc>
          <w:tcPr>
            <w:tcW w:w="720" w:type="dxa"/>
          </w:tcPr>
          <w:p w14:paraId="1FEFD632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A</w:t>
            </w:r>
          </w:p>
        </w:tc>
        <w:tc>
          <w:tcPr>
            <w:tcW w:w="900" w:type="dxa"/>
            <w:vAlign w:val="bottom"/>
          </w:tcPr>
          <w:p w14:paraId="4EF8ECB8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1610</w:t>
            </w:r>
          </w:p>
        </w:tc>
        <w:tc>
          <w:tcPr>
            <w:tcW w:w="810" w:type="dxa"/>
            <w:vAlign w:val="bottom"/>
          </w:tcPr>
          <w:p w14:paraId="3E9E1D4B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Cam</w:t>
            </w:r>
          </w:p>
        </w:tc>
        <w:tc>
          <w:tcPr>
            <w:tcW w:w="720" w:type="dxa"/>
            <w:vAlign w:val="bottom"/>
          </w:tcPr>
          <w:p w14:paraId="52D6A6E7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-19.2</w:t>
            </w:r>
          </w:p>
        </w:tc>
        <w:tc>
          <w:tcPr>
            <w:tcW w:w="630" w:type="dxa"/>
            <w:vAlign w:val="bottom"/>
          </w:tcPr>
          <w:p w14:paraId="0FCDD1E6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6.7</w:t>
            </w:r>
          </w:p>
        </w:tc>
        <w:tc>
          <w:tcPr>
            <w:tcW w:w="630" w:type="dxa"/>
            <w:vAlign w:val="bottom"/>
          </w:tcPr>
          <w:p w14:paraId="65FA2032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3.3</w:t>
            </w:r>
          </w:p>
        </w:tc>
        <w:tc>
          <w:tcPr>
            <w:tcW w:w="630" w:type="dxa"/>
            <w:vAlign w:val="bottom"/>
          </w:tcPr>
          <w:p w14:paraId="47B20E7B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28%</w:t>
            </w:r>
          </w:p>
        </w:tc>
        <w:tc>
          <w:tcPr>
            <w:tcW w:w="630" w:type="dxa"/>
            <w:vAlign w:val="bottom"/>
          </w:tcPr>
          <w:p w14:paraId="14E2693E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10%</w:t>
            </w:r>
          </w:p>
        </w:tc>
        <w:tc>
          <w:tcPr>
            <w:tcW w:w="630" w:type="dxa"/>
          </w:tcPr>
          <w:p w14:paraId="4CEC19DC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6.2</w:t>
            </w:r>
          </w:p>
        </w:tc>
        <w:tc>
          <w:tcPr>
            <w:tcW w:w="720" w:type="dxa"/>
            <w:vAlign w:val="bottom"/>
          </w:tcPr>
          <w:p w14:paraId="18A8D874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4.6</w:t>
            </w:r>
          </w:p>
        </w:tc>
      </w:tr>
      <w:tr w:rsidR="001305B8" w:rsidRPr="001305B8" w14:paraId="177C2B67" w14:textId="77777777" w:rsidTr="001305B8">
        <w:tc>
          <w:tcPr>
            <w:tcW w:w="805" w:type="dxa"/>
          </w:tcPr>
          <w:p w14:paraId="18C3B1DE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33</w:t>
            </w:r>
          </w:p>
        </w:tc>
        <w:tc>
          <w:tcPr>
            <w:tcW w:w="720" w:type="dxa"/>
          </w:tcPr>
          <w:p w14:paraId="268B3EAF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900" w:type="dxa"/>
          </w:tcPr>
          <w:p w14:paraId="46F0796B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0-10</w:t>
            </w:r>
          </w:p>
        </w:tc>
        <w:tc>
          <w:tcPr>
            <w:tcW w:w="720" w:type="dxa"/>
          </w:tcPr>
          <w:p w14:paraId="126EE068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A</w:t>
            </w:r>
          </w:p>
        </w:tc>
        <w:tc>
          <w:tcPr>
            <w:tcW w:w="900" w:type="dxa"/>
            <w:vAlign w:val="bottom"/>
          </w:tcPr>
          <w:p w14:paraId="42A3A3CA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1610</w:t>
            </w:r>
          </w:p>
        </w:tc>
        <w:tc>
          <w:tcPr>
            <w:tcW w:w="810" w:type="dxa"/>
            <w:vAlign w:val="bottom"/>
          </w:tcPr>
          <w:p w14:paraId="1ACF4417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Cam</w:t>
            </w:r>
          </w:p>
        </w:tc>
        <w:tc>
          <w:tcPr>
            <w:tcW w:w="720" w:type="dxa"/>
            <w:vAlign w:val="bottom"/>
          </w:tcPr>
          <w:p w14:paraId="1C73F9AE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-17.5</w:t>
            </w:r>
          </w:p>
        </w:tc>
        <w:tc>
          <w:tcPr>
            <w:tcW w:w="630" w:type="dxa"/>
            <w:vAlign w:val="bottom"/>
          </w:tcPr>
          <w:p w14:paraId="283E3B17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7.5</w:t>
            </w:r>
          </w:p>
        </w:tc>
        <w:tc>
          <w:tcPr>
            <w:tcW w:w="630" w:type="dxa"/>
            <w:vAlign w:val="bottom"/>
          </w:tcPr>
          <w:p w14:paraId="766DA1A4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3.4</w:t>
            </w:r>
          </w:p>
        </w:tc>
        <w:tc>
          <w:tcPr>
            <w:tcW w:w="630" w:type="dxa"/>
            <w:vAlign w:val="bottom"/>
          </w:tcPr>
          <w:p w14:paraId="66DF0AEF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36%</w:t>
            </w:r>
          </w:p>
        </w:tc>
        <w:tc>
          <w:tcPr>
            <w:tcW w:w="630" w:type="dxa"/>
            <w:vAlign w:val="bottom"/>
          </w:tcPr>
          <w:p w14:paraId="15B3647E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12%</w:t>
            </w:r>
          </w:p>
        </w:tc>
        <w:tc>
          <w:tcPr>
            <w:tcW w:w="630" w:type="dxa"/>
          </w:tcPr>
          <w:p w14:paraId="1E22FE4E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7.8</w:t>
            </w:r>
          </w:p>
        </w:tc>
        <w:tc>
          <w:tcPr>
            <w:tcW w:w="720" w:type="dxa"/>
            <w:vAlign w:val="bottom"/>
          </w:tcPr>
          <w:p w14:paraId="3F82C995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1.6</w:t>
            </w:r>
          </w:p>
        </w:tc>
      </w:tr>
      <w:tr w:rsidR="001305B8" w:rsidRPr="001305B8" w14:paraId="65FFA171" w14:textId="77777777" w:rsidTr="001305B8">
        <w:tc>
          <w:tcPr>
            <w:tcW w:w="805" w:type="dxa"/>
          </w:tcPr>
          <w:p w14:paraId="1199D2D5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720" w:type="dxa"/>
          </w:tcPr>
          <w:p w14:paraId="5539E2A2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900" w:type="dxa"/>
            <w:vAlign w:val="bottom"/>
          </w:tcPr>
          <w:p w14:paraId="28B855F7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0-20</w:t>
            </w:r>
          </w:p>
        </w:tc>
        <w:tc>
          <w:tcPr>
            <w:tcW w:w="720" w:type="dxa"/>
          </w:tcPr>
          <w:p w14:paraId="42C6BAE6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A</w:t>
            </w:r>
          </w:p>
        </w:tc>
        <w:tc>
          <w:tcPr>
            <w:tcW w:w="900" w:type="dxa"/>
          </w:tcPr>
          <w:p w14:paraId="5CFCDF0C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1610</w:t>
            </w:r>
          </w:p>
        </w:tc>
        <w:tc>
          <w:tcPr>
            <w:tcW w:w="810" w:type="dxa"/>
            <w:vAlign w:val="bottom"/>
          </w:tcPr>
          <w:p w14:paraId="6C05B2DD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Cam</w:t>
            </w:r>
          </w:p>
        </w:tc>
        <w:tc>
          <w:tcPr>
            <w:tcW w:w="720" w:type="dxa"/>
            <w:vAlign w:val="bottom"/>
          </w:tcPr>
          <w:p w14:paraId="31ABAA84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-15.2</w:t>
            </w:r>
          </w:p>
        </w:tc>
        <w:tc>
          <w:tcPr>
            <w:tcW w:w="630" w:type="dxa"/>
            <w:vAlign w:val="bottom"/>
          </w:tcPr>
          <w:p w14:paraId="21B968E4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8.3</w:t>
            </w:r>
          </w:p>
        </w:tc>
        <w:tc>
          <w:tcPr>
            <w:tcW w:w="630" w:type="dxa"/>
            <w:vAlign w:val="bottom"/>
          </w:tcPr>
          <w:p w14:paraId="60F9AB9F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3.3</w:t>
            </w:r>
          </w:p>
        </w:tc>
        <w:tc>
          <w:tcPr>
            <w:tcW w:w="630" w:type="dxa"/>
            <w:vAlign w:val="bottom"/>
          </w:tcPr>
          <w:p w14:paraId="6539E6D3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36%</w:t>
            </w:r>
          </w:p>
        </w:tc>
        <w:tc>
          <w:tcPr>
            <w:tcW w:w="630" w:type="dxa"/>
            <w:vAlign w:val="bottom"/>
          </w:tcPr>
          <w:p w14:paraId="7959145A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13%</w:t>
            </w:r>
          </w:p>
        </w:tc>
        <w:tc>
          <w:tcPr>
            <w:tcW w:w="630" w:type="dxa"/>
            <w:vAlign w:val="bottom"/>
          </w:tcPr>
          <w:p w14:paraId="696EA985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14:paraId="556A31A6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1305B8" w:rsidRPr="001305B8" w14:paraId="3CC99D57" w14:textId="77777777" w:rsidTr="001305B8">
        <w:tc>
          <w:tcPr>
            <w:tcW w:w="805" w:type="dxa"/>
          </w:tcPr>
          <w:p w14:paraId="1AE15AB9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720" w:type="dxa"/>
          </w:tcPr>
          <w:p w14:paraId="5262298C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900" w:type="dxa"/>
            <w:vAlign w:val="bottom"/>
          </w:tcPr>
          <w:p w14:paraId="1AE0BE7F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0-20</w:t>
            </w:r>
          </w:p>
        </w:tc>
        <w:tc>
          <w:tcPr>
            <w:tcW w:w="720" w:type="dxa"/>
          </w:tcPr>
          <w:p w14:paraId="3AF8D16C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A</w:t>
            </w:r>
          </w:p>
        </w:tc>
        <w:tc>
          <w:tcPr>
            <w:tcW w:w="900" w:type="dxa"/>
          </w:tcPr>
          <w:p w14:paraId="7686FA6B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1610</w:t>
            </w:r>
          </w:p>
        </w:tc>
        <w:tc>
          <w:tcPr>
            <w:tcW w:w="810" w:type="dxa"/>
            <w:vAlign w:val="bottom"/>
          </w:tcPr>
          <w:p w14:paraId="3341C113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Cam</w:t>
            </w:r>
          </w:p>
        </w:tc>
        <w:tc>
          <w:tcPr>
            <w:tcW w:w="720" w:type="dxa"/>
            <w:vAlign w:val="bottom"/>
          </w:tcPr>
          <w:p w14:paraId="7C98C672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-15.2</w:t>
            </w:r>
          </w:p>
        </w:tc>
        <w:tc>
          <w:tcPr>
            <w:tcW w:w="630" w:type="dxa"/>
            <w:vAlign w:val="bottom"/>
          </w:tcPr>
          <w:p w14:paraId="0C020DBC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8.1</w:t>
            </w:r>
          </w:p>
        </w:tc>
        <w:tc>
          <w:tcPr>
            <w:tcW w:w="630" w:type="dxa"/>
            <w:vAlign w:val="bottom"/>
          </w:tcPr>
          <w:p w14:paraId="45D5A4C3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3.4</w:t>
            </w:r>
          </w:p>
        </w:tc>
        <w:tc>
          <w:tcPr>
            <w:tcW w:w="630" w:type="dxa"/>
            <w:vAlign w:val="bottom"/>
          </w:tcPr>
          <w:p w14:paraId="301EA0E9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42%</w:t>
            </w:r>
          </w:p>
        </w:tc>
        <w:tc>
          <w:tcPr>
            <w:tcW w:w="630" w:type="dxa"/>
            <w:vAlign w:val="bottom"/>
          </w:tcPr>
          <w:p w14:paraId="220FDCD8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15%</w:t>
            </w:r>
          </w:p>
        </w:tc>
        <w:tc>
          <w:tcPr>
            <w:tcW w:w="630" w:type="dxa"/>
            <w:vAlign w:val="bottom"/>
          </w:tcPr>
          <w:p w14:paraId="559807E9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7.9</w:t>
            </w:r>
          </w:p>
        </w:tc>
        <w:tc>
          <w:tcPr>
            <w:tcW w:w="720" w:type="dxa"/>
            <w:vAlign w:val="bottom"/>
          </w:tcPr>
          <w:p w14:paraId="44744D63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2.3</w:t>
            </w:r>
          </w:p>
        </w:tc>
      </w:tr>
      <w:tr w:rsidR="001305B8" w:rsidRPr="001305B8" w14:paraId="0F0339EB" w14:textId="77777777" w:rsidTr="001305B8">
        <w:tc>
          <w:tcPr>
            <w:tcW w:w="805" w:type="dxa"/>
          </w:tcPr>
          <w:p w14:paraId="1DA5EC4C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720" w:type="dxa"/>
          </w:tcPr>
          <w:p w14:paraId="0166E359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900" w:type="dxa"/>
            <w:vAlign w:val="bottom"/>
          </w:tcPr>
          <w:p w14:paraId="632C8899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0-20</w:t>
            </w:r>
          </w:p>
        </w:tc>
        <w:tc>
          <w:tcPr>
            <w:tcW w:w="720" w:type="dxa"/>
          </w:tcPr>
          <w:p w14:paraId="3E81496C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A</w:t>
            </w:r>
          </w:p>
        </w:tc>
        <w:tc>
          <w:tcPr>
            <w:tcW w:w="900" w:type="dxa"/>
          </w:tcPr>
          <w:p w14:paraId="00EA9280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1610</w:t>
            </w:r>
          </w:p>
        </w:tc>
        <w:tc>
          <w:tcPr>
            <w:tcW w:w="810" w:type="dxa"/>
            <w:vAlign w:val="bottom"/>
          </w:tcPr>
          <w:p w14:paraId="4202D8F2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Cam-J</w:t>
            </w:r>
          </w:p>
        </w:tc>
        <w:tc>
          <w:tcPr>
            <w:tcW w:w="720" w:type="dxa"/>
            <w:vAlign w:val="bottom"/>
          </w:tcPr>
          <w:p w14:paraId="02498859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-15.1</w:t>
            </w:r>
          </w:p>
        </w:tc>
        <w:tc>
          <w:tcPr>
            <w:tcW w:w="630" w:type="dxa"/>
            <w:vAlign w:val="bottom"/>
          </w:tcPr>
          <w:p w14:paraId="5A006166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9.3</w:t>
            </w:r>
          </w:p>
        </w:tc>
        <w:tc>
          <w:tcPr>
            <w:tcW w:w="630" w:type="dxa"/>
            <w:vAlign w:val="bottom"/>
          </w:tcPr>
          <w:p w14:paraId="5BA56032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3.4</w:t>
            </w:r>
          </w:p>
        </w:tc>
        <w:tc>
          <w:tcPr>
            <w:tcW w:w="630" w:type="dxa"/>
            <w:vAlign w:val="bottom"/>
          </w:tcPr>
          <w:p w14:paraId="72683C59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42%</w:t>
            </w:r>
          </w:p>
        </w:tc>
        <w:tc>
          <w:tcPr>
            <w:tcW w:w="630" w:type="dxa"/>
            <w:vAlign w:val="bottom"/>
          </w:tcPr>
          <w:p w14:paraId="23E00889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15%</w:t>
            </w:r>
          </w:p>
        </w:tc>
        <w:tc>
          <w:tcPr>
            <w:tcW w:w="630" w:type="dxa"/>
            <w:vAlign w:val="bottom"/>
          </w:tcPr>
          <w:p w14:paraId="64B44051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8.2</w:t>
            </w:r>
          </w:p>
        </w:tc>
        <w:tc>
          <w:tcPr>
            <w:tcW w:w="720" w:type="dxa"/>
            <w:vAlign w:val="bottom"/>
          </w:tcPr>
          <w:p w14:paraId="72144761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2.1</w:t>
            </w:r>
          </w:p>
        </w:tc>
      </w:tr>
      <w:tr w:rsidR="001305B8" w:rsidRPr="001305B8" w14:paraId="0C0AC414" w14:textId="77777777" w:rsidTr="001305B8">
        <w:tc>
          <w:tcPr>
            <w:tcW w:w="805" w:type="dxa"/>
          </w:tcPr>
          <w:p w14:paraId="09D1B295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29</w:t>
            </w:r>
          </w:p>
        </w:tc>
        <w:tc>
          <w:tcPr>
            <w:tcW w:w="720" w:type="dxa"/>
          </w:tcPr>
          <w:p w14:paraId="4CBCB92C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900" w:type="dxa"/>
          </w:tcPr>
          <w:p w14:paraId="7F18ABEA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20-40</w:t>
            </w:r>
          </w:p>
        </w:tc>
        <w:tc>
          <w:tcPr>
            <w:tcW w:w="720" w:type="dxa"/>
            <w:vAlign w:val="bottom"/>
          </w:tcPr>
          <w:p w14:paraId="70883587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A</w:t>
            </w:r>
          </w:p>
        </w:tc>
        <w:tc>
          <w:tcPr>
            <w:tcW w:w="900" w:type="dxa"/>
            <w:vAlign w:val="bottom"/>
          </w:tcPr>
          <w:p w14:paraId="347A7042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color w:val="000000"/>
                <w:sz w:val="22"/>
                <w:szCs w:val="22"/>
              </w:rPr>
              <w:t>1800</w:t>
            </w:r>
          </w:p>
        </w:tc>
        <w:tc>
          <w:tcPr>
            <w:tcW w:w="810" w:type="dxa"/>
            <w:vAlign w:val="bottom"/>
          </w:tcPr>
          <w:p w14:paraId="58316353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Cam</w:t>
            </w:r>
          </w:p>
        </w:tc>
        <w:tc>
          <w:tcPr>
            <w:tcW w:w="720" w:type="dxa"/>
            <w:vAlign w:val="bottom"/>
          </w:tcPr>
          <w:p w14:paraId="79BC4EB3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-13.9</w:t>
            </w:r>
          </w:p>
        </w:tc>
        <w:tc>
          <w:tcPr>
            <w:tcW w:w="630" w:type="dxa"/>
            <w:vAlign w:val="bottom"/>
          </w:tcPr>
          <w:p w14:paraId="48242A47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9.2</w:t>
            </w:r>
          </w:p>
        </w:tc>
        <w:tc>
          <w:tcPr>
            <w:tcW w:w="630" w:type="dxa"/>
            <w:vAlign w:val="bottom"/>
          </w:tcPr>
          <w:p w14:paraId="2E76CC5F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3.1</w:t>
            </w:r>
          </w:p>
        </w:tc>
        <w:tc>
          <w:tcPr>
            <w:tcW w:w="630" w:type="dxa"/>
            <w:vAlign w:val="bottom"/>
          </w:tcPr>
          <w:p w14:paraId="1E8B258A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40%</w:t>
            </w:r>
          </w:p>
        </w:tc>
        <w:tc>
          <w:tcPr>
            <w:tcW w:w="630" w:type="dxa"/>
            <w:vAlign w:val="bottom"/>
          </w:tcPr>
          <w:p w14:paraId="5B2BEE7B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15%</w:t>
            </w:r>
          </w:p>
        </w:tc>
        <w:tc>
          <w:tcPr>
            <w:tcW w:w="630" w:type="dxa"/>
            <w:vAlign w:val="bottom"/>
          </w:tcPr>
          <w:p w14:paraId="3F68CC3C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14:paraId="326FF4B0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1305B8" w:rsidRPr="001305B8" w14:paraId="56DDFB15" w14:textId="77777777" w:rsidTr="001305B8">
        <w:tc>
          <w:tcPr>
            <w:tcW w:w="805" w:type="dxa"/>
          </w:tcPr>
          <w:p w14:paraId="1410F954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29</w:t>
            </w:r>
          </w:p>
        </w:tc>
        <w:tc>
          <w:tcPr>
            <w:tcW w:w="720" w:type="dxa"/>
          </w:tcPr>
          <w:p w14:paraId="6A39B89F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00" w:type="dxa"/>
          </w:tcPr>
          <w:p w14:paraId="436C92F0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0-20</w:t>
            </w:r>
          </w:p>
        </w:tc>
        <w:tc>
          <w:tcPr>
            <w:tcW w:w="720" w:type="dxa"/>
          </w:tcPr>
          <w:p w14:paraId="374DDF99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A</w:t>
            </w:r>
          </w:p>
        </w:tc>
        <w:tc>
          <w:tcPr>
            <w:tcW w:w="900" w:type="dxa"/>
          </w:tcPr>
          <w:p w14:paraId="4187C553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1800</w:t>
            </w:r>
          </w:p>
        </w:tc>
        <w:tc>
          <w:tcPr>
            <w:tcW w:w="810" w:type="dxa"/>
            <w:vAlign w:val="bottom"/>
          </w:tcPr>
          <w:p w14:paraId="10A9EBB4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Cam</w:t>
            </w:r>
          </w:p>
        </w:tc>
        <w:tc>
          <w:tcPr>
            <w:tcW w:w="720" w:type="dxa"/>
            <w:vAlign w:val="bottom"/>
          </w:tcPr>
          <w:p w14:paraId="61C4171B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-13.8</w:t>
            </w:r>
          </w:p>
        </w:tc>
        <w:tc>
          <w:tcPr>
            <w:tcW w:w="630" w:type="dxa"/>
            <w:vAlign w:val="bottom"/>
          </w:tcPr>
          <w:p w14:paraId="3AB741EC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9.5</w:t>
            </w:r>
          </w:p>
        </w:tc>
        <w:tc>
          <w:tcPr>
            <w:tcW w:w="630" w:type="dxa"/>
            <w:vAlign w:val="bottom"/>
          </w:tcPr>
          <w:p w14:paraId="2368CFC8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3.2</w:t>
            </w:r>
          </w:p>
        </w:tc>
        <w:tc>
          <w:tcPr>
            <w:tcW w:w="630" w:type="dxa"/>
            <w:vAlign w:val="bottom"/>
          </w:tcPr>
          <w:p w14:paraId="06F7E55B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47%</w:t>
            </w:r>
          </w:p>
        </w:tc>
        <w:tc>
          <w:tcPr>
            <w:tcW w:w="630" w:type="dxa"/>
            <w:vAlign w:val="bottom"/>
          </w:tcPr>
          <w:p w14:paraId="6F268249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17%</w:t>
            </w:r>
          </w:p>
        </w:tc>
        <w:tc>
          <w:tcPr>
            <w:tcW w:w="630" w:type="dxa"/>
            <w:vAlign w:val="bottom"/>
          </w:tcPr>
          <w:p w14:paraId="33612D7F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14:paraId="321B2818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1305B8" w:rsidRPr="001305B8" w14:paraId="4A43827A" w14:textId="77777777" w:rsidTr="001305B8">
        <w:tc>
          <w:tcPr>
            <w:tcW w:w="805" w:type="dxa"/>
          </w:tcPr>
          <w:p w14:paraId="1CF630B8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34</w:t>
            </w:r>
          </w:p>
        </w:tc>
        <w:tc>
          <w:tcPr>
            <w:tcW w:w="720" w:type="dxa"/>
          </w:tcPr>
          <w:p w14:paraId="2BB7BF63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900" w:type="dxa"/>
          </w:tcPr>
          <w:p w14:paraId="433609D0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0-20</w:t>
            </w:r>
          </w:p>
        </w:tc>
        <w:tc>
          <w:tcPr>
            <w:tcW w:w="720" w:type="dxa"/>
          </w:tcPr>
          <w:p w14:paraId="0B234A08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A</w:t>
            </w:r>
          </w:p>
        </w:tc>
        <w:tc>
          <w:tcPr>
            <w:tcW w:w="900" w:type="dxa"/>
          </w:tcPr>
          <w:p w14:paraId="63DBC3BC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1900</w:t>
            </w:r>
          </w:p>
        </w:tc>
        <w:tc>
          <w:tcPr>
            <w:tcW w:w="810" w:type="dxa"/>
            <w:vAlign w:val="bottom"/>
          </w:tcPr>
          <w:p w14:paraId="00F0F14C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Cam</w:t>
            </w:r>
          </w:p>
        </w:tc>
        <w:tc>
          <w:tcPr>
            <w:tcW w:w="720" w:type="dxa"/>
            <w:vAlign w:val="bottom"/>
          </w:tcPr>
          <w:p w14:paraId="36659699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-16.1</w:t>
            </w:r>
          </w:p>
        </w:tc>
        <w:tc>
          <w:tcPr>
            <w:tcW w:w="630" w:type="dxa"/>
            <w:vAlign w:val="bottom"/>
          </w:tcPr>
          <w:p w14:paraId="724F48F1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7.6</w:t>
            </w:r>
          </w:p>
        </w:tc>
        <w:tc>
          <w:tcPr>
            <w:tcW w:w="630" w:type="dxa"/>
            <w:vAlign w:val="bottom"/>
          </w:tcPr>
          <w:p w14:paraId="66AE374A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3.3</w:t>
            </w:r>
          </w:p>
        </w:tc>
        <w:tc>
          <w:tcPr>
            <w:tcW w:w="630" w:type="dxa"/>
            <w:vAlign w:val="bottom"/>
          </w:tcPr>
          <w:p w14:paraId="448C07E5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43%</w:t>
            </w:r>
          </w:p>
        </w:tc>
        <w:tc>
          <w:tcPr>
            <w:tcW w:w="630" w:type="dxa"/>
            <w:vAlign w:val="bottom"/>
          </w:tcPr>
          <w:p w14:paraId="4B17B941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15%</w:t>
            </w:r>
          </w:p>
        </w:tc>
        <w:tc>
          <w:tcPr>
            <w:tcW w:w="630" w:type="dxa"/>
            <w:vAlign w:val="bottom"/>
          </w:tcPr>
          <w:p w14:paraId="682ABD04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7.2</w:t>
            </w:r>
          </w:p>
        </w:tc>
        <w:tc>
          <w:tcPr>
            <w:tcW w:w="720" w:type="dxa"/>
            <w:vAlign w:val="bottom"/>
          </w:tcPr>
          <w:p w14:paraId="4AA22A74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1.9</w:t>
            </w:r>
          </w:p>
        </w:tc>
      </w:tr>
      <w:tr w:rsidR="001305B8" w:rsidRPr="001305B8" w14:paraId="4493E2EA" w14:textId="77777777" w:rsidTr="001305B8">
        <w:tc>
          <w:tcPr>
            <w:tcW w:w="805" w:type="dxa"/>
          </w:tcPr>
          <w:p w14:paraId="1AF15019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34</w:t>
            </w:r>
          </w:p>
        </w:tc>
        <w:tc>
          <w:tcPr>
            <w:tcW w:w="720" w:type="dxa"/>
          </w:tcPr>
          <w:p w14:paraId="369A9764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900" w:type="dxa"/>
          </w:tcPr>
          <w:p w14:paraId="63AE95AB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0-20</w:t>
            </w:r>
          </w:p>
        </w:tc>
        <w:tc>
          <w:tcPr>
            <w:tcW w:w="720" w:type="dxa"/>
          </w:tcPr>
          <w:p w14:paraId="3BB09FC2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A</w:t>
            </w:r>
          </w:p>
        </w:tc>
        <w:tc>
          <w:tcPr>
            <w:tcW w:w="900" w:type="dxa"/>
          </w:tcPr>
          <w:p w14:paraId="01ED98C4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1900</w:t>
            </w:r>
          </w:p>
        </w:tc>
        <w:tc>
          <w:tcPr>
            <w:tcW w:w="810" w:type="dxa"/>
            <w:vAlign w:val="bottom"/>
          </w:tcPr>
          <w:p w14:paraId="130A4F07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Cam</w:t>
            </w:r>
          </w:p>
        </w:tc>
        <w:tc>
          <w:tcPr>
            <w:tcW w:w="720" w:type="dxa"/>
            <w:vAlign w:val="bottom"/>
          </w:tcPr>
          <w:p w14:paraId="0D867F63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-18.7</w:t>
            </w:r>
          </w:p>
        </w:tc>
        <w:tc>
          <w:tcPr>
            <w:tcW w:w="630" w:type="dxa"/>
            <w:vAlign w:val="bottom"/>
          </w:tcPr>
          <w:p w14:paraId="7BD1BA26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6.7</w:t>
            </w:r>
          </w:p>
        </w:tc>
        <w:tc>
          <w:tcPr>
            <w:tcW w:w="630" w:type="dxa"/>
            <w:vAlign w:val="bottom"/>
          </w:tcPr>
          <w:p w14:paraId="37DF450F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3.4</w:t>
            </w:r>
          </w:p>
        </w:tc>
        <w:tc>
          <w:tcPr>
            <w:tcW w:w="630" w:type="dxa"/>
            <w:vAlign w:val="bottom"/>
          </w:tcPr>
          <w:p w14:paraId="0B6910AB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44%</w:t>
            </w:r>
          </w:p>
        </w:tc>
        <w:tc>
          <w:tcPr>
            <w:tcW w:w="630" w:type="dxa"/>
            <w:vAlign w:val="bottom"/>
          </w:tcPr>
          <w:p w14:paraId="58B116C8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15%</w:t>
            </w:r>
          </w:p>
        </w:tc>
        <w:tc>
          <w:tcPr>
            <w:tcW w:w="630" w:type="dxa"/>
            <w:vAlign w:val="bottom"/>
          </w:tcPr>
          <w:p w14:paraId="1CC3EC5F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4.8</w:t>
            </w:r>
          </w:p>
        </w:tc>
        <w:tc>
          <w:tcPr>
            <w:tcW w:w="720" w:type="dxa"/>
            <w:vAlign w:val="bottom"/>
          </w:tcPr>
          <w:p w14:paraId="234FB9B4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2.0</w:t>
            </w:r>
          </w:p>
        </w:tc>
      </w:tr>
      <w:tr w:rsidR="001305B8" w:rsidRPr="001305B8" w14:paraId="206F4A3B" w14:textId="77777777" w:rsidTr="001305B8">
        <w:tc>
          <w:tcPr>
            <w:tcW w:w="805" w:type="dxa"/>
          </w:tcPr>
          <w:p w14:paraId="78751182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29</w:t>
            </w:r>
          </w:p>
        </w:tc>
        <w:tc>
          <w:tcPr>
            <w:tcW w:w="720" w:type="dxa"/>
            <w:vAlign w:val="bottom"/>
          </w:tcPr>
          <w:p w14:paraId="3E2D94A6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00" w:type="dxa"/>
            <w:vAlign w:val="bottom"/>
          </w:tcPr>
          <w:p w14:paraId="75AC77D9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20-40</w:t>
            </w:r>
          </w:p>
        </w:tc>
        <w:tc>
          <w:tcPr>
            <w:tcW w:w="720" w:type="dxa"/>
            <w:vAlign w:val="bottom"/>
          </w:tcPr>
          <w:p w14:paraId="747EADF9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A</w:t>
            </w:r>
          </w:p>
        </w:tc>
        <w:tc>
          <w:tcPr>
            <w:tcW w:w="900" w:type="dxa"/>
            <w:vAlign w:val="bottom"/>
          </w:tcPr>
          <w:p w14:paraId="3AE52A42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2000</w:t>
            </w:r>
          </w:p>
        </w:tc>
        <w:tc>
          <w:tcPr>
            <w:tcW w:w="810" w:type="dxa"/>
            <w:vAlign w:val="bottom"/>
          </w:tcPr>
          <w:p w14:paraId="0493091C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Cam</w:t>
            </w:r>
          </w:p>
        </w:tc>
        <w:tc>
          <w:tcPr>
            <w:tcW w:w="720" w:type="dxa"/>
            <w:vAlign w:val="bottom"/>
          </w:tcPr>
          <w:p w14:paraId="17D13690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-17.2</w:t>
            </w:r>
          </w:p>
        </w:tc>
        <w:tc>
          <w:tcPr>
            <w:tcW w:w="630" w:type="dxa"/>
            <w:vAlign w:val="bottom"/>
          </w:tcPr>
          <w:p w14:paraId="5026FF6A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10.3</w:t>
            </w:r>
          </w:p>
        </w:tc>
        <w:tc>
          <w:tcPr>
            <w:tcW w:w="630" w:type="dxa"/>
            <w:vAlign w:val="bottom"/>
          </w:tcPr>
          <w:p w14:paraId="03215BD4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3.5</w:t>
            </w:r>
          </w:p>
        </w:tc>
        <w:tc>
          <w:tcPr>
            <w:tcW w:w="630" w:type="dxa"/>
            <w:vAlign w:val="bottom"/>
          </w:tcPr>
          <w:p w14:paraId="31CC9115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40%</w:t>
            </w:r>
          </w:p>
        </w:tc>
        <w:tc>
          <w:tcPr>
            <w:tcW w:w="630" w:type="dxa"/>
            <w:vAlign w:val="bottom"/>
          </w:tcPr>
          <w:p w14:paraId="0FE6ADE6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13%</w:t>
            </w:r>
          </w:p>
        </w:tc>
        <w:tc>
          <w:tcPr>
            <w:tcW w:w="630" w:type="dxa"/>
            <w:vAlign w:val="bottom"/>
          </w:tcPr>
          <w:p w14:paraId="1FA9FDD0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14:paraId="577AE350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1305B8" w:rsidRPr="001305B8" w14:paraId="790E1D78" w14:textId="77777777" w:rsidTr="001305B8">
        <w:tc>
          <w:tcPr>
            <w:tcW w:w="805" w:type="dxa"/>
          </w:tcPr>
          <w:p w14:paraId="687F8EED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29</w:t>
            </w:r>
          </w:p>
        </w:tc>
        <w:tc>
          <w:tcPr>
            <w:tcW w:w="720" w:type="dxa"/>
            <w:vAlign w:val="bottom"/>
          </w:tcPr>
          <w:p w14:paraId="009AFD9B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00" w:type="dxa"/>
          </w:tcPr>
          <w:p w14:paraId="54FFDF2D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20-40</w:t>
            </w:r>
          </w:p>
        </w:tc>
        <w:tc>
          <w:tcPr>
            <w:tcW w:w="720" w:type="dxa"/>
            <w:vAlign w:val="bottom"/>
          </w:tcPr>
          <w:p w14:paraId="7721A034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A</w:t>
            </w:r>
          </w:p>
        </w:tc>
        <w:tc>
          <w:tcPr>
            <w:tcW w:w="900" w:type="dxa"/>
            <w:vAlign w:val="bottom"/>
          </w:tcPr>
          <w:p w14:paraId="600BF4E8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2000</w:t>
            </w:r>
          </w:p>
        </w:tc>
        <w:tc>
          <w:tcPr>
            <w:tcW w:w="810" w:type="dxa"/>
            <w:vAlign w:val="bottom"/>
          </w:tcPr>
          <w:p w14:paraId="45BF5899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Cam</w:t>
            </w:r>
          </w:p>
        </w:tc>
        <w:tc>
          <w:tcPr>
            <w:tcW w:w="720" w:type="dxa"/>
            <w:vAlign w:val="bottom"/>
          </w:tcPr>
          <w:p w14:paraId="58B6CA22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-14.9</w:t>
            </w:r>
          </w:p>
        </w:tc>
        <w:tc>
          <w:tcPr>
            <w:tcW w:w="630" w:type="dxa"/>
            <w:vAlign w:val="bottom"/>
          </w:tcPr>
          <w:p w14:paraId="77757169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8.0</w:t>
            </w:r>
          </w:p>
        </w:tc>
        <w:tc>
          <w:tcPr>
            <w:tcW w:w="630" w:type="dxa"/>
            <w:vAlign w:val="bottom"/>
          </w:tcPr>
          <w:p w14:paraId="6F8CBB08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3.2</w:t>
            </w:r>
          </w:p>
        </w:tc>
        <w:tc>
          <w:tcPr>
            <w:tcW w:w="630" w:type="dxa"/>
            <w:vAlign w:val="bottom"/>
          </w:tcPr>
          <w:p w14:paraId="04F025B6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40%</w:t>
            </w:r>
          </w:p>
        </w:tc>
        <w:tc>
          <w:tcPr>
            <w:tcW w:w="630" w:type="dxa"/>
            <w:vAlign w:val="bottom"/>
          </w:tcPr>
          <w:p w14:paraId="0BE357B7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14%</w:t>
            </w:r>
          </w:p>
        </w:tc>
        <w:tc>
          <w:tcPr>
            <w:tcW w:w="630" w:type="dxa"/>
            <w:vAlign w:val="bottom"/>
          </w:tcPr>
          <w:p w14:paraId="2BA8BB7B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14:paraId="032D39C6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1305B8" w:rsidRPr="001305B8" w14:paraId="78DD3580" w14:textId="77777777" w:rsidTr="001305B8">
        <w:tc>
          <w:tcPr>
            <w:tcW w:w="805" w:type="dxa"/>
          </w:tcPr>
          <w:p w14:paraId="2D8D7BCF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29</w:t>
            </w:r>
          </w:p>
        </w:tc>
        <w:tc>
          <w:tcPr>
            <w:tcW w:w="720" w:type="dxa"/>
            <w:vAlign w:val="bottom"/>
          </w:tcPr>
          <w:p w14:paraId="27D37E4E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00" w:type="dxa"/>
          </w:tcPr>
          <w:p w14:paraId="77A14276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20-40</w:t>
            </w:r>
          </w:p>
        </w:tc>
        <w:tc>
          <w:tcPr>
            <w:tcW w:w="720" w:type="dxa"/>
            <w:vAlign w:val="bottom"/>
          </w:tcPr>
          <w:p w14:paraId="007F97B1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A</w:t>
            </w:r>
          </w:p>
        </w:tc>
        <w:tc>
          <w:tcPr>
            <w:tcW w:w="900" w:type="dxa"/>
            <w:vAlign w:val="bottom"/>
          </w:tcPr>
          <w:p w14:paraId="39EB074A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2000</w:t>
            </w:r>
          </w:p>
        </w:tc>
        <w:tc>
          <w:tcPr>
            <w:tcW w:w="810" w:type="dxa"/>
            <w:vAlign w:val="bottom"/>
          </w:tcPr>
          <w:p w14:paraId="08837F40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Cam-J</w:t>
            </w:r>
          </w:p>
        </w:tc>
        <w:tc>
          <w:tcPr>
            <w:tcW w:w="720" w:type="dxa"/>
            <w:vAlign w:val="bottom"/>
          </w:tcPr>
          <w:p w14:paraId="37B55F44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-17.1</w:t>
            </w:r>
          </w:p>
        </w:tc>
        <w:tc>
          <w:tcPr>
            <w:tcW w:w="630" w:type="dxa"/>
            <w:vAlign w:val="bottom"/>
          </w:tcPr>
          <w:p w14:paraId="44148334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13.6</w:t>
            </w:r>
          </w:p>
        </w:tc>
        <w:tc>
          <w:tcPr>
            <w:tcW w:w="630" w:type="dxa"/>
            <w:vAlign w:val="bottom"/>
          </w:tcPr>
          <w:p w14:paraId="61FA3103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3.2</w:t>
            </w:r>
          </w:p>
        </w:tc>
        <w:tc>
          <w:tcPr>
            <w:tcW w:w="630" w:type="dxa"/>
            <w:vAlign w:val="bottom"/>
          </w:tcPr>
          <w:p w14:paraId="56373919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39%</w:t>
            </w:r>
          </w:p>
        </w:tc>
        <w:tc>
          <w:tcPr>
            <w:tcW w:w="630" w:type="dxa"/>
            <w:vAlign w:val="bottom"/>
          </w:tcPr>
          <w:p w14:paraId="1F965B56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14%</w:t>
            </w:r>
          </w:p>
        </w:tc>
        <w:tc>
          <w:tcPr>
            <w:tcW w:w="630" w:type="dxa"/>
            <w:vAlign w:val="bottom"/>
          </w:tcPr>
          <w:p w14:paraId="663AB141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14:paraId="74AF0199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1305B8" w:rsidRPr="001305B8" w14:paraId="087CB23B" w14:textId="77777777" w:rsidTr="001305B8">
        <w:tc>
          <w:tcPr>
            <w:tcW w:w="805" w:type="dxa"/>
          </w:tcPr>
          <w:p w14:paraId="595A777E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33</w:t>
            </w:r>
          </w:p>
        </w:tc>
        <w:tc>
          <w:tcPr>
            <w:tcW w:w="720" w:type="dxa"/>
          </w:tcPr>
          <w:p w14:paraId="7EA710AF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900" w:type="dxa"/>
          </w:tcPr>
          <w:p w14:paraId="6A3809B3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10-20</w:t>
            </w:r>
          </w:p>
        </w:tc>
        <w:tc>
          <w:tcPr>
            <w:tcW w:w="720" w:type="dxa"/>
          </w:tcPr>
          <w:p w14:paraId="02D90940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B</w:t>
            </w:r>
          </w:p>
        </w:tc>
        <w:tc>
          <w:tcPr>
            <w:tcW w:w="900" w:type="dxa"/>
          </w:tcPr>
          <w:p w14:paraId="5B447AF8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2300</w:t>
            </w:r>
          </w:p>
        </w:tc>
        <w:tc>
          <w:tcPr>
            <w:tcW w:w="810" w:type="dxa"/>
          </w:tcPr>
          <w:p w14:paraId="6D2E6811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Cam</w:t>
            </w:r>
          </w:p>
        </w:tc>
        <w:tc>
          <w:tcPr>
            <w:tcW w:w="720" w:type="dxa"/>
          </w:tcPr>
          <w:p w14:paraId="285B3B34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-16.0</w:t>
            </w:r>
          </w:p>
        </w:tc>
        <w:tc>
          <w:tcPr>
            <w:tcW w:w="630" w:type="dxa"/>
          </w:tcPr>
          <w:p w14:paraId="4EFB0A70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11.0</w:t>
            </w:r>
          </w:p>
        </w:tc>
        <w:tc>
          <w:tcPr>
            <w:tcW w:w="630" w:type="dxa"/>
          </w:tcPr>
          <w:p w14:paraId="0FCC4EA5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3.3</w:t>
            </w:r>
          </w:p>
        </w:tc>
        <w:tc>
          <w:tcPr>
            <w:tcW w:w="630" w:type="dxa"/>
            <w:vAlign w:val="bottom"/>
          </w:tcPr>
          <w:p w14:paraId="2BF1CF42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41%</w:t>
            </w:r>
          </w:p>
        </w:tc>
        <w:tc>
          <w:tcPr>
            <w:tcW w:w="630" w:type="dxa"/>
            <w:vAlign w:val="bottom"/>
          </w:tcPr>
          <w:p w14:paraId="76A8DD1B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14%</w:t>
            </w:r>
          </w:p>
        </w:tc>
        <w:tc>
          <w:tcPr>
            <w:tcW w:w="630" w:type="dxa"/>
            <w:vAlign w:val="bottom"/>
          </w:tcPr>
          <w:p w14:paraId="4737559C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7.0</w:t>
            </w:r>
          </w:p>
        </w:tc>
        <w:tc>
          <w:tcPr>
            <w:tcW w:w="720" w:type="dxa"/>
            <w:vAlign w:val="bottom"/>
          </w:tcPr>
          <w:p w14:paraId="30DC24CE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1.7</w:t>
            </w:r>
          </w:p>
        </w:tc>
      </w:tr>
      <w:tr w:rsidR="001305B8" w:rsidRPr="001305B8" w14:paraId="4BEB58EA" w14:textId="77777777" w:rsidTr="001305B8">
        <w:tc>
          <w:tcPr>
            <w:tcW w:w="805" w:type="dxa"/>
          </w:tcPr>
          <w:p w14:paraId="32CE282C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29</w:t>
            </w:r>
          </w:p>
        </w:tc>
        <w:tc>
          <w:tcPr>
            <w:tcW w:w="720" w:type="dxa"/>
            <w:vAlign w:val="bottom"/>
          </w:tcPr>
          <w:p w14:paraId="29E7F64E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00" w:type="dxa"/>
            <w:vAlign w:val="bottom"/>
          </w:tcPr>
          <w:p w14:paraId="42E0CB67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40-60</w:t>
            </w:r>
          </w:p>
        </w:tc>
        <w:tc>
          <w:tcPr>
            <w:tcW w:w="720" w:type="dxa"/>
            <w:vAlign w:val="bottom"/>
          </w:tcPr>
          <w:p w14:paraId="44E809AE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B</w:t>
            </w:r>
          </w:p>
        </w:tc>
        <w:tc>
          <w:tcPr>
            <w:tcW w:w="900" w:type="dxa"/>
            <w:vAlign w:val="bottom"/>
          </w:tcPr>
          <w:p w14:paraId="14C83B32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color w:val="000000"/>
                <w:sz w:val="22"/>
                <w:szCs w:val="22"/>
              </w:rPr>
              <w:t>2785</w:t>
            </w:r>
          </w:p>
        </w:tc>
        <w:tc>
          <w:tcPr>
            <w:tcW w:w="810" w:type="dxa"/>
            <w:vAlign w:val="bottom"/>
          </w:tcPr>
          <w:p w14:paraId="60939E9D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Cam</w:t>
            </w:r>
          </w:p>
        </w:tc>
        <w:tc>
          <w:tcPr>
            <w:tcW w:w="720" w:type="dxa"/>
            <w:vAlign w:val="bottom"/>
          </w:tcPr>
          <w:p w14:paraId="1A38E8BF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-17.3</w:t>
            </w:r>
          </w:p>
        </w:tc>
        <w:tc>
          <w:tcPr>
            <w:tcW w:w="630" w:type="dxa"/>
            <w:vAlign w:val="bottom"/>
          </w:tcPr>
          <w:p w14:paraId="14459698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13.6</w:t>
            </w:r>
          </w:p>
        </w:tc>
        <w:tc>
          <w:tcPr>
            <w:tcW w:w="630" w:type="dxa"/>
            <w:vAlign w:val="bottom"/>
          </w:tcPr>
          <w:p w14:paraId="4CAF0954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3.1</w:t>
            </w:r>
          </w:p>
        </w:tc>
        <w:tc>
          <w:tcPr>
            <w:tcW w:w="630" w:type="dxa"/>
            <w:vAlign w:val="bottom"/>
          </w:tcPr>
          <w:p w14:paraId="7205B99F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40%</w:t>
            </w:r>
          </w:p>
        </w:tc>
        <w:tc>
          <w:tcPr>
            <w:tcW w:w="630" w:type="dxa"/>
            <w:vAlign w:val="bottom"/>
          </w:tcPr>
          <w:p w14:paraId="60AF0E5B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15%</w:t>
            </w:r>
          </w:p>
        </w:tc>
        <w:tc>
          <w:tcPr>
            <w:tcW w:w="630" w:type="dxa"/>
            <w:vAlign w:val="bottom"/>
          </w:tcPr>
          <w:p w14:paraId="36C6B42B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14:paraId="7FFA99CD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1305B8" w:rsidRPr="001305B8" w14:paraId="33B67AF8" w14:textId="77777777" w:rsidTr="001305B8">
        <w:tc>
          <w:tcPr>
            <w:tcW w:w="805" w:type="dxa"/>
          </w:tcPr>
          <w:p w14:paraId="1EBEE433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29</w:t>
            </w:r>
          </w:p>
        </w:tc>
        <w:tc>
          <w:tcPr>
            <w:tcW w:w="720" w:type="dxa"/>
            <w:vAlign w:val="bottom"/>
          </w:tcPr>
          <w:p w14:paraId="1C452E2E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00" w:type="dxa"/>
          </w:tcPr>
          <w:p w14:paraId="25095049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40-60</w:t>
            </w:r>
          </w:p>
        </w:tc>
        <w:tc>
          <w:tcPr>
            <w:tcW w:w="720" w:type="dxa"/>
            <w:vAlign w:val="bottom"/>
          </w:tcPr>
          <w:p w14:paraId="7159D57C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B</w:t>
            </w:r>
          </w:p>
        </w:tc>
        <w:tc>
          <w:tcPr>
            <w:tcW w:w="900" w:type="dxa"/>
            <w:vAlign w:val="bottom"/>
          </w:tcPr>
          <w:p w14:paraId="1E5FF581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color w:val="000000"/>
                <w:sz w:val="22"/>
                <w:szCs w:val="22"/>
              </w:rPr>
              <w:t>2785</w:t>
            </w:r>
          </w:p>
        </w:tc>
        <w:tc>
          <w:tcPr>
            <w:tcW w:w="810" w:type="dxa"/>
            <w:vAlign w:val="bottom"/>
          </w:tcPr>
          <w:p w14:paraId="625A084A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Cam</w:t>
            </w:r>
          </w:p>
        </w:tc>
        <w:tc>
          <w:tcPr>
            <w:tcW w:w="720" w:type="dxa"/>
            <w:vAlign w:val="bottom"/>
          </w:tcPr>
          <w:p w14:paraId="32FCE217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-17.8</w:t>
            </w:r>
          </w:p>
        </w:tc>
        <w:tc>
          <w:tcPr>
            <w:tcW w:w="630" w:type="dxa"/>
            <w:vAlign w:val="bottom"/>
          </w:tcPr>
          <w:p w14:paraId="2A7A52B7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7.7</w:t>
            </w:r>
          </w:p>
        </w:tc>
        <w:tc>
          <w:tcPr>
            <w:tcW w:w="630" w:type="dxa"/>
            <w:vAlign w:val="bottom"/>
          </w:tcPr>
          <w:p w14:paraId="31C3FF76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3.1</w:t>
            </w:r>
          </w:p>
        </w:tc>
        <w:tc>
          <w:tcPr>
            <w:tcW w:w="630" w:type="dxa"/>
            <w:vAlign w:val="bottom"/>
          </w:tcPr>
          <w:p w14:paraId="472C288F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41%</w:t>
            </w:r>
          </w:p>
        </w:tc>
        <w:tc>
          <w:tcPr>
            <w:tcW w:w="630" w:type="dxa"/>
            <w:vAlign w:val="bottom"/>
          </w:tcPr>
          <w:p w14:paraId="041CD5DD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15%</w:t>
            </w:r>
          </w:p>
        </w:tc>
        <w:tc>
          <w:tcPr>
            <w:tcW w:w="630" w:type="dxa"/>
            <w:vAlign w:val="bottom"/>
          </w:tcPr>
          <w:p w14:paraId="61451F94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14:paraId="33D9559F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1305B8" w:rsidRPr="001305B8" w14:paraId="15D89844" w14:textId="77777777" w:rsidTr="001305B8">
        <w:tc>
          <w:tcPr>
            <w:tcW w:w="805" w:type="dxa"/>
          </w:tcPr>
          <w:p w14:paraId="7A985D7F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29</w:t>
            </w:r>
          </w:p>
        </w:tc>
        <w:tc>
          <w:tcPr>
            <w:tcW w:w="720" w:type="dxa"/>
          </w:tcPr>
          <w:p w14:paraId="4247D66F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900" w:type="dxa"/>
          </w:tcPr>
          <w:p w14:paraId="58FA3F8F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40-60</w:t>
            </w:r>
          </w:p>
        </w:tc>
        <w:tc>
          <w:tcPr>
            <w:tcW w:w="720" w:type="dxa"/>
            <w:vAlign w:val="bottom"/>
          </w:tcPr>
          <w:p w14:paraId="1365259F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B</w:t>
            </w:r>
          </w:p>
        </w:tc>
        <w:tc>
          <w:tcPr>
            <w:tcW w:w="900" w:type="dxa"/>
            <w:vAlign w:val="bottom"/>
          </w:tcPr>
          <w:p w14:paraId="2A6101FB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2876</w:t>
            </w:r>
          </w:p>
        </w:tc>
        <w:tc>
          <w:tcPr>
            <w:tcW w:w="810" w:type="dxa"/>
            <w:vAlign w:val="bottom"/>
          </w:tcPr>
          <w:p w14:paraId="6695BD05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Cam</w:t>
            </w:r>
          </w:p>
        </w:tc>
        <w:tc>
          <w:tcPr>
            <w:tcW w:w="720" w:type="dxa"/>
            <w:vAlign w:val="bottom"/>
          </w:tcPr>
          <w:p w14:paraId="1981438F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-17.4</w:t>
            </w:r>
          </w:p>
        </w:tc>
        <w:tc>
          <w:tcPr>
            <w:tcW w:w="630" w:type="dxa"/>
            <w:vAlign w:val="bottom"/>
          </w:tcPr>
          <w:p w14:paraId="0F097728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12.8</w:t>
            </w:r>
          </w:p>
        </w:tc>
        <w:tc>
          <w:tcPr>
            <w:tcW w:w="630" w:type="dxa"/>
            <w:vAlign w:val="bottom"/>
          </w:tcPr>
          <w:p w14:paraId="792CE177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3.3</w:t>
            </w:r>
          </w:p>
        </w:tc>
        <w:tc>
          <w:tcPr>
            <w:tcW w:w="630" w:type="dxa"/>
            <w:vAlign w:val="bottom"/>
          </w:tcPr>
          <w:p w14:paraId="49D28B50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43%</w:t>
            </w:r>
          </w:p>
        </w:tc>
        <w:tc>
          <w:tcPr>
            <w:tcW w:w="630" w:type="dxa"/>
            <w:vAlign w:val="bottom"/>
          </w:tcPr>
          <w:p w14:paraId="2D376A49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15%</w:t>
            </w:r>
          </w:p>
        </w:tc>
        <w:tc>
          <w:tcPr>
            <w:tcW w:w="630" w:type="dxa"/>
            <w:vAlign w:val="bottom"/>
          </w:tcPr>
          <w:p w14:paraId="41F52D6A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8.6</w:t>
            </w:r>
          </w:p>
        </w:tc>
        <w:tc>
          <w:tcPr>
            <w:tcW w:w="720" w:type="dxa"/>
            <w:vAlign w:val="bottom"/>
          </w:tcPr>
          <w:p w14:paraId="75DC0C81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2.0</w:t>
            </w:r>
          </w:p>
        </w:tc>
      </w:tr>
      <w:tr w:rsidR="001305B8" w:rsidRPr="001305B8" w14:paraId="285C7B4A" w14:textId="77777777" w:rsidTr="001305B8">
        <w:tc>
          <w:tcPr>
            <w:tcW w:w="805" w:type="dxa"/>
          </w:tcPr>
          <w:p w14:paraId="315635A8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29</w:t>
            </w:r>
          </w:p>
        </w:tc>
        <w:tc>
          <w:tcPr>
            <w:tcW w:w="720" w:type="dxa"/>
          </w:tcPr>
          <w:p w14:paraId="53553669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900" w:type="dxa"/>
          </w:tcPr>
          <w:p w14:paraId="071545D2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40-60</w:t>
            </w:r>
          </w:p>
        </w:tc>
        <w:tc>
          <w:tcPr>
            <w:tcW w:w="720" w:type="dxa"/>
            <w:vAlign w:val="bottom"/>
          </w:tcPr>
          <w:p w14:paraId="56243D70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B</w:t>
            </w:r>
          </w:p>
        </w:tc>
        <w:tc>
          <w:tcPr>
            <w:tcW w:w="900" w:type="dxa"/>
            <w:vAlign w:val="bottom"/>
          </w:tcPr>
          <w:p w14:paraId="4755DBB6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2876</w:t>
            </w:r>
          </w:p>
        </w:tc>
        <w:tc>
          <w:tcPr>
            <w:tcW w:w="810" w:type="dxa"/>
            <w:vAlign w:val="bottom"/>
          </w:tcPr>
          <w:p w14:paraId="43DAAFC8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Cam-J</w:t>
            </w:r>
          </w:p>
        </w:tc>
        <w:tc>
          <w:tcPr>
            <w:tcW w:w="720" w:type="dxa"/>
            <w:vAlign w:val="bottom"/>
          </w:tcPr>
          <w:p w14:paraId="37965D41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-17.5</w:t>
            </w:r>
          </w:p>
        </w:tc>
        <w:tc>
          <w:tcPr>
            <w:tcW w:w="630" w:type="dxa"/>
            <w:vAlign w:val="bottom"/>
          </w:tcPr>
          <w:p w14:paraId="1E845909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12.8</w:t>
            </w:r>
          </w:p>
        </w:tc>
        <w:tc>
          <w:tcPr>
            <w:tcW w:w="630" w:type="dxa"/>
            <w:vAlign w:val="bottom"/>
          </w:tcPr>
          <w:p w14:paraId="5658809D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3.4</w:t>
            </w:r>
          </w:p>
        </w:tc>
        <w:tc>
          <w:tcPr>
            <w:tcW w:w="630" w:type="dxa"/>
            <w:vAlign w:val="bottom"/>
          </w:tcPr>
          <w:p w14:paraId="1C4AF8C7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35%</w:t>
            </w:r>
          </w:p>
        </w:tc>
        <w:tc>
          <w:tcPr>
            <w:tcW w:w="630" w:type="dxa"/>
            <w:vAlign w:val="bottom"/>
          </w:tcPr>
          <w:p w14:paraId="0336B9CC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12%</w:t>
            </w:r>
          </w:p>
        </w:tc>
        <w:tc>
          <w:tcPr>
            <w:tcW w:w="630" w:type="dxa"/>
            <w:vAlign w:val="bottom"/>
          </w:tcPr>
          <w:p w14:paraId="65826FDE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8.6</w:t>
            </w:r>
          </w:p>
        </w:tc>
        <w:tc>
          <w:tcPr>
            <w:tcW w:w="720" w:type="dxa"/>
            <w:vAlign w:val="bottom"/>
          </w:tcPr>
          <w:p w14:paraId="580A90A9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1.9</w:t>
            </w:r>
          </w:p>
        </w:tc>
      </w:tr>
      <w:tr w:rsidR="001305B8" w:rsidRPr="001305B8" w14:paraId="4F7E3644" w14:textId="77777777" w:rsidTr="001305B8">
        <w:tc>
          <w:tcPr>
            <w:tcW w:w="805" w:type="dxa"/>
          </w:tcPr>
          <w:p w14:paraId="7EF27BD4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29</w:t>
            </w:r>
          </w:p>
        </w:tc>
        <w:tc>
          <w:tcPr>
            <w:tcW w:w="720" w:type="dxa"/>
          </w:tcPr>
          <w:p w14:paraId="37856BD4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900" w:type="dxa"/>
          </w:tcPr>
          <w:p w14:paraId="14866894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120-140</w:t>
            </w:r>
          </w:p>
        </w:tc>
        <w:tc>
          <w:tcPr>
            <w:tcW w:w="720" w:type="dxa"/>
            <w:vAlign w:val="bottom"/>
          </w:tcPr>
          <w:p w14:paraId="0366B0F7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C</w:t>
            </w:r>
          </w:p>
        </w:tc>
        <w:tc>
          <w:tcPr>
            <w:tcW w:w="900" w:type="dxa"/>
            <w:vAlign w:val="bottom"/>
          </w:tcPr>
          <w:p w14:paraId="159F93E1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3673</w:t>
            </w:r>
          </w:p>
        </w:tc>
        <w:tc>
          <w:tcPr>
            <w:tcW w:w="810" w:type="dxa"/>
            <w:vAlign w:val="bottom"/>
          </w:tcPr>
          <w:p w14:paraId="25F8CF4B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Cam</w:t>
            </w:r>
          </w:p>
        </w:tc>
        <w:tc>
          <w:tcPr>
            <w:tcW w:w="720" w:type="dxa"/>
            <w:vAlign w:val="bottom"/>
          </w:tcPr>
          <w:p w14:paraId="55353EB2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-18.4</w:t>
            </w:r>
          </w:p>
        </w:tc>
        <w:tc>
          <w:tcPr>
            <w:tcW w:w="630" w:type="dxa"/>
            <w:vAlign w:val="bottom"/>
          </w:tcPr>
          <w:p w14:paraId="76B31352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13.1</w:t>
            </w:r>
          </w:p>
        </w:tc>
        <w:tc>
          <w:tcPr>
            <w:tcW w:w="630" w:type="dxa"/>
            <w:vAlign w:val="bottom"/>
          </w:tcPr>
          <w:p w14:paraId="4EF916C4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3.3</w:t>
            </w:r>
          </w:p>
        </w:tc>
        <w:tc>
          <w:tcPr>
            <w:tcW w:w="630" w:type="dxa"/>
            <w:vAlign w:val="bottom"/>
          </w:tcPr>
          <w:p w14:paraId="44EB3F49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42%</w:t>
            </w:r>
          </w:p>
        </w:tc>
        <w:tc>
          <w:tcPr>
            <w:tcW w:w="630" w:type="dxa"/>
            <w:vAlign w:val="bottom"/>
          </w:tcPr>
          <w:p w14:paraId="0FE7A472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15%</w:t>
            </w:r>
          </w:p>
        </w:tc>
        <w:tc>
          <w:tcPr>
            <w:tcW w:w="630" w:type="dxa"/>
            <w:vAlign w:val="bottom"/>
          </w:tcPr>
          <w:p w14:paraId="449C637C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8.8</w:t>
            </w:r>
          </w:p>
        </w:tc>
        <w:tc>
          <w:tcPr>
            <w:tcW w:w="720" w:type="dxa"/>
            <w:vAlign w:val="bottom"/>
          </w:tcPr>
          <w:p w14:paraId="3EA15D1F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2.0</w:t>
            </w:r>
          </w:p>
        </w:tc>
      </w:tr>
      <w:tr w:rsidR="001305B8" w:rsidRPr="001305B8" w14:paraId="179EE6D2" w14:textId="77777777" w:rsidTr="001305B8">
        <w:tc>
          <w:tcPr>
            <w:tcW w:w="805" w:type="dxa"/>
          </w:tcPr>
          <w:p w14:paraId="37F4BDE6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29</w:t>
            </w:r>
          </w:p>
        </w:tc>
        <w:tc>
          <w:tcPr>
            <w:tcW w:w="720" w:type="dxa"/>
          </w:tcPr>
          <w:p w14:paraId="4325E94F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900" w:type="dxa"/>
          </w:tcPr>
          <w:p w14:paraId="207463DA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140-160</w:t>
            </w:r>
          </w:p>
        </w:tc>
        <w:tc>
          <w:tcPr>
            <w:tcW w:w="720" w:type="dxa"/>
            <w:vAlign w:val="bottom"/>
          </w:tcPr>
          <w:p w14:paraId="2C27681B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C</w:t>
            </w:r>
          </w:p>
        </w:tc>
        <w:tc>
          <w:tcPr>
            <w:tcW w:w="900" w:type="dxa"/>
            <w:vAlign w:val="bottom"/>
          </w:tcPr>
          <w:p w14:paraId="7ED19957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3711</w:t>
            </w:r>
          </w:p>
        </w:tc>
        <w:tc>
          <w:tcPr>
            <w:tcW w:w="810" w:type="dxa"/>
            <w:vAlign w:val="bottom"/>
          </w:tcPr>
          <w:p w14:paraId="49F48E06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Cam</w:t>
            </w:r>
          </w:p>
        </w:tc>
        <w:tc>
          <w:tcPr>
            <w:tcW w:w="720" w:type="dxa"/>
            <w:vAlign w:val="bottom"/>
          </w:tcPr>
          <w:p w14:paraId="45F959EA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-19.0</w:t>
            </w:r>
          </w:p>
        </w:tc>
        <w:tc>
          <w:tcPr>
            <w:tcW w:w="630" w:type="dxa"/>
            <w:vAlign w:val="bottom"/>
          </w:tcPr>
          <w:p w14:paraId="09FB48C4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7.0</w:t>
            </w:r>
          </w:p>
        </w:tc>
        <w:tc>
          <w:tcPr>
            <w:tcW w:w="630" w:type="dxa"/>
            <w:vAlign w:val="bottom"/>
          </w:tcPr>
          <w:p w14:paraId="08234A1E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3.3</w:t>
            </w:r>
          </w:p>
        </w:tc>
        <w:tc>
          <w:tcPr>
            <w:tcW w:w="630" w:type="dxa"/>
            <w:vAlign w:val="bottom"/>
          </w:tcPr>
          <w:p w14:paraId="4CDF1C3E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41%</w:t>
            </w:r>
          </w:p>
        </w:tc>
        <w:tc>
          <w:tcPr>
            <w:tcW w:w="630" w:type="dxa"/>
            <w:vAlign w:val="bottom"/>
          </w:tcPr>
          <w:p w14:paraId="264B4AF8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15%</w:t>
            </w:r>
          </w:p>
        </w:tc>
        <w:tc>
          <w:tcPr>
            <w:tcW w:w="630" w:type="dxa"/>
            <w:vAlign w:val="bottom"/>
          </w:tcPr>
          <w:p w14:paraId="3187DAC5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5.1</w:t>
            </w:r>
          </w:p>
        </w:tc>
        <w:tc>
          <w:tcPr>
            <w:tcW w:w="720" w:type="dxa"/>
            <w:vAlign w:val="bottom"/>
          </w:tcPr>
          <w:p w14:paraId="43E086C4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1.8</w:t>
            </w:r>
          </w:p>
        </w:tc>
      </w:tr>
      <w:tr w:rsidR="001305B8" w:rsidRPr="001305B8" w14:paraId="690A0A2E" w14:textId="77777777" w:rsidTr="001305B8">
        <w:tc>
          <w:tcPr>
            <w:tcW w:w="805" w:type="dxa"/>
          </w:tcPr>
          <w:p w14:paraId="4609C30E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29</w:t>
            </w:r>
          </w:p>
        </w:tc>
        <w:tc>
          <w:tcPr>
            <w:tcW w:w="720" w:type="dxa"/>
          </w:tcPr>
          <w:p w14:paraId="7F8CD5D6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900" w:type="dxa"/>
          </w:tcPr>
          <w:p w14:paraId="58F46635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140-160</w:t>
            </w:r>
          </w:p>
        </w:tc>
        <w:tc>
          <w:tcPr>
            <w:tcW w:w="720" w:type="dxa"/>
            <w:vAlign w:val="bottom"/>
          </w:tcPr>
          <w:p w14:paraId="3301D5A6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C</w:t>
            </w:r>
          </w:p>
        </w:tc>
        <w:tc>
          <w:tcPr>
            <w:tcW w:w="900" w:type="dxa"/>
            <w:vAlign w:val="bottom"/>
          </w:tcPr>
          <w:p w14:paraId="686E0556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3711</w:t>
            </w:r>
          </w:p>
        </w:tc>
        <w:tc>
          <w:tcPr>
            <w:tcW w:w="810" w:type="dxa"/>
            <w:vAlign w:val="bottom"/>
          </w:tcPr>
          <w:p w14:paraId="5FCFB1BF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Cam</w:t>
            </w:r>
          </w:p>
        </w:tc>
        <w:tc>
          <w:tcPr>
            <w:tcW w:w="720" w:type="dxa"/>
            <w:vAlign w:val="bottom"/>
          </w:tcPr>
          <w:p w14:paraId="3DE2CFBE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-17.1</w:t>
            </w:r>
          </w:p>
        </w:tc>
        <w:tc>
          <w:tcPr>
            <w:tcW w:w="630" w:type="dxa"/>
            <w:vAlign w:val="bottom"/>
          </w:tcPr>
          <w:p w14:paraId="41488051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8.7</w:t>
            </w:r>
          </w:p>
        </w:tc>
        <w:tc>
          <w:tcPr>
            <w:tcW w:w="630" w:type="dxa"/>
            <w:vAlign w:val="bottom"/>
          </w:tcPr>
          <w:p w14:paraId="156F8A88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3.3</w:t>
            </w:r>
          </w:p>
        </w:tc>
        <w:tc>
          <w:tcPr>
            <w:tcW w:w="630" w:type="dxa"/>
            <w:vAlign w:val="bottom"/>
          </w:tcPr>
          <w:p w14:paraId="7322347B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41%</w:t>
            </w:r>
          </w:p>
        </w:tc>
        <w:tc>
          <w:tcPr>
            <w:tcW w:w="630" w:type="dxa"/>
            <w:vAlign w:val="bottom"/>
          </w:tcPr>
          <w:p w14:paraId="024451EA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15%</w:t>
            </w:r>
          </w:p>
        </w:tc>
        <w:tc>
          <w:tcPr>
            <w:tcW w:w="630" w:type="dxa"/>
            <w:vAlign w:val="bottom"/>
          </w:tcPr>
          <w:p w14:paraId="120741F9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8.2</w:t>
            </w:r>
          </w:p>
        </w:tc>
        <w:tc>
          <w:tcPr>
            <w:tcW w:w="720" w:type="dxa"/>
            <w:vAlign w:val="bottom"/>
          </w:tcPr>
          <w:p w14:paraId="3B7A9745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1.8</w:t>
            </w:r>
          </w:p>
        </w:tc>
      </w:tr>
      <w:tr w:rsidR="001305B8" w:rsidRPr="001305B8" w14:paraId="26D87E78" w14:textId="77777777" w:rsidTr="001305B8">
        <w:tc>
          <w:tcPr>
            <w:tcW w:w="805" w:type="dxa"/>
          </w:tcPr>
          <w:p w14:paraId="413577EE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29</w:t>
            </w:r>
          </w:p>
        </w:tc>
        <w:tc>
          <w:tcPr>
            <w:tcW w:w="720" w:type="dxa"/>
          </w:tcPr>
          <w:p w14:paraId="3B46AA8C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900" w:type="dxa"/>
          </w:tcPr>
          <w:p w14:paraId="21098278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140-160</w:t>
            </w:r>
          </w:p>
        </w:tc>
        <w:tc>
          <w:tcPr>
            <w:tcW w:w="720" w:type="dxa"/>
            <w:vAlign w:val="bottom"/>
          </w:tcPr>
          <w:p w14:paraId="04DF059F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C</w:t>
            </w:r>
          </w:p>
        </w:tc>
        <w:tc>
          <w:tcPr>
            <w:tcW w:w="900" w:type="dxa"/>
            <w:vAlign w:val="bottom"/>
          </w:tcPr>
          <w:p w14:paraId="7AE757EF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3711</w:t>
            </w:r>
          </w:p>
        </w:tc>
        <w:tc>
          <w:tcPr>
            <w:tcW w:w="810" w:type="dxa"/>
            <w:vAlign w:val="bottom"/>
          </w:tcPr>
          <w:p w14:paraId="18256E5A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Cam-J</w:t>
            </w:r>
          </w:p>
        </w:tc>
        <w:tc>
          <w:tcPr>
            <w:tcW w:w="720" w:type="dxa"/>
            <w:vAlign w:val="bottom"/>
          </w:tcPr>
          <w:p w14:paraId="6F07365A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-18.5</w:t>
            </w:r>
          </w:p>
        </w:tc>
        <w:tc>
          <w:tcPr>
            <w:tcW w:w="630" w:type="dxa"/>
            <w:vAlign w:val="bottom"/>
          </w:tcPr>
          <w:p w14:paraId="02BD1BBA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10.8</w:t>
            </w:r>
          </w:p>
        </w:tc>
        <w:tc>
          <w:tcPr>
            <w:tcW w:w="630" w:type="dxa"/>
            <w:vAlign w:val="bottom"/>
          </w:tcPr>
          <w:p w14:paraId="2BDD59F5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3.3</w:t>
            </w:r>
          </w:p>
        </w:tc>
        <w:tc>
          <w:tcPr>
            <w:tcW w:w="630" w:type="dxa"/>
            <w:vAlign w:val="bottom"/>
          </w:tcPr>
          <w:p w14:paraId="65D0C600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39%</w:t>
            </w:r>
          </w:p>
        </w:tc>
        <w:tc>
          <w:tcPr>
            <w:tcW w:w="630" w:type="dxa"/>
            <w:vAlign w:val="bottom"/>
          </w:tcPr>
          <w:p w14:paraId="1548CF1C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14%</w:t>
            </w:r>
          </w:p>
        </w:tc>
        <w:tc>
          <w:tcPr>
            <w:tcW w:w="630" w:type="dxa"/>
            <w:vAlign w:val="bottom"/>
          </w:tcPr>
          <w:p w14:paraId="253E283C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8.4</w:t>
            </w:r>
          </w:p>
        </w:tc>
        <w:tc>
          <w:tcPr>
            <w:tcW w:w="720" w:type="dxa"/>
            <w:vAlign w:val="bottom"/>
          </w:tcPr>
          <w:p w14:paraId="5C9A4F13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2.0</w:t>
            </w:r>
          </w:p>
        </w:tc>
      </w:tr>
      <w:tr w:rsidR="001305B8" w:rsidRPr="001305B8" w14:paraId="004A9925" w14:textId="77777777" w:rsidTr="001305B8">
        <w:tc>
          <w:tcPr>
            <w:tcW w:w="805" w:type="dxa"/>
          </w:tcPr>
          <w:p w14:paraId="5A789104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29</w:t>
            </w:r>
          </w:p>
        </w:tc>
        <w:tc>
          <w:tcPr>
            <w:tcW w:w="720" w:type="dxa"/>
          </w:tcPr>
          <w:p w14:paraId="5E6034F9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900" w:type="dxa"/>
          </w:tcPr>
          <w:p w14:paraId="2BDD0B3A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160-180</w:t>
            </w:r>
          </w:p>
        </w:tc>
        <w:tc>
          <w:tcPr>
            <w:tcW w:w="720" w:type="dxa"/>
            <w:vAlign w:val="bottom"/>
          </w:tcPr>
          <w:p w14:paraId="5A047095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C</w:t>
            </w:r>
          </w:p>
        </w:tc>
        <w:tc>
          <w:tcPr>
            <w:tcW w:w="900" w:type="dxa"/>
            <w:vAlign w:val="bottom"/>
          </w:tcPr>
          <w:p w14:paraId="775FED07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color w:val="000000"/>
                <w:sz w:val="22"/>
                <w:szCs w:val="22"/>
              </w:rPr>
              <w:t>3748</w:t>
            </w:r>
          </w:p>
        </w:tc>
        <w:tc>
          <w:tcPr>
            <w:tcW w:w="810" w:type="dxa"/>
            <w:vAlign w:val="bottom"/>
          </w:tcPr>
          <w:p w14:paraId="36150AC6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Cam</w:t>
            </w:r>
          </w:p>
        </w:tc>
        <w:tc>
          <w:tcPr>
            <w:tcW w:w="720" w:type="dxa"/>
            <w:vAlign w:val="bottom"/>
          </w:tcPr>
          <w:p w14:paraId="604B10B0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-18.8</w:t>
            </w:r>
          </w:p>
        </w:tc>
        <w:tc>
          <w:tcPr>
            <w:tcW w:w="630" w:type="dxa"/>
            <w:vAlign w:val="bottom"/>
          </w:tcPr>
          <w:p w14:paraId="3ACC2A12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8.3</w:t>
            </w:r>
          </w:p>
        </w:tc>
        <w:tc>
          <w:tcPr>
            <w:tcW w:w="630" w:type="dxa"/>
            <w:vAlign w:val="bottom"/>
          </w:tcPr>
          <w:p w14:paraId="4576D13A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3.3</w:t>
            </w:r>
          </w:p>
        </w:tc>
        <w:tc>
          <w:tcPr>
            <w:tcW w:w="630" w:type="dxa"/>
            <w:vAlign w:val="bottom"/>
          </w:tcPr>
          <w:p w14:paraId="7A456BFE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42%</w:t>
            </w:r>
          </w:p>
        </w:tc>
        <w:tc>
          <w:tcPr>
            <w:tcW w:w="630" w:type="dxa"/>
            <w:vAlign w:val="bottom"/>
          </w:tcPr>
          <w:p w14:paraId="544CEBE1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15%</w:t>
            </w:r>
          </w:p>
        </w:tc>
        <w:tc>
          <w:tcPr>
            <w:tcW w:w="630" w:type="dxa"/>
            <w:vAlign w:val="bottom"/>
          </w:tcPr>
          <w:p w14:paraId="2601F347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8.2</w:t>
            </w:r>
          </w:p>
        </w:tc>
        <w:tc>
          <w:tcPr>
            <w:tcW w:w="720" w:type="dxa"/>
            <w:vAlign w:val="bottom"/>
          </w:tcPr>
          <w:p w14:paraId="33DEAAC8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1.8</w:t>
            </w:r>
          </w:p>
        </w:tc>
      </w:tr>
      <w:tr w:rsidR="001305B8" w:rsidRPr="001305B8" w14:paraId="25D97333" w14:textId="77777777" w:rsidTr="001305B8">
        <w:tc>
          <w:tcPr>
            <w:tcW w:w="805" w:type="dxa"/>
          </w:tcPr>
          <w:p w14:paraId="48E1D5CA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29</w:t>
            </w:r>
          </w:p>
        </w:tc>
        <w:tc>
          <w:tcPr>
            <w:tcW w:w="720" w:type="dxa"/>
          </w:tcPr>
          <w:p w14:paraId="1AD38CD0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900" w:type="dxa"/>
          </w:tcPr>
          <w:p w14:paraId="40CDD50A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160-180</w:t>
            </w:r>
          </w:p>
        </w:tc>
        <w:tc>
          <w:tcPr>
            <w:tcW w:w="720" w:type="dxa"/>
            <w:vAlign w:val="bottom"/>
          </w:tcPr>
          <w:p w14:paraId="3372B36E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C</w:t>
            </w:r>
          </w:p>
        </w:tc>
        <w:tc>
          <w:tcPr>
            <w:tcW w:w="900" w:type="dxa"/>
            <w:vAlign w:val="bottom"/>
          </w:tcPr>
          <w:p w14:paraId="525A51C9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color w:val="000000"/>
                <w:sz w:val="22"/>
                <w:szCs w:val="22"/>
              </w:rPr>
              <w:t>3748</w:t>
            </w:r>
          </w:p>
        </w:tc>
        <w:tc>
          <w:tcPr>
            <w:tcW w:w="810" w:type="dxa"/>
            <w:vAlign w:val="bottom"/>
          </w:tcPr>
          <w:p w14:paraId="6E006927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Cam</w:t>
            </w:r>
          </w:p>
        </w:tc>
        <w:tc>
          <w:tcPr>
            <w:tcW w:w="720" w:type="dxa"/>
            <w:vAlign w:val="bottom"/>
          </w:tcPr>
          <w:p w14:paraId="20CEF4E8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-17.3</w:t>
            </w:r>
          </w:p>
        </w:tc>
        <w:tc>
          <w:tcPr>
            <w:tcW w:w="630" w:type="dxa"/>
            <w:vAlign w:val="bottom"/>
          </w:tcPr>
          <w:p w14:paraId="3E9625F3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12.9</w:t>
            </w:r>
          </w:p>
        </w:tc>
        <w:tc>
          <w:tcPr>
            <w:tcW w:w="630" w:type="dxa"/>
            <w:vAlign w:val="bottom"/>
          </w:tcPr>
          <w:p w14:paraId="213AA190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3.3</w:t>
            </w:r>
          </w:p>
        </w:tc>
        <w:tc>
          <w:tcPr>
            <w:tcW w:w="630" w:type="dxa"/>
            <w:vAlign w:val="bottom"/>
          </w:tcPr>
          <w:p w14:paraId="6154D353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39%</w:t>
            </w:r>
          </w:p>
        </w:tc>
        <w:tc>
          <w:tcPr>
            <w:tcW w:w="630" w:type="dxa"/>
            <w:vAlign w:val="bottom"/>
          </w:tcPr>
          <w:p w14:paraId="0E3BF1F8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14%</w:t>
            </w:r>
          </w:p>
        </w:tc>
        <w:tc>
          <w:tcPr>
            <w:tcW w:w="630" w:type="dxa"/>
            <w:vAlign w:val="bottom"/>
          </w:tcPr>
          <w:p w14:paraId="2CBE7044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8.8</w:t>
            </w:r>
          </w:p>
        </w:tc>
        <w:tc>
          <w:tcPr>
            <w:tcW w:w="720" w:type="dxa"/>
            <w:vAlign w:val="bottom"/>
          </w:tcPr>
          <w:p w14:paraId="20E5AAE2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2.1</w:t>
            </w:r>
          </w:p>
        </w:tc>
      </w:tr>
      <w:tr w:rsidR="001305B8" w:rsidRPr="001305B8" w14:paraId="4EDD5A17" w14:textId="77777777" w:rsidTr="001305B8">
        <w:tc>
          <w:tcPr>
            <w:tcW w:w="805" w:type="dxa"/>
          </w:tcPr>
          <w:p w14:paraId="22252FDD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29</w:t>
            </w:r>
          </w:p>
        </w:tc>
        <w:tc>
          <w:tcPr>
            <w:tcW w:w="720" w:type="dxa"/>
          </w:tcPr>
          <w:p w14:paraId="07A9FDF1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900" w:type="dxa"/>
          </w:tcPr>
          <w:p w14:paraId="1F7FB30F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160-180</w:t>
            </w:r>
          </w:p>
        </w:tc>
        <w:tc>
          <w:tcPr>
            <w:tcW w:w="720" w:type="dxa"/>
            <w:vAlign w:val="bottom"/>
          </w:tcPr>
          <w:p w14:paraId="01051C3F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C</w:t>
            </w:r>
          </w:p>
        </w:tc>
        <w:tc>
          <w:tcPr>
            <w:tcW w:w="900" w:type="dxa"/>
            <w:vAlign w:val="bottom"/>
          </w:tcPr>
          <w:p w14:paraId="3C194F8A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color w:val="000000"/>
                <w:sz w:val="22"/>
                <w:szCs w:val="22"/>
              </w:rPr>
              <w:t>3748</w:t>
            </w:r>
          </w:p>
        </w:tc>
        <w:tc>
          <w:tcPr>
            <w:tcW w:w="810" w:type="dxa"/>
            <w:vAlign w:val="bottom"/>
          </w:tcPr>
          <w:p w14:paraId="320D32E2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Cam-J</w:t>
            </w:r>
          </w:p>
        </w:tc>
        <w:tc>
          <w:tcPr>
            <w:tcW w:w="720" w:type="dxa"/>
            <w:vAlign w:val="bottom"/>
          </w:tcPr>
          <w:p w14:paraId="3F65CD8F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-19.1</w:t>
            </w:r>
          </w:p>
        </w:tc>
        <w:tc>
          <w:tcPr>
            <w:tcW w:w="630" w:type="dxa"/>
            <w:vAlign w:val="bottom"/>
          </w:tcPr>
          <w:p w14:paraId="3F8BCF66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7.8</w:t>
            </w:r>
          </w:p>
        </w:tc>
        <w:tc>
          <w:tcPr>
            <w:tcW w:w="630" w:type="dxa"/>
            <w:vAlign w:val="bottom"/>
          </w:tcPr>
          <w:p w14:paraId="71A05DD5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3.4</w:t>
            </w:r>
          </w:p>
        </w:tc>
        <w:tc>
          <w:tcPr>
            <w:tcW w:w="630" w:type="dxa"/>
            <w:vAlign w:val="bottom"/>
          </w:tcPr>
          <w:p w14:paraId="303CB628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40%</w:t>
            </w:r>
          </w:p>
        </w:tc>
        <w:tc>
          <w:tcPr>
            <w:tcW w:w="630" w:type="dxa"/>
            <w:vAlign w:val="bottom"/>
          </w:tcPr>
          <w:p w14:paraId="2424E716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14%</w:t>
            </w:r>
          </w:p>
        </w:tc>
        <w:tc>
          <w:tcPr>
            <w:tcW w:w="630" w:type="dxa"/>
            <w:vAlign w:val="bottom"/>
          </w:tcPr>
          <w:p w14:paraId="36C20691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14:paraId="4C82BEC5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1305B8" w:rsidRPr="001305B8" w14:paraId="4E908102" w14:textId="77777777" w:rsidTr="001305B8">
        <w:tc>
          <w:tcPr>
            <w:tcW w:w="805" w:type="dxa"/>
          </w:tcPr>
          <w:p w14:paraId="1CD60BFC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29</w:t>
            </w:r>
          </w:p>
        </w:tc>
        <w:tc>
          <w:tcPr>
            <w:tcW w:w="720" w:type="dxa"/>
            <w:vAlign w:val="bottom"/>
          </w:tcPr>
          <w:p w14:paraId="5A967E0A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00" w:type="dxa"/>
            <w:vAlign w:val="bottom"/>
          </w:tcPr>
          <w:p w14:paraId="5A6E2803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80-100</w:t>
            </w:r>
          </w:p>
        </w:tc>
        <w:tc>
          <w:tcPr>
            <w:tcW w:w="720" w:type="dxa"/>
            <w:vAlign w:val="bottom"/>
          </w:tcPr>
          <w:p w14:paraId="4F01E7E3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C</w:t>
            </w:r>
          </w:p>
        </w:tc>
        <w:tc>
          <w:tcPr>
            <w:tcW w:w="900" w:type="dxa"/>
            <w:vAlign w:val="bottom"/>
          </w:tcPr>
          <w:p w14:paraId="1729BF6B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color w:val="000000"/>
                <w:sz w:val="22"/>
                <w:szCs w:val="22"/>
              </w:rPr>
              <w:t>3929</w:t>
            </w:r>
          </w:p>
        </w:tc>
        <w:tc>
          <w:tcPr>
            <w:tcW w:w="810" w:type="dxa"/>
            <w:vAlign w:val="bottom"/>
          </w:tcPr>
          <w:p w14:paraId="37A11814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Cam</w:t>
            </w:r>
          </w:p>
        </w:tc>
        <w:tc>
          <w:tcPr>
            <w:tcW w:w="720" w:type="dxa"/>
            <w:vAlign w:val="bottom"/>
          </w:tcPr>
          <w:p w14:paraId="3A25978D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-19.0</w:t>
            </w:r>
          </w:p>
        </w:tc>
        <w:tc>
          <w:tcPr>
            <w:tcW w:w="630" w:type="dxa"/>
            <w:vAlign w:val="bottom"/>
          </w:tcPr>
          <w:p w14:paraId="4F33BF5C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8.0</w:t>
            </w:r>
          </w:p>
        </w:tc>
        <w:tc>
          <w:tcPr>
            <w:tcW w:w="630" w:type="dxa"/>
            <w:vAlign w:val="bottom"/>
          </w:tcPr>
          <w:p w14:paraId="0F40FCAC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3.1</w:t>
            </w:r>
          </w:p>
        </w:tc>
        <w:tc>
          <w:tcPr>
            <w:tcW w:w="630" w:type="dxa"/>
            <w:vAlign w:val="bottom"/>
          </w:tcPr>
          <w:p w14:paraId="4B2A1A91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20%</w:t>
            </w:r>
          </w:p>
        </w:tc>
        <w:tc>
          <w:tcPr>
            <w:tcW w:w="630" w:type="dxa"/>
            <w:vAlign w:val="bottom"/>
          </w:tcPr>
          <w:p w14:paraId="2949FC7A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7%</w:t>
            </w:r>
          </w:p>
        </w:tc>
        <w:tc>
          <w:tcPr>
            <w:tcW w:w="630" w:type="dxa"/>
            <w:vAlign w:val="bottom"/>
          </w:tcPr>
          <w:p w14:paraId="166798F5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14:paraId="1F63B12B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1305B8" w:rsidRPr="001305B8" w14:paraId="38CAED1E" w14:textId="77777777" w:rsidTr="001305B8">
        <w:tc>
          <w:tcPr>
            <w:tcW w:w="805" w:type="dxa"/>
          </w:tcPr>
          <w:p w14:paraId="18B20105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29</w:t>
            </w:r>
          </w:p>
        </w:tc>
        <w:tc>
          <w:tcPr>
            <w:tcW w:w="720" w:type="dxa"/>
            <w:vAlign w:val="bottom"/>
          </w:tcPr>
          <w:p w14:paraId="7FDDE7BE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00" w:type="dxa"/>
            <w:vAlign w:val="bottom"/>
          </w:tcPr>
          <w:p w14:paraId="7F10566F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140-160</w:t>
            </w:r>
          </w:p>
        </w:tc>
        <w:tc>
          <w:tcPr>
            <w:tcW w:w="720" w:type="dxa"/>
            <w:vAlign w:val="bottom"/>
          </w:tcPr>
          <w:p w14:paraId="30D0EE9D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C</w:t>
            </w:r>
          </w:p>
        </w:tc>
        <w:tc>
          <w:tcPr>
            <w:tcW w:w="900" w:type="dxa"/>
            <w:vAlign w:val="bottom"/>
          </w:tcPr>
          <w:p w14:paraId="5A5ED47A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color w:val="000000"/>
                <w:sz w:val="22"/>
                <w:szCs w:val="22"/>
              </w:rPr>
              <w:t>4071</w:t>
            </w:r>
          </w:p>
        </w:tc>
        <w:tc>
          <w:tcPr>
            <w:tcW w:w="810" w:type="dxa"/>
            <w:vAlign w:val="bottom"/>
          </w:tcPr>
          <w:p w14:paraId="030A2530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Cam-J</w:t>
            </w:r>
          </w:p>
        </w:tc>
        <w:tc>
          <w:tcPr>
            <w:tcW w:w="720" w:type="dxa"/>
            <w:vAlign w:val="bottom"/>
          </w:tcPr>
          <w:p w14:paraId="37416640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-16.8</w:t>
            </w:r>
          </w:p>
        </w:tc>
        <w:tc>
          <w:tcPr>
            <w:tcW w:w="630" w:type="dxa"/>
            <w:vAlign w:val="bottom"/>
          </w:tcPr>
          <w:p w14:paraId="62FC677D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13.3</w:t>
            </w:r>
          </w:p>
        </w:tc>
        <w:tc>
          <w:tcPr>
            <w:tcW w:w="630" w:type="dxa"/>
            <w:vAlign w:val="bottom"/>
          </w:tcPr>
          <w:p w14:paraId="081B06C6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3.2</w:t>
            </w:r>
          </w:p>
        </w:tc>
        <w:tc>
          <w:tcPr>
            <w:tcW w:w="630" w:type="dxa"/>
            <w:vAlign w:val="bottom"/>
          </w:tcPr>
          <w:p w14:paraId="0FDF7DAC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36%</w:t>
            </w:r>
          </w:p>
        </w:tc>
        <w:tc>
          <w:tcPr>
            <w:tcW w:w="630" w:type="dxa"/>
            <w:vAlign w:val="bottom"/>
          </w:tcPr>
          <w:p w14:paraId="0BE4FB9D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13%</w:t>
            </w:r>
          </w:p>
        </w:tc>
        <w:tc>
          <w:tcPr>
            <w:tcW w:w="630" w:type="dxa"/>
            <w:vAlign w:val="bottom"/>
          </w:tcPr>
          <w:p w14:paraId="6A957E7D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14:paraId="0422740E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1305B8" w:rsidRPr="001305B8" w14:paraId="4A8A4F09" w14:textId="77777777" w:rsidTr="001305B8">
        <w:tc>
          <w:tcPr>
            <w:tcW w:w="805" w:type="dxa"/>
          </w:tcPr>
          <w:p w14:paraId="5BF75BEF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29</w:t>
            </w:r>
          </w:p>
        </w:tc>
        <w:tc>
          <w:tcPr>
            <w:tcW w:w="720" w:type="dxa"/>
            <w:vAlign w:val="bottom"/>
          </w:tcPr>
          <w:p w14:paraId="3B8EB6F7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00" w:type="dxa"/>
            <w:vAlign w:val="bottom"/>
          </w:tcPr>
          <w:p w14:paraId="6D0E0515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160-180</w:t>
            </w:r>
          </w:p>
        </w:tc>
        <w:tc>
          <w:tcPr>
            <w:tcW w:w="720" w:type="dxa"/>
            <w:vAlign w:val="bottom"/>
          </w:tcPr>
          <w:p w14:paraId="4DE5F149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D</w:t>
            </w:r>
          </w:p>
        </w:tc>
        <w:tc>
          <w:tcPr>
            <w:tcW w:w="900" w:type="dxa"/>
            <w:vAlign w:val="bottom"/>
          </w:tcPr>
          <w:p w14:paraId="096664B3" w14:textId="77777777" w:rsidR="001305B8" w:rsidRPr="001305B8" w:rsidRDefault="001305B8" w:rsidP="001305B8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1305B8">
              <w:rPr>
                <w:rFonts w:eastAsia="Calibri"/>
                <w:color w:val="000000"/>
                <w:sz w:val="22"/>
                <w:szCs w:val="22"/>
              </w:rPr>
              <w:t>4850</w:t>
            </w:r>
          </w:p>
        </w:tc>
        <w:tc>
          <w:tcPr>
            <w:tcW w:w="810" w:type="dxa"/>
            <w:vAlign w:val="bottom"/>
          </w:tcPr>
          <w:p w14:paraId="3831DF13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Cam</w:t>
            </w:r>
          </w:p>
        </w:tc>
        <w:tc>
          <w:tcPr>
            <w:tcW w:w="720" w:type="dxa"/>
            <w:vAlign w:val="bottom"/>
          </w:tcPr>
          <w:p w14:paraId="6C47B0A5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-18.3</w:t>
            </w:r>
          </w:p>
        </w:tc>
        <w:tc>
          <w:tcPr>
            <w:tcW w:w="630" w:type="dxa"/>
            <w:vAlign w:val="bottom"/>
          </w:tcPr>
          <w:p w14:paraId="1550947E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11.4</w:t>
            </w:r>
          </w:p>
        </w:tc>
        <w:tc>
          <w:tcPr>
            <w:tcW w:w="630" w:type="dxa"/>
            <w:vAlign w:val="bottom"/>
          </w:tcPr>
          <w:p w14:paraId="4F5D64A3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3.4</w:t>
            </w:r>
          </w:p>
        </w:tc>
        <w:tc>
          <w:tcPr>
            <w:tcW w:w="630" w:type="dxa"/>
            <w:vAlign w:val="bottom"/>
          </w:tcPr>
          <w:p w14:paraId="4CEAAA44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31%</w:t>
            </w:r>
          </w:p>
        </w:tc>
        <w:tc>
          <w:tcPr>
            <w:tcW w:w="630" w:type="dxa"/>
            <w:vAlign w:val="bottom"/>
          </w:tcPr>
          <w:p w14:paraId="6192BF81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10%</w:t>
            </w:r>
          </w:p>
        </w:tc>
        <w:tc>
          <w:tcPr>
            <w:tcW w:w="630" w:type="dxa"/>
            <w:vAlign w:val="bottom"/>
          </w:tcPr>
          <w:p w14:paraId="55C998AB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14:paraId="31F2CC09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1305B8" w:rsidRPr="001305B8" w14:paraId="4A731A21" w14:textId="77777777" w:rsidTr="001305B8">
        <w:tc>
          <w:tcPr>
            <w:tcW w:w="805" w:type="dxa"/>
          </w:tcPr>
          <w:p w14:paraId="3706D6F9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29</w:t>
            </w:r>
          </w:p>
        </w:tc>
        <w:tc>
          <w:tcPr>
            <w:tcW w:w="720" w:type="dxa"/>
            <w:vAlign w:val="bottom"/>
          </w:tcPr>
          <w:p w14:paraId="1C71EBF8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00" w:type="dxa"/>
            <w:vAlign w:val="bottom"/>
          </w:tcPr>
          <w:p w14:paraId="597656F1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160-180</w:t>
            </w:r>
          </w:p>
        </w:tc>
        <w:tc>
          <w:tcPr>
            <w:tcW w:w="720" w:type="dxa"/>
            <w:vAlign w:val="bottom"/>
          </w:tcPr>
          <w:p w14:paraId="2BF25131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D</w:t>
            </w:r>
          </w:p>
        </w:tc>
        <w:tc>
          <w:tcPr>
            <w:tcW w:w="900" w:type="dxa"/>
            <w:vAlign w:val="bottom"/>
          </w:tcPr>
          <w:p w14:paraId="0A217F06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color w:val="000000"/>
                <w:sz w:val="22"/>
                <w:szCs w:val="22"/>
              </w:rPr>
              <w:t>4850</w:t>
            </w:r>
          </w:p>
        </w:tc>
        <w:tc>
          <w:tcPr>
            <w:tcW w:w="810" w:type="dxa"/>
            <w:vAlign w:val="bottom"/>
          </w:tcPr>
          <w:p w14:paraId="4212C1D3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Cam-J</w:t>
            </w:r>
          </w:p>
        </w:tc>
        <w:tc>
          <w:tcPr>
            <w:tcW w:w="720" w:type="dxa"/>
            <w:vAlign w:val="bottom"/>
          </w:tcPr>
          <w:p w14:paraId="64A2A1C7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-18.6</w:t>
            </w:r>
          </w:p>
        </w:tc>
        <w:tc>
          <w:tcPr>
            <w:tcW w:w="630" w:type="dxa"/>
            <w:vAlign w:val="bottom"/>
          </w:tcPr>
          <w:p w14:paraId="4E253F3C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8.4</w:t>
            </w:r>
          </w:p>
        </w:tc>
        <w:tc>
          <w:tcPr>
            <w:tcW w:w="630" w:type="dxa"/>
            <w:vAlign w:val="bottom"/>
          </w:tcPr>
          <w:p w14:paraId="05F7C8E0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3.3</w:t>
            </w:r>
          </w:p>
        </w:tc>
        <w:tc>
          <w:tcPr>
            <w:tcW w:w="630" w:type="dxa"/>
            <w:vAlign w:val="bottom"/>
          </w:tcPr>
          <w:p w14:paraId="0DE1F851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42%</w:t>
            </w:r>
          </w:p>
        </w:tc>
        <w:tc>
          <w:tcPr>
            <w:tcW w:w="630" w:type="dxa"/>
            <w:vAlign w:val="bottom"/>
          </w:tcPr>
          <w:p w14:paraId="31000515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15%</w:t>
            </w:r>
          </w:p>
        </w:tc>
        <w:tc>
          <w:tcPr>
            <w:tcW w:w="630" w:type="dxa"/>
            <w:vAlign w:val="bottom"/>
          </w:tcPr>
          <w:p w14:paraId="68CFBF4F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14:paraId="04EB1AE3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1305B8" w:rsidRPr="001305B8" w14:paraId="09087267" w14:textId="77777777" w:rsidTr="001305B8">
        <w:tc>
          <w:tcPr>
            <w:tcW w:w="805" w:type="dxa"/>
          </w:tcPr>
          <w:p w14:paraId="3CBE4F83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29</w:t>
            </w:r>
          </w:p>
        </w:tc>
        <w:tc>
          <w:tcPr>
            <w:tcW w:w="720" w:type="dxa"/>
          </w:tcPr>
          <w:p w14:paraId="6BFD212A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00" w:type="dxa"/>
          </w:tcPr>
          <w:p w14:paraId="68EE3A85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180-200</w:t>
            </w:r>
          </w:p>
        </w:tc>
        <w:tc>
          <w:tcPr>
            <w:tcW w:w="720" w:type="dxa"/>
          </w:tcPr>
          <w:p w14:paraId="164800AC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D</w:t>
            </w:r>
          </w:p>
        </w:tc>
        <w:tc>
          <w:tcPr>
            <w:tcW w:w="900" w:type="dxa"/>
          </w:tcPr>
          <w:p w14:paraId="634E7FBA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5154</w:t>
            </w:r>
          </w:p>
        </w:tc>
        <w:tc>
          <w:tcPr>
            <w:tcW w:w="810" w:type="dxa"/>
          </w:tcPr>
          <w:p w14:paraId="5586FA14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Cam</w:t>
            </w:r>
          </w:p>
        </w:tc>
        <w:tc>
          <w:tcPr>
            <w:tcW w:w="720" w:type="dxa"/>
          </w:tcPr>
          <w:p w14:paraId="3634C69B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-18.7</w:t>
            </w:r>
          </w:p>
        </w:tc>
        <w:tc>
          <w:tcPr>
            <w:tcW w:w="630" w:type="dxa"/>
          </w:tcPr>
          <w:p w14:paraId="21B3ED05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7.1</w:t>
            </w:r>
          </w:p>
        </w:tc>
        <w:tc>
          <w:tcPr>
            <w:tcW w:w="630" w:type="dxa"/>
          </w:tcPr>
          <w:p w14:paraId="0E98A1F3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3.4</w:t>
            </w:r>
          </w:p>
        </w:tc>
        <w:tc>
          <w:tcPr>
            <w:tcW w:w="630" w:type="dxa"/>
          </w:tcPr>
          <w:p w14:paraId="1089A58C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37%</w:t>
            </w:r>
          </w:p>
        </w:tc>
        <w:tc>
          <w:tcPr>
            <w:tcW w:w="630" w:type="dxa"/>
          </w:tcPr>
          <w:p w14:paraId="0BA09D2A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13%</w:t>
            </w:r>
          </w:p>
        </w:tc>
        <w:tc>
          <w:tcPr>
            <w:tcW w:w="630" w:type="dxa"/>
            <w:vAlign w:val="bottom"/>
          </w:tcPr>
          <w:p w14:paraId="2BBA1BAB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14:paraId="1DC42692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1305B8" w:rsidRPr="001305B8" w14:paraId="1061B4C9" w14:textId="77777777" w:rsidTr="001305B8">
        <w:tc>
          <w:tcPr>
            <w:tcW w:w="805" w:type="dxa"/>
          </w:tcPr>
          <w:p w14:paraId="24199836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29</w:t>
            </w:r>
          </w:p>
        </w:tc>
        <w:tc>
          <w:tcPr>
            <w:tcW w:w="720" w:type="dxa"/>
            <w:vAlign w:val="bottom"/>
          </w:tcPr>
          <w:p w14:paraId="04F10B57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900" w:type="dxa"/>
            <w:vAlign w:val="bottom"/>
          </w:tcPr>
          <w:p w14:paraId="2E4CB32B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0-20</w:t>
            </w:r>
          </w:p>
        </w:tc>
        <w:tc>
          <w:tcPr>
            <w:tcW w:w="720" w:type="dxa"/>
            <w:vAlign w:val="bottom"/>
          </w:tcPr>
          <w:p w14:paraId="4F8232B1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A</w:t>
            </w:r>
          </w:p>
        </w:tc>
        <w:tc>
          <w:tcPr>
            <w:tcW w:w="900" w:type="dxa"/>
          </w:tcPr>
          <w:p w14:paraId="50DF815F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1800</w:t>
            </w:r>
          </w:p>
        </w:tc>
        <w:tc>
          <w:tcPr>
            <w:tcW w:w="810" w:type="dxa"/>
            <w:vAlign w:val="bottom"/>
          </w:tcPr>
          <w:p w14:paraId="297307E2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Cavid</w:t>
            </w:r>
          </w:p>
        </w:tc>
        <w:tc>
          <w:tcPr>
            <w:tcW w:w="720" w:type="dxa"/>
            <w:vAlign w:val="bottom"/>
          </w:tcPr>
          <w:p w14:paraId="3D0231EF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-16.8</w:t>
            </w:r>
          </w:p>
        </w:tc>
        <w:tc>
          <w:tcPr>
            <w:tcW w:w="630" w:type="dxa"/>
            <w:vAlign w:val="bottom"/>
          </w:tcPr>
          <w:p w14:paraId="18426695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7.7</w:t>
            </w:r>
          </w:p>
        </w:tc>
        <w:tc>
          <w:tcPr>
            <w:tcW w:w="630" w:type="dxa"/>
            <w:vAlign w:val="bottom"/>
          </w:tcPr>
          <w:p w14:paraId="466623EA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3.4</w:t>
            </w:r>
          </w:p>
        </w:tc>
        <w:tc>
          <w:tcPr>
            <w:tcW w:w="630" w:type="dxa"/>
            <w:vAlign w:val="bottom"/>
          </w:tcPr>
          <w:p w14:paraId="577CB447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39%</w:t>
            </w:r>
          </w:p>
        </w:tc>
        <w:tc>
          <w:tcPr>
            <w:tcW w:w="630" w:type="dxa"/>
            <w:vAlign w:val="bottom"/>
          </w:tcPr>
          <w:p w14:paraId="661CF3B0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13%</w:t>
            </w:r>
          </w:p>
        </w:tc>
        <w:tc>
          <w:tcPr>
            <w:tcW w:w="630" w:type="dxa"/>
            <w:vAlign w:val="bottom"/>
          </w:tcPr>
          <w:p w14:paraId="7FBD965A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14:paraId="273DFEB9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1305B8" w:rsidRPr="001305B8" w14:paraId="036D19DB" w14:textId="77777777" w:rsidTr="001305B8">
        <w:tc>
          <w:tcPr>
            <w:tcW w:w="805" w:type="dxa"/>
          </w:tcPr>
          <w:p w14:paraId="0F6131A1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29</w:t>
            </w:r>
          </w:p>
        </w:tc>
        <w:tc>
          <w:tcPr>
            <w:tcW w:w="720" w:type="dxa"/>
          </w:tcPr>
          <w:p w14:paraId="1EB9A038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900" w:type="dxa"/>
          </w:tcPr>
          <w:p w14:paraId="524436B2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20-40</w:t>
            </w:r>
          </w:p>
        </w:tc>
        <w:tc>
          <w:tcPr>
            <w:tcW w:w="720" w:type="dxa"/>
            <w:vAlign w:val="bottom"/>
          </w:tcPr>
          <w:p w14:paraId="1DF326E7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A</w:t>
            </w:r>
          </w:p>
        </w:tc>
        <w:tc>
          <w:tcPr>
            <w:tcW w:w="900" w:type="dxa"/>
            <w:vAlign w:val="bottom"/>
          </w:tcPr>
          <w:p w14:paraId="14283666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1800</w:t>
            </w:r>
          </w:p>
        </w:tc>
        <w:tc>
          <w:tcPr>
            <w:tcW w:w="810" w:type="dxa"/>
            <w:vAlign w:val="bottom"/>
          </w:tcPr>
          <w:p w14:paraId="65BBAFA9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Cavid</w:t>
            </w:r>
          </w:p>
        </w:tc>
        <w:tc>
          <w:tcPr>
            <w:tcW w:w="720" w:type="dxa"/>
            <w:vAlign w:val="bottom"/>
          </w:tcPr>
          <w:p w14:paraId="6C4EC09B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-16.0</w:t>
            </w:r>
          </w:p>
        </w:tc>
        <w:tc>
          <w:tcPr>
            <w:tcW w:w="630" w:type="dxa"/>
            <w:vAlign w:val="bottom"/>
          </w:tcPr>
          <w:p w14:paraId="243FEED3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8.1</w:t>
            </w:r>
          </w:p>
        </w:tc>
        <w:tc>
          <w:tcPr>
            <w:tcW w:w="630" w:type="dxa"/>
            <w:vAlign w:val="bottom"/>
          </w:tcPr>
          <w:p w14:paraId="43B9D983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3.2</w:t>
            </w:r>
          </w:p>
        </w:tc>
        <w:tc>
          <w:tcPr>
            <w:tcW w:w="630" w:type="dxa"/>
            <w:vAlign w:val="bottom"/>
          </w:tcPr>
          <w:p w14:paraId="4BDA4DA8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39%</w:t>
            </w:r>
          </w:p>
        </w:tc>
        <w:tc>
          <w:tcPr>
            <w:tcW w:w="630" w:type="dxa"/>
            <w:vAlign w:val="bottom"/>
          </w:tcPr>
          <w:p w14:paraId="10E2026C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14%</w:t>
            </w:r>
          </w:p>
        </w:tc>
        <w:tc>
          <w:tcPr>
            <w:tcW w:w="630" w:type="dxa"/>
            <w:vAlign w:val="bottom"/>
          </w:tcPr>
          <w:p w14:paraId="49839B49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14:paraId="58E9263F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1305B8" w:rsidRPr="001305B8" w14:paraId="053DB5E6" w14:textId="77777777" w:rsidTr="001305B8">
        <w:tc>
          <w:tcPr>
            <w:tcW w:w="805" w:type="dxa"/>
          </w:tcPr>
          <w:p w14:paraId="0B85874E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34</w:t>
            </w:r>
          </w:p>
        </w:tc>
        <w:tc>
          <w:tcPr>
            <w:tcW w:w="720" w:type="dxa"/>
          </w:tcPr>
          <w:p w14:paraId="1CA47D46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900" w:type="dxa"/>
          </w:tcPr>
          <w:p w14:paraId="6D66BA46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0-20</w:t>
            </w:r>
          </w:p>
        </w:tc>
        <w:tc>
          <w:tcPr>
            <w:tcW w:w="720" w:type="dxa"/>
          </w:tcPr>
          <w:p w14:paraId="1904F316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A</w:t>
            </w:r>
          </w:p>
        </w:tc>
        <w:tc>
          <w:tcPr>
            <w:tcW w:w="900" w:type="dxa"/>
          </w:tcPr>
          <w:p w14:paraId="6DEE5CF2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1900</w:t>
            </w:r>
          </w:p>
        </w:tc>
        <w:tc>
          <w:tcPr>
            <w:tcW w:w="810" w:type="dxa"/>
            <w:vAlign w:val="bottom"/>
          </w:tcPr>
          <w:p w14:paraId="6C709477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Cavid</w:t>
            </w:r>
          </w:p>
        </w:tc>
        <w:tc>
          <w:tcPr>
            <w:tcW w:w="720" w:type="dxa"/>
            <w:vAlign w:val="bottom"/>
          </w:tcPr>
          <w:p w14:paraId="35FC9071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-14.4</w:t>
            </w:r>
          </w:p>
        </w:tc>
        <w:tc>
          <w:tcPr>
            <w:tcW w:w="630" w:type="dxa"/>
            <w:vAlign w:val="bottom"/>
          </w:tcPr>
          <w:p w14:paraId="353E1897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6.7</w:t>
            </w:r>
          </w:p>
        </w:tc>
        <w:tc>
          <w:tcPr>
            <w:tcW w:w="630" w:type="dxa"/>
            <w:vAlign w:val="bottom"/>
          </w:tcPr>
          <w:p w14:paraId="2A423505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3.3</w:t>
            </w:r>
          </w:p>
        </w:tc>
        <w:tc>
          <w:tcPr>
            <w:tcW w:w="630" w:type="dxa"/>
            <w:vAlign w:val="bottom"/>
          </w:tcPr>
          <w:p w14:paraId="48F8C454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42%</w:t>
            </w:r>
          </w:p>
        </w:tc>
        <w:tc>
          <w:tcPr>
            <w:tcW w:w="630" w:type="dxa"/>
            <w:vAlign w:val="bottom"/>
          </w:tcPr>
          <w:p w14:paraId="0A90973F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15%</w:t>
            </w:r>
          </w:p>
        </w:tc>
        <w:tc>
          <w:tcPr>
            <w:tcW w:w="630" w:type="dxa"/>
            <w:vAlign w:val="bottom"/>
          </w:tcPr>
          <w:p w14:paraId="6806FF5C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7.2</w:t>
            </w:r>
          </w:p>
        </w:tc>
        <w:tc>
          <w:tcPr>
            <w:tcW w:w="720" w:type="dxa"/>
            <w:vAlign w:val="bottom"/>
          </w:tcPr>
          <w:p w14:paraId="6F7F6474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1.9</w:t>
            </w:r>
          </w:p>
        </w:tc>
      </w:tr>
      <w:tr w:rsidR="001305B8" w:rsidRPr="001305B8" w14:paraId="636C9B4A" w14:textId="77777777" w:rsidTr="001305B8">
        <w:tc>
          <w:tcPr>
            <w:tcW w:w="805" w:type="dxa"/>
          </w:tcPr>
          <w:p w14:paraId="2B77E07E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29</w:t>
            </w:r>
          </w:p>
        </w:tc>
        <w:tc>
          <w:tcPr>
            <w:tcW w:w="720" w:type="dxa"/>
            <w:vAlign w:val="bottom"/>
          </w:tcPr>
          <w:p w14:paraId="30EC147F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00" w:type="dxa"/>
          </w:tcPr>
          <w:p w14:paraId="6BDB13FE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40-60</w:t>
            </w:r>
          </w:p>
        </w:tc>
        <w:tc>
          <w:tcPr>
            <w:tcW w:w="720" w:type="dxa"/>
            <w:vAlign w:val="bottom"/>
          </w:tcPr>
          <w:p w14:paraId="4E9AD888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B</w:t>
            </w:r>
          </w:p>
        </w:tc>
        <w:tc>
          <w:tcPr>
            <w:tcW w:w="900" w:type="dxa"/>
            <w:vAlign w:val="bottom"/>
          </w:tcPr>
          <w:p w14:paraId="2571AA8E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color w:val="000000"/>
                <w:sz w:val="22"/>
                <w:szCs w:val="22"/>
              </w:rPr>
              <w:t>2785</w:t>
            </w:r>
          </w:p>
        </w:tc>
        <w:tc>
          <w:tcPr>
            <w:tcW w:w="810" w:type="dxa"/>
            <w:vAlign w:val="bottom"/>
          </w:tcPr>
          <w:p w14:paraId="14A8D890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Cavid</w:t>
            </w:r>
          </w:p>
        </w:tc>
        <w:tc>
          <w:tcPr>
            <w:tcW w:w="720" w:type="dxa"/>
            <w:vAlign w:val="bottom"/>
          </w:tcPr>
          <w:p w14:paraId="2C88D106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-14.3</w:t>
            </w:r>
          </w:p>
        </w:tc>
        <w:tc>
          <w:tcPr>
            <w:tcW w:w="630" w:type="dxa"/>
            <w:vAlign w:val="bottom"/>
          </w:tcPr>
          <w:p w14:paraId="17C79C50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6.4</w:t>
            </w:r>
          </w:p>
        </w:tc>
        <w:tc>
          <w:tcPr>
            <w:tcW w:w="630" w:type="dxa"/>
            <w:vAlign w:val="bottom"/>
          </w:tcPr>
          <w:p w14:paraId="5FC46754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3.1</w:t>
            </w:r>
          </w:p>
        </w:tc>
        <w:tc>
          <w:tcPr>
            <w:tcW w:w="630" w:type="dxa"/>
            <w:vAlign w:val="bottom"/>
          </w:tcPr>
          <w:p w14:paraId="0CBCD92F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40%</w:t>
            </w:r>
          </w:p>
        </w:tc>
        <w:tc>
          <w:tcPr>
            <w:tcW w:w="630" w:type="dxa"/>
            <w:vAlign w:val="bottom"/>
          </w:tcPr>
          <w:p w14:paraId="43E4A77B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15%</w:t>
            </w:r>
          </w:p>
        </w:tc>
        <w:tc>
          <w:tcPr>
            <w:tcW w:w="630" w:type="dxa"/>
            <w:vAlign w:val="bottom"/>
          </w:tcPr>
          <w:p w14:paraId="35F9F77F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14:paraId="5198867F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1305B8" w:rsidRPr="001305B8" w14:paraId="74FA8815" w14:textId="77777777" w:rsidTr="001305B8">
        <w:tc>
          <w:tcPr>
            <w:tcW w:w="805" w:type="dxa"/>
          </w:tcPr>
          <w:p w14:paraId="588E47F6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29</w:t>
            </w:r>
          </w:p>
        </w:tc>
        <w:tc>
          <w:tcPr>
            <w:tcW w:w="720" w:type="dxa"/>
          </w:tcPr>
          <w:p w14:paraId="656B9FA7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900" w:type="dxa"/>
            <w:vAlign w:val="bottom"/>
          </w:tcPr>
          <w:p w14:paraId="6CD8AA19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40-60</w:t>
            </w:r>
          </w:p>
        </w:tc>
        <w:tc>
          <w:tcPr>
            <w:tcW w:w="720" w:type="dxa"/>
            <w:vAlign w:val="bottom"/>
          </w:tcPr>
          <w:p w14:paraId="4F027884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B</w:t>
            </w:r>
          </w:p>
        </w:tc>
        <w:tc>
          <w:tcPr>
            <w:tcW w:w="900" w:type="dxa"/>
            <w:vAlign w:val="bottom"/>
          </w:tcPr>
          <w:p w14:paraId="2CD64E79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2876</w:t>
            </w:r>
          </w:p>
        </w:tc>
        <w:tc>
          <w:tcPr>
            <w:tcW w:w="810" w:type="dxa"/>
            <w:vAlign w:val="bottom"/>
          </w:tcPr>
          <w:p w14:paraId="348D4EBA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Cavid</w:t>
            </w:r>
          </w:p>
        </w:tc>
        <w:tc>
          <w:tcPr>
            <w:tcW w:w="720" w:type="dxa"/>
            <w:vAlign w:val="bottom"/>
          </w:tcPr>
          <w:p w14:paraId="2C11F616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-16.1</w:t>
            </w:r>
          </w:p>
        </w:tc>
        <w:tc>
          <w:tcPr>
            <w:tcW w:w="630" w:type="dxa"/>
            <w:vAlign w:val="bottom"/>
          </w:tcPr>
          <w:p w14:paraId="481A6C87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6.5</w:t>
            </w:r>
          </w:p>
        </w:tc>
        <w:tc>
          <w:tcPr>
            <w:tcW w:w="630" w:type="dxa"/>
            <w:vAlign w:val="bottom"/>
          </w:tcPr>
          <w:p w14:paraId="38C25C46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3.3</w:t>
            </w:r>
          </w:p>
        </w:tc>
        <w:tc>
          <w:tcPr>
            <w:tcW w:w="630" w:type="dxa"/>
            <w:vAlign w:val="bottom"/>
          </w:tcPr>
          <w:p w14:paraId="135AAC1E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41%</w:t>
            </w:r>
          </w:p>
        </w:tc>
        <w:tc>
          <w:tcPr>
            <w:tcW w:w="630" w:type="dxa"/>
            <w:vAlign w:val="bottom"/>
          </w:tcPr>
          <w:p w14:paraId="1889C7B4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14%</w:t>
            </w:r>
          </w:p>
        </w:tc>
        <w:tc>
          <w:tcPr>
            <w:tcW w:w="630" w:type="dxa"/>
            <w:vAlign w:val="bottom"/>
          </w:tcPr>
          <w:p w14:paraId="78BEFED5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7.6</w:t>
            </w:r>
          </w:p>
        </w:tc>
        <w:tc>
          <w:tcPr>
            <w:tcW w:w="720" w:type="dxa"/>
            <w:vAlign w:val="bottom"/>
          </w:tcPr>
          <w:p w14:paraId="5243254B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2.1</w:t>
            </w:r>
          </w:p>
        </w:tc>
      </w:tr>
      <w:tr w:rsidR="001305B8" w:rsidRPr="001305B8" w14:paraId="773FDB51" w14:textId="77777777" w:rsidTr="001305B8">
        <w:tc>
          <w:tcPr>
            <w:tcW w:w="805" w:type="dxa"/>
          </w:tcPr>
          <w:p w14:paraId="4A4385AA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29</w:t>
            </w:r>
          </w:p>
        </w:tc>
        <w:tc>
          <w:tcPr>
            <w:tcW w:w="720" w:type="dxa"/>
          </w:tcPr>
          <w:p w14:paraId="1B6BA44D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900" w:type="dxa"/>
          </w:tcPr>
          <w:p w14:paraId="0B8AD3C6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120-140</w:t>
            </w:r>
          </w:p>
        </w:tc>
        <w:tc>
          <w:tcPr>
            <w:tcW w:w="720" w:type="dxa"/>
            <w:vAlign w:val="bottom"/>
          </w:tcPr>
          <w:p w14:paraId="67EB1670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C</w:t>
            </w:r>
          </w:p>
        </w:tc>
        <w:tc>
          <w:tcPr>
            <w:tcW w:w="900" w:type="dxa"/>
            <w:vAlign w:val="bottom"/>
          </w:tcPr>
          <w:p w14:paraId="40C8B9C7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3673</w:t>
            </w:r>
          </w:p>
        </w:tc>
        <w:tc>
          <w:tcPr>
            <w:tcW w:w="810" w:type="dxa"/>
            <w:vAlign w:val="bottom"/>
          </w:tcPr>
          <w:p w14:paraId="6F8BE121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Cavid</w:t>
            </w:r>
          </w:p>
        </w:tc>
        <w:tc>
          <w:tcPr>
            <w:tcW w:w="720" w:type="dxa"/>
            <w:vAlign w:val="bottom"/>
          </w:tcPr>
          <w:p w14:paraId="6448A706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-18.4</w:t>
            </w:r>
          </w:p>
        </w:tc>
        <w:tc>
          <w:tcPr>
            <w:tcW w:w="630" w:type="dxa"/>
            <w:vAlign w:val="bottom"/>
          </w:tcPr>
          <w:p w14:paraId="523C6AB8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3.0</w:t>
            </w:r>
          </w:p>
        </w:tc>
        <w:tc>
          <w:tcPr>
            <w:tcW w:w="630" w:type="dxa"/>
            <w:vAlign w:val="bottom"/>
          </w:tcPr>
          <w:p w14:paraId="72D6F101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3.4</w:t>
            </w:r>
          </w:p>
        </w:tc>
        <w:tc>
          <w:tcPr>
            <w:tcW w:w="630" w:type="dxa"/>
            <w:vAlign w:val="bottom"/>
          </w:tcPr>
          <w:p w14:paraId="3AE89D3D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39%</w:t>
            </w:r>
          </w:p>
        </w:tc>
        <w:tc>
          <w:tcPr>
            <w:tcW w:w="630" w:type="dxa"/>
            <w:vAlign w:val="bottom"/>
          </w:tcPr>
          <w:p w14:paraId="08E4F9F7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13%</w:t>
            </w:r>
          </w:p>
        </w:tc>
        <w:tc>
          <w:tcPr>
            <w:tcW w:w="630" w:type="dxa"/>
            <w:vAlign w:val="bottom"/>
          </w:tcPr>
          <w:p w14:paraId="5356332C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8.7</w:t>
            </w:r>
          </w:p>
        </w:tc>
        <w:tc>
          <w:tcPr>
            <w:tcW w:w="720" w:type="dxa"/>
            <w:vAlign w:val="bottom"/>
          </w:tcPr>
          <w:p w14:paraId="2CF612E6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2.3</w:t>
            </w:r>
          </w:p>
        </w:tc>
      </w:tr>
      <w:tr w:rsidR="001305B8" w:rsidRPr="001305B8" w14:paraId="017112FC" w14:textId="77777777" w:rsidTr="001305B8">
        <w:tc>
          <w:tcPr>
            <w:tcW w:w="805" w:type="dxa"/>
          </w:tcPr>
          <w:p w14:paraId="67CDA37E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29</w:t>
            </w:r>
          </w:p>
        </w:tc>
        <w:tc>
          <w:tcPr>
            <w:tcW w:w="720" w:type="dxa"/>
          </w:tcPr>
          <w:p w14:paraId="5705F65C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900" w:type="dxa"/>
          </w:tcPr>
          <w:p w14:paraId="1AC8FC3E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140-160</w:t>
            </w:r>
          </w:p>
        </w:tc>
        <w:tc>
          <w:tcPr>
            <w:tcW w:w="720" w:type="dxa"/>
            <w:vAlign w:val="bottom"/>
          </w:tcPr>
          <w:p w14:paraId="2B81A1AE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C</w:t>
            </w:r>
          </w:p>
        </w:tc>
        <w:tc>
          <w:tcPr>
            <w:tcW w:w="900" w:type="dxa"/>
            <w:vAlign w:val="bottom"/>
          </w:tcPr>
          <w:p w14:paraId="27244ACF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3711</w:t>
            </w:r>
          </w:p>
        </w:tc>
        <w:tc>
          <w:tcPr>
            <w:tcW w:w="810" w:type="dxa"/>
            <w:vAlign w:val="bottom"/>
          </w:tcPr>
          <w:p w14:paraId="36569C53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Cavid</w:t>
            </w:r>
          </w:p>
        </w:tc>
        <w:tc>
          <w:tcPr>
            <w:tcW w:w="720" w:type="dxa"/>
            <w:vAlign w:val="bottom"/>
          </w:tcPr>
          <w:p w14:paraId="33B7EDAD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-19.0</w:t>
            </w:r>
          </w:p>
        </w:tc>
        <w:tc>
          <w:tcPr>
            <w:tcW w:w="630" w:type="dxa"/>
            <w:vAlign w:val="bottom"/>
          </w:tcPr>
          <w:p w14:paraId="3225D14D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11.0</w:t>
            </w:r>
          </w:p>
        </w:tc>
        <w:tc>
          <w:tcPr>
            <w:tcW w:w="630" w:type="dxa"/>
            <w:vAlign w:val="bottom"/>
          </w:tcPr>
          <w:p w14:paraId="6FDB4D70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3.3</w:t>
            </w:r>
          </w:p>
        </w:tc>
        <w:tc>
          <w:tcPr>
            <w:tcW w:w="630" w:type="dxa"/>
            <w:vAlign w:val="bottom"/>
          </w:tcPr>
          <w:p w14:paraId="4B36B30E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42%</w:t>
            </w:r>
          </w:p>
        </w:tc>
        <w:tc>
          <w:tcPr>
            <w:tcW w:w="630" w:type="dxa"/>
            <w:vAlign w:val="bottom"/>
          </w:tcPr>
          <w:p w14:paraId="0C7FF32F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15%</w:t>
            </w:r>
          </w:p>
        </w:tc>
        <w:tc>
          <w:tcPr>
            <w:tcW w:w="630" w:type="dxa"/>
            <w:vAlign w:val="bottom"/>
          </w:tcPr>
          <w:p w14:paraId="23A11669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14:paraId="75E586CB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1305B8" w:rsidRPr="001305B8" w14:paraId="2BF445C8" w14:textId="77777777" w:rsidTr="001305B8">
        <w:tc>
          <w:tcPr>
            <w:tcW w:w="805" w:type="dxa"/>
          </w:tcPr>
          <w:p w14:paraId="69F1FD20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33</w:t>
            </w:r>
          </w:p>
        </w:tc>
        <w:tc>
          <w:tcPr>
            <w:tcW w:w="720" w:type="dxa"/>
          </w:tcPr>
          <w:p w14:paraId="03889B95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900" w:type="dxa"/>
          </w:tcPr>
          <w:p w14:paraId="2AC551BC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0-20</w:t>
            </w:r>
          </w:p>
        </w:tc>
        <w:tc>
          <w:tcPr>
            <w:tcW w:w="720" w:type="dxa"/>
          </w:tcPr>
          <w:p w14:paraId="6EDD7262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A</w:t>
            </w:r>
          </w:p>
        </w:tc>
        <w:tc>
          <w:tcPr>
            <w:tcW w:w="900" w:type="dxa"/>
            <w:vAlign w:val="bottom"/>
          </w:tcPr>
          <w:p w14:paraId="407A18AE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1610</w:t>
            </w:r>
          </w:p>
        </w:tc>
        <w:tc>
          <w:tcPr>
            <w:tcW w:w="810" w:type="dxa"/>
            <w:vAlign w:val="bottom"/>
          </w:tcPr>
          <w:p w14:paraId="2711A773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Cervid</w:t>
            </w:r>
          </w:p>
        </w:tc>
        <w:tc>
          <w:tcPr>
            <w:tcW w:w="720" w:type="dxa"/>
            <w:vAlign w:val="bottom"/>
          </w:tcPr>
          <w:p w14:paraId="6B51B141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-17.4</w:t>
            </w:r>
          </w:p>
        </w:tc>
        <w:tc>
          <w:tcPr>
            <w:tcW w:w="630" w:type="dxa"/>
            <w:vAlign w:val="bottom"/>
          </w:tcPr>
          <w:p w14:paraId="3809F995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7.6</w:t>
            </w:r>
          </w:p>
        </w:tc>
        <w:tc>
          <w:tcPr>
            <w:tcW w:w="630" w:type="dxa"/>
            <w:vAlign w:val="bottom"/>
          </w:tcPr>
          <w:p w14:paraId="71B8A36A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3.4</w:t>
            </w:r>
          </w:p>
        </w:tc>
        <w:tc>
          <w:tcPr>
            <w:tcW w:w="630" w:type="dxa"/>
            <w:vAlign w:val="bottom"/>
          </w:tcPr>
          <w:p w14:paraId="536214FD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35%</w:t>
            </w:r>
          </w:p>
        </w:tc>
        <w:tc>
          <w:tcPr>
            <w:tcW w:w="630" w:type="dxa"/>
            <w:vAlign w:val="bottom"/>
          </w:tcPr>
          <w:p w14:paraId="74CC14EF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12%</w:t>
            </w:r>
          </w:p>
        </w:tc>
        <w:tc>
          <w:tcPr>
            <w:tcW w:w="630" w:type="dxa"/>
            <w:vAlign w:val="bottom"/>
          </w:tcPr>
          <w:p w14:paraId="544C0BA9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7.9</w:t>
            </w:r>
          </w:p>
        </w:tc>
        <w:tc>
          <w:tcPr>
            <w:tcW w:w="720" w:type="dxa"/>
            <w:vAlign w:val="bottom"/>
          </w:tcPr>
          <w:p w14:paraId="04682F89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2.3</w:t>
            </w:r>
          </w:p>
        </w:tc>
      </w:tr>
      <w:tr w:rsidR="001305B8" w:rsidRPr="001305B8" w14:paraId="27F1898C" w14:textId="77777777" w:rsidTr="001305B8">
        <w:tc>
          <w:tcPr>
            <w:tcW w:w="805" w:type="dxa"/>
          </w:tcPr>
          <w:p w14:paraId="5525C72C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33</w:t>
            </w:r>
          </w:p>
        </w:tc>
        <w:tc>
          <w:tcPr>
            <w:tcW w:w="720" w:type="dxa"/>
          </w:tcPr>
          <w:p w14:paraId="2556C1B2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900" w:type="dxa"/>
          </w:tcPr>
          <w:p w14:paraId="0C5193EC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0-20</w:t>
            </w:r>
          </w:p>
        </w:tc>
        <w:tc>
          <w:tcPr>
            <w:tcW w:w="720" w:type="dxa"/>
          </w:tcPr>
          <w:p w14:paraId="30A47870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A</w:t>
            </w:r>
          </w:p>
        </w:tc>
        <w:tc>
          <w:tcPr>
            <w:tcW w:w="900" w:type="dxa"/>
            <w:vAlign w:val="bottom"/>
          </w:tcPr>
          <w:p w14:paraId="30AD20E7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1610</w:t>
            </w:r>
          </w:p>
        </w:tc>
        <w:tc>
          <w:tcPr>
            <w:tcW w:w="810" w:type="dxa"/>
            <w:vAlign w:val="bottom"/>
          </w:tcPr>
          <w:p w14:paraId="7CD40AF1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Cervid</w:t>
            </w:r>
          </w:p>
        </w:tc>
        <w:tc>
          <w:tcPr>
            <w:tcW w:w="720" w:type="dxa"/>
            <w:vAlign w:val="bottom"/>
          </w:tcPr>
          <w:p w14:paraId="6DB4B543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-15.2</w:t>
            </w:r>
          </w:p>
        </w:tc>
        <w:tc>
          <w:tcPr>
            <w:tcW w:w="630" w:type="dxa"/>
            <w:vAlign w:val="bottom"/>
          </w:tcPr>
          <w:p w14:paraId="489AB2F7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10.3</w:t>
            </w:r>
          </w:p>
        </w:tc>
        <w:tc>
          <w:tcPr>
            <w:tcW w:w="630" w:type="dxa"/>
            <w:vAlign w:val="bottom"/>
          </w:tcPr>
          <w:p w14:paraId="71D08FA9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3.4</w:t>
            </w:r>
          </w:p>
        </w:tc>
        <w:tc>
          <w:tcPr>
            <w:tcW w:w="630" w:type="dxa"/>
            <w:vAlign w:val="bottom"/>
          </w:tcPr>
          <w:p w14:paraId="69242FBE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30%</w:t>
            </w:r>
          </w:p>
        </w:tc>
        <w:tc>
          <w:tcPr>
            <w:tcW w:w="630" w:type="dxa"/>
            <w:vAlign w:val="bottom"/>
          </w:tcPr>
          <w:p w14:paraId="2C4874DA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10%</w:t>
            </w:r>
          </w:p>
        </w:tc>
        <w:tc>
          <w:tcPr>
            <w:tcW w:w="630" w:type="dxa"/>
            <w:vAlign w:val="bottom"/>
          </w:tcPr>
          <w:p w14:paraId="72B78717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14:paraId="05C66A88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1305B8" w:rsidRPr="001305B8" w14:paraId="62D74F5C" w14:textId="77777777" w:rsidTr="001305B8">
        <w:tc>
          <w:tcPr>
            <w:tcW w:w="805" w:type="dxa"/>
          </w:tcPr>
          <w:p w14:paraId="783684CA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29</w:t>
            </w:r>
          </w:p>
        </w:tc>
        <w:tc>
          <w:tcPr>
            <w:tcW w:w="720" w:type="dxa"/>
            <w:vAlign w:val="bottom"/>
          </w:tcPr>
          <w:p w14:paraId="5E913DC8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900" w:type="dxa"/>
            <w:vAlign w:val="bottom"/>
          </w:tcPr>
          <w:p w14:paraId="04FBFA00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0-20</w:t>
            </w:r>
          </w:p>
        </w:tc>
        <w:tc>
          <w:tcPr>
            <w:tcW w:w="720" w:type="dxa"/>
            <w:vAlign w:val="bottom"/>
          </w:tcPr>
          <w:p w14:paraId="51B28B65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A</w:t>
            </w:r>
          </w:p>
        </w:tc>
        <w:tc>
          <w:tcPr>
            <w:tcW w:w="900" w:type="dxa"/>
          </w:tcPr>
          <w:p w14:paraId="499A80C6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1800</w:t>
            </w:r>
          </w:p>
        </w:tc>
        <w:tc>
          <w:tcPr>
            <w:tcW w:w="810" w:type="dxa"/>
            <w:vAlign w:val="bottom"/>
          </w:tcPr>
          <w:p w14:paraId="474B1906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Cervid</w:t>
            </w:r>
          </w:p>
        </w:tc>
        <w:tc>
          <w:tcPr>
            <w:tcW w:w="720" w:type="dxa"/>
            <w:vAlign w:val="bottom"/>
          </w:tcPr>
          <w:p w14:paraId="270BE701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-20.6</w:t>
            </w:r>
          </w:p>
        </w:tc>
        <w:tc>
          <w:tcPr>
            <w:tcW w:w="630" w:type="dxa"/>
            <w:vAlign w:val="bottom"/>
          </w:tcPr>
          <w:p w14:paraId="0EA9D374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10.9</w:t>
            </w:r>
          </w:p>
        </w:tc>
        <w:tc>
          <w:tcPr>
            <w:tcW w:w="630" w:type="dxa"/>
            <w:vAlign w:val="bottom"/>
          </w:tcPr>
          <w:p w14:paraId="2421C490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3.6</w:t>
            </w:r>
          </w:p>
        </w:tc>
        <w:tc>
          <w:tcPr>
            <w:tcW w:w="630" w:type="dxa"/>
            <w:vAlign w:val="bottom"/>
          </w:tcPr>
          <w:p w14:paraId="3E7E7D5D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38%</w:t>
            </w:r>
          </w:p>
        </w:tc>
        <w:tc>
          <w:tcPr>
            <w:tcW w:w="630" w:type="dxa"/>
            <w:vAlign w:val="bottom"/>
          </w:tcPr>
          <w:p w14:paraId="159C2357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12%</w:t>
            </w:r>
          </w:p>
        </w:tc>
        <w:tc>
          <w:tcPr>
            <w:tcW w:w="630" w:type="dxa"/>
            <w:vAlign w:val="bottom"/>
          </w:tcPr>
          <w:p w14:paraId="2204902E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14:paraId="241C0ACE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1305B8" w:rsidRPr="001305B8" w14:paraId="2CE19A1C" w14:textId="77777777" w:rsidTr="001305B8">
        <w:tc>
          <w:tcPr>
            <w:tcW w:w="805" w:type="dxa"/>
          </w:tcPr>
          <w:p w14:paraId="790C640B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29</w:t>
            </w:r>
          </w:p>
        </w:tc>
        <w:tc>
          <w:tcPr>
            <w:tcW w:w="720" w:type="dxa"/>
            <w:vAlign w:val="bottom"/>
          </w:tcPr>
          <w:p w14:paraId="6B670237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900" w:type="dxa"/>
            <w:vAlign w:val="bottom"/>
          </w:tcPr>
          <w:p w14:paraId="69CCDA82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0-20</w:t>
            </w:r>
          </w:p>
        </w:tc>
        <w:tc>
          <w:tcPr>
            <w:tcW w:w="720" w:type="dxa"/>
            <w:vAlign w:val="bottom"/>
          </w:tcPr>
          <w:p w14:paraId="72E7A808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A</w:t>
            </w:r>
          </w:p>
        </w:tc>
        <w:tc>
          <w:tcPr>
            <w:tcW w:w="900" w:type="dxa"/>
          </w:tcPr>
          <w:p w14:paraId="3C262FF2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1800</w:t>
            </w:r>
          </w:p>
        </w:tc>
        <w:tc>
          <w:tcPr>
            <w:tcW w:w="810" w:type="dxa"/>
            <w:vAlign w:val="bottom"/>
          </w:tcPr>
          <w:p w14:paraId="200A2644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Cervid</w:t>
            </w:r>
          </w:p>
        </w:tc>
        <w:tc>
          <w:tcPr>
            <w:tcW w:w="720" w:type="dxa"/>
            <w:vAlign w:val="bottom"/>
          </w:tcPr>
          <w:p w14:paraId="406ABFE4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-18.8</w:t>
            </w:r>
          </w:p>
        </w:tc>
        <w:tc>
          <w:tcPr>
            <w:tcW w:w="630" w:type="dxa"/>
            <w:vAlign w:val="bottom"/>
          </w:tcPr>
          <w:p w14:paraId="5A5068B7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7.4</w:t>
            </w:r>
          </w:p>
        </w:tc>
        <w:tc>
          <w:tcPr>
            <w:tcW w:w="630" w:type="dxa"/>
            <w:vAlign w:val="bottom"/>
          </w:tcPr>
          <w:p w14:paraId="59CE1AFB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3.4</w:t>
            </w:r>
          </w:p>
        </w:tc>
        <w:tc>
          <w:tcPr>
            <w:tcW w:w="630" w:type="dxa"/>
            <w:vAlign w:val="bottom"/>
          </w:tcPr>
          <w:p w14:paraId="52EDFB9B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42%</w:t>
            </w:r>
          </w:p>
        </w:tc>
        <w:tc>
          <w:tcPr>
            <w:tcW w:w="630" w:type="dxa"/>
            <w:vAlign w:val="bottom"/>
          </w:tcPr>
          <w:p w14:paraId="0EDA3CC8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14%</w:t>
            </w:r>
          </w:p>
        </w:tc>
        <w:tc>
          <w:tcPr>
            <w:tcW w:w="630" w:type="dxa"/>
            <w:vAlign w:val="bottom"/>
          </w:tcPr>
          <w:p w14:paraId="655A8578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14:paraId="5CBF2B01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1305B8" w:rsidRPr="001305B8" w14:paraId="353B8045" w14:textId="77777777" w:rsidTr="001305B8">
        <w:tc>
          <w:tcPr>
            <w:tcW w:w="805" w:type="dxa"/>
          </w:tcPr>
          <w:p w14:paraId="65E1E85B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29</w:t>
            </w:r>
          </w:p>
        </w:tc>
        <w:tc>
          <w:tcPr>
            <w:tcW w:w="720" w:type="dxa"/>
            <w:vAlign w:val="bottom"/>
          </w:tcPr>
          <w:p w14:paraId="269BD024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00" w:type="dxa"/>
          </w:tcPr>
          <w:p w14:paraId="428CA9D4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20-40</w:t>
            </w:r>
          </w:p>
        </w:tc>
        <w:tc>
          <w:tcPr>
            <w:tcW w:w="720" w:type="dxa"/>
            <w:vAlign w:val="bottom"/>
          </w:tcPr>
          <w:p w14:paraId="295BFF10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A</w:t>
            </w:r>
          </w:p>
        </w:tc>
        <w:tc>
          <w:tcPr>
            <w:tcW w:w="900" w:type="dxa"/>
            <w:vAlign w:val="bottom"/>
          </w:tcPr>
          <w:p w14:paraId="4954C282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2000</w:t>
            </w:r>
          </w:p>
        </w:tc>
        <w:tc>
          <w:tcPr>
            <w:tcW w:w="810" w:type="dxa"/>
            <w:vAlign w:val="bottom"/>
          </w:tcPr>
          <w:p w14:paraId="53B6C9D2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Cervid</w:t>
            </w:r>
          </w:p>
        </w:tc>
        <w:tc>
          <w:tcPr>
            <w:tcW w:w="720" w:type="dxa"/>
            <w:vAlign w:val="bottom"/>
          </w:tcPr>
          <w:p w14:paraId="266959E7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-17.6</w:t>
            </w:r>
          </w:p>
        </w:tc>
        <w:tc>
          <w:tcPr>
            <w:tcW w:w="630" w:type="dxa"/>
            <w:vAlign w:val="bottom"/>
          </w:tcPr>
          <w:p w14:paraId="32AAB9E0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10.9</w:t>
            </w:r>
          </w:p>
        </w:tc>
        <w:tc>
          <w:tcPr>
            <w:tcW w:w="630" w:type="dxa"/>
            <w:vAlign w:val="bottom"/>
          </w:tcPr>
          <w:p w14:paraId="5AA9A0BD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3.2</w:t>
            </w:r>
          </w:p>
        </w:tc>
        <w:tc>
          <w:tcPr>
            <w:tcW w:w="630" w:type="dxa"/>
            <w:vAlign w:val="bottom"/>
          </w:tcPr>
          <w:p w14:paraId="38884EBF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39%</w:t>
            </w:r>
          </w:p>
        </w:tc>
        <w:tc>
          <w:tcPr>
            <w:tcW w:w="630" w:type="dxa"/>
            <w:vAlign w:val="bottom"/>
          </w:tcPr>
          <w:p w14:paraId="6041D84A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14%</w:t>
            </w:r>
          </w:p>
        </w:tc>
        <w:tc>
          <w:tcPr>
            <w:tcW w:w="630" w:type="dxa"/>
            <w:vAlign w:val="bottom"/>
          </w:tcPr>
          <w:p w14:paraId="59138618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8.8</w:t>
            </w:r>
          </w:p>
        </w:tc>
        <w:tc>
          <w:tcPr>
            <w:tcW w:w="720" w:type="dxa"/>
            <w:vAlign w:val="bottom"/>
          </w:tcPr>
          <w:p w14:paraId="5D0C202F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1.8</w:t>
            </w:r>
          </w:p>
        </w:tc>
      </w:tr>
      <w:tr w:rsidR="001305B8" w:rsidRPr="001305B8" w14:paraId="6DADC476" w14:textId="77777777" w:rsidTr="001305B8">
        <w:tc>
          <w:tcPr>
            <w:tcW w:w="805" w:type="dxa"/>
          </w:tcPr>
          <w:p w14:paraId="46B49EB3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720" w:type="dxa"/>
            <w:vAlign w:val="bottom"/>
          </w:tcPr>
          <w:p w14:paraId="1A390562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00" w:type="dxa"/>
            <w:vAlign w:val="bottom"/>
          </w:tcPr>
          <w:p w14:paraId="1890379A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20-40</w:t>
            </w:r>
          </w:p>
        </w:tc>
        <w:tc>
          <w:tcPr>
            <w:tcW w:w="720" w:type="dxa"/>
            <w:vAlign w:val="bottom"/>
          </w:tcPr>
          <w:p w14:paraId="6FB1CEDB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B</w:t>
            </w:r>
          </w:p>
        </w:tc>
        <w:tc>
          <w:tcPr>
            <w:tcW w:w="900" w:type="dxa"/>
            <w:vAlign w:val="bottom"/>
          </w:tcPr>
          <w:p w14:paraId="1359A571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2300</w:t>
            </w:r>
          </w:p>
        </w:tc>
        <w:tc>
          <w:tcPr>
            <w:tcW w:w="810" w:type="dxa"/>
            <w:vAlign w:val="bottom"/>
          </w:tcPr>
          <w:p w14:paraId="712C9985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Cervid</w:t>
            </w:r>
          </w:p>
        </w:tc>
        <w:tc>
          <w:tcPr>
            <w:tcW w:w="720" w:type="dxa"/>
            <w:vAlign w:val="bottom"/>
          </w:tcPr>
          <w:p w14:paraId="570A695E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-17.8</w:t>
            </w:r>
          </w:p>
        </w:tc>
        <w:tc>
          <w:tcPr>
            <w:tcW w:w="630" w:type="dxa"/>
            <w:vAlign w:val="bottom"/>
          </w:tcPr>
          <w:p w14:paraId="45792446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7.1</w:t>
            </w:r>
          </w:p>
        </w:tc>
        <w:tc>
          <w:tcPr>
            <w:tcW w:w="630" w:type="dxa"/>
            <w:vAlign w:val="bottom"/>
          </w:tcPr>
          <w:p w14:paraId="53716533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3.3</w:t>
            </w:r>
          </w:p>
        </w:tc>
        <w:tc>
          <w:tcPr>
            <w:tcW w:w="630" w:type="dxa"/>
            <w:vAlign w:val="bottom"/>
          </w:tcPr>
          <w:p w14:paraId="40443237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51%</w:t>
            </w:r>
          </w:p>
        </w:tc>
        <w:tc>
          <w:tcPr>
            <w:tcW w:w="630" w:type="dxa"/>
            <w:vAlign w:val="bottom"/>
          </w:tcPr>
          <w:p w14:paraId="134735E9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18%</w:t>
            </w:r>
          </w:p>
        </w:tc>
        <w:tc>
          <w:tcPr>
            <w:tcW w:w="630" w:type="dxa"/>
            <w:vAlign w:val="bottom"/>
          </w:tcPr>
          <w:p w14:paraId="2DEBDB86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7.4</w:t>
            </w:r>
          </w:p>
        </w:tc>
        <w:tc>
          <w:tcPr>
            <w:tcW w:w="720" w:type="dxa"/>
            <w:vAlign w:val="bottom"/>
          </w:tcPr>
          <w:p w14:paraId="4C518024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2.2</w:t>
            </w:r>
          </w:p>
        </w:tc>
      </w:tr>
      <w:tr w:rsidR="001305B8" w:rsidRPr="001305B8" w14:paraId="220BDED7" w14:textId="77777777" w:rsidTr="001305B8">
        <w:tc>
          <w:tcPr>
            <w:tcW w:w="805" w:type="dxa"/>
          </w:tcPr>
          <w:p w14:paraId="3E56C579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29</w:t>
            </w:r>
          </w:p>
        </w:tc>
        <w:tc>
          <w:tcPr>
            <w:tcW w:w="720" w:type="dxa"/>
            <w:vAlign w:val="bottom"/>
          </w:tcPr>
          <w:p w14:paraId="21E28E4C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00" w:type="dxa"/>
            <w:vAlign w:val="bottom"/>
          </w:tcPr>
          <w:p w14:paraId="0B79BD33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60-80</w:t>
            </w:r>
          </w:p>
        </w:tc>
        <w:tc>
          <w:tcPr>
            <w:tcW w:w="720" w:type="dxa"/>
            <w:vAlign w:val="bottom"/>
          </w:tcPr>
          <w:p w14:paraId="585BFADC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C</w:t>
            </w:r>
          </w:p>
        </w:tc>
        <w:tc>
          <w:tcPr>
            <w:tcW w:w="900" w:type="dxa"/>
            <w:vAlign w:val="bottom"/>
          </w:tcPr>
          <w:p w14:paraId="5BB39FA3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3357</w:t>
            </w:r>
          </w:p>
        </w:tc>
        <w:tc>
          <w:tcPr>
            <w:tcW w:w="810" w:type="dxa"/>
            <w:vAlign w:val="bottom"/>
          </w:tcPr>
          <w:p w14:paraId="150028A1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Cervid</w:t>
            </w:r>
          </w:p>
        </w:tc>
        <w:tc>
          <w:tcPr>
            <w:tcW w:w="720" w:type="dxa"/>
            <w:vAlign w:val="bottom"/>
          </w:tcPr>
          <w:p w14:paraId="422357FE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-17.8</w:t>
            </w:r>
          </w:p>
        </w:tc>
        <w:tc>
          <w:tcPr>
            <w:tcW w:w="630" w:type="dxa"/>
            <w:vAlign w:val="bottom"/>
          </w:tcPr>
          <w:p w14:paraId="60F38B41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8.4</w:t>
            </w:r>
          </w:p>
        </w:tc>
        <w:tc>
          <w:tcPr>
            <w:tcW w:w="630" w:type="dxa"/>
            <w:vAlign w:val="bottom"/>
          </w:tcPr>
          <w:p w14:paraId="7A323099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3.1</w:t>
            </w:r>
          </w:p>
        </w:tc>
        <w:tc>
          <w:tcPr>
            <w:tcW w:w="630" w:type="dxa"/>
            <w:vAlign w:val="bottom"/>
          </w:tcPr>
          <w:p w14:paraId="727F64AD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40%</w:t>
            </w:r>
          </w:p>
        </w:tc>
        <w:tc>
          <w:tcPr>
            <w:tcW w:w="630" w:type="dxa"/>
            <w:vAlign w:val="bottom"/>
          </w:tcPr>
          <w:p w14:paraId="1C462DDF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  <w:r w:rsidRPr="001305B8">
              <w:rPr>
                <w:rFonts w:eastAsia="Calibri"/>
                <w:sz w:val="22"/>
                <w:szCs w:val="22"/>
              </w:rPr>
              <w:t>15%</w:t>
            </w:r>
          </w:p>
        </w:tc>
        <w:tc>
          <w:tcPr>
            <w:tcW w:w="630" w:type="dxa"/>
            <w:vAlign w:val="bottom"/>
          </w:tcPr>
          <w:p w14:paraId="4B5A8294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14:paraId="6A5034F1" w14:textId="77777777" w:rsidR="001305B8" w:rsidRPr="001305B8" w:rsidRDefault="001305B8" w:rsidP="001305B8">
            <w:pPr>
              <w:rPr>
                <w:rFonts w:eastAsia="Calibri"/>
                <w:sz w:val="22"/>
                <w:szCs w:val="22"/>
              </w:rPr>
            </w:pPr>
          </w:p>
        </w:tc>
      </w:tr>
    </w:tbl>
    <w:p w14:paraId="3C70970D" w14:textId="77777777" w:rsidR="007153A2" w:rsidRPr="007153A2" w:rsidRDefault="001305B8" w:rsidP="007153A2">
      <w:pPr>
        <w:rPr>
          <w:rFonts w:ascii="Times New Roman" w:eastAsia="Calibri" w:hAnsi="Times New Roman" w:cs="Times New Roman"/>
          <w:sz w:val="24"/>
          <w:szCs w:val="24"/>
        </w:rPr>
      </w:pPr>
      <w:r w:rsidRPr="001305B8">
        <w:rPr>
          <w:rFonts w:ascii="Times New Roman" w:eastAsia="Calibri" w:hAnsi="Times New Roman" w:cs="Times New Roman"/>
          <w:sz w:val="24"/>
          <w:szCs w:val="24"/>
        </w:rPr>
        <w:lastRenderedPageBreak/>
        <w:t>Notes: Cam = Camelid; Cam-J = Juvenile camelid</w:t>
      </w:r>
    </w:p>
    <w:sectPr w:rsidR="007153A2" w:rsidRPr="007153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ecilia Sanhueza">
    <w15:presenceInfo w15:providerId="Windows Live" w15:userId="05df0753f07ddee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3A2"/>
    <w:rsid w:val="00126EDD"/>
    <w:rsid w:val="001305B8"/>
    <w:rsid w:val="002902CB"/>
    <w:rsid w:val="00356FBE"/>
    <w:rsid w:val="00713142"/>
    <w:rsid w:val="007153A2"/>
    <w:rsid w:val="008E4E2A"/>
    <w:rsid w:val="009C0DEF"/>
    <w:rsid w:val="00B2277A"/>
    <w:rsid w:val="00BA4ECA"/>
    <w:rsid w:val="00C45EF0"/>
    <w:rsid w:val="00E27697"/>
    <w:rsid w:val="00ED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10DE1"/>
  <w15:chartTrackingRefBased/>
  <w15:docId w15:val="{504806F6-FA2A-4F65-A3A6-6638043C3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1">
    <w:name w:val="Table Grid1"/>
    <w:basedOn w:val="Tablanormal"/>
    <w:next w:val="Tablaconcuadrcula"/>
    <w:uiPriority w:val="39"/>
    <w:rsid w:val="007153A2"/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7153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anormal"/>
    <w:next w:val="Tablaconcuadrcula"/>
    <w:uiPriority w:val="39"/>
    <w:rsid w:val="00126EDD"/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anormal"/>
    <w:next w:val="Tablaconcuadrcula"/>
    <w:uiPriority w:val="39"/>
    <w:rsid w:val="008E4E2A"/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anormal"/>
    <w:next w:val="Tablaconcuadrcula"/>
    <w:uiPriority w:val="39"/>
    <w:rsid w:val="001305B8"/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7131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California, Davis</Company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Jelmer W Eerkens</dc:creator>
  <cp:keywords/>
  <dc:description/>
  <cp:lastModifiedBy>Cecilia Sanhueza</cp:lastModifiedBy>
  <cp:revision>5</cp:revision>
  <dcterms:created xsi:type="dcterms:W3CDTF">2023-07-16T15:18:00Z</dcterms:created>
  <dcterms:modified xsi:type="dcterms:W3CDTF">2023-07-17T15:42:00Z</dcterms:modified>
</cp:coreProperties>
</file>