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4F83" w14:textId="77777777" w:rsidR="005A09D3" w:rsidRDefault="005A09D3" w:rsidP="00E56A49">
      <w:pPr>
        <w:spacing w:line="480" w:lineRule="auto"/>
        <w:jc w:val="center"/>
        <w:rPr>
          <w:rFonts w:ascii="Times New Roman" w:hAnsi="Times New Roman" w:cs="Times New Roman"/>
          <w:b/>
        </w:rPr>
      </w:pPr>
    </w:p>
    <w:p w14:paraId="2F25BF64" w14:textId="61814B7D" w:rsidR="00E56A49" w:rsidRPr="0004756A" w:rsidRDefault="00C769D6" w:rsidP="00E56A49">
      <w:pPr>
        <w:spacing w:line="480" w:lineRule="auto"/>
        <w:jc w:val="center"/>
        <w:rPr>
          <w:rFonts w:ascii="Times New Roman" w:hAnsi="Times New Roman" w:cs="Times New Roman"/>
          <w:b/>
        </w:rPr>
      </w:pPr>
      <w:r w:rsidRPr="0004756A">
        <w:rPr>
          <w:rFonts w:ascii="Times New Roman" w:hAnsi="Times New Roman" w:cs="Times New Roman"/>
          <w:b/>
        </w:rPr>
        <w:t>Supplemental Text 1: Ba</w:t>
      </w:r>
      <w:r w:rsidR="00E56A49" w:rsidRPr="0004756A">
        <w:rPr>
          <w:rFonts w:ascii="Times New Roman" w:hAnsi="Times New Roman" w:cs="Times New Roman"/>
          <w:b/>
        </w:rPr>
        <w:t>yesian Analysis and Uninformative Priors</w:t>
      </w:r>
    </w:p>
    <w:p w14:paraId="562C3B1D" w14:textId="29D18DA1" w:rsidR="00E56A49" w:rsidRPr="0004756A" w:rsidRDefault="00E56A49" w:rsidP="00E56A49">
      <w:pPr>
        <w:spacing w:line="480" w:lineRule="auto"/>
        <w:ind w:firstLine="720"/>
        <w:rPr>
          <w:rFonts w:ascii="Times New Roman" w:hAnsi="Times New Roman" w:cs="Times New Roman"/>
        </w:rPr>
      </w:pPr>
      <w:r w:rsidRPr="0004756A">
        <w:rPr>
          <w:rFonts w:ascii="Times New Roman" w:hAnsi="Times New Roman" w:cs="Times New Roman"/>
        </w:rPr>
        <w:t xml:space="preserve">Inomata et al. (2014) is one of a growing number of studies to employ Bayesian methodologies in the study of archaeological chronology (reviews are available in </w:t>
      </w:r>
      <w:proofErr w:type="spellStart"/>
      <w:r w:rsidRPr="0004756A">
        <w:rPr>
          <w:rFonts w:ascii="Times New Roman" w:hAnsi="Times New Roman" w:cs="Times New Roman"/>
        </w:rPr>
        <w:t>Bayliss</w:t>
      </w:r>
      <w:proofErr w:type="spellEnd"/>
      <w:r w:rsidRPr="0004756A">
        <w:rPr>
          <w:rFonts w:ascii="Times New Roman" w:hAnsi="Times New Roman" w:cs="Times New Roman"/>
        </w:rPr>
        <w:t xml:space="preserve"> 2015 and </w:t>
      </w:r>
      <w:commentRangeStart w:id="0"/>
      <w:r w:rsidRPr="0004756A">
        <w:rPr>
          <w:rFonts w:ascii="Times New Roman" w:hAnsi="Times New Roman" w:cs="Times New Roman"/>
        </w:rPr>
        <w:t>Buck and Millard 2004</w:t>
      </w:r>
      <w:commentRangeEnd w:id="0"/>
      <w:r w:rsidR="00D069D9">
        <w:rPr>
          <w:rStyle w:val="Refdecomentario"/>
        </w:rPr>
        <w:commentReference w:id="0"/>
      </w:r>
      <w:r w:rsidRPr="0004756A">
        <w:rPr>
          <w:rFonts w:ascii="Times New Roman" w:hAnsi="Times New Roman" w:cs="Times New Roman"/>
        </w:rPr>
        <w:t xml:space="preserve">). Quite often it seems as though “Bayesian Analysis” is invoked authoritatively, as though the procedure itself confers legitimacy upon the analysis and guarantees superior results. There is no doubt that Bayesian approaches achieve very solid results when they are properly employed with good data. </w:t>
      </w:r>
      <w:del w:id="1" w:author="SB" w:date="2017-10-03T13:47:00Z">
        <w:r w:rsidRPr="0004756A" w:rsidDel="009425C1">
          <w:rPr>
            <w:rFonts w:ascii="Times New Roman" w:hAnsi="Times New Roman" w:cs="Times New Roman"/>
          </w:rPr>
          <w:delText>However</w:delText>
        </w:r>
      </w:del>
      <w:ins w:id="2" w:author="SB" w:date="2017-10-03T13:47:00Z">
        <w:r w:rsidR="009425C1">
          <w:rPr>
            <w:rFonts w:ascii="Times New Roman" w:hAnsi="Times New Roman" w:cs="Times New Roman"/>
          </w:rPr>
          <w:t>Nevertheless</w:t>
        </w:r>
      </w:ins>
      <w:r w:rsidRPr="0004756A">
        <w:rPr>
          <w:rFonts w:ascii="Times New Roman" w:hAnsi="Times New Roman" w:cs="Times New Roman"/>
        </w:rPr>
        <w:t xml:space="preserve">, they can yield dubious results when data are faulty, or when controls are not present to check the resulting models. Bradley </w:t>
      </w:r>
      <w:proofErr w:type="spellStart"/>
      <w:r w:rsidRPr="0004756A">
        <w:rPr>
          <w:rFonts w:ascii="Times New Roman" w:hAnsi="Times New Roman" w:cs="Times New Roman"/>
        </w:rPr>
        <w:t>Efron</w:t>
      </w:r>
      <w:proofErr w:type="spellEnd"/>
      <w:r w:rsidRPr="0004756A">
        <w:rPr>
          <w:rFonts w:ascii="Times New Roman" w:hAnsi="Times New Roman" w:cs="Times New Roman"/>
        </w:rPr>
        <w:t xml:space="preserve"> (2013) remarks that, even in statistical journals, the number of articles that use Bayesian analysis inappropriately, by incorporating uninformative prior data, is quite high. </w:t>
      </w:r>
    </w:p>
    <w:p w14:paraId="79E4B4ED" w14:textId="77777777" w:rsidR="00E56A49" w:rsidRPr="0004756A" w:rsidRDefault="00E56A49" w:rsidP="00E56A49">
      <w:pPr>
        <w:spacing w:line="480" w:lineRule="auto"/>
        <w:rPr>
          <w:rFonts w:ascii="Times New Roman" w:hAnsi="Times New Roman" w:cs="Times New Roman"/>
        </w:rPr>
      </w:pPr>
    </w:p>
    <w:p w14:paraId="55FDEFCB" w14:textId="77777777" w:rsidR="00E56A49" w:rsidRPr="0004756A" w:rsidRDefault="00E56A49" w:rsidP="00E56A49">
      <w:pPr>
        <w:spacing w:line="480" w:lineRule="auto"/>
        <w:jc w:val="center"/>
        <w:rPr>
          <w:rFonts w:ascii="Times New Roman" w:hAnsi="Times New Roman" w:cs="Times New Roman"/>
          <w:b/>
        </w:rPr>
      </w:pPr>
      <w:r w:rsidRPr="0004756A">
        <w:rPr>
          <w:rFonts w:ascii="Times New Roman" w:hAnsi="Times New Roman" w:cs="Times New Roman"/>
          <w:b/>
        </w:rPr>
        <w:t>Big Bayes, Little Bayes</w:t>
      </w:r>
    </w:p>
    <w:p w14:paraId="09E516CA" w14:textId="401D82A7" w:rsidR="00E56A49" w:rsidRPr="0004756A" w:rsidRDefault="00E56A49" w:rsidP="00E56A49">
      <w:pPr>
        <w:spacing w:line="480" w:lineRule="auto"/>
        <w:ind w:firstLine="720"/>
        <w:rPr>
          <w:rFonts w:ascii="Times New Roman" w:hAnsi="Times New Roman" w:cs="Times New Roman"/>
        </w:rPr>
      </w:pPr>
      <w:r w:rsidRPr="0004756A">
        <w:rPr>
          <w:rFonts w:ascii="Times New Roman" w:hAnsi="Times New Roman" w:cs="Times New Roman"/>
        </w:rPr>
        <w:t>Bayesian approaches in general seek to use prior knowledge to interpret new results. Thomas Bayes proposed a simple formula by which the probability distributions of new data are modified by utilizing the probabilities estimated by prior studies. Succinctly, “Bayesian methodology quantifies the knowledge accretion process in terms of a blend of prior knowledge concerning a parameter’s density. At the culmination of this process, a modified prior, known as a poster</w:t>
      </w:r>
      <w:r w:rsidR="0050597B">
        <w:rPr>
          <w:rFonts w:ascii="Times New Roman" w:hAnsi="Times New Roman" w:cs="Times New Roman"/>
        </w:rPr>
        <w:t>ior, is obtained” (Tarter 2000:</w:t>
      </w:r>
      <w:r w:rsidRPr="0004756A">
        <w:rPr>
          <w:rFonts w:ascii="Times New Roman" w:hAnsi="Times New Roman" w:cs="Times New Roman"/>
        </w:rPr>
        <w:t xml:space="preserve">312). </w:t>
      </w:r>
    </w:p>
    <w:p w14:paraId="34A80745" w14:textId="70DDD244" w:rsidR="00E56A49" w:rsidRPr="0004756A" w:rsidRDefault="00E56A49" w:rsidP="00E56A49">
      <w:pPr>
        <w:spacing w:line="480" w:lineRule="auto"/>
        <w:ind w:firstLine="720"/>
        <w:rPr>
          <w:rFonts w:ascii="Times New Roman" w:hAnsi="Times New Roman" w:cs="Times New Roman"/>
        </w:rPr>
      </w:pPr>
      <w:r w:rsidRPr="0004756A">
        <w:rPr>
          <w:rFonts w:ascii="Times New Roman" w:hAnsi="Times New Roman" w:cs="Times New Roman"/>
        </w:rPr>
        <w:t xml:space="preserve">The goal of Bayesian analysis is to mathematically integrate prior knowledge with new knowledge. That goal is laudable, but the implementation is everything, and you need to know whether the prior information is any good. </w:t>
      </w:r>
      <w:proofErr w:type="spellStart"/>
      <w:r w:rsidRPr="0004756A">
        <w:rPr>
          <w:rFonts w:ascii="Times New Roman" w:hAnsi="Times New Roman" w:cs="Times New Roman"/>
        </w:rPr>
        <w:t>Efron</w:t>
      </w:r>
      <w:proofErr w:type="spellEnd"/>
      <w:r w:rsidRPr="0004756A">
        <w:rPr>
          <w:rFonts w:ascii="Times New Roman" w:hAnsi="Times New Roman" w:cs="Times New Roman"/>
        </w:rPr>
        <w:t xml:space="preserve"> (2013) described the history of Bayesian analysis: “Twice it has soared to scientific celebrity, twice it has crashed, and it is currently </w:t>
      </w:r>
      <w:r w:rsidRPr="0004756A">
        <w:rPr>
          <w:rFonts w:ascii="Times New Roman" w:hAnsi="Times New Roman" w:cs="Times New Roman"/>
        </w:rPr>
        <w:lastRenderedPageBreak/>
        <w:t>enjoying another boom. The theorem itself is a landmark of logical reasoning and the first serious triumph of statistical inference, yet is still treated with suspicion by m</w:t>
      </w:r>
      <w:r w:rsidR="0050597B">
        <w:rPr>
          <w:rFonts w:ascii="Times New Roman" w:hAnsi="Times New Roman" w:cs="Times New Roman"/>
        </w:rPr>
        <w:t>ost statisticians” (</w:t>
      </w:r>
      <w:proofErr w:type="spellStart"/>
      <w:r w:rsidR="0050597B">
        <w:rPr>
          <w:rFonts w:ascii="Times New Roman" w:hAnsi="Times New Roman" w:cs="Times New Roman"/>
        </w:rPr>
        <w:t>Efron</w:t>
      </w:r>
      <w:proofErr w:type="spellEnd"/>
      <w:r w:rsidR="0050597B">
        <w:rPr>
          <w:rFonts w:ascii="Times New Roman" w:hAnsi="Times New Roman" w:cs="Times New Roman"/>
        </w:rPr>
        <w:t xml:space="preserve"> 2013:</w:t>
      </w:r>
      <w:r w:rsidRPr="0004756A">
        <w:rPr>
          <w:rFonts w:ascii="Times New Roman" w:hAnsi="Times New Roman" w:cs="Times New Roman"/>
        </w:rPr>
        <w:t xml:space="preserve">1177). </w:t>
      </w:r>
      <w:proofErr w:type="spellStart"/>
      <w:r w:rsidRPr="0004756A">
        <w:rPr>
          <w:rFonts w:ascii="Times New Roman" w:hAnsi="Times New Roman" w:cs="Times New Roman"/>
        </w:rPr>
        <w:t>Efron</w:t>
      </w:r>
      <w:proofErr w:type="spellEnd"/>
      <w:r w:rsidRPr="0004756A">
        <w:rPr>
          <w:rFonts w:ascii="Times New Roman" w:hAnsi="Times New Roman" w:cs="Times New Roman"/>
        </w:rPr>
        <w:t xml:space="preserve"> goes on to say that “</w:t>
      </w:r>
      <w:proofErr w:type="spellStart"/>
      <w:r w:rsidRPr="0004756A">
        <w:rPr>
          <w:rFonts w:ascii="Times New Roman" w:hAnsi="Times New Roman" w:cs="Times New Roman"/>
        </w:rPr>
        <w:t>Frequentism</w:t>
      </w:r>
      <w:proofErr w:type="spellEnd"/>
      <w:r w:rsidRPr="0004756A">
        <w:rPr>
          <w:rFonts w:ascii="Times New Roman" w:hAnsi="Times New Roman" w:cs="Times New Roman"/>
        </w:rPr>
        <w:t xml:space="preserve">, the dominant statistical paradigm over the past hundred years, rejects the use of uninformative priors, and in fact does away with prior distributions entirely. In place of past experience, </w:t>
      </w:r>
      <w:proofErr w:type="spellStart"/>
      <w:r w:rsidRPr="0004756A">
        <w:rPr>
          <w:rFonts w:ascii="Times New Roman" w:hAnsi="Times New Roman" w:cs="Times New Roman"/>
        </w:rPr>
        <w:t>frequentism</w:t>
      </w:r>
      <w:proofErr w:type="spellEnd"/>
      <w:r w:rsidRPr="0004756A">
        <w:rPr>
          <w:rFonts w:ascii="Times New Roman" w:hAnsi="Times New Roman" w:cs="Times New Roman"/>
        </w:rPr>
        <w:t xml:space="preserve"> considers future behavior. An optimal estimator is one that performs best in hypothetical repetitions of the cu</w:t>
      </w:r>
      <w:r w:rsidR="005A5978">
        <w:rPr>
          <w:rFonts w:ascii="Times New Roman" w:hAnsi="Times New Roman" w:cs="Times New Roman"/>
        </w:rPr>
        <w:t>rrent experiment.” (</w:t>
      </w:r>
      <w:proofErr w:type="spellStart"/>
      <w:r w:rsidR="005A5978">
        <w:rPr>
          <w:rFonts w:ascii="Times New Roman" w:hAnsi="Times New Roman" w:cs="Times New Roman"/>
        </w:rPr>
        <w:t>Efron</w:t>
      </w:r>
      <w:proofErr w:type="spellEnd"/>
      <w:r w:rsidR="005A5978">
        <w:rPr>
          <w:rFonts w:ascii="Times New Roman" w:hAnsi="Times New Roman" w:cs="Times New Roman"/>
        </w:rPr>
        <w:t xml:space="preserve"> 2013:</w:t>
      </w:r>
      <w:r w:rsidRPr="0004756A">
        <w:rPr>
          <w:rFonts w:ascii="Times New Roman" w:hAnsi="Times New Roman" w:cs="Times New Roman"/>
        </w:rPr>
        <w:t xml:space="preserve">1178). </w:t>
      </w:r>
      <w:proofErr w:type="spellStart"/>
      <w:r w:rsidRPr="0004756A">
        <w:rPr>
          <w:rFonts w:ascii="Times New Roman" w:hAnsi="Times New Roman" w:cs="Times New Roman"/>
        </w:rPr>
        <w:t>Efron</w:t>
      </w:r>
      <w:proofErr w:type="spellEnd"/>
      <w:r w:rsidRPr="0004756A">
        <w:rPr>
          <w:rFonts w:ascii="Times New Roman" w:hAnsi="Times New Roman" w:cs="Times New Roman"/>
        </w:rPr>
        <w:t xml:space="preserve"> concludes: “My own practice is to use Bayesian analysis in the presence of genuine prior information; to use empirical Bayes methods in the parallel cases situation; and otherwise to be cautious when invoking uninformative priors. </w:t>
      </w:r>
      <w:r w:rsidRPr="0004756A">
        <w:rPr>
          <w:rFonts w:ascii="Times New Roman" w:hAnsi="Times New Roman" w:cs="Times New Roman"/>
          <w:b/>
        </w:rPr>
        <w:t>In the last case</w:t>
      </w:r>
      <w:r w:rsidRPr="0004756A">
        <w:rPr>
          <w:rFonts w:ascii="Times New Roman" w:hAnsi="Times New Roman" w:cs="Times New Roman"/>
        </w:rPr>
        <w:t xml:space="preserve">, </w:t>
      </w:r>
      <w:r w:rsidRPr="0004756A">
        <w:rPr>
          <w:rFonts w:ascii="Times New Roman" w:hAnsi="Times New Roman" w:cs="Times New Roman"/>
          <w:b/>
        </w:rPr>
        <w:t>Bayesian calculations cannot be uncritically accepted and should be checked by other methods</w:t>
      </w:r>
      <w:r w:rsidRPr="0004756A">
        <w:rPr>
          <w:rFonts w:ascii="Times New Roman" w:hAnsi="Times New Roman" w:cs="Times New Roman"/>
        </w:rPr>
        <w:t xml:space="preserve">, which usually means </w:t>
      </w:r>
      <w:proofErr w:type="spellStart"/>
      <w:r w:rsidRPr="0004756A">
        <w:rPr>
          <w:rFonts w:ascii="Times New Roman" w:hAnsi="Times New Roman" w:cs="Times New Roman"/>
        </w:rPr>
        <w:t>frequentistically</w:t>
      </w:r>
      <w:proofErr w:type="spellEnd"/>
      <w:r w:rsidRPr="0004756A">
        <w:rPr>
          <w:rFonts w:ascii="Times New Roman" w:hAnsi="Times New Roman" w:cs="Times New Roman"/>
        </w:rPr>
        <w:t>” (</w:t>
      </w:r>
      <w:proofErr w:type="spellStart"/>
      <w:r w:rsidRPr="0004756A">
        <w:rPr>
          <w:rFonts w:ascii="Times New Roman" w:hAnsi="Times New Roman" w:cs="Times New Roman"/>
        </w:rPr>
        <w:t>Efron</w:t>
      </w:r>
      <w:proofErr w:type="spellEnd"/>
      <w:r w:rsidRPr="0004756A">
        <w:rPr>
          <w:rFonts w:ascii="Times New Roman" w:hAnsi="Times New Roman" w:cs="Times New Roman"/>
        </w:rPr>
        <w:t xml:space="preserve"> 2</w:t>
      </w:r>
      <w:r w:rsidR="005A5978">
        <w:rPr>
          <w:rFonts w:ascii="Times New Roman" w:hAnsi="Times New Roman" w:cs="Times New Roman"/>
        </w:rPr>
        <w:t>013:</w:t>
      </w:r>
      <w:r w:rsidRPr="0004756A">
        <w:rPr>
          <w:rFonts w:ascii="Times New Roman" w:hAnsi="Times New Roman" w:cs="Times New Roman"/>
        </w:rPr>
        <w:t>1178, emphasis added).</w:t>
      </w:r>
    </w:p>
    <w:p w14:paraId="2D2BAB46" w14:textId="0185590C" w:rsidR="00E56A49" w:rsidRPr="0004756A" w:rsidRDefault="00E56A49" w:rsidP="00E56A49">
      <w:pPr>
        <w:spacing w:line="480" w:lineRule="auto"/>
        <w:ind w:firstLine="720"/>
        <w:rPr>
          <w:rFonts w:ascii="Times New Roman" w:hAnsi="Times New Roman" w:cs="Times New Roman"/>
        </w:rPr>
      </w:pPr>
      <w:r w:rsidRPr="0004756A">
        <w:rPr>
          <w:rFonts w:ascii="Times New Roman" w:hAnsi="Times New Roman" w:cs="Times New Roman"/>
        </w:rPr>
        <w:t xml:space="preserve">In some sense, any archaeologist who employs calibrated radiocarbon dates is a Bayesian. Bayesian models were used to formulate the calibration curve and are used throughout programs such as </w:t>
      </w:r>
      <w:proofErr w:type="spellStart"/>
      <w:r w:rsidRPr="0004756A">
        <w:rPr>
          <w:rFonts w:ascii="Times New Roman" w:hAnsi="Times New Roman" w:cs="Times New Roman"/>
        </w:rPr>
        <w:t>OxCal</w:t>
      </w:r>
      <w:proofErr w:type="spellEnd"/>
      <w:r w:rsidRPr="0004756A">
        <w:rPr>
          <w:rFonts w:ascii="Times New Roman" w:hAnsi="Times New Roman" w:cs="Times New Roman"/>
        </w:rPr>
        <w:t xml:space="preserve"> and </w:t>
      </w:r>
      <w:proofErr w:type="spellStart"/>
      <w:r w:rsidRPr="0004756A">
        <w:rPr>
          <w:rFonts w:ascii="Times New Roman" w:hAnsi="Times New Roman" w:cs="Times New Roman"/>
        </w:rPr>
        <w:t>BCal</w:t>
      </w:r>
      <w:proofErr w:type="spellEnd"/>
      <w:r w:rsidRPr="0004756A">
        <w:rPr>
          <w:rFonts w:ascii="Times New Roman" w:hAnsi="Times New Roman" w:cs="Times New Roman"/>
        </w:rPr>
        <w:t xml:space="preserve">. As that may be, a broader interpretation of the Bayesian philosophy (what I call “Big Bayes”) is needed in archaeology. That perspective would bring to bear all informative prior knowledge, not just the posterior probability distribution or distributions of a given assay or a collection of assays.  That need is recognized in the works of scholars such as Buck (2004) and </w:t>
      </w:r>
      <w:proofErr w:type="spellStart"/>
      <w:r w:rsidRPr="0004756A">
        <w:rPr>
          <w:rFonts w:ascii="Times New Roman" w:hAnsi="Times New Roman" w:cs="Times New Roman"/>
        </w:rPr>
        <w:t>Bayliss</w:t>
      </w:r>
      <w:proofErr w:type="spellEnd"/>
      <w:r w:rsidRPr="0004756A">
        <w:rPr>
          <w:rFonts w:ascii="Times New Roman" w:hAnsi="Times New Roman" w:cs="Times New Roman"/>
        </w:rPr>
        <w:t xml:space="preserve"> (2015), who incorporate ‘chronometric hygiene’ and stratigraphic analysis in their models. </w:t>
      </w:r>
      <w:del w:id="3" w:author="SB" w:date="2017-10-03T13:50:00Z">
        <w:r w:rsidRPr="0004756A" w:rsidDel="009425C1">
          <w:rPr>
            <w:rFonts w:ascii="Times New Roman" w:hAnsi="Times New Roman" w:cs="Times New Roman"/>
          </w:rPr>
          <w:delText xml:space="preserve">Because </w:delText>
        </w:r>
      </w:del>
      <w:ins w:id="4" w:author="SB" w:date="2017-10-03T13:50:00Z">
        <w:r w:rsidR="009425C1">
          <w:rPr>
            <w:rFonts w:ascii="Times New Roman" w:hAnsi="Times New Roman" w:cs="Times New Roman"/>
          </w:rPr>
          <w:t>As</w:t>
        </w:r>
        <w:r w:rsidR="009425C1" w:rsidRPr="0004756A">
          <w:rPr>
            <w:rFonts w:ascii="Times New Roman" w:hAnsi="Times New Roman" w:cs="Times New Roman"/>
          </w:rPr>
          <w:t xml:space="preserve"> </w:t>
        </w:r>
      </w:ins>
      <w:r w:rsidRPr="0004756A">
        <w:rPr>
          <w:rFonts w:ascii="Times New Roman" w:hAnsi="Times New Roman" w:cs="Times New Roman"/>
        </w:rPr>
        <w:t xml:space="preserve">the process of building chronology in archaeology depends upon </w:t>
      </w:r>
      <w:r w:rsidR="00D036E5" w:rsidRPr="0004756A">
        <w:rPr>
          <w:rFonts w:ascii="Times New Roman" w:hAnsi="Times New Roman" w:cs="Times New Roman"/>
        </w:rPr>
        <w:t>more than radiocarbon dates,</w:t>
      </w:r>
      <w:r w:rsidRPr="0004756A">
        <w:rPr>
          <w:rFonts w:ascii="Times New Roman" w:hAnsi="Times New Roman" w:cs="Times New Roman"/>
        </w:rPr>
        <w:t xml:space="preserve"> def</w:t>
      </w:r>
      <w:r w:rsidR="00B41976">
        <w:rPr>
          <w:rFonts w:ascii="Times New Roman" w:hAnsi="Times New Roman" w:cs="Times New Roman"/>
        </w:rPr>
        <w:t>i</w:t>
      </w:r>
      <w:r w:rsidRPr="0004756A">
        <w:rPr>
          <w:rFonts w:ascii="Times New Roman" w:hAnsi="Times New Roman" w:cs="Times New Roman"/>
        </w:rPr>
        <w:t>ni</w:t>
      </w:r>
      <w:r w:rsidR="00F74C7C">
        <w:rPr>
          <w:rFonts w:ascii="Times New Roman" w:hAnsi="Times New Roman" w:cs="Times New Roman"/>
        </w:rPr>
        <w:t xml:space="preserve">ng informative priors needs to </w:t>
      </w:r>
      <w:r w:rsidRPr="0004756A">
        <w:rPr>
          <w:rFonts w:ascii="Times New Roman" w:hAnsi="Times New Roman" w:cs="Times New Roman"/>
        </w:rPr>
        <w:t xml:space="preserve">consider the strength of the ceramic analysis, the validity of the phase assignment of a given context, and the quality of the stratigraphic relationships. </w:t>
      </w:r>
    </w:p>
    <w:p w14:paraId="7F5661A9" w14:textId="77777777" w:rsidR="00E56A49" w:rsidRPr="0004756A" w:rsidRDefault="00E56A49" w:rsidP="00E56A49">
      <w:pPr>
        <w:spacing w:line="480" w:lineRule="auto"/>
        <w:rPr>
          <w:rFonts w:ascii="Times New Roman" w:hAnsi="Times New Roman" w:cs="Times New Roman"/>
        </w:rPr>
      </w:pPr>
    </w:p>
    <w:p w14:paraId="2FED8A4E" w14:textId="77777777" w:rsidR="00E56A49" w:rsidRPr="0004756A" w:rsidRDefault="00E56A49" w:rsidP="00E56A49">
      <w:pPr>
        <w:spacing w:line="480" w:lineRule="auto"/>
        <w:jc w:val="center"/>
        <w:rPr>
          <w:rFonts w:ascii="Times New Roman" w:hAnsi="Times New Roman" w:cs="Times New Roman"/>
          <w:b/>
        </w:rPr>
      </w:pPr>
      <w:r w:rsidRPr="0004756A">
        <w:rPr>
          <w:rFonts w:ascii="Times New Roman" w:hAnsi="Times New Roman" w:cs="Times New Roman"/>
          <w:b/>
        </w:rPr>
        <w:lastRenderedPageBreak/>
        <w:t>Bayes Gone Wild</w:t>
      </w:r>
    </w:p>
    <w:p w14:paraId="46DF9A31" w14:textId="70C82C71" w:rsidR="00E56A49" w:rsidRPr="0004756A" w:rsidRDefault="00E56A49" w:rsidP="00E56A49">
      <w:pPr>
        <w:spacing w:line="480" w:lineRule="auto"/>
        <w:ind w:firstLine="720"/>
        <w:rPr>
          <w:rFonts w:ascii="Times New Roman" w:hAnsi="Times New Roman" w:cs="Times New Roman"/>
        </w:rPr>
      </w:pPr>
      <w:r w:rsidRPr="0004756A">
        <w:rPr>
          <w:rFonts w:ascii="Times New Roman" w:hAnsi="Times New Roman" w:cs="Times New Roman"/>
        </w:rPr>
        <w:t>Analyzing questionable radiocarbon dates from a time period with a flat calibration curve, from projects lacking refined pottery analysis, and from contexts without good stratigraphic control is likely to yield poor results. In their supplemental materials, Inomata et al. recognize the problems in many of the dates they use, but decide that including them is worthwhile because “</w:t>
      </w:r>
      <w:proofErr w:type="spellStart"/>
      <w:r w:rsidRPr="0004756A">
        <w:rPr>
          <w:rFonts w:ascii="Times New Roman" w:hAnsi="Times New Roman" w:cs="Times New Roman"/>
        </w:rPr>
        <w:t>Kaminaljuyu</w:t>
      </w:r>
      <w:proofErr w:type="spellEnd"/>
      <w:r w:rsidRPr="0004756A">
        <w:rPr>
          <w:rFonts w:ascii="Times New Roman" w:hAnsi="Times New Roman" w:cs="Times New Roman"/>
        </w:rPr>
        <w:t xml:space="preserve"> demands that researchers respect a greater degree of historical uniqueness of individual features and buildings” (Inomata et al. 2014, s</w:t>
      </w:r>
      <w:r w:rsidR="005A5978">
        <w:rPr>
          <w:rFonts w:ascii="Times New Roman" w:hAnsi="Times New Roman" w:cs="Times New Roman"/>
        </w:rPr>
        <w:t xml:space="preserve">upplemental materials, pg. 2). </w:t>
      </w:r>
      <w:r w:rsidRPr="0004756A">
        <w:rPr>
          <w:rFonts w:ascii="Times New Roman" w:hAnsi="Times New Roman" w:cs="Times New Roman"/>
        </w:rPr>
        <w:t>Bad d</w:t>
      </w:r>
      <w:r w:rsidR="00F74C7C">
        <w:rPr>
          <w:rFonts w:ascii="Times New Roman" w:hAnsi="Times New Roman" w:cs="Times New Roman"/>
        </w:rPr>
        <w:t>ata, even if ‘h</w:t>
      </w:r>
      <w:r w:rsidR="00B41976">
        <w:rPr>
          <w:rFonts w:ascii="Times New Roman" w:hAnsi="Times New Roman" w:cs="Times New Roman"/>
        </w:rPr>
        <w:t>istorically unique’</w:t>
      </w:r>
      <w:r w:rsidRPr="0004756A">
        <w:rPr>
          <w:rFonts w:ascii="Times New Roman" w:hAnsi="Times New Roman" w:cs="Times New Roman"/>
        </w:rPr>
        <w:t>, remain bad data.</w:t>
      </w:r>
    </w:p>
    <w:p w14:paraId="0B2B2B10" w14:textId="6B639026" w:rsidR="00E56A49" w:rsidRDefault="00E56A49" w:rsidP="00E56A49">
      <w:pPr>
        <w:spacing w:line="480" w:lineRule="auto"/>
        <w:ind w:firstLine="720"/>
        <w:rPr>
          <w:rFonts w:ascii="Times New Roman" w:hAnsi="Times New Roman" w:cs="Times New Roman"/>
        </w:rPr>
      </w:pPr>
      <w:r w:rsidRPr="0004756A">
        <w:rPr>
          <w:rFonts w:ascii="Times New Roman" w:hAnsi="Times New Roman" w:cs="Times New Roman"/>
        </w:rPr>
        <w:t xml:space="preserve">Many of the recent dates for the </w:t>
      </w:r>
      <w:proofErr w:type="spellStart"/>
      <w:r w:rsidRPr="0004756A">
        <w:rPr>
          <w:rFonts w:ascii="Times New Roman" w:hAnsi="Times New Roman" w:cs="Times New Roman"/>
        </w:rPr>
        <w:t>Kaminaljuyu</w:t>
      </w:r>
      <w:proofErr w:type="spellEnd"/>
      <w:r w:rsidRPr="0004756A">
        <w:rPr>
          <w:rFonts w:ascii="Times New Roman" w:hAnsi="Times New Roman" w:cs="Times New Roman"/>
        </w:rPr>
        <w:t xml:space="preserve"> and Naranjo sequences used by Inomata et al. (2014), such as those published by Arroyo (2010), are of unassailable quality, but the dates from older studies are highly suspect.  Arroyo’s work at Naranjo and, more recently, </w:t>
      </w:r>
      <w:proofErr w:type="spellStart"/>
      <w:r w:rsidRPr="0004756A">
        <w:rPr>
          <w:rFonts w:ascii="Times New Roman" w:hAnsi="Times New Roman" w:cs="Times New Roman"/>
        </w:rPr>
        <w:t>Kaminaljuyu</w:t>
      </w:r>
      <w:proofErr w:type="spellEnd"/>
      <w:r w:rsidRPr="0004756A">
        <w:rPr>
          <w:rFonts w:ascii="Times New Roman" w:hAnsi="Times New Roman" w:cs="Times New Roman"/>
        </w:rPr>
        <w:t>, has solid stratigraphic contexts, AMS dates, and high-</w:t>
      </w:r>
      <w:r w:rsidR="00F74C7C">
        <w:rPr>
          <w:rFonts w:ascii="Times New Roman" w:hAnsi="Times New Roman" w:cs="Times New Roman"/>
        </w:rPr>
        <w:t xml:space="preserve">quality analysis of the pottery. </w:t>
      </w:r>
      <w:r w:rsidRPr="0004756A">
        <w:rPr>
          <w:rFonts w:ascii="Times New Roman" w:hAnsi="Times New Roman" w:cs="Times New Roman"/>
        </w:rPr>
        <w:t xml:space="preserve">Arroyo’s data are far superior to previous projects </w:t>
      </w:r>
      <w:r w:rsidR="00F74C7C">
        <w:rPr>
          <w:rFonts w:ascii="Times New Roman" w:hAnsi="Times New Roman" w:cs="Times New Roman"/>
        </w:rPr>
        <w:t xml:space="preserve">at the site </w:t>
      </w:r>
      <w:r w:rsidRPr="0004756A">
        <w:rPr>
          <w:rFonts w:ascii="Times New Roman" w:hAnsi="Times New Roman" w:cs="Times New Roman"/>
        </w:rPr>
        <w:t>in the total array of stratigraphic context, number of high-quality radiocarbon dates, and pottery analysis.</w:t>
      </w:r>
      <w:r w:rsidR="00D069D9">
        <w:rPr>
          <w:rFonts w:ascii="Times New Roman" w:hAnsi="Times New Roman" w:cs="Times New Roman"/>
        </w:rPr>
        <w:t xml:space="preserve"> </w:t>
      </w:r>
      <w:r w:rsidR="00F74C7C">
        <w:rPr>
          <w:rFonts w:ascii="Times New Roman" w:hAnsi="Times New Roman" w:cs="Times New Roman"/>
        </w:rPr>
        <w:t xml:space="preserve">Unfortunately, Arroyo’s </w:t>
      </w:r>
      <w:r w:rsidR="00C73A54">
        <w:rPr>
          <w:rFonts w:ascii="Times New Roman" w:hAnsi="Times New Roman" w:cs="Times New Roman"/>
        </w:rPr>
        <w:t>AMS dates</w:t>
      </w:r>
      <w:del w:id="5" w:author="SB" w:date="2017-10-03T13:51:00Z">
        <w:r w:rsidR="00C73A54" w:rsidDel="009425C1">
          <w:rPr>
            <w:rFonts w:ascii="Times New Roman" w:hAnsi="Times New Roman" w:cs="Times New Roman"/>
          </w:rPr>
          <w:delText xml:space="preserve"> </w:delText>
        </w:r>
      </w:del>
      <w:r w:rsidR="00F74C7C">
        <w:rPr>
          <w:rFonts w:ascii="Times New Roman" w:hAnsi="Times New Roman" w:cs="Times New Roman"/>
        </w:rPr>
        <w:t xml:space="preserve"> published to date </w:t>
      </w:r>
      <w:r w:rsidR="00C73A54">
        <w:rPr>
          <w:rFonts w:ascii="Times New Roman" w:hAnsi="Times New Roman" w:cs="Times New Roman"/>
        </w:rPr>
        <w:t xml:space="preserve">do not include contexts from the critical Verbena and </w:t>
      </w:r>
      <w:proofErr w:type="spellStart"/>
      <w:r w:rsidR="00C73A54">
        <w:rPr>
          <w:rFonts w:ascii="Times New Roman" w:hAnsi="Times New Roman" w:cs="Times New Roman"/>
        </w:rPr>
        <w:t>Arenal</w:t>
      </w:r>
      <w:proofErr w:type="spellEnd"/>
      <w:r w:rsidR="00C73A54">
        <w:rPr>
          <w:rFonts w:ascii="Times New Roman" w:hAnsi="Times New Roman" w:cs="Times New Roman"/>
        </w:rPr>
        <w:t xml:space="preserve"> phases.</w:t>
      </w:r>
    </w:p>
    <w:p w14:paraId="368F2450" w14:textId="00D2A6B1" w:rsidR="005A09D3" w:rsidRPr="0004756A" w:rsidRDefault="005A09D3" w:rsidP="00E56A49">
      <w:pPr>
        <w:spacing w:line="480" w:lineRule="auto"/>
        <w:ind w:firstLine="720"/>
        <w:rPr>
          <w:rFonts w:ascii="Times New Roman" w:hAnsi="Times New Roman" w:cs="Times New Roman"/>
        </w:rPr>
      </w:pPr>
      <w:r>
        <w:rPr>
          <w:rFonts w:ascii="Times New Roman" w:hAnsi="Times New Roman" w:cs="Times New Roman"/>
        </w:rPr>
        <w:t xml:space="preserve">Older ceramic data are just as uninformative as older radiocarbon dates because they rely on the presence or absence of a limited range of pottery types or wares. Supplemental Tables 1 and 2 present quantitative data for pottery attributes from El </w:t>
      </w:r>
      <w:proofErr w:type="spellStart"/>
      <w:r>
        <w:rPr>
          <w:rFonts w:ascii="Times New Roman" w:hAnsi="Times New Roman" w:cs="Times New Roman"/>
        </w:rPr>
        <w:t>Ujuxte</w:t>
      </w:r>
      <w:proofErr w:type="spellEnd"/>
      <w:r>
        <w:rPr>
          <w:rFonts w:ascii="Times New Roman" w:hAnsi="Times New Roman" w:cs="Times New Roman"/>
        </w:rPr>
        <w:t>, including vessel forms and decorative motifs, tabulated by stratum. These data show that fine-grained chronologies can be obtained by going beyond presence/absence data and incorporating continuous variables that reflect attribute frequency.</w:t>
      </w:r>
    </w:p>
    <w:p w14:paraId="121FAF73" w14:textId="17A784DB" w:rsidR="00E56A49" w:rsidRDefault="00E56A49" w:rsidP="00E56A49">
      <w:pPr>
        <w:spacing w:line="480" w:lineRule="auto"/>
        <w:ind w:firstLine="720"/>
        <w:rPr>
          <w:rFonts w:ascii="Times New Roman" w:hAnsi="Times New Roman" w:cs="Times New Roman"/>
        </w:rPr>
      </w:pPr>
    </w:p>
    <w:p w14:paraId="2821B6E2" w14:textId="77777777" w:rsidR="00D069D9" w:rsidRPr="00D069D9" w:rsidRDefault="00D069D9" w:rsidP="00D069D9">
      <w:pPr>
        <w:adjustRightInd w:val="0"/>
        <w:spacing w:line="480" w:lineRule="auto"/>
        <w:jc w:val="center"/>
        <w:rPr>
          <w:rFonts w:ascii="Times New Roman" w:hAnsi="Times New Roman" w:cs="Times New Roman"/>
          <w:b/>
          <w:color w:val="000000" w:themeColor="text1"/>
          <w:lang w:val="es-AR"/>
        </w:rPr>
      </w:pPr>
      <w:proofErr w:type="spellStart"/>
      <w:r w:rsidRPr="00D069D9">
        <w:rPr>
          <w:rFonts w:ascii="Times New Roman" w:hAnsi="Times New Roman" w:cs="Times New Roman"/>
          <w:b/>
          <w:color w:val="000000" w:themeColor="text1"/>
          <w:lang w:val="es-AR"/>
        </w:rPr>
        <w:lastRenderedPageBreak/>
        <w:t>Supplemental</w:t>
      </w:r>
      <w:proofErr w:type="spellEnd"/>
      <w:r w:rsidRPr="00D069D9">
        <w:rPr>
          <w:rFonts w:ascii="Times New Roman" w:hAnsi="Times New Roman" w:cs="Times New Roman"/>
          <w:b/>
          <w:color w:val="000000" w:themeColor="text1"/>
          <w:lang w:val="es-AR"/>
        </w:rPr>
        <w:t xml:space="preserve"> </w:t>
      </w:r>
      <w:proofErr w:type="spellStart"/>
      <w:r w:rsidRPr="00D069D9">
        <w:rPr>
          <w:rFonts w:ascii="Times New Roman" w:hAnsi="Times New Roman" w:cs="Times New Roman"/>
          <w:b/>
          <w:color w:val="000000" w:themeColor="text1"/>
          <w:lang w:val="es-AR"/>
        </w:rPr>
        <w:t>References</w:t>
      </w:r>
      <w:proofErr w:type="spellEnd"/>
      <w:r w:rsidRPr="00D069D9">
        <w:rPr>
          <w:rFonts w:ascii="Times New Roman" w:hAnsi="Times New Roman" w:cs="Times New Roman"/>
          <w:b/>
          <w:color w:val="000000" w:themeColor="text1"/>
          <w:lang w:val="es-AR"/>
        </w:rPr>
        <w:t xml:space="preserve"> </w:t>
      </w:r>
      <w:proofErr w:type="spellStart"/>
      <w:r w:rsidRPr="00D069D9">
        <w:rPr>
          <w:rFonts w:ascii="Times New Roman" w:hAnsi="Times New Roman" w:cs="Times New Roman"/>
          <w:b/>
          <w:color w:val="000000" w:themeColor="text1"/>
          <w:lang w:val="es-AR"/>
        </w:rPr>
        <w:t>Cited</w:t>
      </w:r>
      <w:proofErr w:type="spellEnd"/>
    </w:p>
    <w:p w14:paraId="6AA1EB8E" w14:textId="4A5DD97F" w:rsidR="00D069D9" w:rsidRPr="00D069D9" w:rsidRDefault="00D069D9" w:rsidP="00D069D9">
      <w:pPr>
        <w:spacing w:line="480" w:lineRule="auto"/>
        <w:rPr>
          <w:rFonts w:ascii="Times New Roman" w:hAnsi="Times New Roman" w:cs="Times New Roman"/>
          <w:color w:val="000000" w:themeColor="text1"/>
          <w:lang w:val="es-AR"/>
        </w:rPr>
      </w:pPr>
    </w:p>
    <w:p w14:paraId="60D68884" w14:textId="77777777" w:rsidR="00D069D9" w:rsidRPr="005A5978" w:rsidRDefault="00D069D9" w:rsidP="00D069D9">
      <w:pPr>
        <w:spacing w:line="480" w:lineRule="auto"/>
        <w:rPr>
          <w:rFonts w:ascii="Times New Roman" w:hAnsi="Times New Roman" w:cs="Times New Roman"/>
          <w:color w:val="000000" w:themeColor="text1"/>
          <w:lang w:val="es-AR"/>
        </w:rPr>
      </w:pPr>
      <w:r w:rsidRPr="005A5978">
        <w:rPr>
          <w:rFonts w:ascii="Times New Roman" w:hAnsi="Times New Roman" w:cs="Times New Roman"/>
          <w:color w:val="000000" w:themeColor="text1"/>
          <w:lang w:val="es-AR"/>
        </w:rPr>
        <w:t>Arroyo, Bárbara (editor)</w:t>
      </w:r>
    </w:p>
    <w:p w14:paraId="2140194E" w14:textId="77777777" w:rsidR="00D069D9" w:rsidRPr="005A5978" w:rsidRDefault="00D069D9" w:rsidP="00D069D9">
      <w:pPr>
        <w:spacing w:line="480" w:lineRule="auto"/>
        <w:ind w:left="720" w:hanging="720"/>
        <w:rPr>
          <w:rFonts w:ascii="Times New Roman" w:hAnsi="Times New Roman" w:cs="Times New Roman"/>
          <w:color w:val="000000" w:themeColor="text1"/>
          <w:lang w:val="es-AR"/>
        </w:rPr>
      </w:pPr>
      <w:r w:rsidRPr="005A5978">
        <w:rPr>
          <w:rFonts w:ascii="Times New Roman" w:hAnsi="Times New Roman" w:cs="Times New Roman"/>
          <w:color w:val="000000" w:themeColor="text1"/>
          <w:lang w:val="es-AR"/>
        </w:rPr>
        <w:t>2010</w:t>
      </w:r>
      <w:r w:rsidRPr="005A5978">
        <w:rPr>
          <w:rFonts w:ascii="Times New Roman" w:hAnsi="Times New Roman" w:cs="Times New Roman"/>
          <w:color w:val="000000" w:themeColor="text1"/>
          <w:lang w:val="es-AR"/>
        </w:rPr>
        <w:tab/>
      </w:r>
      <w:r w:rsidRPr="005A5978">
        <w:rPr>
          <w:rFonts w:ascii="Times New Roman" w:hAnsi="Times New Roman" w:cs="Times New Roman"/>
          <w:i/>
          <w:color w:val="000000" w:themeColor="text1"/>
          <w:lang w:val="es-AR"/>
        </w:rPr>
        <w:t>Entre cerros, cafetales, y urbanismo en el valle de Guatemala: Proyecto de Rescate Naranjo</w:t>
      </w:r>
      <w:r w:rsidRPr="005A5978">
        <w:rPr>
          <w:rFonts w:ascii="Times New Roman" w:hAnsi="Times New Roman" w:cs="Times New Roman"/>
          <w:color w:val="000000" w:themeColor="text1"/>
          <w:lang w:val="es-AR"/>
        </w:rPr>
        <w:t xml:space="preserve">. </w:t>
      </w:r>
      <w:proofErr w:type="spellStart"/>
      <w:r w:rsidRPr="005A5978">
        <w:rPr>
          <w:rFonts w:ascii="Times New Roman" w:hAnsi="Times New Roman" w:cs="Times New Roman"/>
          <w:color w:val="000000" w:themeColor="text1"/>
          <w:lang w:val="es-AR"/>
        </w:rPr>
        <w:t>Academía</w:t>
      </w:r>
      <w:proofErr w:type="spellEnd"/>
      <w:r w:rsidRPr="005A5978">
        <w:rPr>
          <w:rFonts w:ascii="Times New Roman" w:hAnsi="Times New Roman" w:cs="Times New Roman"/>
          <w:color w:val="000000" w:themeColor="text1"/>
          <w:lang w:val="es-AR"/>
        </w:rPr>
        <w:t xml:space="preserve"> de Geografía e Historia de Guatemala, Guatemala.</w:t>
      </w:r>
    </w:p>
    <w:p w14:paraId="0C7B1FD0" w14:textId="0D6DAD17" w:rsidR="00D069D9" w:rsidRPr="005A5978" w:rsidRDefault="00D069D9" w:rsidP="00D069D9">
      <w:pPr>
        <w:spacing w:before="38" w:line="480" w:lineRule="auto"/>
        <w:rPr>
          <w:rFonts w:ascii="Times New Roman" w:hAnsi="Times New Roman" w:cs="Times New Roman"/>
          <w:color w:val="000000" w:themeColor="text1"/>
        </w:rPr>
      </w:pPr>
    </w:p>
    <w:p w14:paraId="6A803392" w14:textId="77777777" w:rsidR="00D069D9" w:rsidRPr="005A5978" w:rsidRDefault="00D069D9" w:rsidP="00D069D9">
      <w:pPr>
        <w:spacing w:line="480" w:lineRule="auto"/>
        <w:rPr>
          <w:rFonts w:ascii="Times New Roman" w:hAnsi="Times New Roman" w:cs="Times New Roman"/>
          <w:color w:val="000000" w:themeColor="text1"/>
        </w:rPr>
      </w:pPr>
      <w:proofErr w:type="spellStart"/>
      <w:r w:rsidRPr="005A5978">
        <w:rPr>
          <w:rFonts w:ascii="Times New Roman" w:hAnsi="Times New Roman" w:cs="Times New Roman"/>
          <w:color w:val="000000" w:themeColor="text1"/>
        </w:rPr>
        <w:t>Bayliss</w:t>
      </w:r>
      <w:proofErr w:type="spellEnd"/>
      <w:r w:rsidRPr="005A5978">
        <w:rPr>
          <w:rFonts w:ascii="Times New Roman" w:hAnsi="Times New Roman" w:cs="Times New Roman"/>
          <w:color w:val="000000" w:themeColor="text1"/>
        </w:rPr>
        <w:t>, Alex</w:t>
      </w:r>
    </w:p>
    <w:p w14:paraId="53474D0B" w14:textId="3F1AEB94" w:rsidR="00D069D9" w:rsidRPr="005A5978" w:rsidRDefault="00D069D9" w:rsidP="00D069D9">
      <w:pPr>
        <w:spacing w:line="480" w:lineRule="auto"/>
        <w:rPr>
          <w:rFonts w:ascii="Times New Roman" w:hAnsi="Times New Roman" w:cs="Times New Roman"/>
          <w:color w:val="000000" w:themeColor="text1"/>
        </w:rPr>
      </w:pPr>
      <w:r w:rsidRPr="005A5978">
        <w:rPr>
          <w:rFonts w:ascii="Times New Roman" w:hAnsi="Times New Roman" w:cs="Times New Roman"/>
          <w:color w:val="000000" w:themeColor="text1"/>
        </w:rPr>
        <w:t xml:space="preserve">2015 </w:t>
      </w:r>
      <w:r w:rsidRPr="005A5978">
        <w:rPr>
          <w:rFonts w:ascii="Times New Roman" w:hAnsi="Times New Roman" w:cs="Times New Roman"/>
          <w:color w:val="000000" w:themeColor="text1"/>
        </w:rPr>
        <w:t xml:space="preserve">Quality in Bayesian chronological models in archaeology. </w:t>
      </w:r>
      <w:r w:rsidRPr="005A5978">
        <w:rPr>
          <w:rFonts w:ascii="Times New Roman" w:hAnsi="Times New Roman" w:cs="Times New Roman"/>
          <w:i/>
          <w:color w:val="000000" w:themeColor="text1"/>
        </w:rPr>
        <w:t>World Archaeology</w:t>
      </w:r>
      <w:r w:rsidRPr="005A5978">
        <w:rPr>
          <w:rFonts w:ascii="Times New Roman" w:hAnsi="Times New Roman" w:cs="Times New Roman"/>
          <w:color w:val="000000" w:themeColor="text1"/>
        </w:rPr>
        <w:t xml:space="preserve"> 47:677-700.</w:t>
      </w:r>
    </w:p>
    <w:p w14:paraId="71637323" w14:textId="77777777" w:rsidR="00D069D9" w:rsidRPr="005A5978" w:rsidRDefault="00D069D9" w:rsidP="00D069D9">
      <w:pPr>
        <w:spacing w:before="38" w:line="480" w:lineRule="auto"/>
        <w:rPr>
          <w:rFonts w:ascii="Times New Roman" w:hAnsi="Times New Roman" w:cs="Times New Roman"/>
          <w:color w:val="000000" w:themeColor="text1"/>
        </w:rPr>
      </w:pPr>
    </w:p>
    <w:p w14:paraId="0F45053F" w14:textId="77777777" w:rsidR="00D069D9" w:rsidRPr="005A5978" w:rsidRDefault="00D069D9" w:rsidP="00D069D9">
      <w:pPr>
        <w:spacing w:before="38" w:line="480" w:lineRule="auto"/>
        <w:rPr>
          <w:color w:val="000000" w:themeColor="text1"/>
        </w:rPr>
      </w:pPr>
      <w:r w:rsidRPr="005A5978">
        <w:rPr>
          <w:rFonts w:ascii="Times New Roman" w:hAnsi="Times New Roman" w:cs="Times New Roman"/>
          <w:color w:val="000000" w:themeColor="text1"/>
        </w:rPr>
        <w:t>Buck, Caitlin E.</w:t>
      </w:r>
    </w:p>
    <w:p w14:paraId="65E6FB5B" w14:textId="77777777" w:rsidR="00D069D9" w:rsidRPr="005A5978" w:rsidRDefault="00D069D9" w:rsidP="00D069D9">
      <w:pPr>
        <w:tabs>
          <w:tab w:val="left" w:pos="1538"/>
        </w:tabs>
        <w:spacing w:line="480" w:lineRule="auto"/>
        <w:ind w:right="135"/>
        <w:rPr>
          <w:rFonts w:ascii="Times New Roman" w:hAnsi="Times New Roman" w:cs="Times New Roman"/>
          <w:color w:val="000000" w:themeColor="text1"/>
        </w:rPr>
      </w:pPr>
      <w:r w:rsidRPr="005A5978">
        <w:rPr>
          <w:rFonts w:ascii="Times New Roman" w:hAnsi="Times New Roman" w:cs="Times New Roman"/>
          <w:color w:val="000000" w:themeColor="text1"/>
        </w:rPr>
        <w:t>2004</w:t>
      </w:r>
      <w:r w:rsidRPr="005A5978">
        <w:rPr>
          <w:rFonts w:ascii="Times New Roman" w:hAnsi="Times New Roman" w:cs="Times New Roman"/>
          <w:color w:val="000000" w:themeColor="text1"/>
        </w:rPr>
        <w:tab/>
        <w:t xml:space="preserve">Bayesian Chronological Data Interpretation: Where Now? </w:t>
      </w:r>
      <w:r w:rsidRPr="005A5978">
        <w:rPr>
          <w:rFonts w:ascii="Times New Roman" w:hAnsi="Times New Roman" w:cs="Times New Roman"/>
          <w:color w:val="000000" w:themeColor="text1"/>
          <w:spacing w:val="-3"/>
        </w:rPr>
        <w:t xml:space="preserve">In </w:t>
      </w:r>
      <w:r w:rsidRPr="005A5978">
        <w:rPr>
          <w:rFonts w:ascii="Times New Roman" w:hAnsi="Times New Roman" w:cs="Times New Roman"/>
          <w:i/>
          <w:color w:val="000000" w:themeColor="text1"/>
        </w:rPr>
        <w:t>Tools</w:t>
      </w:r>
      <w:r w:rsidRPr="005A5978">
        <w:rPr>
          <w:rFonts w:ascii="Times New Roman" w:hAnsi="Times New Roman" w:cs="Times New Roman"/>
          <w:i/>
          <w:color w:val="000000" w:themeColor="text1"/>
          <w:spacing w:val="-11"/>
        </w:rPr>
        <w:t xml:space="preserve"> </w:t>
      </w:r>
      <w:r w:rsidRPr="005A5978">
        <w:rPr>
          <w:rFonts w:ascii="Times New Roman" w:hAnsi="Times New Roman" w:cs="Times New Roman"/>
          <w:i/>
          <w:color w:val="000000" w:themeColor="text1"/>
        </w:rPr>
        <w:t>for</w:t>
      </w:r>
      <w:r w:rsidRPr="005A5978">
        <w:rPr>
          <w:rFonts w:ascii="Times New Roman" w:hAnsi="Times New Roman" w:cs="Times New Roman"/>
          <w:i/>
          <w:color w:val="000000" w:themeColor="text1"/>
          <w:spacing w:val="-2"/>
        </w:rPr>
        <w:t xml:space="preserve"> </w:t>
      </w:r>
      <w:r w:rsidRPr="005A5978">
        <w:rPr>
          <w:rFonts w:ascii="Times New Roman" w:hAnsi="Times New Roman" w:cs="Times New Roman"/>
          <w:i/>
          <w:color w:val="000000" w:themeColor="text1"/>
        </w:rPr>
        <w:t>Constructing Chronologies: Crossing Disciplinary Boundaries</w:t>
      </w:r>
      <w:r w:rsidRPr="005A5978">
        <w:rPr>
          <w:rFonts w:ascii="Times New Roman" w:hAnsi="Times New Roman" w:cs="Times New Roman"/>
          <w:color w:val="000000" w:themeColor="text1"/>
        </w:rPr>
        <w:t>, edited by Caitlin E. Buck and Andrew R. Millard, pp. 25–42. Springer,</w:t>
      </w:r>
      <w:r w:rsidRPr="005A5978">
        <w:rPr>
          <w:rFonts w:ascii="Times New Roman" w:hAnsi="Times New Roman" w:cs="Times New Roman"/>
          <w:color w:val="000000" w:themeColor="text1"/>
          <w:spacing w:val="-6"/>
        </w:rPr>
        <w:t xml:space="preserve"> </w:t>
      </w:r>
      <w:r w:rsidRPr="005A5978">
        <w:rPr>
          <w:rFonts w:ascii="Times New Roman" w:hAnsi="Times New Roman" w:cs="Times New Roman"/>
          <w:color w:val="000000" w:themeColor="text1"/>
        </w:rPr>
        <w:t>London.</w:t>
      </w:r>
    </w:p>
    <w:p w14:paraId="6945B81C" w14:textId="77777777" w:rsidR="00D069D9" w:rsidRPr="005A5978" w:rsidRDefault="00D069D9" w:rsidP="00D069D9">
      <w:pPr>
        <w:spacing w:line="480" w:lineRule="auto"/>
        <w:rPr>
          <w:rFonts w:ascii="Times New Roman" w:hAnsi="Times New Roman" w:cs="Times New Roman"/>
          <w:color w:val="000000" w:themeColor="text1"/>
        </w:rPr>
      </w:pPr>
    </w:p>
    <w:p w14:paraId="32B4F326" w14:textId="77777777" w:rsidR="00D069D9" w:rsidRPr="005A5978" w:rsidRDefault="00D069D9" w:rsidP="00D069D9">
      <w:pPr>
        <w:spacing w:line="480" w:lineRule="auto"/>
        <w:rPr>
          <w:rFonts w:ascii="Times New Roman" w:hAnsi="Times New Roman" w:cs="Times New Roman"/>
          <w:color w:val="000000" w:themeColor="text1"/>
        </w:rPr>
      </w:pPr>
      <w:proofErr w:type="spellStart"/>
      <w:r w:rsidRPr="005A5978">
        <w:rPr>
          <w:rFonts w:ascii="Times New Roman" w:hAnsi="Times New Roman" w:cs="Times New Roman"/>
          <w:color w:val="000000" w:themeColor="text1"/>
        </w:rPr>
        <w:t>Efron</w:t>
      </w:r>
      <w:proofErr w:type="spellEnd"/>
      <w:r w:rsidRPr="005A5978">
        <w:rPr>
          <w:rFonts w:ascii="Times New Roman" w:hAnsi="Times New Roman" w:cs="Times New Roman"/>
          <w:color w:val="000000" w:themeColor="text1"/>
        </w:rPr>
        <w:t>, Bradley</w:t>
      </w:r>
    </w:p>
    <w:p w14:paraId="62E0BEA3" w14:textId="2DA64F73" w:rsidR="00D069D9" w:rsidRPr="005A5978" w:rsidRDefault="00D069D9" w:rsidP="00D069D9">
      <w:pPr>
        <w:adjustRightInd w:val="0"/>
        <w:spacing w:line="480" w:lineRule="auto"/>
        <w:rPr>
          <w:rFonts w:ascii="Times New Roman" w:hAnsi="Times New Roman" w:cs="Times New Roman"/>
          <w:color w:val="000000" w:themeColor="text1"/>
        </w:rPr>
      </w:pPr>
      <w:r w:rsidRPr="005A5978">
        <w:rPr>
          <w:rFonts w:ascii="Times New Roman" w:hAnsi="Times New Roman" w:cs="Times New Roman"/>
          <w:color w:val="000000" w:themeColor="text1"/>
        </w:rPr>
        <w:t xml:space="preserve">  </w:t>
      </w:r>
      <w:r w:rsidRPr="005A5978">
        <w:rPr>
          <w:rFonts w:ascii="Times New Roman" w:hAnsi="Times New Roman" w:cs="Times New Roman"/>
          <w:color w:val="000000" w:themeColor="text1"/>
        </w:rPr>
        <w:tab/>
        <w:t xml:space="preserve">2013 </w:t>
      </w:r>
      <w:r w:rsidRPr="005A5978">
        <w:rPr>
          <w:rFonts w:ascii="Times New Roman" w:hAnsi="Times New Roman" w:cs="Times New Roman"/>
          <w:color w:val="000000" w:themeColor="text1"/>
        </w:rPr>
        <w:t xml:space="preserve">Bayes' Theory in the 21st Century. </w:t>
      </w:r>
      <w:r w:rsidRPr="005A5978">
        <w:rPr>
          <w:rFonts w:ascii="Times New Roman" w:hAnsi="Times New Roman" w:cs="Times New Roman"/>
          <w:i/>
          <w:color w:val="000000" w:themeColor="text1"/>
        </w:rPr>
        <w:t>Science</w:t>
      </w:r>
      <w:r w:rsidRPr="005A5978">
        <w:rPr>
          <w:rFonts w:ascii="Times New Roman" w:hAnsi="Times New Roman" w:cs="Times New Roman"/>
          <w:color w:val="000000" w:themeColor="text1"/>
        </w:rPr>
        <w:t xml:space="preserve"> 340:1177-1178.</w:t>
      </w:r>
    </w:p>
    <w:p w14:paraId="52899AAF" w14:textId="4395F790" w:rsidR="00D069D9" w:rsidRPr="005A5978" w:rsidRDefault="00D069D9" w:rsidP="00D069D9">
      <w:pPr>
        <w:widowControl w:val="0"/>
        <w:autoSpaceDE w:val="0"/>
        <w:autoSpaceDN w:val="0"/>
        <w:adjustRightInd w:val="0"/>
        <w:ind w:right="-720"/>
        <w:rPr>
          <w:rFonts w:ascii="Helvetica" w:hAnsi="Helvetica" w:cs="Helvetica"/>
        </w:rPr>
      </w:pPr>
    </w:p>
    <w:p w14:paraId="04000AE3" w14:textId="45714A56" w:rsidR="00D069D9" w:rsidRPr="005A5978" w:rsidRDefault="00D069D9" w:rsidP="00D069D9">
      <w:pPr>
        <w:spacing w:line="480" w:lineRule="auto"/>
        <w:rPr>
          <w:rFonts w:ascii="Times New Roman" w:hAnsi="Times New Roman" w:cs="Times New Roman"/>
          <w:color w:val="000000" w:themeColor="text1"/>
          <w:lang w:val="es-AR"/>
        </w:rPr>
      </w:pPr>
      <w:proofErr w:type="spellStart"/>
      <w:r w:rsidRPr="005A5978">
        <w:rPr>
          <w:rFonts w:ascii="Times New Roman" w:hAnsi="Times New Roman" w:cs="Times New Roman"/>
          <w:color w:val="000000" w:themeColor="text1"/>
          <w:lang w:val="es-AR"/>
        </w:rPr>
        <w:t>Inomata</w:t>
      </w:r>
      <w:proofErr w:type="spellEnd"/>
      <w:r w:rsidRPr="005A5978">
        <w:rPr>
          <w:rFonts w:ascii="Times New Roman" w:hAnsi="Times New Roman" w:cs="Times New Roman"/>
          <w:color w:val="000000" w:themeColor="text1"/>
          <w:lang w:val="es-AR"/>
        </w:rPr>
        <w:t xml:space="preserve">, </w:t>
      </w:r>
      <w:proofErr w:type="spellStart"/>
      <w:r w:rsidRPr="005A5978">
        <w:rPr>
          <w:rFonts w:ascii="Times New Roman" w:hAnsi="Times New Roman" w:cs="Times New Roman"/>
          <w:color w:val="000000" w:themeColor="text1"/>
          <w:lang w:val="es-AR"/>
        </w:rPr>
        <w:t>Takeshi</w:t>
      </w:r>
      <w:proofErr w:type="spellEnd"/>
      <w:r w:rsidRPr="005A5978">
        <w:rPr>
          <w:rFonts w:ascii="Times New Roman" w:hAnsi="Times New Roman" w:cs="Times New Roman"/>
          <w:color w:val="000000" w:themeColor="text1"/>
          <w:lang w:val="es-AR"/>
        </w:rPr>
        <w:t>, Raúl Ortiz, Bárbara Arroyo</w:t>
      </w:r>
      <w:r w:rsidR="00632251">
        <w:rPr>
          <w:rFonts w:ascii="Times New Roman" w:hAnsi="Times New Roman" w:cs="Times New Roman"/>
          <w:color w:val="000000" w:themeColor="text1"/>
          <w:lang w:val="es-AR"/>
        </w:rPr>
        <w:t>,</w:t>
      </w:r>
      <w:r w:rsidRPr="005A5978">
        <w:rPr>
          <w:rFonts w:ascii="Times New Roman" w:hAnsi="Times New Roman" w:cs="Times New Roman"/>
          <w:color w:val="000000" w:themeColor="text1"/>
          <w:lang w:val="es-AR"/>
        </w:rPr>
        <w:t xml:space="preserve"> and Eugenia J. Robinson</w:t>
      </w:r>
    </w:p>
    <w:p w14:paraId="10AE5BBE" w14:textId="77777777" w:rsidR="00D069D9" w:rsidRPr="005A5978" w:rsidRDefault="00D069D9" w:rsidP="00D069D9">
      <w:pPr>
        <w:spacing w:line="480" w:lineRule="auto"/>
        <w:rPr>
          <w:rFonts w:ascii="Times New Roman" w:hAnsi="Times New Roman" w:cs="Times New Roman"/>
          <w:color w:val="000000" w:themeColor="text1"/>
          <w:lang w:val="es-AR"/>
        </w:rPr>
      </w:pPr>
      <w:r w:rsidRPr="005A5978">
        <w:rPr>
          <w:rFonts w:ascii="Times New Roman" w:hAnsi="Times New Roman" w:cs="Times New Roman"/>
          <w:color w:val="000000" w:themeColor="text1"/>
        </w:rPr>
        <w:t>2014</w:t>
      </w:r>
      <w:r w:rsidRPr="005A5978">
        <w:rPr>
          <w:rFonts w:ascii="Times New Roman" w:hAnsi="Times New Roman" w:cs="Times New Roman"/>
          <w:color w:val="000000" w:themeColor="text1"/>
        </w:rPr>
        <w:tab/>
        <w:t xml:space="preserve">Chronological Revision of </w:t>
      </w:r>
      <w:proofErr w:type="spellStart"/>
      <w:r w:rsidRPr="005A5978">
        <w:rPr>
          <w:rFonts w:ascii="Times New Roman" w:hAnsi="Times New Roman" w:cs="Times New Roman"/>
          <w:color w:val="000000" w:themeColor="text1"/>
        </w:rPr>
        <w:t>Preclassic</w:t>
      </w:r>
      <w:proofErr w:type="spellEnd"/>
      <w:r w:rsidRPr="005A5978">
        <w:rPr>
          <w:rFonts w:ascii="Times New Roman" w:hAnsi="Times New Roman" w:cs="Times New Roman"/>
          <w:color w:val="000000" w:themeColor="text1"/>
        </w:rPr>
        <w:t xml:space="preserve"> </w:t>
      </w:r>
      <w:proofErr w:type="spellStart"/>
      <w:r w:rsidRPr="005A5978">
        <w:rPr>
          <w:rFonts w:ascii="Times New Roman" w:hAnsi="Times New Roman" w:cs="Times New Roman"/>
          <w:color w:val="000000" w:themeColor="text1"/>
        </w:rPr>
        <w:t>Kaminaljuyú</w:t>
      </w:r>
      <w:proofErr w:type="spellEnd"/>
      <w:r w:rsidRPr="005A5978">
        <w:rPr>
          <w:rFonts w:ascii="Times New Roman" w:hAnsi="Times New Roman" w:cs="Times New Roman"/>
          <w:color w:val="000000" w:themeColor="text1"/>
        </w:rPr>
        <w:t xml:space="preserve">, Guatemala: Implications for Social Process in the Southern Maya Area. </w:t>
      </w:r>
      <w:proofErr w:type="spellStart"/>
      <w:r w:rsidRPr="005A5978">
        <w:rPr>
          <w:rFonts w:ascii="Times New Roman" w:hAnsi="Times New Roman" w:cs="Times New Roman"/>
          <w:i/>
          <w:color w:val="000000" w:themeColor="text1"/>
          <w:lang w:val="es-AR"/>
        </w:rPr>
        <w:t>Latin</w:t>
      </w:r>
      <w:proofErr w:type="spellEnd"/>
      <w:r w:rsidRPr="005A5978">
        <w:rPr>
          <w:rFonts w:ascii="Times New Roman" w:hAnsi="Times New Roman" w:cs="Times New Roman"/>
          <w:i/>
          <w:color w:val="000000" w:themeColor="text1"/>
          <w:lang w:val="es-AR"/>
        </w:rPr>
        <w:t xml:space="preserve"> American </w:t>
      </w:r>
      <w:proofErr w:type="spellStart"/>
      <w:r w:rsidRPr="005A5978">
        <w:rPr>
          <w:rFonts w:ascii="Times New Roman" w:hAnsi="Times New Roman" w:cs="Times New Roman"/>
          <w:i/>
          <w:color w:val="000000" w:themeColor="text1"/>
          <w:lang w:val="es-AR"/>
        </w:rPr>
        <w:t>Antiquit</w:t>
      </w:r>
      <w:r w:rsidRPr="005A5978">
        <w:rPr>
          <w:rFonts w:ascii="Times New Roman" w:hAnsi="Times New Roman" w:cs="Times New Roman"/>
          <w:color w:val="000000" w:themeColor="text1"/>
          <w:lang w:val="es-AR"/>
        </w:rPr>
        <w:t>y</w:t>
      </w:r>
      <w:proofErr w:type="spellEnd"/>
      <w:r w:rsidRPr="005A5978">
        <w:rPr>
          <w:rFonts w:ascii="Times New Roman" w:hAnsi="Times New Roman" w:cs="Times New Roman"/>
          <w:color w:val="000000" w:themeColor="text1"/>
          <w:lang w:val="es-AR"/>
        </w:rPr>
        <w:t xml:space="preserve"> 25:377-408.</w:t>
      </w:r>
    </w:p>
    <w:p w14:paraId="498AD16C" w14:textId="6B472F98" w:rsidR="00D069D9" w:rsidRPr="005A5978" w:rsidRDefault="00D069D9" w:rsidP="005A5978">
      <w:pPr>
        <w:adjustRightInd w:val="0"/>
        <w:spacing w:line="480" w:lineRule="auto"/>
        <w:rPr>
          <w:rFonts w:ascii="Times New Roman" w:hAnsi="Times New Roman" w:cs="Times New Roman"/>
          <w:color w:val="000000" w:themeColor="text1"/>
        </w:rPr>
      </w:pPr>
    </w:p>
    <w:p w14:paraId="651D3CAB" w14:textId="77777777" w:rsidR="00D069D9" w:rsidRPr="005A5978" w:rsidRDefault="00D069D9" w:rsidP="00D069D9">
      <w:pPr>
        <w:spacing w:line="480" w:lineRule="auto"/>
        <w:rPr>
          <w:rFonts w:ascii="Times New Roman" w:hAnsi="Times New Roman" w:cs="Times New Roman"/>
          <w:color w:val="000000" w:themeColor="text1"/>
        </w:rPr>
      </w:pPr>
      <w:r w:rsidRPr="005A5978">
        <w:rPr>
          <w:rFonts w:ascii="Times New Roman" w:hAnsi="Times New Roman" w:cs="Times New Roman"/>
          <w:color w:val="000000" w:themeColor="text1"/>
        </w:rPr>
        <w:t>Tarter, Michael E.</w:t>
      </w:r>
    </w:p>
    <w:p w14:paraId="2DAD58C5" w14:textId="0A9CF341" w:rsidR="00D069D9" w:rsidRPr="000562C7" w:rsidRDefault="00D069D9" w:rsidP="00D069D9">
      <w:pPr>
        <w:spacing w:line="480" w:lineRule="auto"/>
        <w:rPr>
          <w:rFonts w:ascii="Times New Roman" w:hAnsi="Times New Roman" w:cs="Times New Roman"/>
          <w:color w:val="000000" w:themeColor="text1"/>
        </w:rPr>
      </w:pPr>
      <w:r w:rsidRPr="005A5978">
        <w:rPr>
          <w:rFonts w:ascii="Times New Roman" w:hAnsi="Times New Roman" w:cs="Times New Roman"/>
          <w:color w:val="000000" w:themeColor="text1"/>
        </w:rPr>
        <w:t xml:space="preserve">  2000 </w:t>
      </w:r>
      <w:r w:rsidRPr="005A5978">
        <w:rPr>
          <w:rFonts w:ascii="Times New Roman" w:hAnsi="Times New Roman" w:cs="Times New Roman"/>
          <w:i/>
          <w:color w:val="000000" w:themeColor="text1"/>
        </w:rPr>
        <w:t>Statistical Curves and Parameters</w:t>
      </w:r>
      <w:r w:rsidRPr="005A5978">
        <w:rPr>
          <w:rFonts w:ascii="Times New Roman" w:hAnsi="Times New Roman" w:cs="Times New Roman"/>
          <w:color w:val="000000" w:themeColor="text1"/>
        </w:rPr>
        <w:t>. A K Peters, Natick, MA.</w:t>
      </w:r>
    </w:p>
    <w:p w14:paraId="10A092E3" w14:textId="77777777" w:rsidR="00D069D9" w:rsidRPr="0004756A" w:rsidRDefault="00D069D9" w:rsidP="00E56A49">
      <w:pPr>
        <w:spacing w:line="480" w:lineRule="auto"/>
        <w:ind w:firstLine="720"/>
        <w:rPr>
          <w:rFonts w:ascii="Times New Roman" w:hAnsi="Times New Roman" w:cs="Times New Roman"/>
        </w:rPr>
      </w:pPr>
    </w:p>
    <w:p w14:paraId="649A8FD0" w14:textId="20E110DC" w:rsidR="00E56A49" w:rsidRPr="0004756A" w:rsidDel="009425C1" w:rsidRDefault="00E56A49" w:rsidP="00E56A49">
      <w:pPr>
        <w:spacing w:line="480" w:lineRule="auto"/>
        <w:ind w:firstLine="720"/>
        <w:rPr>
          <w:del w:id="6" w:author="SB" w:date="2017-10-03T13:52:00Z"/>
          <w:rFonts w:ascii="Times New Roman" w:hAnsi="Times New Roman" w:cs="Times New Roman"/>
        </w:rPr>
      </w:pPr>
    </w:p>
    <w:p w14:paraId="188C11E1" w14:textId="7550807D" w:rsidR="00E56A49" w:rsidRPr="0004756A" w:rsidDel="009425C1" w:rsidRDefault="00E56A49" w:rsidP="00E56A49">
      <w:pPr>
        <w:spacing w:line="480" w:lineRule="auto"/>
        <w:ind w:firstLine="720"/>
        <w:rPr>
          <w:del w:id="7" w:author="SB" w:date="2017-10-03T13:52:00Z"/>
          <w:rFonts w:ascii="Times New Roman" w:hAnsi="Times New Roman" w:cs="Times New Roman"/>
        </w:rPr>
      </w:pPr>
    </w:p>
    <w:p w14:paraId="2136A2E5" w14:textId="77777777" w:rsidR="00C769D6" w:rsidRPr="0004756A" w:rsidRDefault="00C769D6" w:rsidP="00E56A49">
      <w:pPr>
        <w:spacing w:line="480" w:lineRule="auto"/>
        <w:ind w:firstLine="720"/>
        <w:rPr>
          <w:rFonts w:ascii="Times New Roman" w:hAnsi="Times New Roman" w:cs="Times New Roman"/>
        </w:rPr>
        <w:sectPr w:rsidR="00C769D6" w:rsidRPr="0004756A" w:rsidSect="00F74C7C">
          <w:pgSz w:w="12240" w:h="15840"/>
          <w:pgMar w:top="1440" w:right="1440" w:bottom="1440" w:left="1440" w:header="720" w:footer="720" w:gutter="0"/>
          <w:cols w:space="720"/>
        </w:sectPr>
      </w:pPr>
    </w:p>
    <w:p w14:paraId="4813E197" w14:textId="1A72AB8F" w:rsidR="00C769D6" w:rsidRPr="0004756A" w:rsidRDefault="00C769D6" w:rsidP="00C769D6">
      <w:pPr>
        <w:spacing w:line="480" w:lineRule="auto"/>
        <w:ind w:firstLine="720"/>
        <w:jc w:val="center"/>
        <w:rPr>
          <w:rFonts w:ascii="Times New Roman" w:hAnsi="Times New Roman" w:cs="Times New Roman"/>
        </w:rPr>
      </w:pPr>
      <w:r w:rsidRPr="00B41976">
        <w:rPr>
          <w:rFonts w:ascii="Times New Roman" w:hAnsi="Times New Roman" w:cs="Times New Roman"/>
          <w:b/>
        </w:rPr>
        <w:lastRenderedPageBreak/>
        <w:t xml:space="preserve">Supplemental Text 2: Collapse at 400 </w:t>
      </w:r>
      <w:proofErr w:type="spellStart"/>
      <w:r w:rsidRPr="00B41976">
        <w:rPr>
          <w:rFonts w:ascii="Times New Roman" w:hAnsi="Times New Roman" w:cs="Times New Roman"/>
          <w:b/>
        </w:rPr>
        <w:t>cal</w:t>
      </w:r>
      <w:proofErr w:type="spellEnd"/>
      <w:r w:rsidRPr="00B41976">
        <w:rPr>
          <w:rFonts w:ascii="Times New Roman" w:hAnsi="Times New Roman" w:cs="Times New Roman"/>
          <w:b/>
        </w:rPr>
        <w:t xml:space="preserve"> B.C</w:t>
      </w:r>
      <w:r w:rsidRPr="0004756A">
        <w:rPr>
          <w:rFonts w:ascii="Times New Roman" w:hAnsi="Times New Roman" w:cs="Times New Roman"/>
        </w:rPr>
        <w:t>.</w:t>
      </w:r>
    </w:p>
    <w:p w14:paraId="5E21C1DF" w14:textId="2748C091" w:rsidR="00C769D6" w:rsidRPr="0004756A" w:rsidRDefault="00C769D6" w:rsidP="00E56A49">
      <w:pPr>
        <w:spacing w:line="480" w:lineRule="auto"/>
        <w:ind w:firstLine="720"/>
        <w:rPr>
          <w:rFonts w:ascii="Times New Roman" w:hAnsi="Times New Roman" w:cs="Times New Roman"/>
        </w:rPr>
      </w:pPr>
      <w:r w:rsidRPr="0004756A">
        <w:rPr>
          <w:rFonts w:ascii="Times New Roman" w:hAnsi="Times New Roman" w:cs="Times New Roman"/>
        </w:rPr>
        <w:t>Inomata et al. describe the decline of Naranj</w:t>
      </w:r>
      <w:r w:rsidR="00632251">
        <w:rPr>
          <w:rFonts w:ascii="Times New Roman" w:hAnsi="Times New Roman" w:cs="Times New Roman"/>
        </w:rPr>
        <w:t xml:space="preserve">o, ca 400 B.C., as a collapse. </w:t>
      </w:r>
      <w:r w:rsidRPr="0004756A">
        <w:rPr>
          <w:rFonts w:ascii="Times New Roman" w:hAnsi="Times New Roman" w:cs="Times New Roman"/>
        </w:rPr>
        <w:t>The</w:t>
      </w:r>
      <w:r w:rsidR="00B41976">
        <w:rPr>
          <w:rFonts w:ascii="Times New Roman" w:hAnsi="Times New Roman" w:cs="Times New Roman"/>
        </w:rPr>
        <w:t>ir</w:t>
      </w:r>
      <w:r w:rsidRPr="0004756A">
        <w:rPr>
          <w:rFonts w:ascii="Times New Roman" w:hAnsi="Times New Roman" w:cs="Times New Roman"/>
        </w:rPr>
        <w:t xml:space="preserve"> </w:t>
      </w:r>
      <w:r w:rsidR="00B41976">
        <w:rPr>
          <w:rFonts w:ascii="Times New Roman" w:hAnsi="Times New Roman" w:cs="Times New Roman"/>
        </w:rPr>
        <w:t xml:space="preserve">description of the </w:t>
      </w:r>
      <w:r w:rsidRPr="0004756A">
        <w:rPr>
          <w:rFonts w:ascii="Times New Roman" w:hAnsi="Times New Roman" w:cs="Times New Roman"/>
        </w:rPr>
        <w:t>severity of that event and its consequences, in my opinion, are hyperbolic.</w:t>
      </w:r>
    </w:p>
    <w:p w14:paraId="5096AD1E" w14:textId="08124E63" w:rsidR="00E56A49" w:rsidRPr="0004756A" w:rsidRDefault="00E56A49" w:rsidP="00E56A49">
      <w:pPr>
        <w:spacing w:line="480" w:lineRule="auto"/>
        <w:ind w:firstLine="720"/>
        <w:rPr>
          <w:rFonts w:ascii="Times New Roman" w:hAnsi="Times New Roman"/>
        </w:rPr>
      </w:pPr>
      <w:r w:rsidRPr="0004756A">
        <w:rPr>
          <w:rFonts w:ascii="Times New Roman" w:hAnsi="Times New Roman" w:cs="Times New Roman"/>
        </w:rPr>
        <w:t xml:space="preserve">Despite the evidence of change, there is also evidence of substantial continuity that </w:t>
      </w:r>
      <w:r w:rsidR="00057654" w:rsidRPr="0004756A">
        <w:rPr>
          <w:rFonts w:ascii="Times New Roman" w:hAnsi="Times New Roman" w:cs="Times New Roman"/>
        </w:rPr>
        <w:t xml:space="preserve">belies the characterization of </w:t>
      </w:r>
      <w:r w:rsidR="00D069D9">
        <w:rPr>
          <w:rFonts w:ascii="Times New Roman" w:hAnsi="Times New Roman" w:cs="Times New Roman"/>
        </w:rPr>
        <w:t xml:space="preserve">collapse. </w:t>
      </w:r>
      <w:r w:rsidRPr="0004756A">
        <w:rPr>
          <w:rFonts w:ascii="Times New Roman" w:hAnsi="Times New Roman" w:cs="Times New Roman"/>
        </w:rPr>
        <w:t xml:space="preserve">A number of secondary centers that erected public mounds </w:t>
      </w:r>
      <w:r w:rsidRPr="0004756A">
        <w:rPr>
          <w:rFonts w:ascii="Times New Roman" w:hAnsi="Times New Roman"/>
        </w:rPr>
        <w:t xml:space="preserve">(6 m in height and less) </w:t>
      </w:r>
      <w:r w:rsidRPr="0004756A">
        <w:rPr>
          <w:rFonts w:ascii="Times New Roman" w:hAnsi="Times New Roman" w:cs="Times New Roman"/>
        </w:rPr>
        <w:t xml:space="preserve">during the Las </w:t>
      </w:r>
      <w:proofErr w:type="spellStart"/>
      <w:r w:rsidRPr="0004756A">
        <w:rPr>
          <w:rFonts w:ascii="Times New Roman" w:hAnsi="Times New Roman" w:cs="Times New Roman"/>
        </w:rPr>
        <w:t>Charcas</w:t>
      </w:r>
      <w:proofErr w:type="spellEnd"/>
      <w:r w:rsidRPr="0004756A">
        <w:rPr>
          <w:rFonts w:ascii="Times New Roman" w:hAnsi="Times New Roman" w:cs="Times New Roman"/>
        </w:rPr>
        <w:t xml:space="preserve"> phase continued to be occupied into </w:t>
      </w:r>
      <w:proofErr w:type="spellStart"/>
      <w:r w:rsidRPr="0004756A">
        <w:rPr>
          <w:rFonts w:ascii="Times New Roman" w:hAnsi="Times New Roman" w:cs="Times New Roman"/>
        </w:rPr>
        <w:t>Providencia</w:t>
      </w:r>
      <w:proofErr w:type="spellEnd"/>
      <w:r w:rsidRPr="0004756A">
        <w:rPr>
          <w:rFonts w:ascii="Times New Roman" w:hAnsi="Times New Roman" w:cs="Times New Roman"/>
        </w:rPr>
        <w:t>:</w:t>
      </w:r>
      <w:r w:rsidRPr="0004756A">
        <w:rPr>
          <w:rFonts w:ascii="Times New Roman" w:hAnsi="Times New Roman"/>
        </w:rPr>
        <w:t xml:space="preserve"> Virginia, Arcos, Portillo, </w:t>
      </w:r>
      <w:proofErr w:type="spellStart"/>
      <w:r w:rsidRPr="0004756A">
        <w:rPr>
          <w:rFonts w:ascii="Times New Roman" w:hAnsi="Times New Roman"/>
        </w:rPr>
        <w:t>Charcas</w:t>
      </w:r>
      <w:proofErr w:type="spellEnd"/>
      <w:r w:rsidRPr="0004756A">
        <w:rPr>
          <w:rFonts w:ascii="Times New Roman" w:hAnsi="Times New Roman"/>
        </w:rPr>
        <w:t xml:space="preserve">, </w:t>
      </w:r>
      <w:proofErr w:type="spellStart"/>
      <w:r w:rsidRPr="0004756A">
        <w:rPr>
          <w:rFonts w:ascii="Times New Roman" w:hAnsi="Times New Roman"/>
        </w:rPr>
        <w:t>Cieneguilla</w:t>
      </w:r>
      <w:proofErr w:type="spellEnd"/>
      <w:r w:rsidRPr="0004756A">
        <w:rPr>
          <w:rFonts w:ascii="Times New Roman" w:hAnsi="Times New Roman"/>
        </w:rPr>
        <w:t xml:space="preserve">, and others (Shook 1952). The long, sinuous earthwork known as </w:t>
      </w:r>
      <w:proofErr w:type="spellStart"/>
      <w:r w:rsidRPr="0004756A">
        <w:rPr>
          <w:rFonts w:ascii="Times New Roman" w:hAnsi="Times New Roman"/>
        </w:rPr>
        <w:t>Montículo</w:t>
      </w:r>
      <w:proofErr w:type="spellEnd"/>
      <w:r w:rsidRPr="0004756A">
        <w:rPr>
          <w:rFonts w:ascii="Times New Roman" w:hAnsi="Times New Roman"/>
        </w:rPr>
        <w:t xml:space="preserve"> de la Culebra at </w:t>
      </w:r>
      <w:proofErr w:type="spellStart"/>
      <w:r w:rsidRPr="0004756A">
        <w:rPr>
          <w:rFonts w:ascii="Times New Roman" w:hAnsi="Times New Roman"/>
        </w:rPr>
        <w:t>Kaminaljuyu</w:t>
      </w:r>
      <w:proofErr w:type="spellEnd"/>
      <w:r w:rsidRPr="0004756A">
        <w:rPr>
          <w:rFonts w:ascii="Times New Roman" w:hAnsi="Times New Roman"/>
        </w:rPr>
        <w:t xml:space="preserve"> was also begun during the Las </w:t>
      </w:r>
      <w:proofErr w:type="spellStart"/>
      <w:r w:rsidRPr="0004756A">
        <w:rPr>
          <w:rFonts w:ascii="Times New Roman" w:hAnsi="Times New Roman"/>
        </w:rPr>
        <w:t>Charcas</w:t>
      </w:r>
      <w:proofErr w:type="spellEnd"/>
      <w:r w:rsidRPr="0004756A">
        <w:rPr>
          <w:rFonts w:ascii="Times New Roman" w:hAnsi="Times New Roman"/>
        </w:rPr>
        <w:t xml:space="preserve"> phase with the construction of low clay platforms</w:t>
      </w:r>
      <w:del w:id="8" w:author="SB" w:date="2017-10-04T00:23:00Z">
        <w:r w:rsidRPr="0004756A" w:rsidDel="00034D0C">
          <w:rPr>
            <w:rFonts w:ascii="Times New Roman" w:hAnsi="Times New Roman"/>
          </w:rPr>
          <w:delText xml:space="preserve"> </w:delText>
        </w:r>
      </w:del>
      <w:r w:rsidRPr="0004756A">
        <w:rPr>
          <w:rFonts w:ascii="Times New Roman" w:hAnsi="Times New Roman"/>
        </w:rPr>
        <w:t xml:space="preserve"> that included a canal or canals with hydraulic functions. The expansion of La Culebra earthworks continued throughout the </w:t>
      </w:r>
      <w:proofErr w:type="spellStart"/>
      <w:r w:rsidRPr="0004756A">
        <w:rPr>
          <w:rFonts w:ascii="Times New Roman" w:hAnsi="Times New Roman"/>
        </w:rPr>
        <w:t>Preclassic</w:t>
      </w:r>
      <w:proofErr w:type="spellEnd"/>
      <w:r w:rsidRPr="0004756A">
        <w:rPr>
          <w:rFonts w:ascii="Times New Roman" w:hAnsi="Times New Roman"/>
        </w:rPr>
        <w:t xml:space="preserve"> period with no evidence of disruption (</w:t>
      </w:r>
      <w:proofErr w:type="spellStart"/>
      <w:r w:rsidRPr="0004756A">
        <w:rPr>
          <w:rFonts w:ascii="Times New Roman" w:hAnsi="Times New Roman"/>
        </w:rPr>
        <w:t>Martínez</w:t>
      </w:r>
      <w:proofErr w:type="spellEnd"/>
      <w:r w:rsidRPr="0004756A">
        <w:rPr>
          <w:rFonts w:ascii="Times New Roman" w:hAnsi="Times New Roman"/>
        </w:rPr>
        <w:t xml:space="preserve"> Hidalgo and Cabrera Morales 1999; Ortega G. 2001; Ortega G. and Ito 2001; Ortega G. et al. 1996).</w:t>
      </w:r>
    </w:p>
    <w:p w14:paraId="3F7C4392" w14:textId="7A4CA9AB" w:rsidR="00E56A49" w:rsidRPr="0004756A" w:rsidRDefault="00E56A49" w:rsidP="00E56A49">
      <w:pPr>
        <w:spacing w:line="480" w:lineRule="auto"/>
        <w:ind w:firstLine="720"/>
        <w:rPr>
          <w:rFonts w:ascii="Times New Roman" w:hAnsi="Times New Roman"/>
        </w:rPr>
      </w:pPr>
      <w:r w:rsidRPr="0004756A">
        <w:rPr>
          <w:rFonts w:ascii="Times New Roman" w:hAnsi="Times New Roman"/>
        </w:rPr>
        <w:t xml:space="preserve">The practice of erecting stone monuments, especially plain stelae, in the Valley of Guatemala and the Pacific coast region begins in the Middle </w:t>
      </w:r>
      <w:proofErr w:type="spellStart"/>
      <w:r w:rsidRPr="0004756A">
        <w:rPr>
          <w:rFonts w:ascii="Times New Roman" w:hAnsi="Times New Roman"/>
        </w:rPr>
        <w:t>Preclassic</w:t>
      </w:r>
      <w:proofErr w:type="spellEnd"/>
      <w:r w:rsidRPr="0004756A">
        <w:rPr>
          <w:rFonts w:ascii="Times New Roman" w:hAnsi="Times New Roman"/>
        </w:rPr>
        <w:t xml:space="preserve"> (Las </w:t>
      </w:r>
      <w:proofErr w:type="spellStart"/>
      <w:r w:rsidRPr="0004756A">
        <w:rPr>
          <w:rFonts w:ascii="Times New Roman" w:hAnsi="Times New Roman"/>
        </w:rPr>
        <w:t>Charcas</w:t>
      </w:r>
      <w:proofErr w:type="spellEnd"/>
      <w:r w:rsidRPr="0004756A">
        <w:rPr>
          <w:rFonts w:ascii="Times New Roman" w:hAnsi="Times New Roman"/>
        </w:rPr>
        <w:t xml:space="preserve">) and continues smoothly into the Late </w:t>
      </w:r>
      <w:proofErr w:type="spellStart"/>
      <w:r w:rsidRPr="0004756A">
        <w:rPr>
          <w:rFonts w:ascii="Times New Roman" w:hAnsi="Times New Roman"/>
        </w:rPr>
        <w:t>Preclassic</w:t>
      </w:r>
      <w:proofErr w:type="spellEnd"/>
      <w:r w:rsidRPr="0004756A">
        <w:rPr>
          <w:rFonts w:ascii="Times New Roman" w:hAnsi="Times New Roman"/>
        </w:rPr>
        <w:t xml:space="preserve"> and perhaps beyond (</w:t>
      </w:r>
      <w:proofErr w:type="spellStart"/>
      <w:r w:rsidRPr="0004756A">
        <w:rPr>
          <w:rFonts w:ascii="Times New Roman" w:hAnsi="Times New Roman"/>
        </w:rPr>
        <w:t>Bov</w:t>
      </w:r>
      <w:r w:rsidR="00FF0822">
        <w:rPr>
          <w:rFonts w:ascii="Times New Roman" w:hAnsi="Times New Roman"/>
        </w:rPr>
        <w:t>e</w:t>
      </w:r>
      <w:proofErr w:type="spellEnd"/>
      <w:r w:rsidR="00FF0822">
        <w:rPr>
          <w:rFonts w:ascii="Times New Roman" w:hAnsi="Times New Roman"/>
        </w:rPr>
        <w:t xml:space="preserve"> 2011; Guernsey et al. 2010). </w:t>
      </w:r>
      <w:r w:rsidRPr="0004756A">
        <w:rPr>
          <w:rFonts w:ascii="Times New Roman" w:hAnsi="Times New Roman"/>
        </w:rPr>
        <w:t xml:space="preserve">The carving of representational stelae begins by at least the </w:t>
      </w:r>
      <w:proofErr w:type="spellStart"/>
      <w:r w:rsidRPr="0004756A">
        <w:rPr>
          <w:rFonts w:ascii="Times New Roman" w:hAnsi="Times New Roman"/>
        </w:rPr>
        <w:t>Providencia</w:t>
      </w:r>
      <w:proofErr w:type="spellEnd"/>
      <w:r w:rsidRPr="0004756A">
        <w:rPr>
          <w:rFonts w:ascii="Times New Roman" w:hAnsi="Times New Roman"/>
        </w:rPr>
        <w:t xml:space="preserve"> phase at Naranjo: although plain monuments dominate the corpus, there are vestiges of low-relief carving on one stela, and three other sculpted monuments may have come </w:t>
      </w:r>
      <w:r w:rsidR="00FF0822">
        <w:rPr>
          <w:rFonts w:ascii="Times New Roman" w:hAnsi="Times New Roman"/>
        </w:rPr>
        <w:t xml:space="preserve">from the site (Arroyo 2006:5). </w:t>
      </w:r>
      <w:proofErr w:type="spellStart"/>
      <w:r w:rsidRPr="0004756A">
        <w:rPr>
          <w:rFonts w:ascii="Times New Roman" w:hAnsi="Times New Roman"/>
        </w:rPr>
        <w:t>Kaminaljuyu</w:t>
      </w:r>
      <w:proofErr w:type="spellEnd"/>
      <w:r w:rsidRPr="0004756A">
        <w:rPr>
          <w:rFonts w:ascii="Times New Roman" w:hAnsi="Times New Roman"/>
        </w:rPr>
        <w:t xml:space="preserve"> Stela 9, the earliest known low-relief sculpture</w:t>
      </w:r>
      <w:r w:rsidR="00BD57BC">
        <w:rPr>
          <w:rFonts w:ascii="Times New Roman" w:hAnsi="Times New Roman"/>
        </w:rPr>
        <w:t xml:space="preserve"> from the site, was found by Edwin </w:t>
      </w:r>
      <w:r w:rsidRPr="0004756A">
        <w:rPr>
          <w:rFonts w:ascii="Times New Roman" w:hAnsi="Times New Roman"/>
        </w:rPr>
        <w:t xml:space="preserve">Shook in a secure </w:t>
      </w:r>
      <w:proofErr w:type="spellStart"/>
      <w:r w:rsidRPr="0004756A">
        <w:rPr>
          <w:rFonts w:ascii="Times New Roman" w:hAnsi="Times New Roman"/>
        </w:rPr>
        <w:t>Majadas</w:t>
      </w:r>
      <w:proofErr w:type="spellEnd"/>
      <w:r w:rsidRPr="0004756A">
        <w:rPr>
          <w:rFonts w:ascii="Times New Roman" w:hAnsi="Times New Roman"/>
        </w:rPr>
        <w:t xml:space="preserve">/Early </w:t>
      </w:r>
      <w:proofErr w:type="spellStart"/>
      <w:r w:rsidRPr="0004756A">
        <w:rPr>
          <w:rFonts w:ascii="Times New Roman" w:hAnsi="Times New Roman"/>
        </w:rPr>
        <w:t>Providencia</w:t>
      </w:r>
      <w:proofErr w:type="spellEnd"/>
      <w:r w:rsidRPr="0004756A">
        <w:rPr>
          <w:rFonts w:ascii="Times New Roman" w:hAnsi="Times New Roman"/>
        </w:rPr>
        <w:t xml:space="preserve"> phase context</w:t>
      </w:r>
      <w:r w:rsidR="00BD57BC">
        <w:rPr>
          <w:rFonts w:ascii="Times New Roman" w:hAnsi="Times New Roman"/>
        </w:rPr>
        <w:t xml:space="preserve"> (Shook 1951)</w:t>
      </w:r>
      <w:r w:rsidRPr="0004756A">
        <w:rPr>
          <w:rFonts w:ascii="Times New Roman" w:hAnsi="Times New Roman"/>
        </w:rPr>
        <w:t>.</w:t>
      </w:r>
    </w:p>
    <w:p w14:paraId="1D39128E" w14:textId="79F2C949" w:rsidR="00E56A49" w:rsidRPr="0004756A" w:rsidRDefault="00E56A49" w:rsidP="00E56A49">
      <w:pPr>
        <w:spacing w:line="480" w:lineRule="auto"/>
        <w:ind w:firstLine="720"/>
        <w:rPr>
          <w:rFonts w:ascii="Times New Roman" w:hAnsi="Times New Roman" w:cs="Times New Roman"/>
        </w:rPr>
      </w:pPr>
      <w:r w:rsidRPr="0004756A">
        <w:rPr>
          <w:rFonts w:ascii="Times New Roman" w:hAnsi="Times New Roman" w:cs="Times New Roman"/>
        </w:rPr>
        <w:t xml:space="preserve">The evidence for the supposed collapse </w:t>
      </w:r>
      <w:r w:rsidR="00B41976">
        <w:rPr>
          <w:rFonts w:ascii="Times New Roman" w:hAnsi="Times New Roman" w:cs="Times New Roman"/>
        </w:rPr>
        <w:t xml:space="preserve">at around 400 </w:t>
      </w:r>
      <w:proofErr w:type="spellStart"/>
      <w:r w:rsidR="00B41976">
        <w:rPr>
          <w:rFonts w:ascii="Times New Roman" w:hAnsi="Times New Roman" w:cs="Times New Roman"/>
        </w:rPr>
        <w:t>cal</w:t>
      </w:r>
      <w:proofErr w:type="spellEnd"/>
      <w:r w:rsidR="00B41976">
        <w:rPr>
          <w:rFonts w:ascii="Times New Roman" w:hAnsi="Times New Roman" w:cs="Times New Roman"/>
        </w:rPr>
        <w:t xml:space="preserve"> B.C.</w:t>
      </w:r>
      <w:r w:rsidRPr="0004756A">
        <w:rPr>
          <w:rFonts w:ascii="Times New Roman" w:hAnsi="Times New Roman" w:cs="Times New Roman"/>
        </w:rPr>
        <w:t xml:space="preserve"> consists largely in a chronological gap, which I suggest is a product</w:t>
      </w:r>
      <w:r w:rsidR="00FF0822">
        <w:rPr>
          <w:rFonts w:ascii="Times New Roman" w:hAnsi="Times New Roman" w:cs="Times New Roman"/>
        </w:rPr>
        <w:t xml:space="preserve"> of the flat calibration curve.</w:t>
      </w:r>
      <w:r w:rsidRPr="0004756A">
        <w:rPr>
          <w:rFonts w:ascii="Times New Roman" w:hAnsi="Times New Roman" w:cs="Times New Roman"/>
        </w:rPr>
        <w:t xml:space="preserve"> The simulation </w:t>
      </w:r>
      <w:proofErr w:type="spellStart"/>
      <w:r w:rsidRPr="0004756A">
        <w:rPr>
          <w:rFonts w:ascii="Times New Roman" w:hAnsi="Times New Roman" w:cs="Times New Roman"/>
        </w:rPr>
        <w:t>by</w:t>
      </w:r>
      <w:del w:id="9" w:author="SB" w:date="2017-10-04T00:23:00Z">
        <w:r w:rsidRPr="0004756A" w:rsidDel="00AE69EE">
          <w:rPr>
            <w:rFonts w:ascii="Times New Roman" w:hAnsi="Times New Roman" w:cs="Times New Roman"/>
          </w:rPr>
          <w:delText xml:space="preserve"> </w:delText>
        </w:r>
      </w:del>
      <w:r w:rsidRPr="0004756A">
        <w:rPr>
          <w:rFonts w:ascii="Times New Roman" w:hAnsi="Times New Roman" w:cs="Times New Roman"/>
        </w:rPr>
        <w:t>Inomata</w:t>
      </w:r>
      <w:proofErr w:type="spellEnd"/>
      <w:r w:rsidRPr="0004756A">
        <w:rPr>
          <w:rFonts w:ascii="Times New Roman" w:hAnsi="Times New Roman" w:cs="Times New Roman"/>
        </w:rPr>
        <w:t xml:space="preserve"> et al. (2014) and presented in Fig</w:t>
      </w:r>
      <w:r w:rsidR="00FF0822">
        <w:rPr>
          <w:rFonts w:ascii="Times New Roman" w:hAnsi="Times New Roman" w:cs="Times New Roman"/>
        </w:rPr>
        <w:t>ure 2 of the supplemental data,</w:t>
      </w:r>
      <w:r w:rsidRPr="0004756A">
        <w:rPr>
          <w:rFonts w:ascii="Times New Roman" w:hAnsi="Times New Roman" w:cs="Times New Roman"/>
        </w:rPr>
        <w:t xml:space="preserve"> shows that the flatness </w:t>
      </w:r>
      <w:r w:rsidRPr="0004756A">
        <w:rPr>
          <w:rFonts w:ascii="Times New Roman" w:hAnsi="Times New Roman" w:cs="Times New Roman"/>
        </w:rPr>
        <w:lastRenderedPageBreak/>
        <w:t>of the calibration curve causes dates on either side of 2400 BP to fall earlier or later. Effect</w:t>
      </w:r>
      <w:r w:rsidR="00446D5C">
        <w:rPr>
          <w:rFonts w:ascii="Times New Roman" w:hAnsi="Times New Roman" w:cs="Times New Roman"/>
        </w:rPr>
        <w:t xml:space="preserve">ively, the period of 600-400 </w:t>
      </w:r>
      <w:proofErr w:type="spellStart"/>
      <w:r w:rsidR="00446D5C">
        <w:rPr>
          <w:rFonts w:ascii="Times New Roman" w:hAnsi="Times New Roman" w:cs="Times New Roman"/>
        </w:rPr>
        <w:t>cal</w:t>
      </w:r>
      <w:proofErr w:type="spellEnd"/>
      <w:r w:rsidR="00446D5C">
        <w:rPr>
          <w:rFonts w:ascii="Times New Roman" w:hAnsi="Times New Roman" w:cs="Times New Roman"/>
        </w:rPr>
        <w:t xml:space="preserve"> B.C.</w:t>
      </w:r>
      <w:r w:rsidRPr="0004756A">
        <w:rPr>
          <w:rFonts w:ascii="Times New Roman" w:hAnsi="Times New Roman" w:cs="Times New Roman"/>
        </w:rPr>
        <w:t xml:space="preserve"> is stretched, and it is difficult to derive a calibrated date with maximum </w:t>
      </w:r>
      <w:r w:rsidR="00FF0822">
        <w:rPr>
          <w:rFonts w:ascii="Times New Roman" w:hAnsi="Times New Roman" w:cs="Times New Roman"/>
        </w:rPr>
        <w:t xml:space="preserve">probability within than range. </w:t>
      </w:r>
      <w:r w:rsidRPr="0004756A">
        <w:rPr>
          <w:rFonts w:ascii="Times New Roman" w:hAnsi="Times New Roman" w:cs="Times New Roman"/>
        </w:rPr>
        <w:t>We need to be very careful abou</w:t>
      </w:r>
      <w:r w:rsidR="008D6A0F">
        <w:rPr>
          <w:rFonts w:ascii="Times New Roman" w:hAnsi="Times New Roman" w:cs="Times New Roman"/>
        </w:rPr>
        <w:t>t interpreting the apparent paucity</w:t>
      </w:r>
      <w:r w:rsidRPr="0004756A">
        <w:rPr>
          <w:rFonts w:ascii="Times New Roman" w:hAnsi="Times New Roman" w:cs="Times New Roman"/>
        </w:rPr>
        <w:t xml:space="preserve"> of s</w:t>
      </w:r>
      <w:r w:rsidR="00486DAE">
        <w:rPr>
          <w:rFonts w:ascii="Times New Roman" w:hAnsi="Times New Roman" w:cs="Times New Roman"/>
        </w:rPr>
        <w:t xml:space="preserve">ites dating to the period of </w:t>
      </w:r>
      <w:r w:rsidR="00446D5C">
        <w:rPr>
          <w:rFonts w:ascii="Times New Roman" w:hAnsi="Times New Roman" w:cs="Times New Roman"/>
        </w:rPr>
        <w:t xml:space="preserve">600-300 </w:t>
      </w:r>
      <w:proofErr w:type="spellStart"/>
      <w:r w:rsidR="00446D5C">
        <w:rPr>
          <w:rFonts w:ascii="Times New Roman" w:hAnsi="Times New Roman" w:cs="Times New Roman"/>
        </w:rPr>
        <w:t>cal</w:t>
      </w:r>
      <w:proofErr w:type="spellEnd"/>
      <w:r w:rsidR="00446D5C">
        <w:rPr>
          <w:rFonts w:ascii="Times New Roman" w:hAnsi="Times New Roman" w:cs="Times New Roman"/>
        </w:rPr>
        <w:t xml:space="preserve"> B.C</w:t>
      </w:r>
      <w:r w:rsidR="00486DAE">
        <w:rPr>
          <w:rFonts w:ascii="Times New Roman" w:hAnsi="Times New Roman" w:cs="Times New Roman"/>
        </w:rPr>
        <w:t xml:space="preserve">. </w:t>
      </w:r>
    </w:p>
    <w:p w14:paraId="4AF45A4F" w14:textId="77777777" w:rsidR="00806B5C" w:rsidRDefault="00806B5C">
      <w:pPr>
        <w:sectPr w:rsidR="00806B5C" w:rsidSect="00F74C7C">
          <w:pgSz w:w="12240" w:h="15840"/>
          <w:pgMar w:top="1440" w:right="1440" w:bottom="1440" w:left="1440" w:header="720" w:footer="720" w:gutter="0"/>
          <w:cols w:space="720"/>
        </w:sectPr>
      </w:pPr>
    </w:p>
    <w:p w14:paraId="1B395F65" w14:textId="77777777" w:rsidR="00806B5C" w:rsidRPr="00D069D9" w:rsidRDefault="00806B5C" w:rsidP="00806B5C">
      <w:pPr>
        <w:adjustRightInd w:val="0"/>
        <w:spacing w:line="480" w:lineRule="auto"/>
        <w:jc w:val="center"/>
        <w:rPr>
          <w:rFonts w:ascii="Times New Roman" w:hAnsi="Times New Roman" w:cs="Times New Roman"/>
          <w:b/>
          <w:color w:val="000000" w:themeColor="text1"/>
          <w:lang w:val="es-AR"/>
        </w:rPr>
      </w:pPr>
      <w:proofErr w:type="spellStart"/>
      <w:r w:rsidRPr="00D069D9">
        <w:rPr>
          <w:rFonts w:ascii="Times New Roman" w:hAnsi="Times New Roman" w:cs="Times New Roman"/>
          <w:b/>
          <w:color w:val="000000" w:themeColor="text1"/>
          <w:lang w:val="es-AR"/>
        </w:rPr>
        <w:lastRenderedPageBreak/>
        <w:t>Supplemental</w:t>
      </w:r>
      <w:proofErr w:type="spellEnd"/>
      <w:r w:rsidRPr="00D069D9">
        <w:rPr>
          <w:rFonts w:ascii="Times New Roman" w:hAnsi="Times New Roman" w:cs="Times New Roman"/>
          <w:b/>
          <w:color w:val="000000" w:themeColor="text1"/>
          <w:lang w:val="es-AR"/>
        </w:rPr>
        <w:t xml:space="preserve"> </w:t>
      </w:r>
      <w:proofErr w:type="spellStart"/>
      <w:r w:rsidRPr="00D069D9">
        <w:rPr>
          <w:rFonts w:ascii="Times New Roman" w:hAnsi="Times New Roman" w:cs="Times New Roman"/>
          <w:b/>
          <w:color w:val="000000" w:themeColor="text1"/>
          <w:lang w:val="es-AR"/>
        </w:rPr>
        <w:t>References</w:t>
      </w:r>
      <w:proofErr w:type="spellEnd"/>
      <w:r w:rsidRPr="00D069D9">
        <w:rPr>
          <w:rFonts w:ascii="Times New Roman" w:hAnsi="Times New Roman" w:cs="Times New Roman"/>
          <w:b/>
          <w:color w:val="000000" w:themeColor="text1"/>
          <w:lang w:val="es-AR"/>
        </w:rPr>
        <w:t xml:space="preserve"> </w:t>
      </w:r>
      <w:proofErr w:type="spellStart"/>
      <w:r w:rsidRPr="00D069D9">
        <w:rPr>
          <w:rFonts w:ascii="Times New Roman" w:hAnsi="Times New Roman" w:cs="Times New Roman"/>
          <w:b/>
          <w:color w:val="000000" w:themeColor="text1"/>
          <w:lang w:val="es-AR"/>
        </w:rPr>
        <w:t>Cited</w:t>
      </w:r>
      <w:proofErr w:type="spellEnd"/>
    </w:p>
    <w:p w14:paraId="030D5F3E" w14:textId="77777777" w:rsidR="00806B5C" w:rsidRPr="00D069D9" w:rsidRDefault="00806B5C" w:rsidP="00806B5C">
      <w:pPr>
        <w:adjustRightInd w:val="0"/>
        <w:spacing w:line="480" w:lineRule="auto"/>
        <w:rPr>
          <w:rFonts w:ascii="Helvetica" w:hAnsi="Helvetica" w:cs="Helvetica"/>
          <w:lang w:val="es-AR"/>
        </w:rPr>
      </w:pPr>
    </w:p>
    <w:p w14:paraId="7AB1F8D7" w14:textId="77777777" w:rsidR="000B0A33" w:rsidRPr="0050597B" w:rsidRDefault="00806B5C" w:rsidP="00806B5C">
      <w:pPr>
        <w:adjustRightInd w:val="0"/>
        <w:spacing w:line="480" w:lineRule="auto"/>
        <w:rPr>
          <w:rFonts w:ascii="Times New Roman" w:hAnsi="Times New Roman" w:cs="Times New Roman"/>
          <w:lang w:val="es-AR"/>
        </w:rPr>
      </w:pPr>
      <w:r w:rsidRPr="0050597B">
        <w:rPr>
          <w:rFonts w:ascii="Times New Roman" w:hAnsi="Times New Roman" w:cs="Times New Roman"/>
          <w:lang w:val="es-AR"/>
        </w:rPr>
        <w:t>Arroyo, Bárbara (editor)</w:t>
      </w:r>
      <w:r w:rsidRPr="0050597B">
        <w:rPr>
          <w:rFonts w:ascii="Times New Roman" w:hAnsi="Times New Roman" w:cs="Times New Roman"/>
          <w:lang w:val="es-AR"/>
        </w:rPr>
        <w:tab/>
      </w:r>
    </w:p>
    <w:p w14:paraId="330B6DD2" w14:textId="18A459E4" w:rsidR="00806B5C" w:rsidRPr="0050597B" w:rsidRDefault="00806B5C" w:rsidP="00806B5C">
      <w:pPr>
        <w:adjustRightInd w:val="0"/>
        <w:spacing w:line="480" w:lineRule="auto"/>
        <w:rPr>
          <w:rFonts w:ascii="Times New Roman" w:hAnsi="Times New Roman" w:cs="Times New Roman"/>
          <w:lang w:val="es-AR"/>
        </w:rPr>
      </w:pPr>
      <w:r w:rsidRPr="0050597B">
        <w:rPr>
          <w:rFonts w:ascii="Times New Roman" w:hAnsi="Times New Roman" w:cs="Times New Roman"/>
          <w:lang w:val="es-AR"/>
        </w:rPr>
        <w:t>2006</w:t>
      </w:r>
      <w:r w:rsidRPr="0050597B">
        <w:rPr>
          <w:rFonts w:ascii="Times New Roman" w:hAnsi="Times New Roman" w:cs="Times New Roman"/>
          <w:lang w:val="es-AR"/>
        </w:rPr>
        <w:tab/>
      </w:r>
      <w:r w:rsidRPr="0050597B">
        <w:rPr>
          <w:rFonts w:ascii="Times New Roman" w:hAnsi="Times New Roman" w:cs="Times New Roman"/>
          <w:i/>
          <w:iCs/>
          <w:lang w:val="es-AR"/>
        </w:rPr>
        <w:t>Proyecto Arqueológico de Rescate Naranjo</w:t>
      </w:r>
      <w:r w:rsidRPr="0050597B">
        <w:rPr>
          <w:rFonts w:ascii="Times New Roman" w:hAnsi="Times New Roman" w:cs="Times New Roman"/>
          <w:lang w:val="es-AR"/>
        </w:rPr>
        <w:t xml:space="preserve">. Informe Presentado a la Dirección General de Patrimonio Cultural y Natural, Guatemala. </w:t>
      </w:r>
      <w:proofErr w:type="spellStart"/>
      <w:r w:rsidRPr="0050597B">
        <w:rPr>
          <w:rFonts w:ascii="Times New Roman" w:hAnsi="Times New Roman" w:cs="Times New Roman"/>
          <w:lang w:val="es-AR"/>
        </w:rPr>
        <w:t>On</w:t>
      </w:r>
      <w:proofErr w:type="spellEnd"/>
      <w:r w:rsidRPr="0050597B">
        <w:rPr>
          <w:rFonts w:ascii="Times New Roman" w:hAnsi="Times New Roman" w:cs="Times New Roman"/>
          <w:lang w:val="es-AR"/>
        </w:rPr>
        <w:t xml:space="preserve"> file, Instituto de Antropología e Historia de Guatemala, Guatemala City.</w:t>
      </w:r>
    </w:p>
    <w:p w14:paraId="5880CFC8" w14:textId="0BBE9A57" w:rsidR="00806B5C" w:rsidRPr="0050597B" w:rsidRDefault="00806B5C" w:rsidP="00806B5C">
      <w:pPr>
        <w:adjustRightInd w:val="0"/>
        <w:spacing w:line="480" w:lineRule="auto"/>
        <w:rPr>
          <w:rFonts w:ascii="Helvetica" w:hAnsi="Helvetica" w:cs="Helvetica"/>
          <w:lang w:val="es-AR"/>
        </w:rPr>
      </w:pPr>
    </w:p>
    <w:p w14:paraId="60B008DE" w14:textId="77777777" w:rsidR="00806B5C" w:rsidRPr="0050597B" w:rsidRDefault="00806B5C" w:rsidP="00806B5C">
      <w:pPr>
        <w:adjustRightInd w:val="0"/>
        <w:spacing w:line="480" w:lineRule="auto"/>
        <w:rPr>
          <w:rFonts w:ascii="Times New Roman" w:hAnsi="Times New Roman" w:cs="Times New Roman"/>
          <w:lang w:val="es-AR"/>
        </w:rPr>
      </w:pPr>
      <w:proofErr w:type="spellStart"/>
      <w:r w:rsidRPr="0050597B">
        <w:rPr>
          <w:rFonts w:ascii="Times New Roman" w:hAnsi="Times New Roman" w:cs="Times New Roman"/>
          <w:lang w:val="es-AR"/>
        </w:rPr>
        <w:t>Bove</w:t>
      </w:r>
      <w:proofErr w:type="spellEnd"/>
      <w:r w:rsidRPr="0050597B">
        <w:rPr>
          <w:rFonts w:ascii="Times New Roman" w:hAnsi="Times New Roman" w:cs="Times New Roman"/>
          <w:lang w:val="es-AR"/>
        </w:rPr>
        <w:t>, Frederick J.</w:t>
      </w:r>
    </w:p>
    <w:p w14:paraId="5C5104FD" w14:textId="77777777" w:rsidR="00806B5C" w:rsidRPr="0050597B" w:rsidRDefault="00806B5C" w:rsidP="00806B5C">
      <w:pPr>
        <w:adjustRightInd w:val="0"/>
        <w:spacing w:line="480" w:lineRule="auto"/>
        <w:rPr>
          <w:rFonts w:ascii="Times New Roman" w:hAnsi="Times New Roman" w:cs="Times New Roman"/>
        </w:rPr>
      </w:pPr>
      <w:r w:rsidRPr="0050597B">
        <w:rPr>
          <w:rFonts w:ascii="Times New Roman" w:hAnsi="Times New Roman" w:cs="Times New Roman"/>
        </w:rPr>
        <w:t>2011</w:t>
      </w:r>
      <w:r w:rsidRPr="0050597B">
        <w:rPr>
          <w:rFonts w:ascii="Times New Roman" w:hAnsi="Times New Roman" w:cs="Times New Roman"/>
        </w:rPr>
        <w:tab/>
        <w:t xml:space="preserve">The People with No Name: Some Observations of the Plain Stelae of Pacific Guatemala (and Chiapas) with Respect to Issues of Ethnicity and </w:t>
      </w:r>
      <w:proofErr w:type="spellStart"/>
      <w:r w:rsidRPr="0050597B">
        <w:rPr>
          <w:rFonts w:ascii="Times New Roman" w:hAnsi="Times New Roman" w:cs="Times New Roman"/>
        </w:rPr>
        <w:t>Rulership</w:t>
      </w:r>
      <w:proofErr w:type="spellEnd"/>
      <w:r w:rsidRPr="0050597B">
        <w:rPr>
          <w:rFonts w:ascii="Times New Roman" w:hAnsi="Times New Roman" w:cs="Times New Roman"/>
          <w:i/>
          <w:iCs/>
        </w:rPr>
        <w:t>.</w:t>
      </w:r>
      <w:r w:rsidRPr="0050597B">
        <w:rPr>
          <w:rFonts w:ascii="Times New Roman" w:hAnsi="Times New Roman" w:cs="Times New Roman"/>
        </w:rPr>
        <w:t xml:space="preserve"> In </w:t>
      </w:r>
      <w:r w:rsidRPr="0050597B">
        <w:rPr>
          <w:rFonts w:ascii="Times New Roman" w:hAnsi="Times New Roman" w:cs="Times New Roman"/>
          <w:i/>
          <w:iCs/>
        </w:rPr>
        <w:t xml:space="preserve">The Southern Maya in the Late </w:t>
      </w:r>
      <w:proofErr w:type="spellStart"/>
      <w:r w:rsidRPr="0050597B">
        <w:rPr>
          <w:rFonts w:ascii="Times New Roman" w:hAnsi="Times New Roman" w:cs="Times New Roman"/>
          <w:i/>
          <w:iCs/>
        </w:rPr>
        <w:t>Preclassic</w:t>
      </w:r>
      <w:proofErr w:type="spellEnd"/>
      <w:r w:rsidRPr="0050597B">
        <w:rPr>
          <w:rFonts w:ascii="Times New Roman" w:hAnsi="Times New Roman" w:cs="Times New Roman"/>
        </w:rPr>
        <w:t>, edited by Michael Love and Jonathan Kaplan, pp. 77-114. University Press of Colorado, Boulder, Colorado.</w:t>
      </w:r>
    </w:p>
    <w:p w14:paraId="206E0743" w14:textId="616A2BC1" w:rsidR="00D069D9" w:rsidRPr="0050597B" w:rsidRDefault="00D069D9" w:rsidP="00BC2E28">
      <w:pPr>
        <w:adjustRightInd w:val="0"/>
        <w:spacing w:line="480" w:lineRule="auto"/>
        <w:rPr>
          <w:rFonts w:ascii="Helvetica" w:hAnsi="Helvetica" w:cs="Helvetica"/>
        </w:rPr>
      </w:pPr>
    </w:p>
    <w:p w14:paraId="57AC5D14" w14:textId="77777777" w:rsidR="00806B5C" w:rsidRPr="0050597B" w:rsidRDefault="00806B5C" w:rsidP="00806B5C">
      <w:pPr>
        <w:widowControl w:val="0"/>
        <w:autoSpaceDE w:val="0"/>
        <w:autoSpaceDN w:val="0"/>
        <w:adjustRightInd w:val="0"/>
        <w:spacing w:line="480" w:lineRule="auto"/>
        <w:ind w:left="720" w:hanging="720"/>
        <w:rPr>
          <w:rFonts w:ascii="Times New Roman" w:hAnsi="Times New Roman" w:cs="Times New Roman"/>
        </w:rPr>
      </w:pPr>
      <w:r w:rsidRPr="0050597B">
        <w:rPr>
          <w:rFonts w:ascii="Times New Roman" w:hAnsi="Times New Roman" w:cs="Times New Roman"/>
        </w:rPr>
        <w:t>Guernsey, Julia E., John E. Clark, and Bárbara Arroyo (editors)</w:t>
      </w:r>
    </w:p>
    <w:p w14:paraId="0A7BBE35" w14:textId="77777777" w:rsidR="00806B5C" w:rsidRPr="0050597B" w:rsidRDefault="00806B5C" w:rsidP="00806B5C">
      <w:pPr>
        <w:widowControl w:val="0"/>
        <w:autoSpaceDE w:val="0"/>
        <w:autoSpaceDN w:val="0"/>
        <w:adjustRightInd w:val="0"/>
        <w:spacing w:line="480" w:lineRule="auto"/>
        <w:ind w:left="720" w:hanging="720"/>
        <w:rPr>
          <w:rFonts w:ascii="Times New Roman" w:hAnsi="Times New Roman" w:cs="Times New Roman"/>
        </w:rPr>
      </w:pPr>
      <w:r w:rsidRPr="0050597B">
        <w:rPr>
          <w:rFonts w:ascii="Times New Roman" w:hAnsi="Times New Roman" w:cs="Times New Roman"/>
        </w:rPr>
        <w:t>2010</w:t>
      </w:r>
      <w:r w:rsidRPr="0050597B">
        <w:rPr>
          <w:rFonts w:ascii="Times New Roman" w:hAnsi="Times New Roman" w:cs="Times New Roman"/>
        </w:rPr>
        <w:tab/>
      </w:r>
      <w:r w:rsidRPr="0050597B">
        <w:rPr>
          <w:rFonts w:ascii="Times New Roman" w:hAnsi="Times New Roman" w:cs="Times New Roman"/>
          <w:i/>
          <w:iCs/>
        </w:rPr>
        <w:t xml:space="preserve">The Place of Stone Monuments: Context, Use and Meaning in Mesoamerica's </w:t>
      </w:r>
      <w:proofErr w:type="spellStart"/>
      <w:r w:rsidRPr="0050597B">
        <w:rPr>
          <w:rFonts w:ascii="Times New Roman" w:hAnsi="Times New Roman" w:cs="Times New Roman"/>
          <w:i/>
          <w:iCs/>
        </w:rPr>
        <w:t>Preclassic</w:t>
      </w:r>
      <w:proofErr w:type="spellEnd"/>
      <w:r w:rsidRPr="0050597B">
        <w:rPr>
          <w:rFonts w:ascii="Times New Roman" w:hAnsi="Times New Roman" w:cs="Times New Roman"/>
          <w:i/>
          <w:iCs/>
        </w:rPr>
        <w:t xml:space="preserve"> Transition</w:t>
      </w:r>
      <w:r w:rsidRPr="0050597B">
        <w:rPr>
          <w:rFonts w:ascii="Times New Roman" w:hAnsi="Times New Roman" w:cs="Times New Roman"/>
        </w:rPr>
        <w:t>. Dumbarton Oaks Research Library and Collection, Washington, DC.</w:t>
      </w:r>
    </w:p>
    <w:p w14:paraId="483CA6FC" w14:textId="77777777" w:rsidR="00806B5C" w:rsidRPr="0050597B" w:rsidRDefault="00806B5C" w:rsidP="00806B5C">
      <w:pPr>
        <w:widowControl w:val="0"/>
        <w:autoSpaceDE w:val="0"/>
        <w:autoSpaceDN w:val="0"/>
        <w:adjustRightInd w:val="0"/>
        <w:ind w:right="-720"/>
        <w:rPr>
          <w:rFonts w:ascii="Helvetica" w:hAnsi="Helvetica" w:cs="Helvetica"/>
        </w:rPr>
      </w:pPr>
    </w:p>
    <w:p w14:paraId="64BD692D" w14:textId="7220EF0D" w:rsidR="00F74C7C" w:rsidRPr="00FF0822" w:rsidRDefault="00F74C7C" w:rsidP="00F74C7C">
      <w:pPr>
        <w:spacing w:line="480" w:lineRule="auto"/>
        <w:rPr>
          <w:rFonts w:ascii="Times New Roman" w:hAnsi="Times New Roman" w:cs="Times New Roman"/>
          <w:color w:val="000000" w:themeColor="text1"/>
          <w:lang w:val="es-AR"/>
        </w:rPr>
      </w:pPr>
      <w:proofErr w:type="spellStart"/>
      <w:r w:rsidRPr="00FF0822">
        <w:rPr>
          <w:rFonts w:ascii="Times New Roman" w:hAnsi="Times New Roman" w:cs="Times New Roman"/>
          <w:color w:val="000000" w:themeColor="text1"/>
          <w:lang w:val="es-AR"/>
        </w:rPr>
        <w:t>Inomata</w:t>
      </w:r>
      <w:proofErr w:type="spellEnd"/>
      <w:r w:rsidRPr="00FF0822">
        <w:rPr>
          <w:rFonts w:ascii="Times New Roman" w:hAnsi="Times New Roman" w:cs="Times New Roman"/>
          <w:color w:val="000000" w:themeColor="text1"/>
          <w:lang w:val="es-AR"/>
        </w:rPr>
        <w:t xml:space="preserve">, </w:t>
      </w:r>
      <w:proofErr w:type="spellStart"/>
      <w:r w:rsidRPr="00FF0822">
        <w:rPr>
          <w:rFonts w:ascii="Times New Roman" w:hAnsi="Times New Roman" w:cs="Times New Roman"/>
          <w:color w:val="000000" w:themeColor="text1"/>
          <w:lang w:val="es-AR"/>
        </w:rPr>
        <w:t>Takeshi</w:t>
      </w:r>
      <w:proofErr w:type="spellEnd"/>
      <w:r w:rsidRPr="00FF0822">
        <w:rPr>
          <w:rFonts w:ascii="Times New Roman" w:hAnsi="Times New Roman" w:cs="Times New Roman"/>
          <w:color w:val="000000" w:themeColor="text1"/>
          <w:lang w:val="es-AR"/>
        </w:rPr>
        <w:t>, Raúl Ortiz, Bárbara Arroyo</w:t>
      </w:r>
      <w:r w:rsidR="00FF0822" w:rsidRPr="00FF0822">
        <w:rPr>
          <w:rFonts w:ascii="Times New Roman" w:hAnsi="Times New Roman" w:cs="Times New Roman"/>
          <w:color w:val="000000" w:themeColor="text1"/>
          <w:lang w:val="es-AR"/>
        </w:rPr>
        <w:t>,</w:t>
      </w:r>
      <w:r w:rsidRPr="00FF0822">
        <w:rPr>
          <w:rFonts w:ascii="Times New Roman" w:hAnsi="Times New Roman" w:cs="Times New Roman"/>
          <w:color w:val="000000" w:themeColor="text1"/>
          <w:lang w:val="es-AR"/>
        </w:rPr>
        <w:t xml:space="preserve"> and Eugenia J. Robinson</w:t>
      </w:r>
    </w:p>
    <w:p w14:paraId="5178D34A" w14:textId="77777777" w:rsidR="00F74C7C" w:rsidRPr="0050597B" w:rsidRDefault="00F74C7C" w:rsidP="00F74C7C">
      <w:pPr>
        <w:spacing w:line="480" w:lineRule="auto"/>
        <w:rPr>
          <w:rFonts w:ascii="Times New Roman" w:hAnsi="Times New Roman" w:cs="Times New Roman"/>
          <w:color w:val="000000" w:themeColor="text1"/>
          <w:lang w:val="es-AR"/>
        </w:rPr>
      </w:pPr>
      <w:r w:rsidRPr="0050597B">
        <w:rPr>
          <w:rFonts w:ascii="Times New Roman" w:hAnsi="Times New Roman" w:cs="Times New Roman"/>
          <w:color w:val="000000" w:themeColor="text1"/>
        </w:rPr>
        <w:t>2014</w:t>
      </w:r>
      <w:r w:rsidRPr="0050597B">
        <w:rPr>
          <w:rFonts w:ascii="Times New Roman" w:hAnsi="Times New Roman" w:cs="Times New Roman"/>
          <w:color w:val="000000" w:themeColor="text1"/>
        </w:rPr>
        <w:tab/>
        <w:t xml:space="preserve">Chronological Revision of </w:t>
      </w:r>
      <w:proofErr w:type="spellStart"/>
      <w:r w:rsidRPr="0050597B">
        <w:rPr>
          <w:rFonts w:ascii="Times New Roman" w:hAnsi="Times New Roman" w:cs="Times New Roman"/>
          <w:color w:val="000000" w:themeColor="text1"/>
        </w:rPr>
        <w:t>Preclassic</w:t>
      </w:r>
      <w:proofErr w:type="spellEnd"/>
      <w:r w:rsidRPr="0050597B">
        <w:rPr>
          <w:rFonts w:ascii="Times New Roman" w:hAnsi="Times New Roman" w:cs="Times New Roman"/>
          <w:color w:val="000000" w:themeColor="text1"/>
        </w:rPr>
        <w:t xml:space="preserve"> </w:t>
      </w:r>
      <w:proofErr w:type="spellStart"/>
      <w:r w:rsidRPr="0050597B">
        <w:rPr>
          <w:rFonts w:ascii="Times New Roman" w:hAnsi="Times New Roman" w:cs="Times New Roman"/>
          <w:color w:val="000000" w:themeColor="text1"/>
        </w:rPr>
        <w:t>Kaminaljuyú</w:t>
      </w:r>
      <w:proofErr w:type="spellEnd"/>
      <w:r w:rsidRPr="0050597B">
        <w:rPr>
          <w:rFonts w:ascii="Times New Roman" w:hAnsi="Times New Roman" w:cs="Times New Roman"/>
          <w:color w:val="000000" w:themeColor="text1"/>
        </w:rPr>
        <w:t xml:space="preserve">, Guatemala: Implications for Social Process in the Southern Maya Area. </w:t>
      </w:r>
      <w:proofErr w:type="spellStart"/>
      <w:r w:rsidRPr="0050597B">
        <w:rPr>
          <w:rFonts w:ascii="Times New Roman" w:hAnsi="Times New Roman" w:cs="Times New Roman"/>
          <w:i/>
          <w:color w:val="000000" w:themeColor="text1"/>
          <w:lang w:val="es-AR"/>
        </w:rPr>
        <w:t>Latin</w:t>
      </w:r>
      <w:proofErr w:type="spellEnd"/>
      <w:r w:rsidRPr="0050597B">
        <w:rPr>
          <w:rFonts w:ascii="Times New Roman" w:hAnsi="Times New Roman" w:cs="Times New Roman"/>
          <w:i/>
          <w:color w:val="000000" w:themeColor="text1"/>
          <w:lang w:val="es-AR"/>
        </w:rPr>
        <w:t xml:space="preserve"> American </w:t>
      </w:r>
      <w:proofErr w:type="spellStart"/>
      <w:r w:rsidRPr="0050597B">
        <w:rPr>
          <w:rFonts w:ascii="Times New Roman" w:hAnsi="Times New Roman" w:cs="Times New Roman"/>
          <w:i/>
          <w:color w:val="000000" w:themeColor="text1"/>
          <w:lang w:val="es-AR"/>
        </w:rPr>
        <w:t>Antiquit</w:t>
      </w:r>
      <w:r w:rsidRPr="0050597B">
        <w:rPr>
          <w:rFonts w:ascii="Times New Roman" w:hAnsi="Times New Roman" w:cs="Times New Roman"/>
          <w:color w:val="000000" w:themeColor="text1"/>
          <w:lang w:val="es-AR"/>
        </w:rPr>
        <w:t>y</w:t>
      </w:r>
      <w:proofErr w:type="spellEnd"/>
      <w:r w:rsidRPr="0050597B">
        <w:rPr>
          <w:rFonts w:ascii="Times New Roman" w:hAnsi="Times New Roman" w:cs="Times New Roman"/>
          <w:color w:val="000000" w:themeColor="text1"/>
          <w:lang w:val="es-AR"/>
        </w:rPr>
        <w:t xml:space="preserve"> 25:377-408.</w:t>
      </w:r>
    </w:p>
    <w:p w14:paraId="246192B5" w14:textId="77777777" w:rsidR="00833DE1" w:rsidRPr="0050597B" w:rsidRDefault="00833DE1" w:rsidP="00833DE1">
      <w:pPr>
        <w:adjustRightInd w:val="0"/>
        <w:spacing w:line="480" w:lineRule="auto"/>
        <w:rPr>
          <w:rFonts w:ascii="Helvetica" w:hAnsi="Helvetica" w:cs="Helvetica"/>
          <w:lang w:val="es-AR"/>
        </w:rPr>
      </w:pPr>
    </w:p>
    <w:p w14:paraId="3316080B" w14:textId="747FB789" w:rsidR="00833DE1" w:rsidRPr="0050597B" w:rsidRDefault="00833DE1" w:rsidP="00833DE1">
      <w:pPr>
        <w:adjustRightInd w:val="0"/>
        <w:spacing w:line="480" w:lineRule="auto"/>
        <w:rPr>
          <w:rFonts w:ascii="Times New Roman" w:hAnsi="Times New Roman" w:cs="Times New Roman"/>
          <w:lang w:val="es-AR"/>
        </w:rPr>
      </w:pPr>
      <w:r w:rsidRPr="0050597B">
        <w:rPr>
          <w:rFonts w:ascii="Times New Roman" w:hAnsi="Times New Roman" w:cs="Times New Roman"/>
          <w:lang w:val="es-AR"/>
        </w:rPr>
        <w:t>Martínez Hidalgo, Gustavo</w:t>
      </w:r>
      <w:r w:rsidR="00FF0822">
        <w:rPr>
          <w:rFonts w:ascii="Times New Roman" w:hAnsi="Times New Roman" w:cs="Times New Roman"/>
          <w:lang w:val="es-AR"/>
        </w:rPr>
        <w:t>,</w:t>
      </w:r>
      <w:r w:rsidRPr="0050597B">
        <w:rPr>
          <w:rFonts w:ascii="Times New Roman" w:hAnsi="Times New Roman" w:cs="Times New Roman"/>
          <w:lang w:val="es-AR"/>
        </w:rPr>
        <w:t xml:space="preserve"> and Tania Cabrera Morales</w:t>
      </w:r>
    </w:p>
    <w:p w14:paraId="59DEE012" w14:textId="2FF64388" w:rsidR="00806B5C" w:rsidRPr="0050597B" w:rsidRDefault="00833DE1" w:rsidP="00833DE1">
      <w:pPr>
        <w:adjustRightInd w:val="0"/>
        <w:spacing w:line="480" w:lineRule="auto"/>
        <w:rPr>
          <w:rFonts w:ascii="Times New Roman" w:hAnsi="Times New Roman" w:cs="Times New Roman"/>
          <w:lang w:val="es-AR"/>
        </w:rPr>
      </w:pPr>
      <w:r w:rsidRPr="0050597B">
        <w:rPr>
          <w:rFonts w:ascii="Times New Roman" w:hAnsi="Times New Roman" w:cs="Times New Roman"/>
          <w:lang w:val="es-AR"/>
        </w:rPr>
        <w:tab/>
        <w:t>1999</w:t>
      </w:r>
      <w:r w:rsidRPr="0050597B">
        <w:rPr>
          <w:rFonts w:ascii="Times New Roman" w:hAnsi="Times New Roman" w:cs="Times New Roman"/>
          <w:lang w:val="es-AR"/>
        </w:rPr>
        <w:tab/>
        <w:t>El Montículo de la Culebra: Monumento fachada de la arqueología del Valle de Guatemala</w:t>
      </w:r>
      <w:r w:rsidRPr="0050597B">
        <w:rPr>
          <w:rFonts w:ascii="Times New Roman" w:hAnsi="Times New Roman" w:cs="Times New Roman"/>
          <w:i/>
          <w:iCs/>
          <w:lang w:val="es-AR"/>
        </w:rPr>
        <w:t>.</w:t>
      </w:r>
      <w:r w:rsidRPr="0050597B">
        <w:rPr>
          <w:rFonts w:ascii="Times New Roman" w:hAnsi="Times New Roman" w:cs="Times New Roman"/>
          <w:lang w:val="es-AR"/>
        </w:rPr>
        <w:t xml:space="preserve"> In </w:t>
      </w:r>
      <w:r w:rsidRPr="0050597B">
        <w:rPr>
          <w:rFonts w:ascii="Times New Roman" w:hAnsi="Times New Roman" w:cs="Times New Roman"/>
          <w:i/>
          <w:iCs/>
          <w:lang w:val="es-AR"/>
        </w:rPr>
        <w:t>XII Simposio de Investigaciones Arqueológicas en Guatemala</w:t>
      </w:r>
      <w:r w:rsidR="00FF0822">
        <w:rPr>
          <w:rFonts w:ascii="Times New Roman" w:hAnsi="Times New Roman" w:cs="Times New Roman"/>
          <w:lang w:val="es-AR"/>
        </w:rPr>
        <w:t xml:space="preserve">, </w:t>
      </w:r>
      <w:proofErr w:type="spellStart"/>
      <w:r w:rsidR="00FF0822">
        <w:rPr>
          <w:rFonts w:ascii="Times New Roman" w:hAnsi="Times New Roman" w:cs="Times New Roman"/>
          <w:lang w:val="es-AR"/>
        </w:rPr>
        <w:t>edited</w:t>
      </w:r>
      <w:proofErr w:type="spellEnd"/>
      <w:r w:rsidR="00FF0822">
        <w:rPr>
          <w:rFonts w:ascii="Times New Roman" w:hAnsi="Times New Roman" w:cs="Times New Roman"/>
          <w:lang w:val="es-AR"/>
        </w:rPr>
        <w:t xml:space="preserve"> </w:t>
      </w:r>
      <w:proofErr w:type="spellStart"/>
      <w:r w:rsidR="00FF0822">
        <w:rPr>
          <w:rFonts w:ascii="Times New Roman" w:hAnsi="Times New Roman" w:cs="Times New Roman"/>
          <w:lang w:val="es-AR"/>
        </w:rPr>
        <w:t>by</w:t>
      </w:r>
      <w:proofErr w:type="spellEnd"/>
      <w:r w:rsidR="00FF0822">
        <w:rPr>
          <w:rFonts w:ascii="Times New Roman" w:hAnsi="Times New Roman" w:cs="Times New Roman"/>
          <w:lang w:val="es-AR"/>
        </w:rPr>
        <w:t xml:space="preserve"> Juan </w:t>
      </w:r>
      <w:r w:rsidR="00FF0822">
        <w:rPr>
          <w:rFonts w:ascii="Times New Roman" w:hAnsi="Times New Roman" w:cs="Times New Roman"/>
          <w:lang w:val="es-AR"/>
        </w:rPr>
        <w:lastRenderedPageBreak/>
        <w:t>Pedro</w:t>
      </w:r>
      <w:r w:rsidRPr="0050597B">
        <w:rPr>
          <w:rFonts w:ascii="Times New Roman" w:hAnsi="Times New Roman" w:cs="Times New Roman"/>
          <w:lang w:val="es-AR"/>
        </w:rPr>
        <w:t xml:space="preserve"> </w:t>
      </w:r>
      <w:proofErr w:type="spellStart"/>
      <w:r w:rsidRPr="0050597B">
        <w:rPr>
          <w:rFonts w:ascii="Times New Roman" w:hAnsi="Times New Roman" w:cs="Times New Roman"/>
          <w:lang w:val="es-AR"/>
        </w:rPr>
        <w:t>Laporte</w:t>
      </w:r>
      <w:proofErr w:type="spellEnd"/>
      <w:r w:rsidRPr="0050597B">
        <w:rPr>
          <w:rFonts w:ascii="Times New Roman" w:hAnsi="Times New Roman" w:cs="Times New Roman"/>
          <w:lang w:val="es-AR"/>
        </w:rPr>
        <w:t>, H</w:t>
      </w:r>
      <w:r w:rsidR="00FF0822">
        <w:rPr>
          <w:rFonts w:ascii="Times New Roman" w:hAnsi="Times New Roman" w:cs="Times New Roman"/>
          <w:lang w:val="es-AR"/>
        </w:rPr>
        <w:t>éctor</w:t>
      </w:r>
      <w:r w:rsidRPr="0050597B">
        <w:rPr>
          <w:rFonts w:ascii="Times New Roman" w:hAnsi="Times New Roman" w:cs="Times New Roman"/>
          <w:lang w:val="es-AR"/>
        </w:rPr>
        <w:t xml:space="preserve"> L. Escobedo and </w:t>
      </w:r>
      <w:commentRangeStart w:id="10"/>
      <w:r w:rsidRPr="0050597B">
        <w:rPr>
          <w:rFonts w:ascii="Times New Roman" w:hAnsi="Times New Roman" w:cs="Times New Roman"/>
          <w:lang w:val="es-AR"/>
        </w:rPr>
        <w:t xml:space="preserve">A. C. M. </w:t>
      </w:r>
      <w:commentRangeEnd w:id="10"/>
      <w:r w:rsidR="00FF0822">
        <w:rPr>
          <w:rStyle w:val="Refdecomentario"/>
        </w:rPr>
        <w:commentReference w:id="10"/>
      </w:r>
      <w:r w:rsidRPr="0050597B">
        <w:rPr>
          <w:rFonts w:ascii="Times New Roman" w:hAnsi="Times New Roman" w:cs="Times New Roman"/>
          <w:lang w:val="es-AR"/>
        </w:rPr>
        <w:t xml:space="preserve">de </w:t>
      </w:r>
      <w:proofErr w:type="spellStart"/>
      <w:r w:rsidRPr="0050597B">
        <w:rPr>
          <w:rFonts w:ascii="Times New Roman" w:hAnsi="Times New Roman" w:cs="Times New Roman"/>
          <w:lang w:val="es-AR"/>
        </w:rPr>
        <w:t>Suasnávar</w:t>
      </w:r>
      <w:proofErr w:type="spellEnd"/>
      <w:r w:rsidRPr="0050597B">
        <w:rPr>
          <w:rFonts w:ascii="Times New Roman" w:hAnsi="Times New Roman" w:cs="Times New Roman"/>
          <w:lang w:val="es-AR"/>
        </w:rPr>
        <w:t>, pp. 477-484. Ministerio de Cultura y Deportes, Instituto de Antropología e Historia, Asociación Tikal, Guatemala.</w:t>
      </w:r>
    </w:p>
    <w:p w14:paraId="4E460205" w14:textId="77777777" w:rsidR="00833DE1" w:rsidRPr="0050597B" w:rsidRDefault="00833DE1" w:rsidP="00806B5C">
      <w:pPr>
        <w:adjustRightInd w:val="0"/>
        <w:spacing w:line="480" w:lineRule="auto"/>
        <w:rPr>
          <w:rFonts w:ascii="Times New Roman" w:hAnsi="Times New Roman" w:cs="Times New Roman"/>
          <w:color w:val="000000" w:themeColor="text1"/>
          <w:lang w:val="es-AR"/>
        </w:rPr>
      </w:pPr>
    </w:p>
    <w:p w14:paraId="7BF7FF1C" w14:textId="77777777" w:rsidR="00806B5C" w:rsidRPr="0050597B" w:rsidRDefault="00806B5C" w:rsidP="00806B5C">
      <w:pPr>
        <w:adjustRightInd w:val="0"/>
        <w:spacing w:line="480" w:lineRule="auto"/>
        <w:rPr>
          <w:rFonts w:ascii="Times New Roman" w:hAnsi="Times New Roman" w:cs="Times New Roman"/>
          <w:color w:val="000000" w:themeColor="text1"/>
          <w:lang w:val="es-AR"/>
        </w:rPr>
      </w:pPr>
      <w:r w:rsidRPr="0050597B">
        <w:rPr>
          <w:rFonts w:ascii="Times New Roman" w:hAnsi="Times New Roman" w:cs="Times New Roman"/>
          <w:color w:val="000000" w:themeColor="text1"/>
          <w:lang w:val="es-AR"/>
        </w:rPr>
        <w:t>Ortega G., Edgar R.</w:t>
      </w:r>
    </w:p>
    <w:p w14:paraId="7402DDEA" w14:textId="77777777" w:rsidR="00806B5C" w:rsidRPr="0050597B" w:rsidRDefault="00806B5C" w:rsidP="00806B5C">
      <w:pPr>
        <w:spacing w:line="480" w:lineRule="auto"/>
        <w:rPr>
          <w:rFonts w:ascii="Times New Roman" w:hAnsi="Times New Roman" w:cs="Times New Roman"/>
          <w:color w:val="000000" w:themeColor="text1"/>
        </w:rPr>
      </w:pPr>
      <w:r w:rsidRPr="0050597B">
        <w:rPr>
          <w:rFonts w:ascii="Times New Roman" w:hAnsi="Times New Roman" w:cs="Times New Roman"/>
          <w:color w:val="000000" w:themeColor="text1"/>
          <w:lang w:val="es-AR"/>
        </w:rPr>
        <w:t>2001</w:t>
      </w:r>
      <w:r w:rsidRPr="0050597B">
        <w:rPr>
          <w:rFonts w:ascii="Times New Roman" w:hAnsi="Times New Roman" w:cs="Times New Roman"/>
          <w:color w:val="000000" w:themeColor="text1"/>
          <w:lang w:val="es-AR"/>
        </w:rPr>
        <w:tab/>
        <w:t xml:space="preserve">Proyecto de rescate arqueológico </w:t>
      </w:r>
      <w:proofErr w:type="spellStart"/>
      <w:r w:rsidRPr="0050597B">
        <w:rPr>
          <w:rFonts w:ascii="Times New Roman" w:hAnsi="Times New Roman" w:cs="Times New Roman"/>
          <w:color w:val="000000" w:themeColor="text1"/>
          <w:lang w:val="es-AR"/>
        </w:rPr>
        <w:t>Shadai</w:t>
      </w:r>
      <w:proofErr w:type="spellEnd"/>
      <w:r w:rsidRPr="0050597B">
        <w:rPr>
          <w:rFonts w:ascii="Times New Roman" w:hAnsi="Times New Roman" w:cs="Times New Roman"/>
          <w:color w:val="000000" w:themeColor="text1"/>
          <w:lang w:val="es-AR"/>
        </w:rPr>
        <w:t>, Montículo de la Cul</w:t>
      </w:r>
      <w:bookmarkStart w:id="11" w:name="_GoBack"/>
      <w:bookmarkEnd w:id="11"/>
      <w:r w:rsidRPr="0050597B">
        <w:rPr>
          <w:rFonts w:ascii="Times New Roman" w:hAnsi="Times New Roman" w:cs="Times New Roman"/>
          <w:color w:val="000000" w:themeColor="text1"/>
          <w:lang w:val="es-AR"/>
        </w:rPr>
        <w:t xml:space="preserve">ebra, </w:t>
      </w:r>
      <w:proofErr w:type="spellStart"/>
      <w:r w:rsidRPr="0050597B">
        <w:rPr>
          <w:rFonts w:ascii="Times New Roman" w:hAnsi="Times New Roman" w:cs="Times New Roman"/>
          <w:color w:val="000000" w:themeColor="text1"/>
          <w:lang w:val="es-AR"/>
        </w:rPr>
        <w:t>Kaminaljuyú</w:t>
      </w:r>
      <w:proofErr w:type="spellEnd"/>
      <w:r w:rsidRPr="0050597B">
        <w:rPr>
          <w:rFonts w:ascii="Times New Roman" w:hAnsi="Times New Roman" w:cs="Times New Roman"/>
          <w:i/>
          <w:iCs/>
          <w:color w:val="000000" w:themeColor="text1"/>
          <w:lang w:val="es-AR"/>
        </w:rPr>
        <w:t>.</w:t>
      </w:r>
      <w:r w:rsidRPr="0050597B">
        <w:rPr>
          <w:rFonts w:ascii="Times New Roman" w:hAnsi="Times New Roman" w:cs="Times New Roman"/>
          <w:color w:val="000000" w:themeColor="text1"/>
          <w:lang w:val="es-AR"/>
        </w:rPr>
        <w:t xml:space="preserve"> </w:t>
      </w:r>
      <w:r w:rsidRPr="0050597B">
        <w:rPr>
          <w:rFonts w:ascii="Times New Roman" w:hAnsi="Times New Roman" w:cs="Times New Roman"/>
          <w:color w:val="000000" w:themeColor="text1"/>
        </w:rPr>
        <w:t xml:space="preserve">In </w:t>
      </w:r>
      <w:r w:rsidRPr="0050597B">
        <w:rPr>
          <w:rFonts w:ascii="Times New Roman" w:hAnsi="Times New Roman" w:cs="Times New Roman"/>
          <w:i/>
          <w:iCs/>
          <w:color w:val="000000" w:themeColor="text1"/>
        </w:rPr>
        <w:t xml:space="preserve">La Culebra, </w:t>
      </w:r>
      <w:proofErr w:type="spellStart"/>
      <w:r w:rsidRPr="0050597B">
        <w:rPr>
          <w:rFonts w:ascii="Times New Roman" w:hAnsi="Times New Roman" w:cs="Times New Roman"/>
          <w:i/>
          <w:iCs/>
          <w:color w:val="000000" w:themeColor="text1"/>
        </w:rPr>
        <w:t>Kaminaljuyú</w:t>
      </w:r>
      <w:proofErr w:type="spellEnd"/>
      <w:r w:rsidRPr="0050597B">
        <w:rPr>
          <w:rFonts w:ascii="Times New Roman" w:hAnsi="Times New Roman" w:cs="Times New Roman"/>
          <w:color w:val="000000" w:themeColor="text1"/>
        </w:rPr>
        <w:t xml:space="preserve">, edited by </w:t>
      </w:r>
      <w:proofErr w:type="spellStart"/>
      <w:r w:rsidRPr="0050597B">
        <w:rPr>
          <w:rFonts w:ascii="Times New Roman" w:hAnsi="Times New Roman" w:cs="Times New Roman"/>
          <w:color w:val="000000" w:themeColor="text1"/>
        </w:rPr>
        <w:t>Kuniaki</w:t>
      </w:r>
      <w:proofErr w:type="spellEnd"/>
      <w:r w:rsidRPr="0050597B">
        <w:rPr>
          <w:rFonts w:ascii="Times New Roman" w:hAnsi="Times New Roman" w:cs="Times New Roman"/>
          <w:color w:val="000000" w:themeColor="text1"/>
        </w:rPr>
        <w:t xml:space="preserve"> </w:t>
      </w:r>
      <w:proofErr w:type="spellStart"/>
      <w:r w:rsidRPr="0050597B">
        <w:rPr>
          <w:rFonts w:ascii="Times New Roman" w:hAnsi="Times New Roman" w:cs="Times New Roman"/>
          <w:color w:val="000000" w:themeColor="text1"/>
        </w:rPr>
        <w:t>Ohi</w:t>
      </w:r>
      <w:proofErr w:type="spellEnd"/>
      <w:r w:rsidRPr="0050597B">
        <w:rPr>
          <w:rFonts w:ascii="Times New Roman" w:hAnsi="Times New Roman" w:cs="Times New Roman"/>
          <w:color w:val="000000" w:themeColor="text1"/>
        </w:rPr>
        <w:t>, pp. 14-30. Tobacco and Salt Museum, Tokyo.</w:t>
      </w:r>
    </w:p>
    <w:p w14:paraId="2D0846E1" w14:textId="77777777" w:rsidR="00806B5C" w:rsidRPr="0050597B" w:rsidRDefault="00806B5C" w:rsidP="00806B5C">
      <w:pPr>
        <w:adjustRightInd w:val="0"/>
        <w:spacing w:line="480" w:lineRule="auto"/>
        <w:rPr>
          <w:rFonts w:ascii="Times New Roman" w:hAnsi="Times New Roman" w:cs="Times New Roman"/>
          <w:color w:val="000000" w:themeColor="text1"/>
        </w:rPr>
      </w:pPr>
    </w:p>
    <w:p w14:paraId="3193FCBB" w14:textId="77777777" w:rsidR="00806B5C" w:rsidRPr="0050597B" w:rsidRDefault="00806B5C" w:rsidP="00806B5C">
      <w:pPr>
        <w:adjustRightInd w:val="0"/>
        <w:spacing w:line="480" w:lineRule="auto"/>
        <w:rPr>
          <w:rFonts w:ascii="Times New Roman" w:hAnsi="Times New Roman" w:cs="Times New Roman"/>
          <w:color w:val="000000" w:themeColor="text1"/>
          <w:lang w:val="es-AR"/>
        </w:rPr>
      </w:pPr>
      <w:r w:rsidRPr="0050597B">
        <w:rPr>
          <w:rFonts w:ascii="Times New Roman" w:hAnsi="Times New Roman" w:cs="Times New Roman"/>
          <w:color w:val="000000" w:themeColor="text1"/>
          <w:lang w:val="es-AR"/>
        </w:rPr>
        <w:t xml:space="preserve">Ortega, Edgar, José Samuel </w:t>
      </w:r>
      <w:proofErr w:type="spellStart"/>
      <w:r w:rsidRPr="0050597B">
        <w:rPr>
          <w:rFonts w:ascii="Times New Roman" w:hAnsi="Times New Roman" w:cs="Times New Roman"/>
          <w:color w:val="000000" w:themeColor="text1"/>
          <w:lang w:val="es-AR"/>
        </w:rPr>
        <w:t>Suasnávar</w:t>
      </w:r>
      <w:proofErr w:type="spellEnd"/>
      <w:r w:rsidRPr="0050597B">
        <w:rPr>
          <w:rFonts w:ascii="Times New Roman" w:hAnsi="Times New Roman" w:cs="Times New Roman"/>
          <w:color w:val="000000" w:themeColor="text1"/>
          <w:lang w:val="es-AR"/>
        </w:rPr>
        <w:t xml:space="preserve"> Bolaños, Juan Luis Velásquez and Julio A. Roldán</w:t>
      </w:r>
    </w:p>
    <w:p w14:paraId="1553675B" w14:textId="77777777" w:rsidR="00806B5C" w:rsidRPr="0050597B" w:rsidRDefault="00806B5C" w:rsidP="00806B5C">
      <w:pPr>
        <w:adjustRightInd w:val="0"/>
        <w:spacing w:line="480" w:lineRule="auto"/>
        <w:rPr>
          <w:rFonts w:ascii="Times New Roman" w:hAnsi="Times New Roman" w:cs="Times New Roman"/>
          <w:color w:val="000000" w:themeColor="text1"/>
          <w:lang w:val="es-AR"/>
        </w:rPr>
      </w:pPr>
      <w:r w:rsidRPr="0050597B">
        <w:rPr>
          <w:rFonts w:ascii="Times New Roman" w:hAnsi="Times New Roman" w:cs="Times New Roman"/>
          <w:color w:val="000000" w:themeColor="text1"/>
          <w:lang w:val="es-AR"/>
        </w:rPr>
        <w:t>1996</w:t>
      </w:r>
      <w:r w:rsidRPr="0050597B">
        <w:rPr>
          <w:rFonts w:ascii="Times New Roman" w:hAnsi="Times New Roman" w:cs="Times New Roman"/>
          <w:color w:val="000000" w:themeColor="text1"/>
          <w:lang w:val="es-AR"/>
        </w:rPr>
        <w:tab/>
        <w:t xml:space="preserve">El Montículo La Culebra, </w:t>
      </w:r>
      <w:proofErr w:type="spellStart"/>
      <w:r w:rsidRPr="0050597B">
        <w:rPr>
          <w:rFonts w:ascii="Times New Roman" w:hAnsi="Times New Roman" w:cs="Times New Roman"/>
          <w:color w:val="000000" w:themeColor="text1"/>
          <w:lang w:val="es-AR"/>
        </w:rPr>
        <w:t>Kaminaljuyú</w:t>
      </w:r>
      <w:proofErr w:type="spellEnd"/>
      <w:r w:rsidRPr="0050597B">
        <w:rPr>
          <w:rFonts w:ascii="Times New Roman" w:hAnsi="Times New Roman" w:cs="Times New Roman"/>
          <w:color w:val="000000" w:themeColor="text1"/>
          <w:lang w:val="es-AR"/>
        </w:rPr>
        <w:t xml:space="preserve">: Proyectos de Rescate Arqueológico. In </w:t>
      </w:r>
      <w:r w:rsidRPr="0050597B">
        <w:rPr>
          <w:rFonts w:ascii="Times New Roman" w:hAnsi="Times New Roman" w:cs="Times New Roman"/>
          <w:i/>
          <w:iCs/>
          <w:color w:val="000000" w:themeColor="text1"/>
          <w:lang w:val="es-AR"/>
        </w:rPr>
        <w:t>IX Simposio de Investigaciones Arqueológicas en Guatemala</w:t>
      </w:r>
      <w:r w:rsidRPr="0050597B">
        <w:rPr>
          <w:rFonts w:ascii="Times New Roman" w:hAnsi="Times New Roman" w:cs="Times New Roman"/>
          <w:color w:val="000000" w:themeColor="text1"/>
          <w:lang w:val="es-AR"/>
        </w:rPr>
        <w:t xml:space="preserve">, </w:t>
      </w:r>
      <w:proofErr w:type="spellStart"/>
      <w:r w:rsidRPr="0050597B">
        <w:rPr>
          <w:rFonts w:ascii="Times New Roman" w:hAnsi="Times New Roman" w:cs="Times New Roman"/>
          <w:color w:val="000000" w:themeColor="text1"/>
          <w:lang w:val="es-AR"/>
        </w:rPr>
        <w:t>edited</w:t>
      </w:r>
      <w:proofErr w:type="spellEnd"/>
      <w:r w:rsidRPr="0050597B">
        <w:rPr>
          <w:rFonts w:ascii="Times New Roman" w:hAnsi="Times New Roman" w:cs="Times New Roman"/>
          <w:color w:val="000000" w:themeColor="text1"/>
          <w:lang w:val="es-AR"/>
        </w:rPr>
        <w:t xml:space="preserve"> </w:t>
      </w:r>
      <w:proofErr w:type="spellStart"/>
      <w:r w:rsidRPr="0050597B">
        <w:rPr>
          <w:rFonts w:ascii="Times New Roman" w:hAnsi="Times New Roman" w:cs="Times New Roman"/>
          <w:color w:val="000000" w:themeColor="text1"/>
          <w:lang w:val="es-AR"/>
        </w:rPr>
        <w:t>by</w:t>
      </w:r>
      <w:proofErr w:type="spellEnd"/>
      <w:r w:rsidRPr="0050597B">
        <w:rPr>
          <w:rFonts w:ascii="Times New Roman" w:hAnsi="Times New Roman" w:cs="Times New Roman"/>
          <w:color w:val="000000" w:themeColor="text1"/>
          <w:lang w:val="es-AR"/>
        </w:rPr>
        <w:t xml:space="preserve"> Juan Pedro </w:t>
      </w:r>
      <w:proofErr w:type="spellStart"/>
      <w:r w:rsidRPr="0050597B">
        <w:rPr>
          <w:rFonts w:ascii="Times New Roman" w:hAnsi="Times New Roman" w:cs="Times New Roman"/>
          <w:color w:val="000000" w:themeColor="text1"/>
          <w:lang w:val="es-AR"/>
        </w:rPr>
        <w:t>Laporte</w:t>
      </w:r>
      <w:proofErr w:type="spellEnd"/>
      <w:r w:rsidRPr="0050597B">
        <w:rPr>
          <w:rFonts w:ascii="Times New Roman" w:hAnsi="Times New Roman" w:cs="Times New Roman"/>
          <w:color w:val="000000" w:themeColor="text1"/>
          <w:lang w:val="es-AR"/>
        </w:rPr>
        <w:t xml:space="preserve"> and Héctor L. Escobedo, pp. 461-476. Museo Nacional de Arqueología y Etnología, Guatemala.</w:t>
      </w:r>
    </w:p>
    <w:p w14:paraId="3BB0C43B" w14:textId="77777777" w:rsidR="00806B5C" w:rsidRPr="0050597B" w:rsidRDefault="00806B5C" w:rsidP="00806B5C">
      <w:pPr>
        <w:adjustRightInd w:val="0"/>
        <w:spacing w:line="480" w:lineRule="auto"/>
        <w:rPr>
          <w:rFonts w:ascii="Times New Roman" w:hAnsi="Times New Roman" w:cs="Times New Roman"/>
          <w:color w:val="000000" w:themeColor="text1"/>
          <w:lang w:val="es-AR"/>
        </w:rPr>
      </w:pPr>
    </w:p>
    <w:p w14:paraId="0764F1CA" w14:textId="15897660" w:rsidR="00806B5C" w:rsidRPr="0050597B" w:rsidRDefault="00806B5C" w:rsidP="00806B5C">
      <w:pPr>
        <w:adjustRightInd w:val="0"/>
        <w:spacing w:line="480" w:lineRule="auto"/>
        <w:rPr>
          <w:rFonts w:ascii="Times New Roman" w:hAnsi="Times New Roman" w:cs="Times New Roman"/>
          <w:color w:val="000000" w:themeColor="text1"/>
          <w:lang w:val="es-AR"/>
        </w:rPr>
      </w:pPr>
      <w:r w:rsidRPr="0050597B">
        <w:rPr>
          <w:rFonts w:ascii="Times New Roman" w:hAnsi="Times New Roman" w:cs="Times New Roman"/>
          <w:color w:val="000000" w:themeColor="text1"/>
          <w:lang w:val="es-AR"/>
        </w:rPr>
        <w:t>Ortega G., Edgar R.</w:t>
      </w:r>
      <w:r w:rsidR="00FF0822">
        <w:rPr>
          <w:rFonts w:ascii="Times New Roman" w:hAnsi="Times New Roman" w:cs="Times New Roman"/>
          <w:color w:val="000000" w:themeColor="text1"/>
          <w:lang w:val="es-AR"/>
        </w:rPr>
        <w:t>,</w:t>
      </w:r>
      <w:r w:rsidRPr="0050597B">
        <w:rPr>
          <w:rFonts w:ascii="Times New Roman" w:hAnsi="Times New Roman" w:cs="Times New Roman"/>
          <w:color w:val="000000" w:themeColor="text1"/>
          <w:lang w:val="es-AR"/>
        </w:rPr>
        <w:t xml:space="preserve"> and </w:t>
      </w:r>
      <w:proofErr w:type="spellStart"/>
      <w:r w:rsidRPr="0050597B">
        <w:rPr>
          <w:rFonts w:ascii="Times New Roman" w:hAnsi="Times New Roman" w:cs="Times New Roman"/>
          <w:color w:val="000000" w:themeColor="text1"/>
          <w:lang w:val="es-AR"/>
        </w:rPr>
        <w:t>Noboyuki</w:t>
      </w:r>
      <w:proofErr w:type="spellEnd"/>
      <w:r w:rsidRPr="0050597B">
        <w:rPr>
          <w:rFonts w:ascii="Times New Roman" w:hAnsi="Times New Roman" w:cs="Times New Roman"/>
          <w:color w:val="000000" w:themeColor="text1"/>
          <w:lang w:val="es-AR"/>
        </w:rPr>
        <w:t xml:space="preserve"> </w:t>
      </w:r>
      <w:proofErr w:type="spellStart"/>
      <w:r w:rsidRPr="0050597B">
        <w:rPr>
          <w:rFonts w:ascii="Times New Roman" w:hAnsi="Times New Roman" w:cs="Times New Roman"/>
          <w:color w:val="000000" w:themeColor="text1"/>
          <w:lang w:val="es-AR"/>
        </w:rPr>
        <w:t>Ito</w:t>
      </w:r>
      <w:proofErr w:type="spellEnd"/>
    </w:p>
    <w:p w14:paraId="469C8A81" w14:textId="2B2D811A" w:rsidR="00806B5C" w:rsidRPr="0050597B" w:rsidRDefault="00806B5C" w:rsidP="00806B5C">
      <w:pPr>
        <w:spacing w:line="480" w:lineRule="auto"/>
        <w:rPr>
          <w:rFonts w:ascii="Times New Roman" w:hAnsi="Times New Roman" w:cs="Times New Roman"/>
          <w:color w:val="000000" w:themeColor="text1"/>
        </w:rPr>
      </w:pPr>
      <w:r w:rsidRPr="0050597B">
        <w:rPr>
          <w:rFonts w:ascii="Times New Roman" w:hAnsi="Times New Roman" w:cs="Times New Roman"/>
          <w:color w:val="000000" w:themeColor="text1"/>
          <w:lang w:val="es-AR"/>
        </w:rPr>
        <w:t>2001</w:t>
      </w:r>
      <w:r w:rsidRPr="0050597B">
        <w:rPr>
          <w:rFonts w:ascii="Times New Roman" w:hAnsi="Times New Roman" w:cs="Times New Roman"/>
          <w:color w:val="000000" w:themeColor="text1"/>
          <w:lang w:val="es-AR"/>
        </w:rPr>
        <w:tab/>
        <w:t>Notas</w:t>
      </w:r>
      <w:r w:rsidR="0050597B" w:rsidRPr="0050597B">
        <w:rPr>
          <w:rFonts w:ascii="Times New Roman" w:hAnsi="Times New Roman" w:cs="Times New Roman"/>
          <w:color w:val="000000" w:themeColor="text1"/>
          <w:lang w:val="es-AR"/>
        </w:rPr>
        <w:t xml:space="preserve"> de campo en</w:t>
      </w:r>
      <w:r w:rsidRPr="0050597B">
        <w:rPr>
          <w:rFonts w:ascii="Times New Roman" w:hAnsi="Times New Roman" w:cs="Times New Roman"/>
          <w:color w:val="000000" w:themeColor="text1"/>
          <w:lang w:val="es-AR"/>
        </w:rPr>
        <w:t xml:space="preserve"> la Culebra, </w:t>
      </w:r>
      <w:proofErr w:type="spellStart"/>
      <w:r w:rsidRPr="0050597B">
        <w:rPr>
          <w:rFonts w:ascii="Times New Roman" w:hAnsi="Times New Roman" w:cs="Times New Roman"/>
          <w:color w:val="000000" w:themeColor="text1"/>
          <w:lang w:val="es-AR"/>
        </w:rPr>
        <w:t>Kaminaljuyú</w:t>
      </w:r>
      <w:proofErr w:type="spellEnd"/>
      <w:r w:rsidRPr="0050597B">
        <w:rPr>
          <w:rFonts w:ascii="Times New Roman" w:hAnsi="Times New Roman" w:cs="Times New Roman"/>
          <w:i/>
          <w:iCs/>
          <w:color w:val="000000" w:themeColor="text1"/>
          <w:lang w:val="es-AR"/>
        </w:rPr>
        <w:t>.</w:t>
      </w:r>
      <w:r w:rsidRPr="0050597B">
        <w:rPr>
          <w:rFonts w:ascii="Times New Roman" w:hAnsi="Times New Roman" w:cs="Times New Roman"/>
          <w:color w:val="000000" w:themeColor="text1"/>
          <w:lang w:val="es-AR"/>
        </w:rPr>
        <w:t xml:space="preserve"> </w:t>
      </w:r>
      <w:r w:rsidRPr="0050597B">
        <w:rPr>
          <w:rFonts w:ascii="Times New Roman" w:hAnsi="Times New Roman" w:cs="Times New Roman"/>
          <w:color w:val="000000" w:themeColor="text1"/>
        </w:rPr>
        <w:t xml:space="preserve">In </w:t>
      </w:r>
      <w:r w:rsidRPr="0050597B">
        <w:rPr>
          <w:rFonts w:ascii="Times New Roman" w:hAnsi="Times New Roman" w:cs="Times New Roman"/>
          <w:i/>
          <w:iCs/>
          <w:color w:val="000000" w:themeColor="text1"/>
        </w:rPr>
        <w:t xml:space="preserve">La Culebra, </w:t>
      </w:r>
      <w:proofErr w:type="spellStart"/>
      <w:r w:rsidRPr="0050597B">
        <w:rPr>
          <w:rFonts w:ascii="Times New Roman" w:hAnsi="Times New Roman" w:cs="Times New Roman"/>
          <w:i/>
          <w:iCs/>
          <w:color w:val="000000" w:themeColor="text1"/>
        </w:rPr>
        <w:t>Kaminaljuyú</w:t>
      </w:r>
      <w:proofErr w:type="spellEnd"/>
      <w:r w:rsidRPr="0050597B">
        <w:rPr>
          <w:rFonts w:ascii="Times New Roman" w:hAnsi="Times New Roman" w:cs="Times New Roman"/>
          <w:color w:val="000000" w:themeColor="text1"/>
        </w:rPr>
        <w:t xml:space="preserve">, edited by </w:t>
      </w:r>
      <w:proofErr w:type="spellStart"/>
      <w:r w:rsidRPr="0050597B">
        <w:rPr>
          <w:rFonts w:ascii="Times New Roman" w:hAnsi="Times New Roman" w:cs="Times New Roman"/>
          <w:color w:val="000000" w:themeColor="text1"/>
        </w:rPr>
        <w:t>Kuniaki</w:t>
      </w:r>
      <w:proofErr w:type="spellEnd"/>
      <w:r w:rsidRPr="0050597B">
        <w:rPr>
          <w:rFonts w:ascii="Times New Roman" w:hAnsi="Times New Roman" w:cs="Times New Roman"/>
          <w:color w:val="000000" w:themeColor="text1"/>
        </w:rPr>
        <w:t xml:space="preserve"> </w:t>
      </w:r>
      <w:proofErr w:type="spellStart"/>
      <w:r w:rsidRPr="0050597B">
        <w:rPr>
          <w:rFonts w:ascii="Times New Roman" w:hAnsi="Times New Roman" w:cs="Times New Roman"/>
          <w:color w:val="000000" w:themeColor="text1"/>
        </w:rPr>
        <w:t>Ohi</w:t>
      </w:r>
      <w:proofErr w:type="spellEnd"/>
      <w:r w:rsidRPr="0050597B">
        <w:rPr>
          <w:rFonts w:ascii="Times New Roman" w:hAnsi="Times New Roman" w:cs="Times New Roman"/>
          <w:color w:val="000000" w:themeColor="text1"/>
        </w:rPr>
        <w:t>, pp. 31-46. Tobacco and Salt Museum, Tokyo.</w:t>
      </w:r>
    </w:p>
    <w:p w14:paraId="7D240FEA" w14:textId="063F2FFF" w:rsidR="00806B5C" w:rsidRPr="0050597B" w:rsidRDefault="00806B5C" w:rsidP="0050597B">
      <w:pPr>
        <w:spacing w:line="480" w:lineRule="auto"/>
        <w:ind w:firstLine="720"/>
        <w:rPr>
          <w:rFonts w:ascii="Times New Roman" w:hAnsi="Times New Roman" w:cs="Times New Roman"/>
          <w:color w:val="000000" w:themeColor="text1"/>
        </w:rPr>
      </w:pPr>
      <w:r w:rsidRPr="0050597B">
        <w:rPr>
          <w:rFonts w:ascii="Times New Roman" w:hAnsi="Times New Roman" w:cs="Times New Roman"/>
          <w:color w:val="000000" w:themeColor="text1"/>
        </w:rPr>
        <w:tab/>
      </w:r>
    </w:p>
    <w:p w14:paraId="6B837440" w14:textId="77777777" w:rsidR="00806B5C" w:rsidRPr="0050597B" w:rsidRDefault="00806B5C" w:rsidP="00806B5C">
      <w:pPr>
        <w:adjustRightInd w:val="0"/>
        <w:spacing w:line="480" w:lineRule="auto"/>
        <w:rPr>
          <w:rFonts w:ascii="Times New Roman" w:hAnsi="Times New Roman" w:cs="Times New Roman"/>
          <w:color w:val="000000" w:themeColor="text1"/>
        </w:rPr>
      </w:pPr>
      <w:r w:rsidRPr="0050597B">
        <w:rPr>
          <w:rFonts w:ascii="Times New Roman" w:hAnsi="Times New Roman" w:cs="Times New Roman"/>
          <w:color w:val="000000" w:themeColor="text1"/>
        </w:rPr>
        <w:t>Shook, Edwin M.</w:t>
      </w:r>
    </w:p>
    <w:p w14:paraId="2D0F98FD" w14:textId="77777777" w:rsidR="00806B5C" w:rsidRPr="0050597B" w:rsidRDefault="00806B5C" w:rsidP="00806B5C">
      <w:pPr>
        <w:adjustRightInd w:val="0"/>
        <w:spacing w:line="480" w:lineRule="auto"/>
        <w:ind w:left="720" w:hanging="720"/>
        <w:rPr>
          <w:rFonts w:ascii="Times New Roman" w:hAnsi="Times New Roman" w:cs="Times New Roman"/>
          <w:color w:val="000000" w:themeColor="text1"/>
        </w:rPr>
      </w:pPr>
      <w:r w:rsidRPr="0050597B">
        <w:rPr>
          <w:rFonts w:ascii="Times New Roman" w:hAnsi="Times New Roman" w:cs="Times New Roman"/>
          <w:color w:val="000000" w:themeColor="text1"/>
        </w:rPr>
        <w:t>1951</w:t>
      </w:r>
      <w:r w:rsidRPr="0050597B">
        <w:rPr>
          <w:rFonts w:ascii="Times New Roman" w:hAnsi="Times New Roman" w:cs="Times New Roman"/>
          <w:color w:val="000000" w:themeColor="text1"/>
        </w:rPr>
        <w:tab/>
        <w:t xml:space="preserve">Guatemala. </w:t>
      </w:r>
      <w:r w:rsidRPr="0050597B">
        <w:rPr>
          <w:rFonts w:ascii="Times New Roman" w:hAnsi="Times New Roman" w:cs="Times New Roman"/>
          <w:i/>
          <w:iCs/>
          <w:color w:val="000000" w:themeColor="text1"/>
        </w:rPr>
        <w:t>Carnegie Institution of Washington Yearbook</w:t>
      </w:r>
      <w:r w:rsidRPr="0050597B">
        <w:rPr>
          <w:rFonts w:ascii="Times New Roman" w:hAnsi="Times New Roman" w:cs="Times New Roman"/>
          <w:color w:val="000000" w:themeColor="text1"/>
        </w:rPr>
        <w:t xml:space="preserve"> 50:240-244.</w:t>
      </w:r>
    </w:p>
    <w:p w14:paraId="73B0D17B" w14:textId="278AB84F" w:rsidR="00806B5C" w:rsidRDefault="00806B5C" w:rsidP="00833DE1">
      <w:pPr>
        <w:adjustRightInd w:val="0"/>
        <w:spacing w:line="480" w:lineRule="auto"/>
        <w:ind w:left="720" w:hanging="720"/>
        <w:rPr>
          <w:rFonts w:ascii="Times New Roman" w:hAnsi="Times New Roman" w:cs="Times New Roman"/>
          <w:color w:val="000000" w:themeColor="text1"/>
        </w:rPr>
      </w:pPr>
      <w:r w:rsidRPr="0050597B">
        <w:rPr>
          <w:rFonts w:ascii="Times New Roman" w:hAnsi="Times New Roman" w:cs="Times New Roman"/>
          <w:color w:val="000000" w:themeColor="text1"/>
          <w:lang w:val="es-AR"/>
        </w:rPr>
        <w:t>1952</w:t>
      </w:r>
      <w:r w:rsidRPr="0050597B">
        <w:rPr>
          <w:rFonts w:ascii="Times New Roman" w:hAnsi="Times New Roman" w:cs="Times New Roman"/>
          <w:color w:val="000000" w:themeColor="text1"/>
          <w:lang w:val="es-AR"/>
        </w:rPr>
        <w:tab/>
        <w:t xml:space="preserve">Lugares arqueológicos del altiplano meridional central de Guatemala. </w:t>
      </w:r>
      <w:proofErr w:type="spellStart"/>
      <w:r w:rsidRPr="0050597B">
        <w:rPr>
          <w:rFonts w:ascii="Times New Roman" w:hAnsi="Times New Roman" w:cs="Times New Roman"/>
          <w:i/>
          <w:iCs/>
          <w:color w:val="000000" w:themeColor="text1"/>
        </w:rPr>
        <w:t>Antropología</w:t>
      </w:r>
      <w:proofErr w:type="spellEnd"/>
      <w:r w:rsidRPr="0050597B">
        <w:rPr>
          <w:rFonts w:ascii="Times New Roman" w:hAnsi="Times New Roman" w:cs="Times New Roman"/>
          <w:i/>
          <w:iCs/>
          <w:color w:val="000000" w:themeColor="text1"/>
        </w:rPr>
        <w:t xml:space="preserve"> e </w:t>
      </w:r>
      <w:proofErr w:type="spellStart"/>
      <w:r w:rsidRPr="0050597B">
        <w:rPr>
          <w:rFonts w:ascii="Times New Roman" w:hAnsi="Times New Roman" w:cs="Times New Roman"/>
          <w:i/>
          <w:iCs/>
          <w:color w:val="000000" w:themeColor="text1"/>
        </w:rPr>
        <w:t>Historia</w:t>
      </w:r>
      <w:proofErr w:type="spellEnd"/>
      <w:r w:rsidRPr="0050597B">
        <w:rPr>
          <w:rFonts w:ascii="Times New Roman" w:hAnsi="Times New Roman" w:cs="Times New Roman"/>
          <w:i/>
          <w:iCs/>
          <w:color w:val="000000" w:themeColor="text1"/>
        </w:rPr>
        <w:t xml:space="preserve"> de Guatemala</w:t>
      </w:r>
      <w:r w:rsidRPr="0050597B">
        <w:rPr>
          <w:rFonts w:ascii="Times New Roman" w:hAnsi="Times New Roman" w:cs="Times New Roman"/>
          <w:color w:val="000000" w:themeColor="text1"/>
        </w:rPr>
        <w:t xml:space="preserve"> IV:3-40.</w:t>
      </w:r>
    </w:p>
    <w:p w14:paraId="3189953F" w14:textId="1FD37506" w:rsidR="004730E0" w:rsidRPr="0004756A" w:rsidRDefault="004730E0"/>
    <w:sectPr w:rsidR="004730E0" w:rsidRPr="0004756A" w:rsidSect="00F74C7C">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P" w:date="2017-10-04T18:32:00Z" w:initials="AP">
    <w:p w14:paraId="78BD241C" w14:textId="5CC8F0DF" w:rsidR="00D069D9" w:rsidRDefault="00D069D9">
      <w:pPr>
        <w:pStyle w:val="Textocomentario"/>
      </w:pPr>
      <w:r>
        <w:rPr>
          <w:rStyle w:val="Refdecomentario"/>
        </w:rPr>
        <w:annotationRef/>
      </w:r>
      <w:r>
        <w:t>Not cited in the Supplemental references</w:t>
      </w:r>
    </w:p>
  </w:comment>
  <w:comment w:id="10" w:author="AP" w:date="2017-10-04T18:54:00Z" w:initials="AP">
    <w:p w14:paraId="558EFCAB" w14:textId="6FFA3EA9" w:rsidR="00FF0822" w:rsidRDefault="00FF0822">
      <w:pPr>
        <w:pStyle w:val="Textocomentario"/>
      </w:pPr>
      <w:r>
        <w:rPr>
          <w:rStyle w:val="Refdecomentario"/>
        </w:rPr>
        <w:annotationRef/>
      </w:r>
      <w:r>
        <w:t>Please expand first name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BD241C" w15:done="0"/>
  <w15:commentEx w15:paraId="558EFC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
    <w15:presenceInfo w15:providerId="None" w15:userId="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49"/>
    <w:rsid w:val="00034D0C"/>
    <w:rsid w:val="0004756A"/>
    <w:rsid w:val="00057654"/>
    <w:rsid w:val="000B0A33"/>
    <w:rsid w:val="00446D5C"/>
    <w:rsid w:val="004730E0"/>
    <w:rsid w:val="00486DAE"/>
    <w:rsid w:val="0050597B"/>
    <w:rsid w:val="005A09D3"/>
    <w:rsid w:val="005A5978"/>
    <w:rsid w:val="00632251"/>
    <w:rsid w:val="007508F5"/>
    <w:rsid w:val="00806B5C"/>
    <w:rsid w:val="008265F7"/>
    <w:rsid w:val="00833DE1"/>
    <w:rsid w:val="008D6A0F"/>
    <w:rsid w:val="009425C1"/>
    <w:rsid w:val="00A327D7"/>
    <w:rsid w:val="00AE69EE"/>
    <w:rsid w:val="00B41976"/>
    <w:rsid w:val="00BC2E28"/>
    <w:rsid w:val="00BD57BC"/>
    <w:rsid w:val="00C73A54"/>
    <w:rsid w:val="00C769D6"/>
    <w:rsid w:val="00CB1B6D"/>
    <w:rsid w:val="00D036E5"/>
    <w:rsid w:val="00D069D9"/>
    <w:rsid w:val="00D519AA"/>
    <w:rsid w:val="00E56A49"/>
    <w:rsid w:val="00F74C7C"/>
    <w:rsid w:val="00FF0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42E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25C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425C1"/>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D069D9"/>
    <w:rPr>
      <w:sz w:val="16"/>
      <w:szCs w:val="16"/>
    </w:rPr>
  </w:style>
  <w:style w:type="paragraph" w:styleId="Textocomentario">
    <w:name w:val="annotation text"/>
    <w:basedOn w:val="Normal"/>
    <w:link w:val="TextocomentarioCar"/>
    <w:uiPriority w:val="99"/>
    <w:semiHidden/>
    <w:unhideWhenUsed/>
    <w:rsid w:val="00D069D9"/>
    <w:rPr>
      <w:sz w:val="20"/>
      <w:szCs w:val="20"/>
    </w:rPr>
  </w:style>
  <w:style w:type="character" w:customStyle="1" w:styleId="TextocomentarioCar">
    <w:name w:val="Texto comentario Car"/>
    <w:basedOn w:val="Fuentedeprrafopredeter"/>
    <w:link w:val="Textocomentario"/>
    <w:uiPriority w:val="99"/>
    <w:semiHidden/>
    <w:rsid w:val="00D069D9"/>
    <w:rPr>
      <w:sz w:val="20"/>
      <w:szCs w:val="20"/>
    </w:rPr>
  </w:style>
  <w:style w:type="paragraph" w:styleId="Asuntodelcomentario">
    <w:name w:val="annotation subject"/>
    <w:basedOn w:val="Textocomentario"/>
    <w:next w:val="Textocomentario"/>
    <w:link w:val="AsuntodelcomentarioCar"/>
    <w:uiPriority w:val="99"/>
    <w:semiHidden/>
    <w:unhideWhenUsed/>
    <w:rsid w:val="00D069D9"/>
    <w:rPr>
      <w:b/>
      <w:bCs/>
    </w:rPr>
  </w:style>
  <w:style w:type="character" w:customStyle="1" w:styleId="AsuntodelcomentarioCar">
    <w:name w:val="Asunto del comentario Car"/>
    <w:basedOn w:val="TextocomentarioCar"/>
    <w:link w:val="Asuntodelcomentario"/>
    <w:uiPriority w:val="99"/>
    <w:semiHidden/>
    <w:rsid w:val="00D06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1687</Words>
  <Characters>9621</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Love</dc:creator>
  <cp:keywords/>
  <dc:description/>
  <cp:lastModifiedBy>AP</cp:lastModifiedBy>
  <cp:revision>8</cp:revision>
  <cp:lastPrinted>2017-09-15T20:01:00Z</cp:lastPrinted>
  <dcterms:created xsi:type="dcterms:W3CDTF">2017-09-15T20:43:00Z</dcterms:created>
  <dcterms:modified xsi:type="dcterms:W3CDTF">2017-10-04T21:55:00Z</dcterms:modified>
</cp:coreProperties>
</file>