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FCC8" w14:textId="77777777" w:rsidR="00C5286B" w:rsidRPr="0076759A" w:rsidRDefault="00C5286B" w:rsidP="007675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59A">
        <w:rPr>
          <w:rFonts w:ascii="Times New Roman" w:hAnsi="Times New Roman" w:cs="Times New Roman"/>
          <w:b/>
          <w:color w:val="000000" w:themeColor="text1"/>
        </w:rPr>
        <w:t>C</w:t>
      </w:r>
      <w:r w:rsidR="0076759A">
        <w:rPr>
          <w:rFonts w:ascii="Times New Roman" w:hAnsi="Times New Roman" w:cs="Times New Roman"/>
          <w:b/>
          <w:color w:val="000000" w:themeColor="text1"/>
        </w:rPr>
        <w:t>aptions for Supplemental Tables</w:t>
      </w:r>
    </w:p>
    <w:p w14:paraId="169869AA" w14:textId="77777777" w:rsidR="00C5286B" w:rsidRPr="00C5286B" w:rsidRDefault="00C5286B" w:rsidP="00C528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01A4C89" w14:textId="6B4ABE1F" w:rsidR="00C5286B" w:rsidRPr="00C5286B" w:rsidRDefault="00C5286B" w:rsidP="0076759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5286B">
        <w:rPr>
          <w:rFonts w:ascii="Times New Roman" w:hAnsi="Times New Roman" w:cs="Times New Roman"/>
          <w:color w:val="000000" w:themeColor="text1"/>
        </w:rPr>
        <w:t>Supplemental Table 1. Percentage frequency by strata for selected bowl forms in El Ujuxte Operation</w:t>
      </w:r>
      <w:ins w:id="0" w:author="KB" w:date="2017-10-27T17:10:00Z">
        <w:r w:rsidR="00986420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bookmarkStart w:id="1" w:name="_GoBack"/>
      <w:bookmarkEnd w:id="1"/>
      <w:r w:rsidRPr="00C5286B">
        <w:rPr>
          <w:rFonts w:ascii="Times New Roman" w:hAnsi="Times New Roman" w:cs="Times New Roman"/>
          <w:color w:val="000000" w:themeColor="text1"/>
        </w:rPr>
        <w:t>12. Percentages are for each form as represented within the sample of bowls for that</w:t>
      </w:r>
    </w:p>
    <w:p w14:paraId="3BF7234C" w14:textId="77777777" w:rsidR="00C5286B" w:rsidRPr="00C5286B" w:rsidRDefault="00C5286B" w:rsidP="0076759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5286B">
        <w:rPr>
          <w:rFonts w:ascii="Times New Roman" w:hAnsi="Times New Roman" w:cs="Times New Roman"/>
          <w:color w:val="000000" w:themeColor="text1"/>
        </w:rPr>
        <w:t>level.</w:t>
      </w:r>
    </w:p>
    <w:p w14:paraId="1311FA72" w14:textId="77777777" w:rsidR="00C5286B" w:rsidRPr="00C5286B" w:rsidRDefault="00C5286B" w:rsidP="0076759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3C1A71B" w14:textId="77777777" w:rsidR="00C5286B" w:rsidRPr="00C5286B" w:rsidRDefault="00C5286B" w:rsidP="0076759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5286B">
        <w:rPr>
          <w:rFonts w:ascii="Times New Roman" w:hAnsi="Times New Roman" w:cs="Times New Roman"/>
          <w:color w:val="000000" w:themeColor="text1"/>
        </w:rPr>
        <w:t>Supplemental Table 2. Percentage frequency by strata for decorative motifs and Usulután decoration in El Ujuxte Operation 12 (calculated for bowls only).</w:t>
      </w:r>
    </w:p>
    <w:p w14:paraId="2734796C" w14:textId="77777777" w:rsidR="004730E0" w:rsidRPr="00C5286B" w:rsidRDefault="004730E0">
      <w:pPr>
        <w:rPr>
          <w:color w:val="000000" w:themeColor="text1"/>
        </w:rPr>
      </w:pPr>
    </w:p>
    <w:sectPr w:rsidR="004730E0" w:rsidRPr="00C5286B" w:rsidSect="00397D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B"/>
    <w:rsid w:val="004730E0"/>
    <w:rsid w:val="007508F5"/>
    <w:rsid w:val="0076759A"/>
    <w:rsid w:val="00986420"/>
    <w:rsid w:val="00A327D7"/>
    <w:rsid w:val="00C5286B"/>
    <w:rsid w:val="00CB1B6D"/>
    <w:rsid w:val="00D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A73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Love</dc:creator>
  <cp:keywords/>
  <dc:description/>
  <cp:lastModifiedBy>KB</cp:lastModifiedBy>
  <cp:revision>2</cp:revision>
  <dcterms:created xsi:type="dcterms:W3CDTF">2017-10-27T23:11:00Z</dcterms:created>
  <dcterms:modified xsi:type="dcterms:W3CDTF">2017-10-27T23:11:00Z</dcterms:modified>
</cp:coreProperties>
</file>