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6821" w14:textId="6AEA344E" w:rsidR="0034177A" w:rsidRPr="00513941" w:rsidDel="0049455D" w:rsidRDefault="0034177A" w:rsidP="00C94E32">
      <w:pPr>
        <w:rPr>
          <w:del w:id="0" w:author="rt" w:date="2017-06-13T11:47:00Z"/>
          <w:rFonts w:ascii="Times New Roman" w:hAnsi="Times New Roman" w:cs="Times New Roman"/>
          <w:b/>
          <w:lang w:val="en-US"/>
          <w:rPrChange w:id="1" w:author="rt" w:date="2017-06-13T11:49:00Z">
            <w:rPr>
              <w:del w:id="2" w:author="rt" w:date="2017-06-13T11:47:00Z"/>
              <w:b/>
            </w:rPr>
          </w:rPrChange>
        </w:rPr>
      </w:pPr>
    </w:p>
    <w:p w14:paraId="685050C3" w14:textId="5BAEE5CE" w:rsidR="00EE222A" w:rsidRPr="00513941" w:rsidRDefault="00506146" w:rsidP="00C94E32">
      <w:pPr>
        <w:rPr>
          <w:rFonts w:ascii="Times New Roman" w:hAnsi="Times New Roman" w:cs="Times New Roman"/>
          <w:b/>
          <w:lang w:val="en-US"/>
          <w:rPrChange w:id="3" w:author="rt" w:date="2017-06-13T11:49:00Z">
            <w:rPr>
              <w:b/>
            </w:rPr>
          </w:rPrChange>
        </w:rPr>
      </w:pPr>
      <w:r w:rsidRPr="00513941">
        <w:rPr>
          <w:rFonts w:ascii="Times New Roman" w:hAnsi="Times New Roman" w:cs="Times New Roman"/>
          <w:b/>
          <w:lang w:val="en-US"/>
          <w:rPrChange w:id="4" w:author="rt" w:date="2017-06-13T11:49:00Z">
            <w:rPr>
              <w:b/>
            </w:rPr>
          </w:rPrChange>
        </w:rPr>
        <w:t>S</w:t>
      </w:r>
      <w:r w:rsidR="00DE293B" w:rsidRPr="00513941">
        <w:rPr>
          <w:rFonts w:ascii="Times New Roman" w:hAnsi="Times New Roman" w:cs="Times New Roman"/>
          <w:b/>
          <w:lang w:val="en-US"/>
          <w:rPrChange w:id="5" w:author="rt" w:date="2017-06-13T11:49:00Z">
            <w:rPr>
              <w:b/>
            </w:rPr>
          </w:rPrChange>
        </w:rPr>
        <w:t xml:space="preserve">upplemental </w:t>
      </w:r>
      <w:r w:rsidR="00214CFB" w:rsidRPr="00513941">
        <w:rPr>
          <w:rFonts w:ascii="Times New Roman" w:hAnsi="Times New Roman" w:cs="Times New Roman"/>
          <w:b/>
          <w:lang w:val="en-US"/>
          <w:rPrChange w:id="6" w:author="rt" w:date="2017-06-13T11:49:00Z">
            <w:rPr>
              <w:b/>
            </w:rPr>
          </w:rPrChange>
        </w:rPr>
        <w:t>Material</w:t>
      </w:r>
      <w:r w:rsidR="008D29A9" w:rsidRPr="00513941">
        <w:rPr>
          <w:rFonts w:ascii="Times New Roman" w:hAnsi="Times New Roman" w:cs="Times New Roman"/>
          <w:b/>
          <w:lang w:val="en-US"/>
          <w:rPrChange w:id="7" w:author="rt" w:date="2017-06-13T11:49:00Z">
            <w:rPr>
              <w:b/>
            </w:rPr>
          </w:rPrChange>
        </w:rPr>
        <w:t>s</w:t>
      </w:r>
    </w:p>
    <w:p w14:paraId="6C373D33" w14:textId="77777777" w:rsidR="00506146" w:rsidRPr="00513941" w:rsidRDefault="00506146" w:rsidP="00C94E32">
      <w:pPr>
        <w:rPr>
          <w:rFonts w:ascii="Times New Roman" w:hAnsi="Times New Roman" w:cs="Times New Roman"/>
          <w:lang w:val="en-US"/>
          <w:rPrChange w:id="8" w:author="rt" w:date="2017-06-13T11:49:00Z">
            <w:rPr/>
          </w:rPrChange>
        </w:rPr>
      </w:pPr>
    </w:p>
    <w:p w14:paraId="7BE50E6A" w14:textId="77777777" w:rsidR="005E1D62" w:rsidRPr="00513941" w:rsidRDefault="005E1D62" w:rsidP="00C94E32">
      <w:pPr>
        <w:rPr>
          <w:rFonts w:ascii="Times New Roman" w:hAnsi="Times New Roman" w:cs="Times New Roman"/>
          <w:lang w:val="en-US"/>
          <w:rPrChange w:id="9" w:author="rt" w:date="2017-06-13T11:49:00Z">
            <w:rPr/>
          </w:rPrChange>
        </w:rPr>
      </w:pPr>
    </w:p>
    <w:p w14:paraId="3153AD87" w14:textId="35E585EE" w:rsidR="005E1D62" w:rsidRPr="00AA53F7" w:rsidRDefault="005E1D62" w:rsidP="00C94E32">
      <w:pPr>
        <w:rPr>
          <w:rFonts w:ascii="Times New Roman" w:hAnsi="Times New Roman" w:cs="Times New Roman"/>
          <w:b/>
          <w:lang w:val="en-US"/>
          <w:rPrChange w:id="10" w:author="rt" w:date="2017-06-13T11:52:00Z">
            <w:rPr>
              <w:lang w:val="en-US"/>
            </w:rPr>
          </w:rPrChange>
        </w:rPr>
      </w:pPr>
      <w:r w:rsidRPr="00AA53F7">
        <w:rPr>
          <w:rFonts w:ascii="Times New Roman" w:hAnsi="Times New Roman" w:cs="Times New Roman"/>
          <w:b/>
          <w:lang w:val="en-US"/>
          <w:rPrChange w:id="11" w:author="rt" w:date="2017-06-13T11:52:00Z">
            <w:rPr>
              <w:lang w:val="en-US"/>
            </w:rPr>
          </w:rPrChange>
        </w:rPr>
        <w:t>Supplemental Text 1</w:t>
      </w:r>
      <w:ins w:id="12" w:author="rt" w:date="2017-06-13T11:48:00Z">
        <w:r w:rsidR="0049455D" w:rsidRPr="00AA53F7">
          <w:rPr>
            <w:rFonts w:ascii="Times New Roman" w:hAnsi="Times New Roman" w:cs="Times New Roman"/>
            <w:b/>
            <w:lang w:val="en-US"/>
            <w:rPrChange w:id="13" w:author="rt" w:date="2017-06-13T11:52:00Z">
              <w:rPr>
                <w:rFonts w:ascii="Times New Roman" w:hAnsi="Times New Roman" w:cs="Times New Roman"/>
                <w:lang w:val="en-US"/>
              </w:rPr>
            </w:rPrChange>
          </w:rPr>
          <w:t>:</w:t>
        </w:r>
      </w:ins>
    </w:p>
    <w:p w14:paraId="04642D84" w14:textId="0195386F" w:rsidR="00AD25ED" w:rsidRPr="00513941" w:rsidRDefault="009E2E5B" w:rsidP="00C94E32">
      <w:pPr>
        <w:rPr>
          <w:rFonts w:ascii="Times New Roman" w:hAnsi="Times New Roman" w:cs="Times New Roman"/>
          <w:lang w:val="en-US"/>
          <w:rPrChange w:id="14" w:author="rt" w:date="2017-06-13T11:49:00Z">
            <w:rPr/>
          </w:rPrChange>
        </w:rPr>
      </w:pPr>
      <w:r w:rsidRPr="00513941">
        <w:rPr>
          <w:rFonts w:ascii="Times New Roman" w:hAnsi="Times New Roman" w:cs="Times New Roman"/>
          <w:lang w:val="en-US"/>
          <w:rPrChange w:id="15" w:author="rt" w:date="2017-06-13T11:49:00Z">
            <w:rPr>
              <w:lang w:val="en-US"/>
            </w:rPr>
          </w:rPrChange>
        </w:rPr>
        <w:t>R</w:t>
      </w:r>
      <w:r w:rsidR="00AD25ED" w:rsidRPr="00513941">
        <w:rPr>
          <w:rFonts w:ascii="Times New Roman" w:hAnsi="Times New Roman" w:cs="Times New Roman"/>
          <w:lang w:val="en-US"/>
          <w:rPrChange w:id="16" w:author="rt" w:date="2017-06-13T11:49:00Z">
            <w:rPr>
              <w:lang w:val="en-US"/>
            </w:rPr>
          </w:rPrChange>
        </w:rPr>
        <w:t>enown</w:t>
      </w:r>
      <w:r w:rsidRPr="00513941">
        <w:rPr>
          <w:rFonts w:ascii="Times New Roman" w:hAnsi="Times New Roman" w:cs="Times New Roman"/>
          <w:lang w:val="en-US"/>
          <w:rPrChange w:id="17" w:author="rt" w:date="2017-06-13T11:49:00Z">
            <w:rPr>
              <w:lang w:val="en-US"/>
            </w:rPr>
          </w:rPrChange>
        </w:rPr>
        <w:t>ed</w:t>
      </w:r>
      <w:r w:rsidR="00AD25ED" w:rsidRPr="00513941">
        <w:rPr>
          <w:rFonts w:ascii="Times New Roman" w:hAnsi="Times New Roman" w:cs="Times New Roman"/>
          <w:lang w:val="en-US"/>
          <w:rPrChange w:id="18" w:author="rt" w:date="2017-06-13T11:49:00Z">
            <w:rPr>
              <w:lang w:val="en-US"/>
            </w:rPr>
          </w:rPrChange>
        </w:rPr>
        <w:t xml:space="preserve"> ethnographic monographs in English about the Southern Andes</w:t>
      </w:r>
      <w:r w:rsidRPr="00513941">
        <w:rPr>
          <w:rFonts w:ascii="Times New Roman" w:hAnsi="Times New Roman" w:cs="Times New Roman"/>
          <w:lang w:val="en-US"/>
          <w:rPrChange w:id="19" w:author="rt" w:date="2017-06-13T11:49:00Z">
            <w:rPr>
              <w:lang w:val="en-US"/>
            </w:rPr>
          </w:rPrChange>
        </w:rPr>
        <w:t xml:space="preserve"> include</w:t>
      </w:r>
      <w:r w:rsidR="00AD25ED" w:rsidRPr="00513941">
        <w:rPr>
          <w:rFonts w:ascii="Times New Roman" w:hAnsi="Times New Roman" w:cs="Times New Roman"/>
          <w:lang w:val="en-US"/>
          <w:rPrChange w:id="20" w:author="rt" w:date="2017-06-13T11:49:00Z">
            <w:rPr>
              <w:lang w:val="en-US"/>
            </w:rPr>
          </w:rPrChange>
        </w:rPr>
        <w:t>: Allen 1988 on Sonqo, Cuzco; Isbell 1978 on Chuschi, Ayacucho</w:t>
      </w:r>
      <w:ins w:id="21" w:author="rt" w:date="2017-06-13T11:53:00Z">
        <w:r w:rsidR="00AA53F7">
          <w:rPr>
            <w:rFonts w:ascii="Times New Roman" w:hAnsi="Times New Roman" w:cs="Times New Roman"/>
            <w:lang w:val="en-US"/>
          </w:rPr>
          <w:t>;</w:t>
        </w:r>
      </w:ins>
      <w:r w:rsidR="00AD25ED" w:rsidRPr="00513941">
        <w:rPr>
          <w:rFonts w:ascii="Times New Roman" w:hAnsi="Times New Roman" w:cs="Times New Roman"/>
          <w:lang w:val="en-US"/>
          <w:rPrChange w:id="22" w:author="rt" w:date="2017-06-13T11:49:00Z">
            <w:rPr>
              <w:lang w:val="en-US"/>
            </w:rPr>
          </w:rPrChange>
        </w:rPr>
        <w:t xml:space="preserve"> and Urton 1981 on Misminay, Cuzco, among others. See the observations of Urbano </w:t>
      </w:r>
      <w:ins w:id="23" w:author="rt" w:date="2017-06-13T11:53:00Z">
        <w:r w:rsidR="00AA53F7">
          <w:rPr>
            <w:rFonts w:ascii="Times New Roman" w:hAnsi="Times New Roman" w:cs="Times New Roman"/>
            <w:lang w:val="en-US"/>
          </w:rPr>
          <w:t>(</w:t>
        </w:r>
      </w:ins>
      <w:r w:rsidR="00AD25ED" w:rsidRPr="00513941">
        <w:rPr>
          <w:rFonts w:ascii="Times New Roman" w:hAnsi="Times New Roman" w:cs="Times New Roman"/>
          <w:lang w:val="en-US"/>
          <w:rPrChange w:id="24" w:author="rt" w:date="2017-06-13T11:49:00Z">
            <w:rPr>
              <w:lang w:val="en-US"/>
            </w:rPr>
          </w:rPrChange>
        </w:rPr>
        <w:t>1989</w:t>
      </w:r>
      <w:ins w:id="25" w:author="rt" w:date="2017-06-13T11:53:00Z">
        <w:r w:rsidR="00AA53F7">
          <w:rPr>
            <w:rFonts w:ascii="Times New Roman" w:hAnsi="Times New Roman" w:cs="Times New Roman"/>
            <w:lang w:val="en-US"/>
          </w:rPr>
          <w:t>)</w:t>
        </w:r>
      </w:ins>
      <w:r w:rsidR="00AD25ED" w:rsidRPr="00513941">
        <w:rPr>
          <w:rFonts w:ascii="Times New Roman" w:hAnsi="Times New Roman" w:cs="Times New Roman"/>
          <w:lang w:val="en-US"/>
          <w:rPrChange w:id="26" w:author="rt" w:date="2017-06-13T11:49:00Z">
            <w:rPr>
              <w:lang w:val="en-US"/>
            </w:rPr>
          </w:rPrChange>
        </w:rPr>
        <w:t>.</w:t>
      </w:r>
    </w:p>
    <w:p w14:paraId="21F8D363" w14:textId="77777777" w:rsidR="00AD25ED" w:rsidRPr="00513941" w:rsidRDefault="00AD25ED" w:rsidP="00C94E32">
      <w:pPr>
        <w:rPr>
          <w:rFonts w:ascii="Times New Roman" w:hAnsi="Times New Roman" w:cs="Times New Roman"/>
          <w:lang w:val="en-US"/>
          <w:rPrChange w:id="27" w:author="rt" w:date="2017-06-13T11:49:00Z">
            <w:rPr/>
          </w:rPrChange>
        </w:rPr>
      </w:pPr>
    </w:p>
    <w:p w14:paraId="0D502949" w14:textId="54A2BAB0" w:rsidR="00F529DA" w:rsidRPr="00AA53F7" w:rsidRDefault="00F529DA" w:rsidP="00C94E32">
      <w:pPr>
        <w:rPr>
          <w:rFonts w:ascii="Times New Roman" w:hAnsi="Times New Roman" w:cs="Times New Roman"/>
          <w:b/>
          <w:lang w:val="en-US"/>
          <w:rPrChange w:id="28" w:author="rt" w:date="2017-06-13T11:53:00Z">
            <w:rPr>
              <w:lang w:val="en-US"/>
            </w:rPr>
          </w:rPrChange>
        </w:rPr>
      </w:pPr>
      <w:r w:rsidRPr="00AA53F7">
        <w:rPr>
          <w:rFonts w:ascii="Times New Roman" w:hAnsi="Times New Roman" w:cs="Times New Roman"/>
          <w:b/>
          <w:lang w:val="en-US"/>
          <w:rPrChange w:id="29" w:author="rt" w:date="2017-06-13T11:53:00Z">
            <w:rPr>
              <w:lang w:val="en-US"/>
            </w:rPr>
          </w:rPrChange>
        </w:rPr>
        <w:t>Supplemental Text 2</w:t>
      </w:r>
      <w:ins w:id="30" w:author="rt" w:date="2017-06-13T11:53:00Z">
        <w:r w:rsidR="00AA53F7" w:rsidRPr="00AA53F7">
          <w:rPr>
            <w:rFonts w:ascii="Times New Roman" w:hAnsi="Times New Roman" w:cs="Times New Roman"/>
            <w:b/>
            <w:lang w:val="en-US"/>
            <w:rPrChange w:id="31" w:author="rt" w:date="2017-06-13T11:53:00Z">
              <w:rPr>
                <w:rFonts w:ascii="Times New Roman" w:hAnsi="Times New Roman" w:cs="Times New Roman"/>
                <w:lang w:val="en-US"/>
              </w:rPr>
            </w:rPrChange>
          </w:rPr>
          <w:t>:</w:t>
        </w:r>
      </w:ins>
    </w:p>
    <w:p w14:paraId="423D1BAD" w14:textId="0A6CD37C" w:rsidR="00F529DA" w:rsidRPr="00513941" w:rsidRDefault="00F529DA" w:rsidP="00C94E32">
      <w:pPr>
        <w:rPr>
          <w:rFonts w:ascii="Times New Roman" w:hAnsi="Times New Roman" w:cs="Times New Roman"/>
          <w:lang w:val="en-US"/>
          <w:rPrChange w:id="32" w:author="rt" w:date="2017-06-13T11:49:00Z">
            <w:rPr>
              <w:lang w:val="en-US"/>
            </w:rPr>
          </w:rPrChange>
        </w:rPr>
      </w:pPr>
      <w:r w:rsidRPr="00513941">
        <w:rPr>
          <w:rFonts w:ascii="Times New Roman" w:hAnsi="Times New Roman" w:cs="Times New Roman"/>
          <w:spacing w:val="-2"/>
          <w:lang w:val="en-US"/>
          <w:rPrChange w:id="33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After Uhle, this multidisciplinary philology was completely renewed</w:t>
      </w:r>
      <w:del w:id="34" w:author="rt" w:date="2017-06-13T11:53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35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 xml:space="preserve"> -</w:delText>
        </w:r>
      </w:del>
      <w:ins w:id="36" w:author="rt" w:date="2017-06-13T11:53:00Z">
        <w:r w:rsidR="00AA53F7">
          <w:rPr>
            <w:rFonts w:ascii="Times New Roman" w:hAnsi="Times New Roman" w:cs="Times New Roman"/>
            <w:spacing w:val="-2"/>
            <w:lang w:val="en-US"/>
          </w:rPr>
          <w:t>—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37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in general terms</w:t>
      </w:r>
      <w:del w:id="38" w:author="rt" w:date="2017-06-13T11:53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39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 xml:space="preserve">- </w:delText>
        </w:r>
      </w:del>
      <w:ins w:id="40" w:author="rt" w:date="2017-06-13T11:53:00Z">
        <w:r w:rsidR="00AA53F7">
          <w:rPr>
            <w:rFonts w:ascii="Times New Roman" w:hAnsi="Times New Roman" w:cs="Times New Roman"/>
            <w:spacing w:val="-2"/>
            <w:lang w:val="en-US"/>
          </w:rPr>
          <w:t>—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41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by Taylor </w:t>
      </w:r>
      <w:ins w:id="42" w:author="rt" w:date="2017-06-13T11:54:00Z">
        <w:r w:rsidR="00AA53F7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43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1974</w:t>
      </w:r>
      <w:del w:id="44" w:author="rt" w:date="2017-06-13T11:54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45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 xml:space="preserve"> (</w:delText>
        </w:r>
      </w:del>
      <w:ins w:id="46" w:author="rt" w:date="2017-06-13T11:54:00Z">
        <w:r w:rsidR="00AA53F7">
          <w:rPr>
            <w:rFonts w:ascii="Times New Roman" w:hAnsi="Times New Roman" w:cs="Times New Roman"/>
            <w:spacing w:val="-2"/>
            <w:lang w:val="en-US"/>
          </w:rPr>
          <w:t xml:space="preserve">; </w:t>
        </w:r>
      </w:ins>
      <w:r w:rsidRPr="00513941">
        <w:rPr>
          <w:rFonts w:ascii="Times New Roman" w:hAnsi="Times New Roman" w:cs="Times New Roman"/>
          <w:i/>
          <w:spacing w:val="-2"/>
          <w:lang w:val="en-US"/>
          <w:rPrChange w:id="47" w:author="rt" w:date="2017-06-13T11:49:00Z">
            <w:rPr>
              <w:i/>
              <w:spacing w:val="-2"/>
              <w:sz w:val="22"/>
              <w:szCs w:val="22"/>
              <w:lang w:val="en-US"/>
            </w:rPr>
          </w:rPrChange>
        </w:rPr>
        <w:t>camac</w:t>
      </w:r>
      <w:r w:rsidRPr="00513941">
        <w:rPr>
          <w:rFonts w:ascii="Times New Roman" w:hAnsi="Times New Roman" w:cs="Times New Roman"/>
          <w:spacing w:val="-2"/>
          <w:lang w:val="en-US"/>
          <w:rPrChange w:id="48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) and Itier </w:t>
      </w:r>
      <w:ins w:id="49" w:author="rt" w:date="2017-06-13T11:54:00Z">
        <w:r w:rsidR="00AA53F7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50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2013</w:t>
      </w:r>
      <w:del w:id="51" w:author="rt" w:date="2017-06-13T11:54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52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 xml:space="preserve"> (</w:delText>
        </w:r>
      </w:del>
      <w:ins w:id="53" w:author="rt" w:date="2017-06-13T11:54:00Z">
        <w:r w:rsidR="00AA53F7">
          <w:rPr>
            <w:rFonts w:ascii="Times New Roman" w:hAnsi="Times New Roman" w:cs="Times New Roman"/>
            <w:spacing w:val="-2"/>
            <w:lang w:val="en-US"/>
          </w:rPr>
          <w:t xml:space="preserve">; </w:t>
        </w:r>
      </w:ins>
      <w:r w:rsidRPr="00513941">
        <w:rPr>
          <w:rFonts w:ascii="Times New Roman" w:hAnsi="Times New Roman" w:cs="Times New Roman"/>
          <w:i/>
          <w:spacing w:val="-2"/>
          <w:lang w:val="en-US"/>
          <w:rPrChange w:id="54" w:author="rt" w:date="2017-06-13T11:49:00Z">
            <w:rPr>
              <w:i/>
              <w:spacing w:val="-2"/>
              <w:sz w:val="22"/>
              <w:szCs w:val="22"/>
              <w:lang w:val="en-US"/>
            </w:rPr>
          </w:rPrChange>
        </w:rPr>
        <w:t>Wiracocha</w:t>
      </w:r>
      <w:r w:rsidRPr="00513941">
        <w:rPr>
          <w:rFonts w:ascii="Times New Roman" w:hAnsi="Times New Roman" w:cs="Times New Roman"/>
          <w:spacing w:val="-2"/>
          <w:lang w:val="en-US"/>
          <w:rPrChange w:id="55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). More specifically, Duviols </w:t>
      </w:r>
      <w:ins w:id="56" w:author="rt" w:date="2017-06-13T11:54:00Z">
        <w:r w:rsidR="00AA53F7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57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1979</w:t>
      </w:r>
      <w:del w:id="58" w:author="rt" w:date="2017-06-13T11:54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59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 xml:space="preserve"> (</w:delText>
        </w:r>
      </w:del>
      <w:ins w:id="60" w:author="rt" w:date="2017-06-13T11:54:00Z">
        <w:r w:rsidR="00AA53F7">
          <w:rPr>
            <w:rFonts w:ascii="Times New Roman" w:hAnsi="Times New Roman" w:cs="Times New Roman"/>
            <w:spacing w:val="-2"/>
            <w:lang w:val="en-US"/>
          </w:rPr>
          <w:t xml:space="preserve">; </w:t>
        </w:r>
      </w:ins>
      <w:r w:rsidRPr="00513941">
        <w:rPr>
          <w:rFonts w:ascii="Times New Roman" w:hAnsi="Times New Roman" w:cs="Times New Roman"/>
          <w:i/>
          <w:spacing w:val="-2"/>
          <w:lang w:val="en-US"/>
          <w:rPrChange w:id="61" w:author="rt" w:date="2017-06-13T11:49:00Z">
            <w:rPr>
              <w:i/>
              <w:spacing w:val="-2"/>
              <w:sz w:val="22"/>
              <w:szCs w:val="22"/>
              <w:lang w:val="en-US"/>
            </w:rPr>
          </w:rPrChange>
        </w:rPr>
        <w:t>huanca</w:t>
      </w:r>
      <w:r w:rsidRPr="00513941">
        <w:rPr>
          <w:rFonts w:ascii="Times New Roman" w:hAnsi="Times New Roman" w:cs="Times New Roman"/>
          <w:spacing w:val="-2"/>
          <w:lang w:val="en-US"/>
          <w:rPrChange w:id="62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) and van de Guchte (1990:237</w:t>
      </w:r>
      <w:del w:id="63" w:author="rt" w:date="2017-06-13T11:54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64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>-</w:delText>
        </w:r>
      </w:del>
      <w:ins w:id="65" w:author="rt" w:date="2017-06-13T11:54:00Z">
        <w:r w:rsidR="00AA53F7">
          <w:rPr>
            <w:rFonts w:ascii="Times New Roman" w:hAnsi="Times New Roman" w:cs="Times New Roman"/>
            <w:spacing w:val="-2"/>
            <w:lang w:val="en-US"/>
          </w:rPr>
          <w:t>–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66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320</w:t>
      </w:r>
      <w:del w:id="67" w:author="rt" w:date="2017-06-13T11:54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68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>) (</w:delText>
        </w:r>
      </w:del>
      <w:ins w:id="69" w:author="rt" w:date="2017-06-13T11:54:00Z">
        <w:r w:rsidR="00AA53F7">
          <w:rPr>
            <w:rFonts w:ascii="Times New Roman" w:hAnsi="Times New Roman" w:cs="Times New Roman"/>
            <w:spacing w:val="-2"/>
            <w:lang w:val="en-US"/>
          </w:rPr>
          <w:t xml:space="preserve">; </w:t>
        </w:r>
      </w:ins>
      <w:r w:rsidRPr="00513941">
        <w:rPr>
          <w:rFonts w:ascii="Times New Roman" w:hAnsi="Times New Roman" w:cs="Times New Roman"/>
          <w:i/>
          <w:spacing w:val="-2"/>
          <w:lang w:val="en-US"/>
          <w:rPrChange w:id="70" w:author="rt" w:date="2017-06-13T11:49:00Z">
            <w:rPr>
              <w:i/>
              <w:spacing w:val="-2"/>
              <w:sz w:val="22"/>
              <w:szCs w:val="22"/>
              <w:lang w:val="en-US"/>
            </w:rPr>
          </w:rPrChange>
        </w:rPr>
        <w:t>huaca</w:t>
      </w:r>
      <w:r w:rsidRPr="00513941">
        <w:rPr>
          <w:rFonts w:ascii="Times New Roman" w:hAnsi="Times New Roman" w:cs="Times New Roman"/>
          <w:spacing w:val="-2"/>
          <w:lang w:val="en-US"/>
          <w:rPrChange w:id="71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, </w:t>
      </w:r>
      <w:r w:rsidRPr="00513941">
        <w:rPr>
          <w:rFonts w:ascii="Times New Roman" w:hAnsi="Times New Roman" w:cs="Times New Roman"/>
          <w:i/>
          <w:spacing w:val="-2"/>
          <w:lang w:val="en-US"/>
          <w:rPrChange w:id="72" w:author="rt" w:date="2017-06-13T11:49:00Z">
            <w:rPr>
              <w:i/>
              <w:spacing w:val="-2"/>
              <w:sz w:val="22"/>
              <w:szCs w:val="22"/>
              <w:lang w:val="en-US"/>
            </w:rPr>
          </w:rPrChange>
        </w:rPr>
        <w:t>huauqu, bulto</w:t>
      </w:r>
      <w:r w:rsidRPr="00513941">
        <w:rPr>
          <w:rFonts w:ascii="Times New Roman" w:hAnsi="Times New Roman" w:cs="Times New Roman"/>
          <w:spacing w:val="-2"/>
          <w:lang w:val="en-US"/>
          <w:rPrChange w:id="73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) laid the groundwork for similar explorations </w:t>
      </w:r>
      <w:del w:id="74" w:author="rt" w:date="2017-06-13T11:55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75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 xml:space="preserve">with </w:delText>
        </w:r>
      </w:del>
      <w:ins w:id="76" w:author="rt" w:date="2017-06-13T11:55:00Z">
        <w:r w:rsidR="00AA53F7">
          <w:rPr>
            <w:rFonts w:ascii="Times New Roman" w:hAnsi="Times New Roman" w:cs="Times New Roman"/>
            <w:spacing w:val="-2"/>
            <w:lang w:val="en-US"/>
          </w:rPr>
          <w:t>of</w:t>
        </w:r>
        <w:r w:rsidR="00AA53F7" w:rsidRPr="00513941">
          <w:rPr>
            <w:rFonts w:ascii="Times New Roman" w:hAnsi="Times New Roman" w:cs="Times New Roman"/>
            <w:spacing w:val="-2"/>
            <w:lang w:val="en-US"/>
            <w:rPrChange w:id="77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t xml:space="preserve"> 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78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material culture. </w:t>
      </w:r>
      <w:r w:rsidR="00E563AC" w:rsidRPr="00513941">
        <w:rPr>
          <w:rFonts w:ascii="Times New Roman" w:hAnsi="Times New Roman" w:cs="Times New Roman"/>
          <w:spacing w:val="-2"/>
          <w:lang w:val="en-US"/>
          <w:rPrChange w:id="79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T</w:t>
      </w:r>
      <w:r w:rsidRPr="00513941">
        <w:rPr>
          <w:rFonts w:ascii="Times New Roman" w:hAnsi="Times New Roman" w:cs="Times New Roman"/>
          <w:spacing w:val="-2"/>
          <w:lang w:val="en-US"/>
          <w:rPrChange w:id="80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here is extensive literature on pottery, </w:t>
      </w:r>
      <w:r w:rsidRPr="00513941">
        <w:rPr>
          <w:rFonts w:ascii="Times New Roman" w:hAnsi="Times New Roman" w:cs="Times New Roman"/>
          <w:i/>
          <w:spacing w:val="-2"/>
          <w:lang w:val="en-US"/>
          <w:rPrChange w:id="81" w:author="rt" w:date="2017-06-13T11:49:00Z">
            <w:rPr>
              <w:i/>
              <w:spacing w:val="-2"/>
              <w:sz w:val="22"/>
              <w:szCs w:val="22"/>
              <w:lang w:val="en-US"/>
            </w:rPr>
          </w:rPrChange>
        </w:rPr>
        <w:t>kero</w:t>
      </w:r>
      <w:r w:rsidRPr="00513941">
        <w:rPr>
          <w:rFonts w:ascii="Times New Roman" w:hAnsi="Times New Roman" w:cs="Times New Roman"/>
          <w:spacing w:val="-2"/>
          <w:lang w:val="en-US"/>
          <w:rPrChange w:id="82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, </w:t>
      </w:r>
      <w:r w:rsidRPr="00513941">
        <w:rPr>
          <w:rFonts w:ascii="Times New Roman" w:hAnsi="Times New Roman" w:cs="Times New Roman"/>
          <w:i/>
          <w:spacing w:val="-2"/>
          <w:lang w:val="en-US"/>
          <w:rPrChange w:id="83" w:author="rt" w:date="2017-06-13T11:49:00Z">
            <w:rPr>
              <w:i/>
              <w:spacing w:val="-2"/>
              <w:sz w:val="22"/>
              <w:szCs w:val="22"/>
              <w:lang w:val="en-US"/>
            </w:rPr>
          </w:rPrChange>
        </w:rPr>
        <w:t>quipu</w:t>
      </w:r>
      <w:ins w:id="84" w:author="rt" w:date="2017-06-13T11:55:00Z">
        <w:r w:rsidR="00AA53F7">
          <w:rPr>
            <w:rFonts w:ascii="Times New Roman" w:hAnsi="Times New Roman" w:cs="Times New Roman"/>
            <w:spacing w:val="-2"/>
            <w:lang w:val="en-US"/>
          </w:rPr>
          <w:t>,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85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 and textiles, </w:t>
      </w:r>
      <w:r w:rsidR="00E563AC" w:rsidRPr="00513941">
        <w:rPr>
          <w:rFonts w:ascii="Times New Roman" w:hAnsi="Times New Roman" w:cs="Times New Roman"/>
          <w:spacing w:val="-2"/>
          <w:lang w:val="en-US"/>
          <w:rPrChange w:id="86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and </w:t>
      </w:r>
      <w:del w:id="87" w:author="rt" w:date="2017-06-13T11:55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88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 xml:space="preserve">there are </w:delText>
        </w:r>
      </w:del>
      <w:r w:rsidRPr="00513941">
        <w:rPr>
          <w:rFonts w:ascii="Times New Roman" w:hAnsi="Times New Roman" w:cs="Times New Roman"/>
          <w:spacing w:val="-2"/>
          <w:lang w:val="en-US"/>
          <w:rPrChange w:id="89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several recent works </w:t>
      </w:r>
      <w:del w:id="90" w:author="rt" w:date="2017-06-13T11:55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91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 xml:space="preserve">that </w:delText>
        </w:r>
      </w:del>
      <w:r w:rsidRPr="00513941">
        <w:rPr>
          <w:rFonts w:ascii="Times New Roman" w:hAnsi="Times New Roman" w:cs="Times New Roman"/>
          <w:spacing w:val="-2"/>
          <w:lang w:val="en-US"/>
          <w:rPrChange w:id="92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focus on definitions of specific objects or architectonical elements in the Andes</w:t>
      </w:r>
      <w:del w:id="93" w:author="rt" w:date="2017-06-13T11:56:00Z">
        <w:r w:rsidR="00E563AC" w:rsidRPr="00513941" w:rsidDel="00AA53F7">
          <w:rPr>
            <w:rFonts w:ascii="Times New Roman" w:hAnsi="Times New Roman" w:cs="Times New Roman"/>
            <w:spacing w:val="-2"/>
            <w:lang w:val="en-US"/>
            <w:rPrChange w:id="94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 xml:space="preserve"> (</w:delText>
        </w:r>
      </w:del>
      <w:ins w:id="95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 xml:space="preserve">, </w:t>
        </w:r>
      </w:ins>
      <w:r w:rsidR="00E563AC" w:rsidRPr="00513941">
        <w:rPr>
          <w:rFonts w:ascii="Times New Roman" w:hAnsi="Times New Roman" w:cs="Times New Roman"/>
          <w:spacing w:val="-2"/>
          <w:lang w:val="en-US"/>
          <w:rPrChange w:id="96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for example: </w:t>
      </w:r>
      <w:r w:rsidRPr="00513941">
        <w:rPr>
          <w:rFonts w:ascii="Times New Roman" w:hAnsi="Times New Roman" w:cs="Times New Roman"/>
          <w:spacing w:val="-2"/>
          <w:lang w:val="en-US"/>
          <w:rPrChange w:id="97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Barraza </w:t>
      </w:r>
      <w:ins w:id="98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99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2010</w:t>
      </w:r>
      <w:ins w:id="100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01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 and Meinken </w:t>
      </w:r>
      <w:ins w:id="102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03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2005</w:t>
      </w:r>
      <w:ins w:id="104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05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 on </w:t>
      </w:r>
      <w:r w:rsidRPr="00513941">
        <w:rPr>
          <w:rFonts w:ascii="Times New Roman" w:hAnsi="Times New Roman" w:cs="Times New Roman"/>
          <w:i/>
          <w:spacing w:val="-2"/>
          <w:lang w:val="en-US"/>
          <w:rPrChange w:id="106" w:author="rt" w:date="2017-06-13T11:49:00Z">
            <w:rPr>
              <w:i/>
              <w:spacing w:val="-2"/>
              <w:sz w:val="22"/>
              <w:szCs w:val="22"/>
              <w:lang w:val="en-US"/>
            </w:rPr>
          </w:rPrChange>
        </w:rPr>
        <w:t>kallanka</w:t>
      </w:r>
      <w:r w:rsidRPr="00513941">
        <w:rPr>
          <w:rFonts w:ascii="Times New Roman" w:hAnsi="Times New Roman" w:cs="Times New Roman"/>
          <w:spacing w:val="-2"/>
          <w:lang w:val="en-US"/>
          <w:rPrChange w:id="107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; Cerrón </w:t>
      </w:r>
      <w:ins w:id="108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09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2008:89</w:t>
      </w:r>
      <w:del w:id="110" w:author="rt" w:date="2017-06-13T11:56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111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>-</w:delText>
        </w:r>
      </w:del>
      <w:ins w:id="112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–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13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98</w:t>
      </w:r>
      <w:ins w:id="114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15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 and Dean </w:t>
      </w:r>
      <w:ins w:id="116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17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2006</w:t>
      </w:r>
      <w:ins w:id="118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19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 on </w:t>
      </w:r>
      <w:r w:rsidRPr="00513941">
        <w:rPr>
          <w:rFonts w:ascii="Times New Roman" w:hAnsi="Times New Roman" w:cs="Times New Roman"/>
          <w:i/>
          <w:spacing w:val="-2"/>
          <w:lang w:val="en-US"/>
          <w:rPrChange w:id="120" w:author="rt" w:date="2017-06-13T11:49:00Z">
            <w:rPr>
              <w:i/>
              <w:spacing w:val="-2"/>
              <w:sz w:val="22"/>
              <w:szCs w:val="22"/>
              <w:lang w:val="en-US"/>
            </w:rPr>
          </w:rPrChange>
        </w:rPr>
        <w:t>apacheta</w:t>
      </w:r>
      <w:r w:rsidRPr="00513941">
        <w:rPr>
          <w:rFonts w:ascii="Times New Roman" w:hAnsi="Times New Roman" w:cs="Times New Roman"/>
          <w:spacing w:val="-2"/>
          <w:lang w:val="en-US"/>
          <w:rPrChange w:id="121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;</w:t>
      </w:r>
      <w:r w:rsidR="00E563AC" w:rsidRPr="00513941">
        <w:rPr>
          <w:rFonts w:ascii="Times New Roman" w:hAnsi="Times New Roman" w:cs="Times New Roman"/>
          <w:spacing w:val="-2"/>
          <w:lang w:val="en-US"/>
          <w:rPrChange w:id="122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 </w:t>
      </w:r>
      <w:r w:rsidRPr="00513941">
        <w:rPr>
          <w:rFonts w:ascii="Times New Roman" w:hAnsi="Times New Roman" w:cs="Times New Roman"/>
          <w:spacing w:val="-2"/>
          <w:lang w:val="en-US"/>
          <w:rPrChange w:id="123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Ramírez </w:t>
      </w:r>
      <w:ins w:id="124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25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2014</w:t>
      </w:r>
      <w:ins w:id="126" w:author="rt" w:date="2017-06-13T11:56:00Z">
        <w:r w:rsidR="00AA53F7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27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 xml:space="preserve"> on </w:t>
      </w:r>
      <w:r w:rsidRPr="00513941">
        <w:rPr>
          <w:rFonts w:ascii="Times New Roman" w:hAnsi="Times New Roman" w:cs="Times New Roman"/>
          <w:i/>
          <w:spacing w:val="-2"/>
          <w:lang w:val="en-US"/>
          <w:rPrChange w:id="128" w:author="rt" w:date="2017-06-13T11:49:00Z">
            <w:rPr>
              <w:i/>
              <w:spacing w:val="-2"/>
              <w:sz w:val="22"/>
              <w:szCs w:val="22"/>
              <w:lang w:val="en-US"/>
            </w:rPr>
          </w:rPrChange>
        </w:rPr>
        <w:t>vara</w:t>
      </w:r>
      <w:del w:id="129" w:author="rt" w:date="2017-06-13T11:57:00Z">
        <w:r w:rsidRPr="00513941" w:rsidDel="00AA53F7">
          <w:rPr>
            <w:rFonts w:ascii="Times New Roman" w:hAnsi="Times New Roman" w:cs="Times New Roman"/>
            <w:spacing w:val="-2"/>
            <w:lang w:val="en-US"/>
            <w:rPrChange w:id="130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>,</w:delText>
        </w:r>
        <w:r w:rsidR="00E563AC" w:rsidRPr="00513941" w:rsidDel="00AA53F7">
          <w:rPr>
            <w:rFonts w:ascii="Times New Roman" w:hAnsi="Times New Roman" w:cs="Times New Roman"/>
            <w:spacing w:val="-2"/>
            <w:lang w:val="en-US"/>
            <w:rPrChange w:id="131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 xml:space="preserve"> </w:delText>
        </w:r>
        <w:r w:rsidRPr="00513941" w:rsidDel="00AA53F7">
          <w:rPr>
            <w:rFonts w:ascii="Times New Roman" w:hAnsi="Times New Roman" w:cs="Times New Roman"/>
            <w:i/>
            <w:spacing w:val="-2"/>
            <w:lang w:val="en-US"/>
            <w:rPrChange w:id="132" w:author="rt" w:date="2017-06-13T11:49:00Z">
              <w:rPr>
                <w:i/>
                <w:spacing w:val="-2"/>
                <w:sz w:val="22"/>
                <w:szCs w:val="22"/>
                <w:lang w:val="en-US"/>
              </w:rPr>
            </w:rPrChange>
          </w:rPr>
          <w:delText>inter alia</w:delText>
        </w:r>
        <w:r w:rsidR="00E563AC" w:rsidRPr="00513941" w:rsidDel="00AA53F7">
          <w:rPr>
            <w:rFonts w:ascii="Times New Roman" w:hAnsi="Times New Roman" w:cs="Times New Roman"/>
            <w:spacing w:val="-2"/>
            <w:lang w:val="en-US"/>
            <w:rPrChange w:id="133" w:author="rt" w:date="2017-06-13T11:49:00Z">
              <w:rPr>
                <w:spacing w:val="-2"/>
                <w:sz w:val="22"/>
                <w:szCs w:val="22"/>
                <w:lang w:val="en-US"/>
              </w:rPr>
            </w:rPrChange>
          </w:rPr>
          <w:delText>)</w:delText>
        </w:r>
      </w:del>
      <w:r w:rsidR="00E563AC" w:rsidRPr="00513941">
        <w:rPr>
          <w:rFonts w:ascii="Times New Roman" w:hAnsi="Times New Roman" w:cs="Times New Roman"/>
          <w:spacing w:val="-2"/>
          <w:lang w:val="en-US"/>
          <w:rPrChange w:id="134" w:author="rt" w:date="2017-06-13T11:49:00Z">
            <w:rPr>
              <w:spacing w:val="-2"/>
              <w:sz w:val="22"/>
              <w:szCs w:val="22"/>
              <w:lang w:val="en-US"/>
            </w:rPr>
          </w:rPrChange>
        </w:rPr>
        <w:t>.</w:t>
      </w:r>
      <w:r w:rsidRPr="00513941">
        <w:rPr>
          <w:rFonts w:ascii="Times New Roman" w:hAnsi="Times New Roman" w:cs="Times New Roman"/>
          <w:color w:val="FF0000"/>
          <w:spacing w:val="-2"/>
          <w:lang w:val="en-US"/>
          <w:rPrChange w:id="135" w:author="rt" w:date="2017-06-13T11:49:00Z">
            <w:rPr>
              <w:color w:val="FF0000"/>
              <w:spacing w:val="-2"/>
              <w:sz w:val="22"/>
              <w:szCs w:val="22"/>
              <w:lang w:val="en-US"/>
            </w:rPr>
          </w:rPrChange>
        </w:rPr>
        <w:t xml:space="preserve"> </w:t>
      </w:r>
    </w:p>
    <w:p w14:paraId="14FB08A0" w14:textId="77777777" w:rsidR="005E1D62" w:rsidRPr="00513941" w:rsidRDefault="005E1D62" w:rsidP="00C94E32">
      <w:pPr>
        <w:rPr>
          <w:rFonts w:ascii="Times New Roman" w:hAnsi="Times New Roman" w:cs="Times New Roman"/>
          <w:lang w:val="en-US"/>
          <w:rPrChange w:id="136" w:author="rt" w:date="2017-06-13T11:49:00Z">
            <w:rPr>
              <w:lang w:val="en-US"/>
            </w:rPr>
          </w:rPrChange>
        </w:rPr>
      </w:pPr>
    </w:p>
    <w:p w14:paraId="3F0BFA7E" w14:textId="105DDE84" w:rsidR="00C41514" w:rsidRPr="007E6F53" w:rsidRDefault="00C41514" w:rsidP="00C94E32">
      <w:pPr>
        <w:rPr>
          <w:rFonts w:ascii="Times New Roman" w:hAnsi="Times New Roman" w:cs="Times New Roman"/>
          <w:b/>
          <w:spacing w:val="-2"/>
          <w:lang w:val="en-US"/>
          <w:rPrChange w:id="137" w:author="rt" w:date="2017-06-13T12:05:00Z">
            <w:rPr>
              <w:spacing w:val="-2"/>
              <w:lang w:val="es-CO"/>
            </w:rPr>
          </w:rPrChange>
        </w:rPr>
      </w:pPr>
      <w:r w:rsidRPr="007E6F53">
        <w:rPr>
          <w:rFonts w:ascii="Times New Roman" w:hAnsi="Times New Roman" w:cs="Times New Roman"/>
          <w:b/>
          <w:spacing w:val="-2"/>
          <w:lang w:val="en-US"/>
          <w:rPrChange w:id="138" w:author="rt" w:date="2017-06-13T12:05:00Z">
            <w:rPr>
              <w:spacing w:val="-2"/>
              <w:lang w:val="es-CO"/>
            </w:rPr>
          </w:rPrChange>
        </w:rPr>
        <w:t>Supplemental Text</w:t>
      </w:r>
      <w:r w:rsidR="00214CFB" w:rsidRPr="007E6F53">
        <w:rPr>
          <w:rFonts w:ascii="Times New Roman" w:hAnsi="Times New Roman" w:cs="Times New Roman"/>
          <w:b/>
          <w:spacing w:val="-2"/>
          <w:lang w:val="en-US"/>
          <w:rPrChange w:id="139" w:author="rt" w:date="2017-06-13T12:05:00Z">
            <w:rPr>
              <w:spacing w:val="-2"/>
              <w:lang w:val="es-CO"/>
            </w:rPr>
          </w:rPrChange>
        </w:rPr>
        <w:t xml:space="preserve"> </w:t>
      </w:r>
      <w:r w:rsidR="00F529DA" w:rsidRPr="007E6F53">
        <w:rPr>
          <w:rFonts w:ascii="Times New Roman" w:hAnsi="Times New Roman" w:cs="Times New Roman"/>
          <w:b/>
          <w:spacing w:val="-2"/>
          <w:lang w:val="en-US"/>
          <w:rPrChange w:id="140" w:author="rt" w:date="2017-06-13T12:05:00Z">
            <w:rPr>
              <w:spacing w:val="-2"/>
              <w:lang w:val="es-CO"/>
            </w:rPr>
          </w:rPrChange>
        </w:rPr>
        <w:t>3</w:t>
      </w:r>
      <w:ins w:id="141" w:author="rt" w:date="2017-06-13T12:05:00Z">
        <w:r w:rsidR="007E6F53" w:rsidRPr="007E6F53">
          <w:rPr>
            <w:rFonts w:ascii="Times New Roman" w:hAnsi="Times New Roman" w:cs="Times New Roman"/>
            <w:b/>
            <w:spacing w:val="-2"/>
            <w:lang w:val="en-US"/>
            <w:rPrChange w:id="142" w:author="rt" w:date="2017-06-13T12:05:00Z">
              <w:rPr>
                <w:rFonts w:ascii="Times New Roman" w:hAnsi="Times New Roman" w:cs="Times New Roman"/>
                <w:spacing w:val="-2"/>
                <w:lang w:val="en-US"/>
              </w:rPr>
            </w:rPrChange>
          </w:rPr>
          <w:t>:</w:t>
        </w:r>
      </w:ins>
    </w:p>
    <w:p w14:paraId="066FB3DA" w14:textId="3FF20AE3" w:rsidR="00C41514" w:rsidRPr="00513941" w:rsidRDefault="009E2E5B" w:rsidP="00C94E32">
      <w:pPr>
        <w:rPr>
          <w:rFonts w:ascii="Times New Roman" w:hAnsi="Times New Roman" w:cs="Times New Roman"/>
          <w:spacing w:val="-2"/>
          <w:lang w:val="en-US"/>
          <w:rPrChange w:id="143" w:author="rt" w:date="2017-06-13T11:49:00Z">
            <w:rPr>
              <w:spacing w:val="-2"/>
              <w:lang w:val="es-CO"/>
            </w:rPr>
          </w:rPrChange>
        </w:rPr>
      </w:pPr>
      <w:r w:rsidRPr="00513941">
        <w:rPr>
          <w:rFonts w:ascii="Times New Roman" w:hAnsi="Times New Roman" w:cs="Times New Roman"/>
          <w:spacing w:val="-2"/>
          <w:lang w:val="en-US"/>
          <w:rPrChange w:id="144" w:author="rt" w:date="2017-06-13T11:49:00Z">
            <w:rPr>
              <w:spacing w:val="-2"/>
              <w:lang w:val="es-CO"/>
            </w:rPr>
          </w:rPrChange>
        </w:rPr>
        <w:t xml:space="preserve">For </w:t>
      </w:r>
      <w:r w:rsidR="00FE0B0A" w:rsidRPr="00513941">
        <w:rPr>
          <w:rFonts w:ascii="Times New Roman" w:hAnsi="Times New Roman" w:cs="Times New Roman"/>
          <w:spacing w:val="-2"/>
          <w:lang w:val="en-US"/>
          <w:rPrChange w:id="145" w:author="rt" w:date="2017-06-13T11:49:00Z">
            <w:rPr>
              <w:spacing w:val="-2"/>
              <w:lang w:val="es-CO"/>
            </w:rPr>
          </w:rPrChange>
        </w:rPr>
        <w:t xml:space="preserve">ethnographic definitions of </w:t>
      </w:r>
      <w:r w:rsidR="00FE0B0A" w:rsidRPr="00513941">
        <w:rPr>
          <w:rFonts w:ascii="Times New Roman" w:hAnsi="Times New Roman" w:cs="Times New Roman"/>
          <w:i/>
          <w:spacing w:val="-2"/>
          <w:lang w:val="en-US"/>
          <w:rPrChange w:id="146" w:author="rt" w:date="2017-06-13T11:49:00Z">
            <w:rPr>
              <w:i/>
              <w:spacing w:val="-2"/>
              <w:lang w:val="es-CO"/>
            </w:rPr>
          </w:rPrChange>
        </w:rPr>
        <w:t>ushnu</w:t>
      </w:r>
      <w:r w:rsidRPr="00513941">
        <w:rPr>
          <w:rFonts w:ascii="Times New Roman" w:hAnsi="Times New Roman" w:cs="Times New Roman"/>
          <w:i/>
          <w:spacing w:val="-2"/>
          <w:lang w:val="en-US"/>
          <w:rPrChange w:id="147" w:author="rt" w:date="2017-06-13T11:49:00Z">
            <w:rPr>
              <w:i/>
              <w:spacing w:val="-2"/>
              <w:lang w:val="es-CO"/>
            </w:rPr>
          </w:rPrChange>
        </w:rPr>
        <w:t xml:space="preserve"> </w:t>
      </w:r>
      <w:r w:rsidRPr="00513941">
        <w:rPr>
          <w:rFonts w:ascii="Times New Roman" w:hAnsi="Times New Roman" w:cs="Times New Roman"/>
          <w:spacing w:val="-2"/>
          <w:lang w:val="en-US"/>
          <w:rPrChange w:id="148" w:author="rt" w:date="2017-06-13T11:49:00Z">
            <w:rPr>
              <w:spacing w:val="-2"/>
              <w:lang w:val="es-CO"/>
            </w:rPr>
          </w:rPrChange>
        </w:rPr>
        <w:t>see</w:t>
      </w:r>
      <w:ins w:id="149" w:author="rt" w:date="2017-06-13T12:08:00Z">
        <w:r w:rsidR="007E6F53">
          <w:rPr>
            <w:rFonts w:ascii="Times New Roman" w:hAnsi="Times New Roman" w:cs="Times New Roman"/>
            <w:spacing w:val="-2"/>
            <w:lang w:val="en-US"/>
          </w:rPr>
          <w:t>, among others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150" w:author="rt" w:date="2017-06-13T11:49:00Z">
            <w:rPr>
              <w:spacing w:val="-2"/>
              <w:lang w:val="es-CO"/>
            </w:rPr>
          </w:rPrChange>
        </w:rPr>
        <w:t>:</w:t>
      </w:r>
      <w:r w:rsidR="0034177A" w:rsidRPr="00513941">
        <w:rPr>
          <w:rFonts w:ascii="Times New Roman" w:hAnsi="Times New Roman" w:cs="Times New Roman"/>
          <w:spacing w:val="-2"/>
          <w:lang w:val="en-US"/>
          <w:rPrChange w:id="151" w:author="rt" w:date="2017-06-13T11:49:00Z">
            <w:rPr>
              <w:spacing w:val="-2"/>
              <w:lang w:val="es-CO"/>
            </w:rPr>
          </w:rPrChange>
        </w:rPr>
        <w:t xml:space="preserve"> </w:t>
      </w:r>
      <w:r w:rsidR="00C41514" w:rsidRPr="00513941">
        <w:rPr>
          <w:rFonts w:ascii="Times New Roman" w:hAnsi="Times New Roman" w:cs="Times New Roman"/>
          <w:spacing w:val="-2"/>
          <w:lang w:val="en-US"/>
          <w:rPrChange w:id="152" w:author="rt" w:date="2017-06-13T11:49:00Z">
            <w:rPr>
              <w:spacing w:val="-2"/>
              <w:lang w:val="en-US"/>
            </w:rPr>
          </w:rPrChange>
        </w:rPr>
        <w:t xml:space="preserve">Delgado </w:t>
      </w:r>
      <w:del w:id="153" w:author="rt" w:date="2017-06-13T12:05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54" w:author="rt" w:date="2017-06-13T11:49:00Z">
              <w:rPr>
                <w:spacing w:val="-2"/>
                <w:lang w:val="en-US"/>
              </w:rPr>
            </w:rPrChange>
          </w:rPr>
          <w:delText>[</w:delText>
        </w:r>
      </w:del>
      <w:ins w:id="155" w:author="rt" w:date="2017-06-13T12:05:00Z">
        <w:r w:rsidR="007E6F53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156" w:author="rt" w:date="2017-06-13T11:49:00Z">
            <w:rPr>
              <w:spacing w:val="-2"/>
              <w:lang w:val="en-US"/>
            </w:rPr>
          </w:rPrChange>
        </w:rPr>
        <w:t>1965</w:t>
      </w:r>
      <w:del w:id="157" w:author="rt" w:date="2017-06-13T12:05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58" w:author="rt" w:date="2017-06-13T11:49:00Z">
              <w:rPr>
                <w:spacing w:val="-2"/>
                <w:lang w:val="en-US"/>
              </w:rPr>
            </w:rPrChange>
          </w:rPr>
          <w:delText>]</w:delText>
        </w:r>
      </w:del>
      <w:r w:rsidR="00C41514" w:rsidRPr="00513941">
        <w:rPr>
          <w:rFonts w:ascii="Times New Roman" w:hAnsi="Times New Roman" w:cs="Times New Roman"/>
          <w:spacing w:val="-2"/>
          <w:lang w:val="en-US"/>
          <w:rPrChange w:id="159" w:author="rt" w:date="2017-06-13T11:49:00Z">
            <w:rPr>
              <w:spacing w:val="-2"/>
              <w:lang w:val="en-US"/>
            </w:rPr>
          </w:rPrChange>
        </w:rPr>
        <w:t>:243, 247, 249, 250</w:t>
      </w:r>
      <w:del w:id="160" w:author="rt" w:date="2017-06-13T12:05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61" w:author="rt" w:date="2017-06-13T11:49:00Z">
              <w:rPr>
                <w:spacing w:val="-2"/>
                <w:lang w:val="en-US"/>
              </w:rPr>
            </w:rPrChange>
          </w:rPr>
          <w:delText xml:space="preserve">, </w:delText>
        </w:r>
        <w:r w:rsidR="00C41514" w:rsidRPr="00513941" w:rsidDel="007E6F53">
          <w:rPr>
            <w:rFonts w:ascii="Times New Roman" w:hAnsi="Times New Roman" w:cs="Times New Roman"/>
            <w:i/>
            <w:spacing w:val="-2"/>
            <w:lang w:val="en-US"/>
            <w:rPrChange w:id="162" w:author="rt" w:date="2017-06-13T11:49:00Z">
              <w:rPr>
                <w:i/>
                <w:spacing w:val="-2"/>
                <w:lang w:val="en-US"/>
              </w:rPr>
            </w:rPrChange>
          </w:rPr>
          <w:delText>passim</w:delText>
        </w:r>
      </w:del>
      <w:ins w:id="163" w:author="rt" w:date="2017-06-13T12:06:00Z">
        <w:r w:rsidR="007E6F53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164" w:author="rt" w:date="2017-06-13T11:49:00Z">
            <w:rPr>
              <w:spacing w:val="-2"/>
              <w:lang w:val="en-US"/>
            </w:rPr>
          </w:rPrChange>
        </w:rPr>
        <w:t xml:space="preserve">; Matos </w:t>
      </w:r>
      <w:del w:id="165" w:author="rt" w:date="2017-06-13T12:06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66" w:author="rt" w:date="2017-06-13T11:49:00Z">
              <w:rPr>
                <w:spacing w:val="-2"/>
                <w:lang w:val="en-US"/>
              </w:rPr>
            </w:rPrChange>
          </w:rPr>
          <w:delText>[</w:delText>
        </w:r>
      </w:del>
      <w:ins w:id="167" w:author="rt" w:date="2017-06-13T12:06:00Z">
        <w:r w:rsidR="007E6F53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168" w:author="rt" w:date="2017-06-13T11:49:00Z">
            <w:rPr>
              <w:spacing w:val="-2"/>
              <w:lang w:val="en-US"/>
            </w:rPr>
          </w:rPrChange>
        </w:rPr>
        <w:t>1951</w:t>
      </w:r>
      <w:del w:id="169" w:author="rt" w:date="2017-06-13T12:06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70" w:author="rt" w:date="2017-06-13T11:49:00Z">
              <w:rPr>
                <w:spacing w:val="-2"/>
                <w:lang w:val="en-US"/>
              </w:rPr>
            </w:rPrChange>
          </w:rPr>
          <w:delText>]</w:delText>
        </w:r>
      </w:del>
      <w:r w:rsidR="00C41514" w:rsidRPr="00513941">
        <w:rPr>
          <w:rFonts w:ascii="Times New Roman" w:hAnsi="Times New Roman" w:cs="Times New Roman"/>
          <w:spacing w:val="-2"/>
          <w:lang w:val="en-US"/>
          <w:rPrChange w:id="171" w:author="rt" w:date="2017-06-13T11:49:00Z">
            <w:rPr>
              <w:spacing w:val="-2"/>
              <w:lang w:val="en-US"/>
            </w:rPr>
          </w:rPrChange>
        </w:rPr>
        <w:t>:49, 55, 57</w:t>
      </w:r>
      <w:ins w:id="172" w:author="rt" w:date="2017-06-13T12:07:00Z">
        <w:r w:rsidR="007E6F53">
          <w:rPr>
            <w:rFonts w:ascii="Times New Roman" w:hAnsi="Times New Roman" w:cs="Times New Roman"/>
            <w:spacing w:val="-2"/>
            <w:lang w:val="en-US"/>
          </w:rPr>
          <w:t xml:space="preserve">, </w:t>
        </w:r>
      </w:ins>
      <w:del w:id="173" w:author="rt" w:date="2017-06-13T12:07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74" w:author="rt" w:date="2017-06-13T11:49:00Z">
              <w:rPr>
                <w:spacing w:val="-2"/>
                <w:lang w:val="en-US"/>
              </w:rPr>
            </w:rPrChange>
          </w:rPr>
          <w:delText>; Matos [</w:delText>
        </w:r>
      </w:del>
      <w:r w:rsidR="00C41514" w:rsidRPr="00513941">
        <w:rPr>
          <w:rFonts w:ascii="Times New Roman" w:hAnsi="Times New Roman" w:cs="Times New Roman"/>
          <w:spacing w:val="-2"/>
          <w:lang w:val="en-US"/>
          <w:rPrChange w:id="175" w:author="rt" w:date="2017-06-13T11:49:00Z">
            <w:rPr>
              <w:spacing w:val="-2"/>
              <w:lang w:val="en-US"/>
            </w:rPr>
          </w:rPrChange>
        </w:rPr>
        <w:t>1987</w:t>
      </w:r>
      <w:del w:id="176" w:author="rt" w:date="2017-06-13T12:07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77" w:author="rt" w:date="2017-06-13T11:49:00Z">
              <w:rPr>
                <w:spacing w:val="-2"/>
                <w:lang w:val="en-US"/>
              </w:rPr>
            </w:rPrChange>
          </w:rPr>
          <w:delText>]</w:delText>
        </w:r>
      </w:del>
      <w:r w:rsidR="00C41514" w:rsidRPr="00513941">
        <w:rPr>
          <w:rFonts w:ascii="Times New Roman" w:hAnsi="Times New Roman" w:cs="Times New Roman"/>
          <w:spacing w:val="-2"/>
          <w:lang w:val="en-US"/>
          <w:rPrChange w:id="178" w:author="rt" w:date="2017-06-13T11:49:00Z">
            <w:rPr>
              <w:spacing w:val="-2"/>
              <w:lang w:val="en-US"/>
            </w:rPr>
          </w:rPrChange>
        </w:rPr>
        <w:t>:57</w:t>
      </w:r>
      <w:ins w:id="179" w:author="rt" w:date="2017-06-13T12:07:00Z">
        <w:r w:rsidR="007E6F53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180" w:author="rt" w:date="2017-06-13T11:49:00Z">
            <w:rPr>
              <w:spacing w:val="-2"/>
              <w:lang w:val="en-US"/>
            </w:rPr>
          </w:rPrChange>
        </w:rPr>
        <w:t xml:space="preserve">; Perroud and Chouvenc </w:t>
      </w:r>
      <w:del w:id="181" w:author="rt" w:date="2017-06-13T12:07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82" w:author="rt" w:date="2017-06-13T11:49:00Z">
              <w:rPr>
                <w:spacing w:val="-2"/>
                <w:lang w:val="en-US"/>
              </w:rPr>
            </w:rPrChange>
          </w:rPr>
          <w:delText>[</w:delText>
        </w:r>
      </w:del>
      <w:ins w:id="183" w:author="rt" w:date="2017-06-13T12:07:00Z">
        <w:r w:rsidR="007E6F53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184" w:author="rt" w:date="2017-06-13T11:49:00Z">
            <w:rPr>
              <w:spacing w:val="-2"/>
              <w:lang w:val="en-US"/>
            </w:rPr>
          </w:rPrChange>
        </w:rPr>
        <w:t>1970</w:t>
      </w:r>
      <w:del w:id="185" w:author="rt" w:date="2017-06-13T12:07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86" w:author="rt" w:date="2017-06-13T11:49:00Z">
              <w:rPr>
                <w:spacing w:val="-2"/>
                <w:lang w:val="en-US"/>
              </w:rPr>
            </w:rPrChange>
          </w:rPr>
          <w:delText xml:space="preserve">]; </w:delText>
        </w:r>
      </w:del>
      <w:ins w:id="187" w:author="rt" w:date="2017-06-13T12:07:00Z">
        <w:r w:rsidR="007E6F53">
          <w:rPr>
            <w:rFonts w:ascii="Times New Roman" w:hAnsi="Times New Roman" w:cs="Times New Roman"/>
            <w:spacing w:val="-2"/>
            <w:lang w:val="en-US"/>
          </w:rPr>
          <w:t>)</w:t>
        </w:r>
        <w:r w:rsidR="007E6F53" w:rsidRPr="00513941">
          <w:rPr>
            <w:rFonts w:ascii="Times New Roman" w:hAnsi="Times New Roman" w:cs="Times New Roman"/>
            <w:spacing w:val="-2"/>
            <w:lang w:val="en-US"/>
            <w:rPrChange w:id="188" w:author="rt" w:date="2017-06-13T11:49:00Z">
              <w:rPr>
                <w:spacing w:val="-2"/>
                <w:lang w:val="en-US"/>
              </w:rPr>
            </w:rPrChange>
          </w:rPr>
          <w:t xml:space="preserve">; 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189" w:author="rt" w:date="2017-06-13T11:49:00Z">
            <w:rPr>
              <w:spacing w:val="-2"/>
              <w:lang w:val="en-US"/>
            </w:rPr>
          </w:rPrChange>
        </w:rPr>
        <w:t xml:space="preserve">Roel </w:t>
      </w:r>
      <w:del w:id="190" w:author="rt" w:date="2017-06-13T12:07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91" w:author="rt" w:date="2017-06-13T11:49:00Z">
              <w:rPr>
                <w:spacing w:val="-2"/>
                <w:lang w:val="en-US"/>
              </w:rPr>
            </w:rPrChange>
          </w:rPr>
          <w:delText>[</w:delText>
        </w:r>
      </w:del>
      <w:ins w:id="192" w:author="rt" w:date="2017-06-13T12:07:00Z">
        <w:r w:rsidR="007E6F53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193" w:author="rt" w:date="2017-06-13T11:49:00Z">
            <w:rPr>
              <w:spacing w:val="-2"/>
              <w:lang w:val="en-US"/>
            </w:rPr>
          </w:rPrChange>
        </w:rPr>
        <w:t>1966</w:t>
      </w:r>
      <w:del w:id="194" w:author="rt" w:date="2017-06-13T12:07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195" w:author="rt" w:date="2017-06-13T11:49:00Z">
              <w:rPr>
                <w:spacing w:val="-2"/>
                <w:lang w:val="en-US"/>
              </w:rPr>
            </w:rPrChange>
          </w:rPr>
          <w:delText>]</w:delText>
        </w:r>
      </w:del>
      <w:r w:rsidR="00C41514" w:rsidRPr="00513941">
        <w:rPr>
          <w:rFonts w:ascii="Times New Roman" w:hAnsi="Times New Roman" w:cs="Times New Roman"/>
          <w:spacing w:val="-2"/>
          <w:lang w:val="en-US"/>
          <w:rPrChange w:id="196" w:author="rt" w:date="2017-06-13T11:49:00Z">
            <w:rPr>
              <w:spacing w:val="-2"/>
              <w:lang w:val="en-US"/>
            </w:rPr>
          </w:rPrChange>
        </w:rPr>
        <w:t>:29</w:t>
      </w:r>
      <w:ins w:id="197" w:author="rt" w:date="2017-06-13T12:07:00Z">
        <w:r w:rsidR="007E6F53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198" w:author="rt" w:date="2017-06-13T11:49:00Z">
            <w:rPr>
              <w:spacing w:val="-2"/>
              <w:lang w:val="en-US"/>
            </w:rPr>
          </w:rPrChange>
        </w:rPr>
        <w:t xml:space="preserve">; Stein </w:t>
      </w:r>
      <w:del w:id="199" w:author="rt" w:date="2017-06-13T12:07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200" w:author="rt" w:date="2017-06-13T11:49:00Z">
              <w:rPr>
                <w:spacing w:val="-2"/>
                <w:lang w:val="en-US"/>
              </w:rPr>
            </w:rPrChange>
          </w:rPr>
          <w:delText>[</w:delText>
        </w:r>
      </w:del>
      <w:ins w:id="201" w:author="rt" w:date="2017-06-13T12:07:00Z">
        <w:r w:rsidR="007E6F53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202" w:author="rt" w:date="2017-06-13T11:49:00Z">
            <w:rPr>
              <w:spacing w:val="-2"/>
              <w:lang w:val="en-US"/>
            </w:rPr>
          </w:rPrChange>
        </w:rPr>
        <w:t>1977</w:t>
      </w:r>
      <w:del w:id="203" w:author="rt" w:date="2017-06-13T12:07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204" w:author="rt" w:date="2017-06-13T11:49:00Z">
              <w:rPr>
                <w:spacing w:val="-2"/>
                <w:lang w:val="en-US"/>
              </w:rPr>
            </w:rPrChange>
          </w:rPr>
          <w:delText>]</w:delText>
        </w:r>
      </w:del>
      <w:r w:rsidR="00C41514" w:rsidRPr="00513941">
        <w:rPr>
          <w:rFonts w:ascii="Times New Roman" w:hAnsi="Times New Roman" w:cs="Times New Roman"/>
          <w:spacing w:val="-2"/>
          <w:lang w:val="en-US"/>
          <w:rPrChange w:id="205" w:author="rt" w:date="2017-06-13T11:49:00Z">
            <w:rPr>
              <w:spacing w:val="-2"/>
              <w:lang w:val="en-US"/>
            </w:rPr>
          </w:rPrChange>
        </w:rPr>
        <w:t>:685, 1981:56</w:t>
      </w:r>
      <w:ins w:id="206" w:author="rt" w:date="2017-06-13T12:07:00Z">
        <w:r w:rsidR="007E6F53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207" w:author="rt" w:date="2017-06-13T11:49:00Z">
            <w:rPr>
              <w:spacing w:val="-2"/>
              <w:lang w:val="en-US"/>
            </w:rPr>
          </w:rPrChange>
        </w:rPr>
        <w:t xml:space="preserve">; Valderrama and Escalante </w:t>
      </w:r>
      <w:del w:id="208" w:author="rt" w:date="2017-06-13T12:08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209" w:author="rt" w:date="2017-06-13T11:49:00Z">
              <w:rPr>
                <w:spacing w:val="-2"/>
                <w:lang w:val="en-US"/>
              </w:rPr>
            </w:rPrChange>
          </w:rPr>
          <w:delText>[</w:delText>
        </w:r>
      </w:del>
      <w:ins w:id="210" w:author="rt" w:date="2017-06-13T12:08:00Z">
        <w:r w:rsidR="007E6F53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211" w:author="rt" w:date="2017-06-13T11:49:00Z">
            <w:rPr>
              <w:spacing w:val="-2"/>
              <w:lang w:val="en-US"/>
            </w:rPr>
          </w:rPrChange>
        </w:rPr>
        <w:t>1992</w:t>
      </w:r>
      <w:del w:id="212" w:author="rt" w:date="2017-06-13T12:08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213" w:author="rt" w:date="2017-06-13T11:49:00Z">
              <w:rPr>
                <w:spacing w:val="-2"/>
                <w:lang w:val="en-US"/>
              </w:rPr>
            </w:rPrChange>
          </w:rPr>
          <w:delText>]</w:delText>
        </w:r>
      </w:del>
      <w:r w:rsidR="00C41514" w:rsidRPr="00513941">
        <w:rPr>
          <w:rFonts w:ascii="Times New Roman" w:hAnsi="Times New Roman" w:cs="Times New Roman"/>
          <w:spacing w:val="-2"/>
          <w:lang w:val="en-US"/>
          <w:rPrChange w:id="214" w:author="rt" w:date="2017-06-13T11:49:00Z">
            <w:rPr>
              <w:spacing w:val="-2"/>
              <w:lang w:val="en-US"/>
            </w:rPr>
          </w:rPrChange>
        </w:rPr>
        <w:t>:5</w:t>
      </w:r>
      <w:ins w:id="215" w:author="rt" w:date="2017-06-13T12:08:00Z">
        <w:r w:rsidR="007E6F53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216" w:author="rt" w:date="2017-06-13T11:49:00Z">
            <w:rPr>
              <w:spacing w:val="-2"/>
              <w:lang w:val="en-US"/>
            </w:rPr>
          </w:rPrChange>
        </w:rPr>
        <w:t xml:space="preserve">; Weber et al. </w:t>
      </w:r>
      <w:del w:id="217" w:author="rt" w:date="2017-06-13T12:08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218" w:author="rt" w:date="2017-06-13T11:49:00Z">
              <w:rPr>
                <w:spacing w:val="-2"/>
                <w:lang w:val="en-US"/>
              </w:rPr>
            </w:rPrChange>
          </w:rPr>
          <w:delText>[</w:delText>
        </w:r>
      </w:del>
      <w:ins w:id="219" w:author="rt" w:date="2017-06-13T12:08:00Z">
        <w:r w:rsidR="007E6F53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="00C41514" w:rsidRPr="00513941">
        <w:rPr>
          <w:rFonts w:ascii="Times New Roman" w:hAnsi="Times New Roman" w:cs="Times New Roman"/>
          <w:spacing w:val="-2"/>
          <w:lang w:val="en-US"/>
          <w:rPrChange w:id="220" w:author="rt" w:date="2017-06-13T11:49:00Z">
            <w:rPr>
              <w:spacing w:val="-2"/>
              <w:lang w:val="en-US"/>
            </w:rPr>
          </w:rPrChange>
        </w:rPr>
        <w:t>1998</w:t>
      </w:r>
      <w:ins w:id="221" w:author="rt" w:date="2017-06-13T12:08:00Z">
        <w:r w:rsidR="007E6F53">
          <w:rPr>
            <w:rFonts w:ascii="Times New Roman" w:hAnsi="Times New Roman" w:cs="Times New Roman"/>
            <w:spacing w:val="-2"/>
            <w:lang w:val="en-US"/>
          </w:rPr>
          <w:t>)</w:t>
        </w:r>
      </w:ins>
      <w:del w:id="222" w:author="rt" w:date="2017-06-13T12:08:00Z">
        <w:r w:rsidR="00C41514" w:rsidRPr="00513941" w:rsidDel="007E6F53">
          <w:rPr>
            <w:rFonts w:ascii="Times New Roman" w:hAnsi="Times New Roman" w:cs="Times New Roman"/>
            <w:spacing w:val="-2"/>
            <w:lang w:val="en-US"/>
            <w:rPrChange w:id="223" w:author="rt" w:date="2017-06-13T11:49:00Z">
              <w:rPr>
                <w:spacing w:val="-2"/>
                <w:lang w:val="en-US"/>
              </w:rPr>
            </w:rPrChange>
          </w:rPr>
          <w:delText xml:space="preserve">]; </w:delText>
        </w:r>
        <w:r w:rsidR="00C41514" w:rsidRPr="00513941" w:rsidDel="007E6F53">
          <w:rPr>
            <w:rFonts w:ascii="Times New Roman" w:hAnsi="Times New Roman" w:cs="Times New Roman"/>
            <w:i/>
            <w:spacing w:val="-2"/>
            <w:lang w:val="en-US"/>
            <w:rPrChange w:id="224" w:author="rt" w:date="2017-06-13T11:49:00Z">
              <w:rPr>
                <w:i/>
                <w:spacing w:val="-2"/>
                <w:lang w:val="en-US"/>
              </w:rPr>
            </w:rPrChange>
          </w:rPr>
          <w:delText>inter alia</w:delText>
        </w:r>
      </w:del>
      <w:r w:rsidR="00E563AC" w:rsidRPr="00513941">
        <w:rPr>
          <w:rFonts w:ascii="Times New Roman" w:hAnsi="Times New Roman" w:cs="Times New Roman"/>
          <w:i/>
          <w:spacing w:val="-2"/>
          <w:lang w:val="en-US"/>
          <w:rPrChange w:id="225" w:author="rt" w:date="2017-06-13T11:49:00Z">
            <w:rPr>
              <w:i/>
              <w:spacing w:val="-2"/>
              <w:lang w:val="en-US"/>
            </w:rPr>
          </w:rPrChange>
        </w:rPr>
        <w:t>.</w:t>
      </w:r>
    </w:p>
    <w:p w14:paraId="158C53EF" w14:textId="77777777" w:rsidR="006A063B" w:rsidRPr="00513941" w:rsidRDefault="006A063B" w:rsidP="00C94E32">
      <w:pPr>
        <w:rPr>
          <w:rFonts w:ascii="Times New Roman" w:hAnsi="Times New Roman" w:cs="Times New Roman"/>
          <w:spacing w:val="-2"/>
          <w:lang w:val="en-US"/>
          <w:rPrChange w:id="226" w:author="rt" w:date="2017-06-13T11:49:00Z">
            <w:rPr>
              <w:spacing w:val="-2"/>
            </w:rPr>
          </w:rPrChange>
        </w:rPr>
      </w:pPr>
    </w:p>
    <w:p w14:paraId="65C85263" w14:textId="77777777" w:rsidR="002B1290" w:rsidRPr="00513941" w:rsidRDefault="002B1290" w:rsidP="00C94E32">
      <w:pPr>
        <w:rPr>
          <w:rFonts w:ascii="Times New Roman" w:hAnsi="Times New Roman" w:cs="Times New Roman"/>
          <w:spacing w:val="-2"/>
          <w:lang w:val="en-US"/>
          <w:rPrChange w:id="227" w:author="rt" w:date="2017-06-13T11:49:00Z">
            <w:rPr>
              <w:spacing w:val="-2"/>
            </w:rPr>
          </w:rPrChange>
        </w:rPr>
      </w:pPr>
    </w:p>
    <w:p w14:paraId="76A1C364" w14:textId="43987E5B" w:rsidR="00125534" w:rsidRPr="007E6F53" w:rsidRDefault="00125534" w:rsidP="00C94E32">
      <w:pPr>
        <w:rPr>
          <w:rFonts w:ascii="Times New Roman" w:hAnsi="Times New Roman" w:cs="Times New Roman"/>
          <w:b/>
          <w:spacing w:val="-2"/>
          <w:lang w:val="en-US"/>
          <w:rPrChange w:id="228" w:author="rt" w:date="2017-06-13T12:09:00Z">
            <w:rPr>
              <w:spacing w:val="-2"/>
              <w:lang w:val="en-GB"/>
            </w:rPr>
          </w:rPrChange>
        </w:rPr>
      </w:pPr>
      <w:r w:rsidRPr="007E6F53">
        <w:rPr>
          <w:rFonts w:ascii="Times New Roman" w:hAnsi="Times New Roman" w:cs="Times New Roman"/>
          <w:b/>
          <w:spacing w:val="-2"/>
          <w:lang w:val="en-US"/>
          <w:rPrChange w:id="229" w:author="rt" w:date="2017-06-13T12:09:00Z">
            <w:rPr>
              <w:spacing w:val="-2"/>
              <w:lang w:val="en-GB"/>
            </w:rPr>
          </w:rPrChange>
        </w:rPr>
        <w:t>Supplemental Text 4</w:t>
      </w:r>
      <w:ins w:id="230" w:author="rt" w:date="2017-06-13T12:08:00Z">
        <w:r w:rsidR="007E6F53" w:rsidRPr="007E6F53">
          <w:rPr>
            <w:rFonts w:ascii="Times New Roman" w:hAnsi="Times New Roman" w:cs="Times New Roman"/>
            <w:b/>
            <w:spacing w:val="-2"/>
            <w:lang w:val="en-US"/>
            <w:rPrChange w:id="231" w:author="rt" w:date="2017-06-13T12:09:00Z">
              <w:rPr>
                <w:rFonts w:ascii="Times New Roman" w:hAnsi="Times New Roman" w:cs="Times New Roman"/>
                <w:spacing w:val="-2"/>
                <w:lang w:val="en-US"/>
              </w:rPr>
            </w:rPrChange>
          </w:rPr>
          <w:t>:</w:t>
        </w:r>
      </w:ins>
    </w:p>
    <w:p w14:paraId="28C285C1" w14:textId="35F4AED5" w:rsidR="00125534" w:rsidRPr="00513941" w:rsidRDefault="00125534" w:rsidP="00C94E32">
      <w:pPr>
        <w:rPr>
          <w:rFonts w:ascii="Times New Roman" w:hAnsi="Times New Roman" w:cs="Times New Roman"/>
          <w:spacing w:val="-2"/>
          <w:lang w:val="en-US"/>
          <w:rPrChange w:id="232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</w:pPr>
      <w:r w:rsidRPr="00513941">
        <w:rPr>
          <w:rFonts w:ascii="Times New Roman" w:hAnsi="Times New Roman" w:cs="Times New Roman"/>
          <w:spacing w:val="-2"/>
          <w:lang w:val="en-US"/>
          <w:rPrChange w:id="233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>It is hard to date the perforation on the top of the platform: it could be from precolonial, colonial</w:t>
      </w:r>
      <w:r w:rsidR="00E563AC" w:rsidRPr="00513941">
        <w:rPr>
          <w:rFonts w:ascii="Times New Roman" w:hAnsi="Times New Roman" w:cs="Times New Roman"/>
          <w:spacing w:val="-2"/>
          <w:lang w:val="en-US"/>
          <w:rPrChange w:id="234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>,</w:t>
      </w:r>
      <w:r w:rsidRPr="00513941">
        <w:rPr>
          <w:rFonts w:ascii="Times New Roman" w:hAnsi="Times New Roman" w:cs="Times New Roman"/>
          <w:spacing w:val="-2"/>
          <w:lang w:val="en-US"/>
          <w:rPrChange w:id="235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 xml:space="preserve"> or republican times. Mesayoc and Wamanillo (which I visited in 2008) are typical cases </w:t>
      </w:r>
      <w:del w:id="236" w:author="rt" w:date="2017-06-13T12:09:00Z">
        <w:r w:rsidRPr="00513941" w:rsidDel="007E6F53">
          <w:rPr>
            <w:rFonts w:ascii="Times New Roman" w:hAnsi="Times New Roman" w:cs="Times New Roman"/>
            <w:spacing w:val="-2"/>
            <w:lang w:val="en-US"/>
            <w:rPrChange w:id="237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delText xml:space="preserve">where </w:delText>
        </w:r>
      </w:del>
      <w:ins w:id="238" w:author="rt" w:date="2017-06-13T12:09:00Z">
        <w:r w:rsidR="007E6F53">
          <w:rPr>
            <w:rFonts w:ascii="Times New Roman" w:hAnsi="Times New Roman" w:cs="Times New Roman"/>
            <w:spacing w:val="-2"/>
            <w:lang w:val="en-US"/>
          </w:rPr>
          <w:t>in that</w:t>
        </w:r>
        <w:r w:rsidR="007E6F53" w:rsidRPr="00513941">
          <w:rPr>
            <w:rFonts w:ascii="Times New Roman" w:hAnsi="Times New Roman" w:cs="Times New Roman"/>
            <w:spacing w:val="-2"/>
            <w:lang w:val="en-US"/>
            <w:rPrChange w:id="239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t xml:space="preserve"> 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40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>dating is uncertain, since the perforation was not elaborate at all</w:t>
      </w:r>
      <w:del w:id="241" w:author="rt" w:date="2017-06-13T12:09:00Z">
        <w:r w:rsidRPr="00513941" w:rsidDel="007E6F53">
          <w:rPr>
            <w:rFonts w:ascii="Times New Roman" w:hAnsi="Times New Roman" w:cs="Times New Roman"/>
            <w:spacing w:val="-2"/>
            <w:lang w:val="en-US"/>
            <w:rPrChange w:id="242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delText xml:space="preserve">, </w:delText>
        </w:r>
      </w:del>
      <w:ins w:id="243" w:author="rt" w:date="2017-06-13T12:09:00Z">
        <w:r w:rsidR="007E6F53">
          <w:rPr>
            <w:rFonts w:ascii="Times New Roman" w:hAnsi="Times New Roman" w:cs="Times New Roman"/>
            <w:spacing w:val="-2"/>
            <w:lang w:val="en-US"/>
          </w:rPr>
          <w:t>—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44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>just a hole</w:t>
      </w:r>
      <w:ins w:id="245" w:author="rt" w:date="2017-06-13T12:10:00Z">
        <w:r w:rsidR="007E6F53">
          <w:rPr>
            <w:rFonts w:ascii="Times New Roman" w:hAnsi="Times New Roman" w:cs="Times New Roman"/>
            <w:spacing w:val="-2"/>
            <w:lang w:val="en-US"/>
          </w:rPr>
          <w:t>,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46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 xml:space="preserve"> with no evident structural elements. The most </w:t>
      </w:r>
      <w:del w:id="247" w:author="rt" w:date="2017-06-13T12:10:00Z">
        <w:r w:rsidRPr="00513941" w:rsidDel="007E6F53">
          <w:rPr>
            <w:rFonts w:ascii="Times New Roman" w:hAnsi="Times New Roman" w:cs="Times New Roman"/>
            <w:spacing w:val="-2"/>
            <w:lang w:val="en-US"/>
            <w:rPrChange w:id="248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delText xml:space="preserve">secure </w:delText>
        </w:r>
      </w:del>
      <w:ins w:id="249" w:author="rt" w:date="2017-06-13T12:10:00Z">
        <w:r w:rsidR="007E6F53">
          <w:rPr>
            <w:rFonts w:ascii="Times New Roman" w:hAnsi="Times New Roman" w:cs="Times New Roman"/>
            <w:spacing w:val="-2"/>
            <w:lang w:val="en-US"/>
          </w:rPr>
          <w:t>likely</w:t>
        </w:r>
        <w:r w:rsidR="007E6F53" w:rsidRPr="00513941">
          <w:rPr>
            <w:rFonts w:ascii="Times New Roman" w:hAnsi="Times New Roman" w:cs="Times New Roman"/>
            <w:spacing w:val="-2"/>
            <w:lang w:val="en-US"/>
            <w:rPrChange w:id="250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t xml:space="preserve"> 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51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 xml:space="preserve">cases for </w:t>
      </w:r>
      <w:ins w:id="252" w:author="rt" w:date="2017-06-13T12:10:00Z">
        <w:r w:rsidR="007E6F53">
          <w:rPr>
            <w:rFonts w:ascii="Times New Roman" w:hAnsi="Times New Roman" w:cs="Times New Roman"/>
            <w:spacing w:val="-2"/>
            <w:lang w:val="en-US"/>
          </w:rPr>
          <w:t xml:space="preserve">definitive 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53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>dating are those where the perforation shares stylistic features with the structure</w:t>
      </w:r>
      <w:del w:id="254" w:author="rt" w:date="2017-06-13T12:10:00Z">
        <w:r w:rsidRPr="00513941" w:rsidDel="007E6F53">
          <w:rPr>
            <w:rFonts w:ascii="Times New Roman" w:hAnsi="Times New Roman" w:cs="Times New Roman"/>
            <w:spacing w:val="-2"/>
            <w:lang w:val="en-US"/>
            <w:rPrChange w:id="255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delText xml:space="preserve"> (like</w:delText>
        </w:r>
      </w:del>
      <w:ins w:id="256" w:author="rt" w:date="2017-06-13T12:10:00Z">
        <w:r w:rsidR="007E6F53">
          <w:rPr>
            <w:rFonts w:ascii="Times New Roman" w:hAnsi="Times New Roman" w:cs="Times New Roman"/>
            <w:spacing w:val="-2"/>
            <w:lang w:val="en-US"/>
          </w:rPr>
          <w:t>, such as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57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 xml:space="preserve"> the platform </w:t>
      </w:r>
      <w:del w:id="258" w:author="rt" w:date="2017-06-13T12:11:00Z">
        <w:r w:rsidRPr="00513941" w:rsidDel="007E6F53">
          <w:rPr>
            <w:rFonts w:ascii="Times New Roman" w:hAnsi="Times New Roman" w:cs="Times New Roman"/>
            <w:spacing w:val="-2"/>
            <w:lang w:val="en-US"/>
            <w:rPrChange w:id="259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delText xml:space="preserve">of </w:delText>
        </w:r>
      </w:del>
      <w:ins w:id="260" w:author="rt" w:date="2017-06-13T12:11:00Z">
        <w:r w:rsidR="007E6F53">
          <w:rPr>
            <w:rFonts w:ascii="Times New Roman" w:hAnsi="Times New Roman" w:cs="Times New Roman"/>
            <w:spacing w:val="-2"/>
            <w:lang w:val="en-US"/>
          </w:rPr>
          <w:t>at</w:t>
        </w:r>
        <w:r w:rsidR="007E6F53" w:rsidRPr="00513941">
          <w:rPr>
            <w:rFonts w:ascii="Times New Roman" w:hAnsi="Times New Roman" w:cs="Times New Roman"/>
            <w:spacing w:val="-2"/>
            <w:lang w:val="en-US"/>
            <w:rPrChange w:id="261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t xml:space="preserve"> 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62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 xml:space="preserve">the Inca site of Aypate, Ayabaca, Piura </w:t>
      </w:r>
      <w:del w:id="263" w:author="rt" w:date="2017-06-13T12:11:00Z">
        <w:r w:rsidRPr="00513941" w:rsidDel="007E6F53">
          <w:rPr>
            <w:rFonts w:ascii="Times New Roman" w:hAnsi="Times New Roman" w:cs="Times New Roman"/>
            <w:spacing w:val="-2"/>
            <w:lang w:val="en-US"/>
            <w:rPrChange w:id="264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delText>[</w:delText>
        </w:r>
      </w:del>
      <w:ins w:id="265" w:author="rt" w:date="2017-06-13T12:11:00Z">
        <w:r w:rsidR="007E6F53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66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>Polia 1972:37</w:t>
      </w:r>
      <w:del w:id="267" w:author="rt" w:date="2017-06-13T12:11:00Z">
        <w:r w:rsidRPr="00513941" w:rsidDel="007E6F53">
          <w:rPr>
            <w:rFonts w:ascii="Times New Roman" w:hAnsi="Times New Roman" w:cs="Times New Roman"/>
            <w:spacing w:val="-2"/>
            <w:lang w:val="en-US"/>
            <w:rPrChange w:id="268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delText>-</w:delText>
        </w:r>
      </w:del>
      <w:ins w:id="269" w:author="rt" w:date="2017-06-13T12:11:00Z">
        <w:r w:rsidR="007E6F53">
          <w:rPr>
            <w:rFonts w:ascii="Times New Roman" w:hAnsi="Times New Roman" w:cs="Times New Roman"/>
            <w:spacing w:val="-2"/>
            <w:lang w:val="en-US"/>
          </w:rPr>
          <w:t>–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70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>38, Map 3</w:t>
      </w:r>
      <w:del w:id="271" w:author="rt" w:date="2017-06-13T12:11:00Z">
        <w:r w:rsidRPr="00513941" w:rsidDel="007E6F53">
          <w:rPr>
            <w:rFonts w:ascii="Times New Roman" w:hAnsi="Times New Roman" w:cs="Times New Roman"/>
            <w:spacing w:val="-2"/>
            <w:lang w:val="en-US"/>
            <w:rPrChange w:id="272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delText xml:space="preserve">], </w:delText>
        </w:r>
      </w:del>
      <w:ins w:id="273" w:author="rt" w:date="2017-06-13T12:12:00Z">
        <w:r w:rsidR="007E6F53">
          <w:rPr>
            <w:rFonts w:ascii="Times New Roman" w:hAnsi="Times New Roman" w:cs="Times New Roman"/>
            <w:spacing w:val="-2"/>
            <w:lang w:val="en-US"/>
          </w:rPr>
          <w:t xml:space="preserve">; 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74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>although this was restored several decades ago</w:t>
      </w:r>
      <w:ins w:id="275" w:author="rt" w:date="2017-06-13T12:12:00Z">
        <w:r w:rsidR="007E6F53">
          <w:rPr>
            <w:rFonts w:ascii="Times New Roman" w:hAnsi="Times New Roman" w:cs="Times New Roman"/>
            <w:spacing w:val="-2"/>
            <w:lang w:val="en-US"/>
          </w:rPr>
          <w:t>)</w:t>
        </w:r>
      </w:ins>
      <w:del w:id="276" w:author="rt" w:date="2017-06-13T12:11:00Z">
        <w:r w:rsidRPr="00513941" w:rsidDel="007E6F53">
          <w:rPr>
            <w:rFonts w:ascii="Times New Roman" w:hAnsi="Times New Roman" w:cs="Times New Roman"/>
            <w:spacing w:val="-2"/>
            <w:lang w:val="en-US"/>
            <w:rPrChange w:id="277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delText xml:space="preserve">) </w:delText>
        </w:r>
      </w:del>
      <w:ins w:id="278" w:author="rt" w:date="2017-06-13T12:11:00Z">
        <w:r w:rsidR="007E6F53">
          <w:rPr>
            <w:rFonts w:ascii="Times New Roman" w:hAnsi="Times New Roman" w:cs="Times New Roman"/>
            <w:spacing w:val="-2"/>
            <w:lang w:val="en-US"/>
          </w:rPr>
          <w:t>,</w:t>
        </w:r>
        <w:r w:rsidR="007E6F53" w:rsidRPr="00513941">
          <w:rPr>
            <w:rFonts w:ascii="Times New Roman" w:hAnsi="Times New Roman" w:cs="Times New Roman"/>
            <w:spacing w:val="-2"/>
            <w:lang w:val="en-US"/>
            <w:rPrChange w:id="279" w:author="rt" w:date="2017-06-13T11:49:00Z">
              <w:rPr>
                <w:spacing w:val="-2"/>
                <w:sz w:val="22"/>
                <w:szCs w:val="22"/>
                <w:lang w:val="en-GB"/>
              </w:rPr>
            </w:rPrChange>
          </w:rPr>
          <w:t xml:space="preserve"> 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80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 xml:space="preserve">or where contextual data provide some chronological clue. It is rare to find published evidence on this feature, but see Meddens et al. </w:t>
      </w:r>
      <w:ins w:id="281" w:author="rt" w:date="2017-06-13T12:13:00Z">
        <w:r w:rsidR="007E6F53">
          <w:rPr>
            <w:rFonts w:ascii="Times New Roman" w:hAnsi="Times New Roman" w:cs="Times New Roman"/>
            <w:spacing w:val="-2"/>
            <w:lang w:val="en-US"/>
          </w:rPr>
          <w:t>(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82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>2010</w:t>
      </w:r>
      <w:ins w:id="283" w:author="rt" w:date="2017-06-13T12:13:00Z">
        <w:r w:rsidR="007E6F53">
          <w:rPr>
            <w:rFonts w:ascii="Times New Roman" w:hAnsi="Times New Roman" w:cs="Times New Roman"/>
            <w:spacing w:val="-2"/>
            <w:lang w:val="en-US"/>
          </w:rPr>
          <w:t>)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284" w:author="rt" w:date="2017-06-13T11:49:00Z">
            <w:rPr>
              <w:spacing w:val="-2"/>
              <w:sz w:val="22"/>
              <w:szCs w:val="22"/>
              <w:lang w:val="en-GB"/>
            </w:rPr>
          </w:rPrChange>
        </w:rPr>
        <w:t>.</w:t>
      </w:r>
    </w:p>
    <w:p w14:paraId="6C28725A" w14:textId="77777777" w:rsidR="00125534" w:rsidRPr="00513941" w:rsidRDefault="00125534" w:rsidP="00C94E32">
      <w:pPr>
        <w:rPr>
          <w:rFonts w:ascii="Times New Roman" w:hAnsi="Times New Roman" w:cs="Times New Roman"/>
          <w:spacing w:val="-2"/>
          <w:lang w:val="en-US"/>
          <w:rPrChange w:id="285" w:author="rt" w:date="2017-06-13T11:49:00Z">
            <w:rPr>
              <w:spacing w:val="-2"/>
            </w:rPr>
          </w:rPrChange>
        </w:rPr>
      </w:pPr>
    </w:p>
    <w:p w14:paraId="510D9F6B" w14:textId="06E3DF0C" w:rsidR="002B1290" w:rsidRPr="007E6F53" w:rsidRDefault="002B1290" w:rsidP="00C94E32">
      <w:pPr>
        <w:rPr>
          <w:rFonts w:ascii="Times New Roman" w:hAnsi="Times New Roman" w:cs="Times New Roman"/>
          <w:b/>
          <w:spacing w:val="-2"/>
          <w:lang w:val="en-US"/>
          <w:rPrChange w:id="286" w:author="rt" w:date="2017-06-13T12:13:00Z">
            <w:rPr>
              <w:spacing w:val="-2"/>
            </w:rPr>
          </w:rPrChange>
        </w:rPr>
      </w:pPr>
      <w:r w:rsidRPr="007E6F53">
        <w:rPr>
          <w:rFonts w:ascii="Times New Roman" w:hAnsi="Times New Roman" w:cs="Times New Roman"/>
          <w:b/>
          <w:spacing w:val="-2"/>
          <w:lang w:val="en-US"/>
          <w:rPrChange w:id="287" w:author="rt" w:date="2017-06-13T12:13:00Z">
            <w:rPr>
              <w:spacing w:val="-2"/>
            </w:rPr>
          </w:rPrChange>
        </w:rPr>
        <w:t>Supplemental</w:t>
      </w:r>
      <w:r w:rsidR="00214CFB" w:rsidRPr="007E6F53">
        <w:rPr>
          <w:rFonts w:ascii="Times New Roman" w:hAnsi="Times New Roman" w:cs="Times New Roman"/>
          <w:b/>
          <w:spacing w:val="-2"/>
          <w:lang w:val="en-US"/>
          <w:rPrChange w:id="288" w:author="rt" w:date="2017-06-13T12:13:00Z">
            <w:rPr>
              <w:spacing w:val="-2"/>
            </w:rPr>
          </w:rPrChange>
        </w:rPr>
        <w:t xml:space="preserve"> Text </w:t>
      </w:r>
      <w:r w:rsidR="00125534" w:rsidRPr="007E6F53">
        <w:rPr>
          <w:rFonts w:ascii="Times New Roman" w:hAnsi="Times New Roman" w:cs="Times New Roman"/>
          <w:b/>
          <w:spacing w:val="-2"/>
          <w:lang w:val="en-US"/>
          <w:rPrChange w:id="289" w:author="rt" w:date="2017-06-13T12:13:00Z">
            <w:rPr>
              <w:spacing w:val="-2"/>
            </w:rPr>
          </w:rPrChange>
        </w:rPr>
        <w:t>5</w:t>
      </w:r>
      <w:ins w:id="290" w:author="rt" w:date="2017-06-13T12:13:00Z">
        <w:r w:rsidR="007E6F53" w:rsidRPr="007E6F53">
          <w:rPr>
            <w:rFonts w:ascii="Times New Roman" w:hAnsi="Times New Roman" w:cs="Times New Roman"/>
            <w:b/>
            <w:spacing w:val="-2"/>
            <w:lang w:val="en-US"/>
            <w:rPrChange w:id="291" w:author="rt" w:date="2017-06-13T12:13:00Z">
              <w:rPr>
                <w:rFonts w:ascii="Times New Roman" w:hAnsi="Times New Roman" w:cs="Times New Roman"/>
                <w:spacing w:val="-2"/>
                <w:lang w:val="en-US"/>
              </w:rPr>
            </w:rPrChange>
          </w:rPr>
          <w:t>:</w:t>
        </w:r>
      </w:ins>
    </w:p>
    <w:p w14:paraId="437CC261" w14:textId="1EA99CF5" w:rsidR="00506146" w:rsidRPr="00513941" w:rsidRDefault="00506146" w:rsidP="00C94E32">
      <w:pPr>
        <w:rPr>
          <w:rFonts w:ascii="Times New Roman" w:hAnsi="Times New Roman" w:cs="Times New Roman"/>
          <w:spacing w:val="-2"/>
          <w:lang w:val="en-US"/>
          <w:rPrChange w:id="292" w:author="rt" w:date="2017-06-13T11:49:00Z">
            <w:rPr>
              <w:spacing w:val="-2"/>
              <w:lang w:val="es-CO"/>
            </w:rPr>
          </w:rPrChange>
        </w:rPr>
      </w:pPr>
      <w:r w:rsidRPr="00513941">
        <w:rPr>
          <w:rFonts w:ascii="Times New Roman" w:hAnsi="Times New Roman" w:cs="Times New Roman"/>
          <w:lang w:val="en-US"/>
          <w:rPrChange w:id="293" w:author="rt" w:date="2017-06-13T11:49:00Z">
            <w:rPr>
              <w:lang w:val="en-US"/>
            </w:rPr>
          </w:rPrChange>
        </w:rPr>
        <w:t xml:space="preserve">Melo </w:t>
      </w:r>
      <w:ins w:id="294" w:author="rt" w:date="2017-06-13T12:13:00Z">
        <w:r w:rsidR="007E6F53">
          <w:rPr>
            <w:rFonts w:ascii="Times New Roman" w:hAnsi="Times New Roman" w:cs="Times New Roman"/>
            <w:lang w:val="en-US"/>
          </w:rPr>
          <w:t>(</w:t>
        </w:r>
      </w:ins>
      <w:r w:rsidRPr="00513941">
        <w:rPr>
          <w:rFonts w:ascii="Times New Roman" w:hAnsi="Times New Roman" w:cs="Times New Roman"/>
          <w:lang w:val="en-US"/>
          <w:rPrChange w:id="295" w:author="rt" w:date="2017-06-13T11:49:00Z">
            <w:rPr>
              <w:lang w:val="en-US"/>
            </w:rPr>
          </w:rPrChange>
        </w:rPr>
        <w:t>2012:19v, 148, 276 [1761]</w:t>
      </w:r>
      <w:ins w:id="296" w:author="rt" w:date="2017-06-13T12:13:00Z">
        <w:r w:rsidR="007E6F53">
          <w:rPr>
            <w:rFonts w:ascii="Times New Roman" w:hAnsi="Times New Roman" w:cs="Times New Roman"/>
            <w:lang w:val="en-US"/>
          </w:rPr>
          <w:t>):</w:t>
        </w:r>
      </w:ins>
      <w:r w:rsidRPr="00513941">
        <w:rPr>
          <w:rFonts w:ascii="Times New Roman" w:hAnsi="Times New Roman" w:cs="Times New Roman"/>
          <w:lang w:val="en-US"/>
          <w:rPrChange w:id="297" w:author="rt" w:date="2017-06-13T11:49:00Z">
            <w:rPr>
              <w:lang w:val="en-US"/>
            </w:rPr>
          </w:rPrChange>
        </w:rPr>
        <w:t xml:space="preserve"> </w:t>
      </w:r>
      <w:r w:rsidRPr="00513941">
        <w:rPr>
          <w:rFonts w:ascii="Times New Roman" w:hAnsi="Times New Roman" w:cs="Times New Roman"/>
          <w:spacing w:val="-2"/>
          <w:lang w:val="en-US"/>
          <w:rPrChange w:id="298" w:author="rt" w:date="2017-06-13T11:49:00Z">
            <w:rPr>
              <w:spacing w:val="-2"/>
            </w:rPr>
          </w:rPrChange>
        </w:rPr>
        <w:t>“</w:t>
      </w:r>
      <w:r w:rsidRPr="00513941">
        <w:rPr>
          <w:rFonts w:ascii="Times New Roman" w:hAnsi="Times New Roman" w:cs="Times New Roman"/>
          <w:spacing w:val="-2"/>
          <w:lang w:val="en-US"/>
          <w:rPrChange w:id="299" w:author="rt" w:date="2017-06-13T11:49:00Z">
            <w:rPr>
              <w:spacing w:val="-2"/>
              <w:lang w:val="es-CO"/>
            </w:rPr>
          </w:rPrChange>
        </w:rPr>
        <w:t>Con esta noticia tiré para el Usno</w:t>
      </w:r>
      <w:r w:rsidRPr="00513941">
        <w:rPr>
          <w:rFonts w:ascii="Times New Roman" w:hAnsi="Times New Roman" w:cs="Times New Roman"/>
          <w:b/>
          <w:bCs/>
          <w:spacing w:val="-2"/>
          <w:lang w:val="en-US"/>
          <w:rPrChange w:id="300" w:author="rt" w:date="2017-06-13T11:49:00Z">
            <w:rPr>
              <w:b/>
              <w:bCs/>
              <w:spacing w:val="-2"/>
              <w:lang w:val="es-CO"/>
            </w:rPr>
          </w:rPrChange>
        </w:rPr>
        <w:t xml:space="preserve">, </w:t>
      </w:r>
      <w:r w:rsidRPr="00513941">
        <w:rPr>
          <w:rFonts w:ascii="Times New Roman" w:hAnsi="Times New Roman" w:cs="Times New Roman"/>
          <w:bCs/>
          <w:spacing w:val="-2"/>
          <w:lang w:val="en-US"/>
          <w:rPrChange w:id="301" w:author="rt" w:date="2017-06-13T11:49:00Z">
            <w:rPr>
              <w:bCs/>
              <w:spacing w:val="-2"/>
              <w:lang w:val="es-CO"/>
            </w:rPr>
          </w:rPrChange>
        </w:rPr>
        <w:t xml:space="preserve">que es </w:t>
      </w:r>
      <w:r w:rsidRPr="00513941">
        <w:rPr>
          <w:rFonts w:ascii="Times New Roman" w:hAnsi="Times New Roman" w:cs="Times New Roman"/>
          <w:spacing w:val="-2"/>
          <w:lang w:val="en-US"/>
          <w:rPrChange w:id="302" w:author="rt" w:date="2017-06-13T11:49:00Z">
            <w:rPr>
              <w:spacing w:val="-2"/>
              <w:lang w:val="es-CO"/>
            </w:rPr>
          </w:rPrChange>
        </w:rPr>
        <w:t>una cueba subterranea, llevando conmigo á el Caporal, y otros seis Yndios, y de facto me hallé alli con Joseph Macañapa, y Christoval de Torres, Yndios reveldes, que me dieron razon por extenso de todo lo que Maria Michaela me havia dicho; y sacandolos de la Cueba, los hize amarrar, y dar cien azotes a cada uno.”</w:t>
      </w:r>
    </w:p>
    <w:p w14:paraId="560FF7D5" w14:textId="77777777" w:rsidR="008C7D04" w:rsidRPr="00513941" w:rsidDel="007E6F53" w:rsidRDefault="008C7D04" w:rsidP="00C94E32">
      <w:pPr>
        <w:rPr>
          <w:del w:id="303" w:author="rt" w:date="2017-06-13T12:14:00Z"/>
          <w:rFonts w:ascii="Times New Roman" w:hAnsi="Times New Roman" w:cs="Times New Roman"/>
          <w:spacing w:val="-2"/>
          <w:lang w:val="en-US"/>
          <w:rPrChange w:id="304" w:author="rt" w:date="2017-06-13T11:49:00Z">
            <w:rPr>
              <w:del w:id="305" w:author="rt" w:date="2017-06-13T12:14:00Z"/>
              <w:spacing w:val="-2"/>
              <w:lang w:val="es-CO"/>
            </w:rPr>
          </w:rPrChange>
        </w:rPr>
      </w:pPr>
    </w:p>
    <w:p w14:paraId="3DA37AE6" w14:textId="77777777" w:rsidR="008C7D04" w:rsidRPr="00513941" w:rsidRDefault="008C7D04" w:rsidP="00C94E32">
      <w:pPr>
        <w:rPr>
          <w:rFonts w:ascii="Times New Roman" w:hAnsi="Times New Roman" w:cs="Times New Roman"/>
          <w:spacing w:val="-2"/>
          <w:lang w:val="en-US"/>
          <w:rPrChange w:id="306" w:author="rt" w:date="2017-06-13T11:49:00Z">
            <w:rPr>
              <w:spacing w:val="-2"/>
              <w:lang w:val="es-CO"/>
            </w:rPr>
          </w:rPrChange>
        </w:rPr>
      </w:pPr>
    </w:p>
    <w:p w14:paraId="758F6B4E" w14:textId="6BF71787" w:rsidR="008A4600" w:rsidRPr="007E6F53" w:rsidRDefault="00F81FAA" w:rsidP="00C94E32">
      <w:pPr>
        <w:rPr>
          <w:rFonts w:ascii="Times New Roman" w:hAnsi="Times New Roman" w:cs="Times New Roman"/>
          <w:b/>
          <w:spacing w:val="-2"/>
          <w:lang w:val="en-US"/>
          <w:rPrChange w:id="307" w:author="rt" w:date="2017-06-13T12:14:00Z">
            <w:rPr>
              <w:spacing w:val="-2"/>
              <w:lang w:val="es-CO"/>
            </w:rPr>
          </w:rPrChange>
        </w:rPr>
      </w:pPr>
      <w:r w:rsidRPr="007E6F53">
        <w:rPr>
          <w:rFonts w:ascii="Times New Roman" w:hAnsi="Times New Roman" w:cs="Times New Roman"/>
          <w:b/>
          <w:spacing w:val="-2"/>
          <w:lang w:val="en-US"/>
          <w:rPrChange w:id="308" w:author="rt" w:date="2017-06-13T12:14:00Z">
            <w:rPr>
              <w:spacing w:val="-2"/>
              <w:lang w:val="es-CO"/>
            </w:rPr>
          </w:rPrChange>
        </w:rPr>
        <w:t xml:space="preserve">Supplemental Text </w:t>
      </w:r>
      <w:r w:rsidR="00125534" w:rsidRPr="007E6F53">
        <w:rPr>
          <w:rFonts w:ascii="Times New Roman" w:hAnsi="Times New Roman" w:cs="Times New Roman"/>
          <w:b/>
          <w:spacing w:val="-2"/>
          <w:lang w:val="en-US"/>
          <w:rPrChange w:id="309" w:author="rt" w:date="2017-06-13T12:14:00Z">
            <w:rPr>
              <w:spacing w:val="-2"/>
              <w:lang w:val="es-CO"/>
            </w:rPr>
          </w:rPrChange>
        </w:rPr>
        <w:t>6</w:t>
      </w:r>
      <w:ins w:id="310" w:author="rt" w:date="2017-06-13T12:14:00Z">
        <w:r w:rsidR="007E6F53" w:rsidRPr="007E6F53">
          <w:rPr>
            <w:rFonts w:ascii="Times New Roman" w:hAnsi="Times New Roman" w:cs="Times New Roman"/>
            <w:b/>
            <w:spacing w:val="-2"/>
            <w:lang w:val="en-US"/>
            <w:rPrChange w:id="311" w:author="rt" w:date="2017-06-13T12:14:00Z">
              <w:rPr>
                <w:rFonts w:ascii="Times New Roman" w:hAnsi="Times New Roman" w:cs="Times New Roman"/>
                <w:spacing w:val="-2"/>
                <w:lang w:val="en-US"/>
              </w:rPr>
            </w:rPrChange>
          </w:rPr>
          <w:t>:</w:t>
        </w:r>
      </w:ins>
    </w:p>
    <w:p w14:paraId="59594BA7" w14:textId="0DB49D5C" w:rsidR="00506146" w:rsidRPr="00513941" w:rsidRDefault="00506146" w:rsidP="00C94E32">
      <w:pPr>
        <w:rPr>
          <w:rFonts w:ascii="Times New Roman" w:hAnsi="Times New Roman" w:cs="Times New Roman"/>
          <w:spacing w:val="-2"/>
          <w:lang w:val="en-US"/>
          <w:rPrChange w:id="312" w:author="rt" w:date="2017-06-13T11:49:00Z">
            <w:rPr>
              <w:spacing w:val="-2"/>
              <w:lang w:val="es-CO"/>
            </w:rPr>
          </w:rPrChange>
        </w:rPr>
      </w:pPr>
      <w:r w:rsidRPr="00513941">
        <w:rPr>
          <w:rFonts w:ascii="Times New Roman" w:hAnsi="Times New Roman" w:cs="Times New Roman"/>
          <w:lang w:val="en-US"/>
          <w:rPrChange w:id="313" w:author="rt" w:date="2017-06-13T11:49:00Z">
            <w:rPr>
              <w:lang w:val="en-US"/>
            </w:rPr>
          </w:rPrChange>
        </w:rPr>
        <w:t xml:space="preserve">Delgado </w:t>
      </w:r>
      <w:del w:id="314" w:author="rt" w:date="2017-06-13T12:14:00Z">
        <w:r w:rsidRPr="00513941" w:rsidDel="007E6F53">
          <w:rPr>
            <w:rFonts w:ascii="Times New Roman" w:hAnsi="Times New Roman" w:cs="Times New Roman"/>
            <w:lang w:val="en-US"/>
            <w:rPrChange w:id="315" w:author="rt" w:date="2017-06-13T11:49:00Z">
              <w:rPr>
                <w:lang w:val="en-US"/>
              </w:rPr>
            </w:rPrChange>
          </w:rPr>
          <w:delText>[</w:delText>
        </w:r>
      </w:del>
      <w:ins w:id="316" w:author="rt" w:date="2017-06-13T12:14:00Z">
        <w:r w:rsidR="007E6F53">
          <w:rPr>
            <w:rFonts w:ascii="Times New Roman" w:hAnsi="Times New Roman" w:cs="Times New Roman"/>
            <w:lang w:val="en-US"/>
          </w:rPr>
          <w:t>(</w:t>
        </w:r>
      </w:ins>
      <w:r w:rsidRPr="00513941">
        <w:rPr>
          <w:rFonts w:ascii="Times New Roman" w:hAnsi="Times New Roman" w:cs="Times New Roman"/>
          <w:lang w:val="en-US"/>
          <w:rPrChange w:id="317" w:author="rt" w:date="2017-06-13T11:49:00Z">
            <w:rPr>
              <w:lang w:val="en-US"/>
            </w:rPr>
          </w:rPrChange>
        </w:rPr>
        <w:t>1965</w:t>
      </w:r>
      <w:del w:id="318" w:author="rt" w:date="2017-06-13T12:14:00Z">
        <w:r w:rsidRPr="00513941" w:rsidDel="007E6F53">
          <w:rPr>
            <w:rFonts w:ascii="Times New Roman" w:hAnsi="Times New Roman" w:cs="Times New Roman"/>
            <w:lang w:val="en-US"/>
            <w:rPrChange w:id="319" w:author="rt" w:date="2017-06-13T11:49:00Z">
              <w:rPr>
                <w:lang w:val="en-US"/>
              </w:rPr>
            </w:rPrChange>
          </w:rPr>
          <w:delText>]</w:delText>
        </w:r>
      </w:del>
      <w:r w:rsidRPr="00513941">
        <w:rPr>
          <w:rFonts w:ascii="Times New Roman" w:hAnsi="Times New Roman" w:cs="Times New Roman"/>
          <w:lang w:val="en-US"/>
          <w:rPrChange w:id="320" w:author="rt" w:date="2017-06-13T11:49:00Z">
            <w:rPr>
              <w:lang w:val="en-US"/>
            </w:rPr>
          </w:rPrChange>
        </w:rPr>
        <w:t>:243, 256</w:t>
      </w:r>
      <w:ins w:id="321" w:author="rt" w:date="2017-06-13T12:14:00Z">
        <w:r w:rsidR="007E6F53">
          <w:rPr>
            <w:rFonts w:ascii="Times New Roman" w:hAnsi="Times New Roman" w:cs="Times New Roman"/>
            <w:lang w:val="en-US"/>
          </w:rPr>
          <w:t>):</w:t>
        </w:r>
      </w:ins>
      <w:r w:rsidRPr="00513941">
        <w:rPr>
          <w:rFonts w:ascii="Times New Roman" w:hAnsi="Times New Roman" w:cs="Times New Roman"/>
          <w:lang w:val="en-US"/>
          <w:rPrChange w:id="322" w:author="rt" w:date="2017-06-13T11:49:00Z">
            <w:rPr>
              <w:lang w:val="en-US"/>
            </w:rPr>
          </w:rPrChange>
        </w:rPr>
        <w:t xml:space="preserve"> </w:t>
      </w:r>
      <w:del w:id="323" w:author="rt" w:date="2017-06-13T12:14:00Z">
        <w:r w:rsidRPr="00513941" w:rsidDel="007E6F53">
          <w:rPr>
            <w:rFonts w:ascii="Times New Roman" w:hAnsi="Times New Roman" w:cs="Times New Roman"/>
            <w:lang w:val="en-US"/>
            <w:rPrChange w:id="324" w:author="rt" w:date="2017-06-13T11:49:00Z">
              <w:rPr>
                <w:lang w:val="en-US"/>
              </w:rPr>
            </w:rPrChange>
          </w:rPr>
          <w:delText xml:space="preserve"> </w:delText>
        </w:r>
      </w:del>
      <w:r w:rsidRPr="00513941">
        <w:rPr>
          <w:rFonts w:ascii="Times New Roman" w:hAnsi="Times New Roman" w:cs="Times New Roman"/>
          <w:lang w:val="en-US"/>
          <w:rPrChange w:id="325" w:author="rt" w:date="2017-06-13T11:49:00Z">
            <w:rPr>
              <w:lang w:val="en-US"/>
            </w:rPr>
          </w:rPrChange>
        </w:rPr>
        <w:t>“</w:t>
      </w:r>
      <w:del w:id="326" w:author="rt" w:date="2017-06-13T12:15:00Z">
        <w:r w:rsidRPr="00513941" w:rsidDel="00081AC1">
          <w:rPr>
            <w:rFonts w:ascii="Times New Roman" w:hAnsi="Times New Roman" w:cs="Times New Roman"/>
            <w:lang w:val="en-US"/>
            <w:rPrChange w:id="327" w:author="rt" w:date="2017-06-13T11:49:00Z">
              <w:rPr>
                <w:lang w:val="en-US"/>
              </w:rPr>
            </w:rPrChange>
          </w:rPr>
          <w:delText>...</w:delText>
        </w:r>
      </w:del>
      <w:r w:rsidRPr="00513941">
        <w:rPr>
          <w:rFonts w:ascii="Times New Roman" w:hAnsi="Times New Roman" w:cs="Times New Roman"/>
          <w:lang w:val="en-US"/>
          <w:rPrChange w:id="328" w:author="rt" w:date="2017-06-13T11:49:00Z">
            <w:rPr>
              <w:lang w:val="en-US"/>
            </w:rPr>
          </w:rPrChange>
        </w:rPr>
        <w:t>en el centro del campo o zona de cultivo donde había un USÑO o altar especial.”</w:t>
      </w:r>
    </w:p>
    <w:p w14:paraId="51B83A8E" w14:textId="77777777" w:rsidR="00506146" w:rsidRPr="00513941" w:rsidDel="00081AC1" w:rsidRDefault="00506146" w:rsidP="00C94E32">
      <w:pPr>
        <w:rPr>
          <w:del w:id="329" w:author="rt" w:date="2017-06-13T12:15:00Z"/>
          <w:rFonts w:ascii="Times New Roman" w:hAnsi="Times New Roman" w:cs="Times New Roman"/>
          <w:spacing w:val="-2"/>
          <w:lang w:val="en-US"/>
          <w:rPrChange w:id="330" w:author="rt" w:date="2017-06-13T11:49:00Z">
            <w:rPr>
              <w:del w:id="331" w:author="rt" w:date="2017-06-13T12:15:00Z"/>
              <w:spacing w:val="-2"/>
              <w:lang w:val="es-CO"/>
            </w:rPr>
          </w:rPrChange>
        </w:rPr>
      </w:pPr>
    </w:p>
    <w:p w14:paraId="1FB8A7B5" w14:textId="77777777" w:rsidR="00F81FAA" w:rsidRPr="00513941" w:rsidRDefault="00F81FAA" w:rsidP="00C94E32">
      <w:pPr>
        <w:rPr>
          <w:rFonts w:ascii="Times New Roman" w:hAnsi="Times New Roman" w:cs="Times New Roman"/>
          <w:spacing w:val="-2"/>
          <w:lang w:val="en-US"/>
          <w:rPrChange w:id="332" w:author="rt" w:date="2017-06-13T11:49:00Z">
            <w:rPr>
              <w:spacing w:val="-2"/>
              <w:lang w:val="es-CO"/>
            </w:rPr>
          </w:rPrChange>
        </w:rPr>
      </w:pPr>
    </w:p>
    <w:p w14:paraId="6FB279ED" w14:textId="286EB964" w:rsidR="00F40049" w:rsidRPr="00081AC1" w:rsidRDefault="00F81FAA" w:rsidP="00C94E32">
      <w:pPr>
        <w:rPr>
          <w:rFonts w:ascii="Times New Roman" w:hAnsi="Times New Roman" w:cs="Times New Roman"/>
          <w:b/>
          <w:spacing w:val="-2"/>
          <w:lang w:val="en-US"/>
          <w:rPrChange w:id="333" w:author="rt" w:date="2017-06-13T12:15:00Z">
            <w:rPr>
              <w:spacing w:val="-2"/>
              <w:lang w:val="es-CO"/>
            </w:rPr>
          </w:rPrChange>
        </w:rPr>
      </w:pPr>
      <w:r w:rsidRPr="00081AC1">
        <w:rPr>
          <w:rFonts w:ascii="Times New Roman" w:hAnsi="Times New Roman" w:cs="Times New Roman"/>
          <w:b/>
          <w:spacing w:val="-2"/>
          <w:lang w:val="en-US"/>
          <w:rPrChange w:id="334" w:author="rt" w:date="2017-06-13T12:15:00Z">
            <w:rPr>
              <w:spacing w:val="-2"/>
              <w:lang w:val="es-CO"/>
            </w:rPr>
          </w:rPrChange>
        </w:rPr>
        <w:t xml:space="preserve">Supplemental Text </w:t>
      </w:r>
      <w:r w:rsidR="00125534" w:rsidRPr="00081AC1">
        <w:rPr>
          <w:rFonts w:ascii="Times New Roman" w:hAnsi="Times New Roman" w:cs="Times New Roman"/>
          <w:b/>
          <w:spacing w:val="-2"/>
          <w:lang w:val="en-US"/>
          <w:rPrChange w:id="335" w:author="rt" w:date="2017-06-13T12:15:00Z">
            <w:rPr>
              <w:spacing w:val="-2"/>
              <w:lang w:val="es-CO"/>
            </w:rPr>
          </w:rPrChange>
        </w:rPr>
        <w:t>7</w:t>
      </w:r>
      <w:ins w:id="336" w:author="rt" w:date="2017-06-13T12:15:00Z">
        <w:r w:rsidR="00081AC1" w:rsidRPr="00081AC1">
          <w:rPr>
            <w:rFonts w:ascii="Times New Roman" w:hAnsi="Times New Roman" w:cs="Times New Roman"/>
            <w:b/>
            <w:spacing w:val="-2"/>
            <w:lang w:val="en-US"/>
            <w:rPrChange w:id="337" w:author="rt" w:date="2017-06-13T12:15:00Z">
              <w:rPr>
                <w:rFonts w:ascii="Times New Roman" w:hAnsi="Times New Roman" w:cs="Times New Roman"/>
                <w:spacing w:val="-2"/>
                <w:lang w:val="en-US"/>
              </w:rPr>
            </w:rPrChange>
          </w:rPr>
          <w:t>:</w:t>
        </w:r>
      </w:ins>
    </w:p>
    <w:p w14:paraId="23AB4137" w14:textId="1D34774C" w:rsidR="00506146" w:rsidRPr="00513941" w:rsidRDefault="00506146" w:rsidP="00C94E32">
      <w:pPr>
        <w:rPr>
          <w:rFonts w:ascii="Times New Roman" w:hAnsi="Times New Roman" w:cs="Times New Roman"/>
          <w:spacing w:val="-2"/>
          <w:lang w:val="en-US"/>
          <w:rPrChange w:id="338" w:author="rt" w:date="2017-06-13T11:49:00Z">
            <w:rPr>
              <w:spacing w:val="-2"/>
              <w:lang w:val="es-CO"/>
            </w:rPr>
          </w:rPrChange>
        </w:rPr>
      </w:pPr>
      <w:del w:id="339" w:author="rt" w:date="2017-06-13T12:16:00Z">
        <w:r w:rsidRPr="00081AC1" w:rsidDel="00081AC1">
          <w:rPr>
            <w:rFonts w:ascii="Times New Roman" w:hAnsi="Times New Roman" w:cs="Times New Roman"/>
            <w:spacing w:val="-2"/>
            <w:lang w:val="en-US"/>
            <w:rPrChange w:id="340" w:author="rt" w:date="2017-06-13T12:16:00Z">
              <w:rPr>
                <w:spacing w:val="-2"/>
                <w:lang w:val="es-CO"/>
              </w:rPr>
            </w:rPrChange>
          </w:rPr>
          <w:delText xml:space="preserve"> </w:delText>
        </w:r>
      </w:del>
      <w:r w:rsidRPr="00081AC1">
        <w:rPr>
          <w:rFonts w:ascii="Times New Roman" w:hAnsi="Times New Roman" w:cs="Times New Roman"/>
          <w:lang w:val="en-US"/>
          <w:rPrChange w:id="341" w:author="rt" w:date="2017-06-13T12:16:00Z">
            <w:rPr>
              <w:i/>
              <w:lang w:val="en-US"/>
            </w:rPr>
          </w:rPrChange>
        </w:rPr>
        <w:t>Archivo Arzobispal de Lima, Hechicerías e Idolatrías</w:t>
      </w:r>
      <w:r w:rsidRPr="00081AC1">
        <w:rPr>
          <w:rFonts w:ascii="Times New Roman" w:hAnsi="Times New Roman" w:cs="Times New Roman"/>
          <w:lang w:val="en-US"/>
          <w:rPrChange w:id="342" w:author="rt" w:date="2017-06-13T12:16:00Z">
            <w:rPr>
              <w:lang w:val="en-US"/>
            </w:rPr>
          </w:rPrChange>
        </w:rPr>
        <w:t xml:space="preserve">, </w:t>
      </w:r>
      <w:r w:rsidRPr="00513941">
        <w:rPr>
          <w:rFonts w:ascii="Times New Roman" w:hAnsi="Times New Roman" w:cs="Times New Roman"/>
          <w:lang w:val="en-US"/>
          <w:rPrChange w:id="343" w:author="rt" w:date="2017-06-13T11:49:00Z">
            <w:rPr>
              <w:lang w:val="en-US"/>
            </w:rPr>
          </w:rPrChange>
        </w:rPr>
        <w:t>Leg. 3, Exp. 11, 19v</w:t>
      </w:r>
      <w:ins w:id="344" w:author="rt" w:date="2017-06-13T12:16:00Z">
        <w:r w:rsidR="00081AC1">
          <w:rPr>
            <w:rFonts w:ascii="Times New Roman" w:hAnsi="Times New Roman" w:cs="Times New Roman"/>
            <w:lang w:val="en-US"/>
          </w:rPr>
          <w:t>,</w:t>
        </w:r>
      </w:ins>
      <w:r w:rsidRPr="00513941">
        <w:rPr>
          <w:rFonts w:ascii="Times New Roman" w:hAnsi="Times New Roman" w:cs="Times New Roman"/>
          <w:lang w:val="en-US"/>
          <w:rPrChange w:id="345" w:author="rt" w:date="2017-06-13T11:49:00Z">
            <w:rPr>
              <w:lang w:val="en-US"/>
            </w:rPr>
          </w:rPrChange>
        </w:rPr>
        <w:t xml:space="preserve"> in Duviols </w:t>
      </w:r>
      <w:ins w:id="346" w:author="rt" w:date="2017-06-13T12:16:00Z">
        <w:r w:rsidR="00081AC1">
          <w:rPr>
            <w:rFonts w:ascii="Times New Roman" w:hAnsi="Times New Roman" w:cs="Times New Roman"/>
            <w:lang w:val="en-US"/>
          </w:rPr>
          <w:t>(</w:t>
        </w:r>
      </w:ins>
      <w:r w:rsidRPr="00513941">
        <w:rPr>
          <w:rFonts w:ascii="Times New Roman" w:hAnsi="Times New Roman" w:cs="Times New Roman"/>
          <w:lang w:val="en-US"/>
          <w:rPrChange w:id="347" w:author="rt" w:date="2017-06-13T11:49:00Z">
            <w:rPr>
              <w:lang w:val="en-US"/>
            </w:rPr>
          </w:rPrChange>
        </w:rPr>
        <w:t>2003:351</w:t>
      </w:r>
      <w:del w:id="348" w:author="rt" w:date="2017-06-13T12:16:00Z">
        <w:r w:rsidRPr="00513941" w:rsidDel="00081AC1">
          <w:rPr>
            <w:rFonts w:ascii="Times New Roman" w:hAnsi="Times New Roman" w:cs="Times New Roman"/>
            <w:lang w:val="en-US"/>
            <w:rPrChange w:id="349" w:author="rt" w:date="2017-06-13T11:49:00Z">
              <w:rPr>
                <w:lang w:val="en-US"/>
              </w:rPr>
            </w:rPrChange>
          </w:rPr>
          <w:delText xml:space="preserve">. </w:delText>
        </w:r>
      </w:del>
      <w:ins w:id="350" w:author="rt" w:date="2017-06-13T12:16:00Z">
        <w:r w:rsidR="00081AC1">
          <w:rPr>
            <w:rFonts w:ascii="Times New Roman" w:hAnsi="Times New Roman" w:cs="Times New Roman"/>
            <w:lang w:val="en-US"/>
          </w:rPr>
          <w:t xml:space="preserve">): </w:t>
        </w:r>
      </w:ins>
      <w:r w:rsidRPr="00513941">
        <w:rPr>
          <w:rFonts w:ascii="Times New Roman" w:hAnsi="Times New Roman" w:cs="Times New Roman"/>
          <w:spacing w:val="-2"/>
          <w:lang w:val="en-US"/>
          <w:rPrChange w:id="351" w:author="rt" w:date="2017-06-13T11:49:00Z">
            <w:rPr>
              <w:spacing w:val="-2"/>
              <w:lang w:val="es-CO"/>
            </w:rPr>
          </w:rPrChange>
        </w:rPr>
        <w:t>“</w:t>
      </w:r>
      <w:del w:id="352" w:author="rt" w:date="2017-06-13T12:17:00Z">
        <w:r w:rsidRPr="00513941" w:rsidDel="00081AC1">
          <w:rPr>
            <w:rFonts w:ascii="Times New Roman" w:hAnsi="Times New Roman" w:cs="Times New Roman"/>
            <w:spacing w:val="-2"/>
            <w:lang w:val="en-US"/>
            <w:rPrChange w:id="353" w:author="rt" w:date="2017-06-13T11:49:00Z">
              <w:rPr>
                <w:spacing w:val="-2"/>
                <w:lang w:val="es-CO"/>
              </w:rPr>
            </w:rPrChange>
          </w:rPr>
          <w:delText>.</w:delText>
        </w:r>
      </w:del>
      <w:del w:id="354" w:author="rt" w:date="2017-06-13T12:16:00Z">
        <w:r w:rsidRPr="00513941" w:rsidDel="00081AC1">
          <w:rPr>
            <w:rFonts w:ascii="Times New Roman" w:hAnsi="Times New Roman" w:cs="Times New Roman"/>
            <w:spacing w:val="-2"/>
            <w:lang w:val="en-US"/>
            <w:rPrChange w:id="355" w:author="rt" w:date="2017-06-13T11:49:00Z">
              <w:rPr>
                <w:spacing w:val="-2"/>
                <w:lang w:val="es-CO"/>
              </w:rPr>
            </w:rPrChange>
          </w:rPr>
          <w:delText>..</w:delText>
        </w:r>
      </w:del>
      <w:r w:rsidRPr="00513941">
        <w:rPr>
          <w:rFonts w:ascii="Times New Roman" w:hAnsi="Times New Roman" w:cs="Times New Roman"/>
          <w:spacing w:val="-2"/>
          <w:lang w:val="en-US"/>
          <w:rPrChange w:id="356" w:author="rt" w:date="2017-06-13T11:49:00Z">
            <w:rPr>
              <w:spacing w:val="-2"/>
              <w:lang w:val="es-CO"/>
            </w:rPr>
          </w:rPrChange>
        </w:rPr>
        <w:t>en el asiento de chacras llamado tauya en medio del esta vna cancha corralito pequeño llamado osno y alli a mochado este testigo todos los años antes de empesar hacer las chacras.</w:t>
      </w:r>
      <w:del w:id="357" w:author="rt" w:date="2017-06-13T12:17:00Z">
        <w:r w:rsidRPr="00513941" w:rsidDel="00081AC1">
          <w:rPr>
            <w:rFonts w:ascii="Times New Roman" w:hAnsi="Times New Roman" w:cs="Times New Roman"/>
            <w:spacing w:val="-2"/>
            <w:lang w:val="en-US"/>
            <w:rPrChange w:id="358" w:author="rt" w:date="2017-06-13T11:49:00Z">
              <w:rPr>
                <w:spacing w:val="-2"/>
                <w:lang w:val="es-CO"/>
              </w:rPr>
            </w:rPrChange>
          </w:rPr>
          <w:delText>..</w:delText>
        </w:r>
      </w:del>
      <w:r w:rsidRPr="00513941">
        <w:rPr>
          <w:rFonts w:ascii="Times New Roman" w:hAnsi="Times New Roman" w:cs="Times New Roman"/>
          <w:spacing w:val="-2"/>
          <w:lang w:val="en-US"/>
          <w:rPrChange w:id="359" w:author="rt" w:date="2017-06-13T11:49:00Z">
            <w:rPr>
              <w:spacing w:val="-2"/>
              <w:lang w:val="es-CO"/>
            </w:rPr>
          </w:rPrChange>
        </w:rPr>
        <w:t>”</w:t>
      </w:r>
    </w:p>
    <w:p w14:paraId="6E6B9792" w14:textId="77777777" w:rsidR="00F81FAA" w:rsidRPr="00513941" w:rsidRDefault="00F81FAA" w:rsidP="00C94E32">
      <w:pPr>
        <w:rPr>
          <w:rFonts w:ascii="Times New Roman" w:hAnsi="Times New Roman" w:cs="Times New Roman"/>
          <w:spacing w:val="-2"/>
          <w:lang w:val="en-US"/>
          <w:rPrChange w:id="360" w:author="rt" w:date="2017-06-13T11:49:00Z">
            <w:rPr>
              <w:spacing w:val="-2"/>
              <w:lang w:val="es-CO"/>
            </w:rPr>
          </w:rPrChange>
        </w:rPr>
      </w:pPr>
    </w:p>
    <w:p w14:paraId="1E47CEA2" w14:textId="00D15FF3" w:rsidR="00F81FAA" w:rsidRPr="00081AC1" w:rsidRDefault="00F81FAA" w:rsidP="00C94E32">
      <w:pPr>
        <w:rPr>
          <w:rFonts w:ascii="Times New Roman" w:hAnsi="Times New Roman" w:cs="Times New Roman"/>
          <w:b/>
          <w:spacing w:val="-2"/>
          <w:lang w:val="en-US"/>
          <w:rPrChange w:id="361" w:author="rt" w:date="2017-06-13T12:17:00Z">
            <w:rPr>
              <w:spacing w:val="-2"/>
              <w:lang w:val="es-CO"/>
            </w:rPr>
          </w:rPrChange>
        </w:rPr>
      </w:pPr>
      <w:r w:rsidRPr="00081AC1">
        <w:rPr>
          <w:rFonts w:ascii="Times New Roman" w:hAnsi="Times New Roman" w:cs="Times New Roman"/>
          <w:b/>
          <w:spacing w:val="-2"/>
          <w:lang w:val="en-US"/>
          <w:rPrChange w:id="362" w:author="rt" w:date="2017-06-13T12:17:00Z">
            <w:rPr>
              <w:spacing w:val="-2"/>
              <w:lang w:val="es-CO"/>
            </w:rPr>
          </w:rPrChange>
        </w:rPr>
        <w:t xml:space="preserve">Supplemental Text </w:t>
      </w:r>
      <w:r w:rsidR="00125534" w:rsidRPr="00081AC1">
        <w:rPr>
          <w:rFonts w:ascii="Times New Roman" w:hAnsi="Times New Roman" w:cs="Times New Roman"/>
          <w:b/>
          <w:spacing w:val="-2"/>
          <w:lang w:val="en-US"/>
          <w:rPrChange w:id="363" w:author="rt" w:date="2017-06-13T12:17:00Z">
            <w:rPr>
              <w:spacing w:val="-2"/>
              <w:lang w:val="es-CO"/>
            </w:rPr>
          </w:rPrChange>
        </w:rPr>
        <w:t>8</w:t>
      </w:r>
      <w:ins w:id="364" w:author="rt" w:date="2017-06-13T12:17:00Z">
        <w:r w:rsidR="00081AC1" w:rsidRPr="00081AC1">
          <w:rPr>
            <w:rFonts w:ascii="Times New Roman" w:hAnsi="Times New Roman" w:cs="Times New Roman"/>
            <w:b/>
            <w:spacing w:val="-2"/>
            <w:lang w:val="en-US"/>
            <w:rPrChange w:id="365" w:author="rt" w:date="2017-06-13T12:17:00Z">
              <w:rPr>
                <w:rFonts w:ascii="Times New Roman" w:hAnsi="Times New Roman" w:cs="Times New Roman"/>
                <w:spacing w:val="-2"/>
                <w:lang w:val="en-US"/>
              </w:rPr>
            </w:rPrChange>
          </w:rPr>
          <w:t>:</w:t>
        </w:r>
      </w:ins>
    </w:p>
    <w:p w14:paraId="7E268256" w14:textId="74AD0714" w:rsidR="00506146" w:rsidRPr="00513941" w:rsidRDefault="00506146" w:rsidP="00C94E32">
      <w:pPr>
        <w:rPr>
          <w:rFonts w:ascii="Times New Roman" w:hAnsi="Times New Roman" w:cs="Times New Roman"/>
          <w:spacing w:val="-2"/>
          <w:lang w:val="en-US"/>
          <w:rPrChange w:id="366" w:author="rt" w:date="2017-06-13T11:49:00Z">
            <w:rPr>
              <w:spacing w:val="-2"/>
              <w:lang w:val="es-CO"/>
            </w:rPr>
          </w:rPrChange>
        </w:rPr>
      </w:pPr>
      <w:r w:rsidRPr="00081AC1">
        <w:rPr>
          <w:rFonts w:ascii="Times New Roman" w:hAnsi="Times New Roman" w:cs="Times New Roman"/>
          <w:lang w:val="en-US"/>
          <w:rPrChange w:id="367" w:author="rt" w:date="2017-06-13T12:17:00Z">
            <w:rPr>
              <w:i/>
              <w:lang w:val="en-US"/>
            </w:rPr>
          </w:rPrChange>
        </w:rPr>
        <w:t>Archivo Arzobispal de Lima, Hechicerías e Idolatrías</w:t>
      </w:r>
      <w:r w:rsidRPr="00081AC1">
        <w:rPr>
          <w:rFonts w:ascii="Times New Roman" w:hAnsi="Times New Roman" w:cs="Times New Roman"/>
          <w:lang w:val="en-US"/>
          <w:rPrChange w:id="368" w:author="rt" w:date="2017-06-13T12:17:00Z">
            <w:rPr>
              <w:lang w:val="en-US"/>
            </w:rPr>
          </w:rPrChange>
        </w:rPr>
        <w:t xml:space="preserve">, </w:t>
      </w:r>
      <w:r w:rsidRPr="00513941">
        <w:rPr>
          <w:rFonts w:ascii="Times New Roman" w:hAnsi="Times New Roman" w:cs="Times New Roman"/>
          <w:lang w:val="en-US"/>
          <w:rPrChange w:id="369" w:author="rt" w:date="2017-06-13T11:49:00Z">
            <w:rPr>
              <w:lang w:val="en-US"/>
            </w:rPr>
          </w:rPrChange>
        </w:rPr>
        <w:t xml:space="preserve">Leg. 3, Exp. 11, 63v, in Duviols </w:t>
      </w:r>
      <w:ins w:id="370" w:author="rt" w:date="2017-06-13T12:17:00Z">
        <w:r w:rsidR="00081AC1">
          <w:rPr>
            <w:rFonts w:ascii="Times New Roman" w:hAnsi="Times New Roman" w:cs="Times New Roman"/>
            <w:lang w:val="en-US"/>
          </w:rPr>
          <w:t>(</w:t>
        </w:r>
      </w:ins>
      <w:r w:rsidRPr="00513941">
        <w:rPr>
          <w:rFonts w:ascii="Times New Roman" w:hAnsi="Times New Roman" w:cs="Times New Roman"/>
          <w:lang w:val="en-US"/>
          <w:rPrChange w:id="371" w:author="rt" w:date="2017-06-13T11:49:00Z">
            <w:rPr>
              <w:lang w:val="en-US"/>
            </w:rPr>
          </w:rPrChange>
        </w:rPr>
        <w:t>2003:429</w:t>
      </w:r>
      <w:ins w:id="372" w:author="rt" w:date="2017-06-13T12:17:00Z">
        <w:r w:rsidR="00081AC1">
          <w:rPr>
            <w:rFonts w:ascii="Times New Roman" w:hAnsi="Times New Roman" w:cs="Times New Roman"/>
            <w:lang w:val="en-US"/>
          </w:rPr>
          <w:t>):</w:t>
        </w:r>
      </w:ins>
      <w:del w:id="373" w:author="rt" w:date="2017-06-13T12:17:00Z">
        <w:r w:rsidRPr="00513941" w:rsidDel="00081AC1">
          <w:rPr>
            <w:rFonts w:ascii="Times New Roman" w:hAnsi="Times New Roman" w:cs="Times New Roman"/>
            <w:lang w:val="en-US"/>
            <w:rPrChange w:id="374" w:author="rt" w:date="2017-06-13T11:49:00Z">
              <w:rPr>
                <w:lang w:val="en-US"/>
              </w:rPr>
            </w:rPrChange>
          </w:rPr>
          <w:delText>.</w:delText>
        </w:r>
      </w:del>
      <w:r w:rsidRPr="00513941">
        <w:rPr>
          <w:rFonts w:ascii="Times New Roman" w:hAnsi="Times New Roman" w:cs="Times New Roman"/>
          <w:lang w:val="en-US"/>
          <w:rPrChange w:id="375" w:author="rt" w:date="2017-06-13T11:49:00Z">
            <w:rPr>
              <w:lang w:val="en-US"/>
            </w:rPr>
          </w:rPrChange>
        </w:rPr>
        <w:t xml:space="preserve"> </w:t>
      </w:r>
      <w:del w:id="376" w:author="rt" w:date="2017-06-13T12:17:00Z">
        <w:r w:rsidRPr="00513941" w:rsidDel="00081AC1">
          <w:rPr>
            <w:rFonts w:ascii="Times New Roman" w:hAnsi="Times New Roman" w:cs="Times New Roman"/>
            <w:lang w:val="en-US"/>
            <w:rPrChange w:id="377" w:author="rt" w:date="2017-06-13T11:49:00Z">
              <w:rPr>
                <w:lang w:val="en-US"/>
              </w:rPr>
            </w:rPrChange>
          </w:rPr>
          <w:delText xml:space="preserve"> </w:delText>
        </w:r>
      </w:del>
      <w:r w:rsidRPr="00513941">
        <w:rPr>
          <w:rFonts w:ascii="Times New Roman" w:hAnsi="Times New Roman" w:cs="Times New Roman"/>
          <w:spacing w:val="-2"/>
          <w:lang w:val="en-US"/>
          <w:rPrChange w:id="378" w:author="rt" w:date="2017-06-13T11:49:00Z">
            <w:rPr>
              <w:spacing w:val="-2"/>
              <w:lang w:val="es-CO"/>
            </w:rPr>
          </w:rPrChange>
        </w:rPr>
        <w:t>“</w:t>
      </w:r>
      <w:del w:id="379" w:author="rt" w:date="2017-06-13T12:17:00Z">
        <w:r w:rsidRPr="00513941" w:rsidDel="00081AC1">
          <w:rPr>
            <w:rFonts w:ascii="Times New Roman" w:hAnsi="Times New Roman" w:cs="Times New Roman"/>
            <w:spacing w:val="-2"/>
            <w:lang w:val="en-US"/>
            <w:rPrChange w:id="380" w:author="rt" w:date="2017-06-13T11:49:00Z">
              <w:rPr>
                <w:spacing w:val="-2"/>
                <w:lang w:val="es-CO"/>
              </w:rPr>
            </w:rPrChange>
          </w:rPr>
          <w:delText>...</w:delText>
        </w:r>
      </w:del>
      <w:r w:rsidRPr="00513941">
        <w:rPr>
          <w:rFonts w:ascii="Times New Roman" w:hAnsi="Times New Roman" w:cs="Times New Roman"/>
          <w:spacing w:val="-2"/>
          <w:lang w:val="en-US"/>
          <w:rPrChange w:id="381" w:author="rt" w:date="2017-06-13T11:49:00Z">
            <w:rPr>
              <w:spacing w:val="-2"/>
              <w:lang w:val="es-CO"/>
            </w:rPr>
          </w:rPrChange>
        </w:rPr>
        <w:t>via que el dicho su padre en vn corralito que esta en medio de las chacras que llaman Husnu al prinsipio tanbien de las primeras aguas.</w:t>
      </w:r>
      <w:del w:id="382" w:author="rt" w:date="2017-06-13T12:17:00Z">
        <w:r w:rsidRPr="00513941" w:rsidDel="00081AC1">
          <w:rPr>
            <w:rFonts w:ascii="Times New Roman" w:hAnsi="Times New Roman" w:cs="Times New Roman"/>
            <w:spacing w:val="-2"/>
            <w:lang w:val="en-US"/>
            <w:rPrChange w:id="383" w:author="rt" w:date="2017-06-13T11:49:00Z">
              <w:rPr>
                <w:spacing w:val="-2"/>
                <w:lang w:val="es-CO"/>
              </w:rPr>
            </w:rPrChange>
          </w:rPr>
          <w:delText>..</w:delText>
        </w:r>
      </w:del>
      <w:r w:rsidRPr="00513941">
        <w:rPr>
          <w:rFonts w:ascii="Times New Roman" w:hAnsi="Times New Roman" w:cs="Times New Roman"/>
          <w:spacing w:val="-2"/>
          <w:lang w:val="en-US"/>
          <w:rPrChange w:id="384" w:author="rt" w:date="2017-06-13T11:49:00Z">
            <w:rPr>
              <w:spacing w:val="-2"/>
              <w:lang w:val="es-CO"/>
            </w:rPr>
          </w:rPrChange>
        </w:rPr>
        <w:t>”</w:t>
      </w:r>
    </w:p>
    <w:p w14:paraId="57D4C437" w14:textId="77777777" w:rsidR="008939EC" w:rsidRPr="00513941" w:rsidRDefault="008939EC" w:rsidP="00C94E32">
      <w:pPr>
        <w:rPr>
          <w:rFonts w:ascii="Times New Roman" w:hAnsi="Times New Roman" w:cs="Times New Roman"/>
          <w:spacing w:val="-2"/>
          <w:lang w:val="en-US"/>
          <w:rPrChange w:id="385" w:author="rt" w:date="2017-06-13T11:49:00Z">
            <w:rPr>
              <w:spacing w:val="-2"/>
              <w:lang w:val="es-CO"/>
            </w:rPr>
          </w:rPrChange>
        </w:rPr>
      </w:pPr>
    </w:p>
    <w:p w14:paraId="4270F16A" w14:textId="77777777" w:rsidR="00C41514" w:rsidRPr="00513941" w:rsidRDefault="00C41514" w:rsidP="00C94E32">
      <w:pPr>
        <w:rPr>
          <w:rFonts w:ascii="Times New Roman" w:hAnsi="Times New Roman" w:cs="Times New Roman"/>
          <w:spacing w:val="-2"/>
          <w:lang w:val="en-US"/>
          <w:rPrChange w:id="386" w:author="rt" w:date="2017-06-13T11:49:00Z">
            <w:rPr>
              <w:spacing w:val="-2"/>
              <w:lang w:val="es-CO"/>
            </w:rPr>
          </w:rPrChange>
        </w:rPr>
      </w:pPr>
    </w:p>
    <w:p w14:paraId="2B04163E" w14:textId="2CF57C02" w:rsidR="00DA1DCC" w:rsidRPr="00081AC1" w:rsidDel="00081AC1" w:rsidRDefault="00DA1DCC" w:rsidP="00C94E32">
      <w:pPr>
        <w:rPr>
          <w:del w:id="387" w:author="rt" w:date="2017-06-13T12:18:00Z"/>
          <w:rFonts w:ascii="Times New Roman" w:hAnsi="Times New Roman" w:cs="Times New Roman"/>
          <w:b/>
          <w:spacing w:val="-2"/>
          <w:lang w:val="en-US"/>
          <w:rPrChange w:id="388" w:author="rt" w:date="2017-06-13T12:18:00Z">
            <w:rPr>
              <w:del w:id="389" w:author="rt" w:date="2017-06-13T12:18:00Z"/>
              <w:spacing w:val="-2"/>
              <w:lang w:val="es-CO"/>
            </w:rPr>
          </w:rPrChange>
        </w:rPr>
      </w:pPr>
    </w:p>
    <w:p w14:paraId="56D62330" w14:textId="60A32860" w:rsidR="00DA1DCC" w:rsidRPr="00081AC1" w:rsidDel="00081AC1" w:rsidRDefault="00DA1DCC" w:rsidP="00C94E32">
      <w:pPr>
        <w:rPr>
          <w:del w:id="390" w:author="rt" w:date="2017-06-13T12:18:00Z"/>
          <w:rFonts w:ascii="Times New Roman" w:hAnsi="Times New Roman" w:cs="Times New Roman"/>
          <w:b/>
          <w:spacing w:val="-2"/>
          <w:lang w:val="en-US"/>
          <w:rPrChange w:id="391" w:author="rt" w:date="2017-06-13T12:18:00Z">
            <w:rPr>
              <w:del w:id="392" w:author="rt" w:date="2017-06-13T12:18:00Z"/>
              <w:spacing w:val="-2"/>
              <w:lang w:val="es-CO"/>
            </w:rPr>
          </w:rPrChange>
        </w:rPr>
      </w:pPr>
    </w:p>
    <w:p w14:paraId="7010BA08" w14:textId="6E50C7EF" w:rsidR="00DA1DCC" w:rsidRPr="00081AC1" w:rsidDel="00081AC1" w:rsidRDefault="00DA1DCC" w:rsidP="00C94E32">
      <w:pPr>
        <w:rPr>
          <w:del w:id="393" w:author="rt" w:date="2017-06-13T12:18:00Z"/>
          <w:rFonts w:ascii="Times New Roman" w:hAnsi="Times New Roman" w:cs="Times New Roman"/>
          <w:b/>
          <w:spacing w:val="-2"/>
          <w:lang w:val="en-US"/>
          <w:rPrChange w:id="394" w:author="rt" w:date="2017-06-13T12:18:00Z">
            <w:rPr>
              <w:del w:id="395" w:author="rt" w:date="2017-06-13T12:18:00Z"/>
              <w:spacing w:val="-2"/>
              <w:lang w:val="es-CO"/>
            </w:rPr>
          </w:rPrChange>
        </w:rPr>
      </w:pPr>
    </w:p>
    <w:p w14:paraId="6C345018" w14:textId="2C130C98" w:rsidR="00DA1DCC" w:rsidRPr="00081AC1" w:rsidDel="00081AC1" w:rsidRDefault="00DA1DCC" w:rsidP="00C94E32">
      <w:pPr>
        <w:rPr>
          <w:del w:id="396" w:author="rt" w:date="2017-06-13T12:18:00Z"/>
          <w:rFonts w:ascii="Times New Roman" w:hAnsi="Times New Roman" w:cs="Times New Roman"/>
          <w:b/>
          <w:spacing w:val="-2"/>
          <w:lang w:val="en-US"/>
          <w:rPrChange w:id="397" w:author="rt" w:date="2017-06-13T12:18:00Z">
            <w:rPr>
              <w:del w:id="398" w:author="rt" w:date="2017-06-13T12:18:00Z"/>
              <w:spacing w:val="-2"/>
              <w:lang w:val="es-CO"/>
            </w:rPr>
          </w:rPrChange>
        </w:rPr>
      </w:pPr>
    </w:p>
    <w:p w14:paraId="2DF1A999" w14:textId="71D6E4EE" w:rsidR="00DA1DCC" w:rsidRPr="00081AC1" w:rsidDel="00081AC1" w:rsidRDefault="00DA1DCC" w:rsidP="00C94E32">
      <w:pPr>
        <w:rPr>
          <w:del w:id="399" w:author="rt" w:date="2017-06-13T12:18:00Z"/>
          <w:rFonts w:ascii="Times New Roman" w:hAnsi="Times New Roman" w:cs="Times New Roman"/>
          <w:b/>
          <w:spacing w:val="-2"/>
          <w:lang w:val="en-US"/>
          <w:rPrChange w:id="400" w:author="rt" w:date="2017-06-13T12:18:00Z">
            <w:rPr>
              <w:del w:id="401" w:author="rt" w:date="2017-06-13T12:18:00Z"/>
              <w:spacing w:val="-2"/>
              <w:lang w:val="es-CO"/>
            </w:rPr>
          </w:rPrChange>
        </w:rPr>
      </w:pPr>
    </w:p>
    <w:p w14:paraId="29DB941D" w14:textId="47323551" w:rsidR="00C41514" w:rsidRPr="00513941" w:rsidRDefault="00AD4143" w:rsidP="00C94E32">
      <w:pPr>
        <w:rPr>
          <w:rFonts w:ascii="Times New Roman" w:hAnsi="Times New Roman" w:cs="Times New Roman"/>
          <w:i/>
          <w:spacing w:val="-2"/>
          <w:lang w:val="en-US"/>
          <w:rPrChange w:id="402" w:author="rt" w:date="2017-06-13T11:49:00Z">
            <w:rPr>
              <w:i/>
              <w:spacing w:val="-2"/>
              <w:lang w:val="es-CO"/>
            </w:rPr>
          </w:rPrChange>
        </w:rPr>
      </w:pPr>
      <w:r w:rsidRPr="00081AC1">
        <w:rPr>
          <w:rFonts w:ascii="Times New Roman" w:eastAsia="Times New Roman" w:hAnsi="Times New Roman" w:cs="Times New Roman"/>
          <w:b/>
          <w:lang w:val="en-US"/>
          <w:rPrChange w:id="403" w:author="rt" w:date="2017-06-13T12:18:00Z">
            <w:rPr>
              <w:rFonts w:eastAsia="Times New Roman" w:cs="Times New Roman"/>
              <w:i/>
            </w:rPr>
          </w:rPrChange>
        </w:rPr>
        <w:t>References Cited</w:t>
      </w:r>
    </w:p>
    <w:p w14:paraId="498495A5" w14:textId="77777777" w:rsidR="00C41514" w:rsidRPr="00513941" w:rsidRDefault="00C41514" w:rsidP="00C94E32">
      <w:pPr>
        <w:rPr>
          <w:rFonts w:ascii="Times New Roman" w:hAnsi="Times New Roman" w:cs="Times New Roman"/>
          <w:lang w:val="en-US"/>
          <w:rPrChange w:id="404" w:author="rt" w:date="2017-06-13T11:49:00Z">
            <w:rPr>
              <w:lang w:val="en-US"/>
            </w:rPr>
          </w:rPrChange>
        </w:rPr>
      </w:pPr>
    </w:p>
    <w:p w14:paraId="53C2970C" w14:textId="77777777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405" w:author="rt" w:date="2017-06-13T11:49:00Z">
            <w:rPr>
              <w:spacing w:val="-6"/>
            </w:rPr>
          </w:rPrChange>
        </w:rPr>
        <w:pPrChange w:id="406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407" w:author="rt" w:date="2017-06-13T11:49:00Z">
            <w:rPr>
              <w:spacing w:val="-6"/>
            </w:rPr>
          </w:rPrChange>
        </w:rPr>
        <w:t>Allen, Catherine</w:t>
      </w:r>
    </w:p>
    <w:p w14:paraId="6B299A5F" w14:textId="34C2A19C" w:rsidR="00C41514" w:rsidRPr="00513941" w:rsidRDefault="00081AC1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408" w:author="rt" w:date="2017-06-13T11:49:00Z">
            <w:rPr>
              <w:spacing w:val="-6"/>
            </w:rPr>
          </w:rPrChange>
        </w:rPr>
        <w:pPrChange w:id="409" w:author="rt" w:date="2017-06-13T12:20:00Z">
          <w:pPr>
            <w:spacing w:line="480" w:lineRule="auto"/>
            <w:ind w:left="567" w:hanging="567"/>
          </w:pPr>
        </w:pPrChange>
      </w:pPr>
      <w:ins w:id="410" w:author="rt" w:date="2017-06-13T12:20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411" w:author="rt" w:date="2017-06-13T11:49:00Z">
            <w:rPr>
              <w:spacing w:val="-6"/>
            </w:rPr>
          </w:rPrChange>
        </w:rPr>
        <w:t>1988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412" w:author="rt" w:date="2017-06-13T11:49:00Z">
            <w:rPr>
              <w:spacing w:val="-6"/>
            </w:rPr>
          </w:rPrChange>
        </w:rPr>
        <w:tab/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413" w:author="rt" w:date="2017-06-13T11:49:00Z">
            <w:rPr>
              <w:i/>
              <w:spacing w:val="-6"/>
            </w:rPr>
          </w:rPrChange>
        </w:rPr>
        <w:t xml:space="preserve">The Hold Life </w:t>
      </w:r>
      <w:del w:id="414" w:author="rt" w:date="2017-06-13T12:20:00Z">
        <w:r w:rsidR="00C41514" w:rsidRPr="00513941" w:rsidDel="00081AC1">
          <w:rPr>
            <w:rFonts w:ascii="Times New Roman" w:hAnsi="Times New Roman" w:cs="Times New Roman"/>
            <w:i/>
            <w:spacing w:val="-6"/>
            <w:lang w:val="en-US"/>
            <w:rPrChange w:id="415" w:author="rt" w:date="2017-06-13T11:49:00Z">
              <w:rPr>
                <w:i/>
                <w:spacing w:val="-6"/>
              </w:rPr>
            </w:rPrChange>
          </w:rPr>
          <w:delText>has</w:delText>
        </w:r>
      </w:del>
      <w:ins w:id="416" w:author="rt" w:date="2017-06-13T12:20:00Z">
        <w:r>
          <w:rPr>
            <w:rFonts w:ascii="Times New Roman" w:hAnsi="Times New Roman" w:cs="Times New Roman"/>
            <w:i/>
            <w:spacing w:val="-6"/>
            <w:lang w:val="en-US"/>
          </w:rPr>
          <w:t>H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417" w:author="rt" w:date="2017-06-13T11:49:00Z">
              <w:rPr>
                <w:i/>
                <w:spacing w:val="-6"/>
              </w:rPr>
            </w:rPrChange>
          </w:rPr>
          <w:t>as</w:t>
        </w:r>
      </w:ins>
      <w:del w:id="418" w:author="rt" w:date="2017-06-13T12:20:00Z">
        <w:r w:rsidR="00C41514" w:rsidRPr="00513941" w:rsidDel="00081AC1">
          <w:rPr>
            <w:rFonts w:ascii="Times New Roman" w:hAnsi="Times New Roman" w:cs="Times New Roman"/>
            <w:i/>
            <w:spacing w:val="-6"/>
            <w:lang w:val="en-US"/>
            <w:rPrChange w:id="419" w:author="rt" w:date="2017-06-13T11:49:00Z">
              <w:rPr>
                <w:i/>
                <w:spacing w:val="-6"/>
              </w:rPr>
            </w:rPrChange>
          </w:rPr>
          <w:delText xml:space="preserve">. </w:delText>
        </w:r>
      </w:del>
      <w:ins w:id="420" w:author="rt" w:date="2017-06-13T12:20:00Z">
        <w:r>
          <w:rPr>
            <w:rFonts w:ascii="Times New Roman" w:hAnsi="Times New Roman" w:cs="Times New Roman"/>
            <w:i/>
            <w:spacing w:val="-6"/>
            <w:lang w:val="en-US"/>
          </w:rPr>
          <w:t>: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421" w:author="rt" w:date="2017-06-13T11:49:00Z">
              <w:rPr>
                <w:i/>
                <w:spacing w:val="-6"/>
              </w:rPr>
            </w:rPrChange>
          </w:rPr>
          <w:t xml:space="preserve"> </w:t>
        </w:r>
      </w:ins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422" w:author="rt" w:date="2017-06-13T11:49:00Z">
            <w:rPr>
              <w:i/>
              <w:spacing w:val="-6"/>
            </w:rPr>
          </w:rPrChange>
        </w:rPr>
        <w:t>Coca and Cultural Identity in an Andean Community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423" w:author="rt" w:date="2017-06-13T11:49:00Z">
            <w:rPr>
              <w:spacing w:val="-6"/>
            </w:rPr>
          </w:rPrChange>
        </w:rPr>
        <w:t>. Smithsonian Institution Press, Washington</w:t>
      </w:r>
      <w:ins w:id="424" w:author="rt" w:date="2017-06-13T12:21:00Z">
        <w:r>
          <w:rPr>
            <w:rFonts w:ascii="Times New Roman" w:hAnsi="Times New Roman" w:cs="Times New Roman"/>
            <w:spacing w:val="-6"/>
            <w:lang w:val="en-US"/>
          </w:rPr>
          <w:t>, D.C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425" w:author="rt" w:date="2017-06-13T11:49:00Z">
            <w:rPr>
              <w:spacing w:val="-6"/>
            </w:rPr>
          </w:rPrChange>
        </w:rPr>
        <w:t>.</w:t>
      </w:r>
    </w:p>
    <w:p w14:paraId="342DBA42" w14:textId="77777777" w:rsidR="009A13F3" w:rsidRPr="00513941" w:rsidRDefault="009A13F3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426" w:author="rt" w:date="2017-06-13T11:49:00Z">
            <w:rPr>
              <w:spacing w:val="-6"/>
            </w:rPr>
          </w:rPrChange>
        </w:rPr>
        <w:pPrChange w:id="427" w:author="rt" w:date="2017-06-13T12:20:00Z">
          <w:pPr>
            <w:spacing w:line="480" w:lineRule="auto"/>
            <w:ind w:left="567" w:hanging="567"/>
          </w:pPr>
        </w:pPrChange>
      </w:pPr>
    </w:p>
    <w:p w14:paraId="40FF9E90" w14:textId="77777777" w:rsidR="009A13F3" w:rsidRPr="00513941" w:rsidRDefault="009A13F3" w:rsidP="00081AC1">
      <w:pPr>
        <w:ind w:left="567" w:hanging="567"/>
        <w:rPr>
          <w:rFonts w:ascii="Times New Roman" w:hAnsi="Times New Roman" w:cs="Times New Roman"/>
          <w:lang w:val="en-US"/>
          <w:rPrChange w:id="428" w:author="rt" w:date="2017-06-13T11:49:00Z">
            <w:rPr>
              <w:lang w:val="de-DE"/>
            </w:rPr>
          </w:rPrChange>
        </w:rPr>
        <w:pPrChange w:id="429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lang w:val="en-US"/>
          <w:rPrChange w:id="430" w:author="rt" w:date="2017-06-13T11:49:00Z">
            <w:rPr>
              <w:lang w:val="de-DE"/>
            </w:rPr>
          </w:rPrChange>
        </w:rPr>
        <w:t>Barraza, Sergio</w:t>
      </w:r>
    </w:p>
    <w:p w14:paraId="2972CCF6" w14:textId="64D72B34" w:rsidR="009A13F3" w:rsidRPr="00513941" w:rsidRDefault="00081AC1" w:rsidP="00081AC1">
      <w:pPr>
        <w:ind w:left="567" w:hanging="567"/>
        <w:rPr>
          <w:rFonts w:ascii="Times New Roman" w:hAnsi="Times New Roman" w:cs="Times New Roman"/>
          <w:lang w:val="en-US"/>
          <w:rPrChange w:id="431" w:author="rt" w:date="2017-06-13T11:49:00Z">
            <w:rPr>
              <w:lang w:val="de-DE"/>
            </w:rPr>
          </w:rPrChange>
        </w:rPr>
        <w:pPrChange w:id="432" w:author="rt" w:date="2017-06-13T12:20:00Z">
          <w:pPr>
            <w:spacing w:line="480" w:lineRule="auto"/>
            <w:ind w:left="567" w:hanging="567"/>
          </w:pPr>
        </w:pPrChange>
      </w:pPr>
      <w:ins w:id="433" w:author="rt" w:date="2017-06-13T12:21:00Z">
        <w:r>
          <w:rPr>
            <w:rFonts w:ascii="Times New Roman" w:hAnsi="Times New Roman" w:cs="Times New Roman"/>
            <w:lang w:val="en-US"/>
          </w:rPr>
          <w:tab/>
        </w:r>
      </w:ins>
      <w:r w:rsidR="009A13F3" w:rsidRPr="00513941">
        <w:rPr>
          <w:rFonts w:ascii="Times New Roman" w:hAnsi="Times New Roman" w:cs="Times New Roman"/>
          <w:lang w:val="en-US"/>
          <w:rPrChange w:id="434" w:author="rt" w:date="2017-06-13T11:49:00Z">
            <w:rPr>
              <w:lang w:val="de-DE"/>
            </w:rPr>
          </w:rPrChange>
        </w:rPr>
        <w:t>2010</w:t>
      </w:r>
      <w:r w:rsidR="009A13F3" w:rsidRPr="00513941">
        <w:rPr>
          <w:rFonts w:ascii="Times New Roman" w:hAnsi="Times New Roman" w:cs="Times New Roman"/>
          <w:lang w:val="en-US"/>
          <w:rPrChange w:id="435" w:author="rt" w:date="2017-06-13T11:49:00Z">
            <w:rPr>
              <w:lang w:val="de-DE"/>
            </w:rPr>
          </w:rPrChange>
        </w:rPr>
        <w:tab/>
        <w:t xml:space="preserve">Redefiniendo una categoría arquitectónica inca: </w:t>
      </w:r>
      <w:del w:id="436" w:author="rt" w:date="2017-06-13T12:21:00Z">
        <w:r w:rsidR="009A13F3" w:rsidRPr="00513941" w:rsidDel="00081AC1">
          <w:rPr>
            <w:rFonts w:ascii="Times New Roman" w:hAnsi="Times New Roman" w:cs="Times New Roman"/>
            <w:lang w:val="en-US"/>
            <w:rPrChange w:id="437" w:author="rt" w:date="2017-06-13T11:49:00Z">
              <w:rPr>
                <w:lang w:val="de-DE"/>
              </w:rPr>
            </w:rPrChange>
          </w:rPr>
          <w:delText xml:space="preserve">la </w:delText>
        </w:r>
      </w:del>
      <w:ins w:id="438" w:author="rt" w:date="2017-06-13T12:21:00Z">
        <w:r>
          <w:rPr>
            <w:rFonts w:ascii="Times New Roman" w:hAnsi="Times New Roman" w:cs="Times New Roman"/>
            <w:lang w:val="en-US"/>
          </w:rPr>
          <w:t>L</w:t>
        </w:r>
        <w:r w:rsidRPr="00513941">
          <w:rPr>
            <w:rFonts w:ascii="Times New Roman" w:hAnsi="Times New Roman" w:cs="Times New Roman"/>
            <w:lang w:val="en-US"/>
            <w:rPrChange w:id="439" w:author="rt" w:date="2017-06-13T11:49:00Z">
              <w:rPr>
                <w:lang w:val="de-DE"/>
              </w:rPr>
            </w:rPrChange>
          </w:rPr>
          <w:t xml:space="preserve">a </w:t>
        </w:r>
      </w:ins>
      <w:r w:rsidR="009A13F3" w:rsidRPr="00513941">
        <w:rPr>
          <w:rFonts w:ascii="Times New Roman" w:hAnsi="Times New Roman" w:cs="Times New Roman"/>
          <w:lang w:val="en-US"/>
          <w:rPrChange w:id="440" w:author="rt" w:date="2017-06-13T11:49:00Z">
            <w:rPr>
              <w:lang w:val="de-DE"/>
            </w:rPr>
          </w:rPrChange>
        </w:rPr>
        <w:t xml:space="preserve">kallanka. </w:t>
      </w:r>
      <w:r w:rsidR="009A13F3" w:rsidRPr="00513941">
        <w:rPr>
          <w:rFonts w:ascii="Times New Roman" w:hAnsi="Times New Roman" w:cs="Times New Roman"/>
          <w:i/>
          <w:lang w:val="en-US"/>
          <w:rPrChange w:id="441" w:author="rt" w:date="2017-06-13T11:49:00Z">
            <w:rPr>
              <w:i/>
              <w:lang w:val="de-DE"/>
            </w:rPr>
          </w:rPrChange>
        </w:rPr>
        <w:t>Bulletin de</w:t>
      </w:r>
      <w:r w:rsidR="00ED7412" w:rsidRPr="00513941">
        <w:rPr>
          <w:rFonts w:ascii="Times New Roman" w:hAnsi="Times New Roman" w:cs="Times New Roman"/>
          <w:i/>
          <w:lang w:val="en-US"/>
          <w:rPrChange w:id="442" w:author="rt" w:date="2017-06-13T11:49:00Z">
            <w:rPr>
              <w:i/>
              <w:lang w:val="de-DE"/>
            </w:rPr>
          </w:rPrChange>
        </w:rPr>
        <w:t xml:space="preserve"> </w:t>
      </w:r>
      <w:r w:rsidR="009A13F3" w:rsidRPr="00513941">
        <w:rPr>
          <w:rFonts w:ascii="Times New Roman" w:hAnsi="Times New Roman" w:cs="Times New Roman"/>
          <w:i/>
          <w:lang w:val="en-US"/>
          <w:rPrChange w:id="443" w:author="rt" w:date="2017-06-13T11:49:00Z">
            <w:rPr>
              <w:i/>
              <w:lang w:val="de-DE"/>
            </w:rPr>
          </w:rPrChange>
        </w:rPr>
        <w:t xml:space="preserve">l’Institut Français d’Études Andines </w:t>
      </w:r>
      <w:r w:rsidR="009A13F3" w:rsidRPr="00513941">
        <w:rPr>
          <w:rFonts w:ascii="Times New Roman" w:hAnsi="Times New Roman" w:cs="Times New Roman"/>
          <w:lang w:val="en-US"/>
          <w:rPrChange w:id="444" w:author="rt" w:date="2017-06-13T11:49:00Z">
            <w:rPr>
              <w:lang w:val="de-DE"/>
            </w:rPr>
          </w:rPrChange>
        </w:rPr>
        <w:t>39:167–181.</w:t>
      </w:r>
    </w:p>
    <w:p w14:paraId="406CAD92" w14:textId="77777777" w:rsidR="00AD4143" w:rsidRPr="00513941" w:rsidRDefault="00AD4143" w:rsidP="00081AC1">
      <w:pPr>
        <w:ind w:left="567" w:hanging="567"/>
        <w:rPr>
          <w:rFonts w:ascii="Times New Roman" w:hAnsi="Times New Roman" w:cs="Times New Roman"/>
          <w:lang w:val="en-US"/>
          <w:rPrChange w:id="445" w:author="rt" w:date="2017-06-13T11:49:00Z">
            <w:rPr>
              <w:lang w:val="de-DE"/>
            </w:rPr>
          </w:rPrChange>
        </w:rPr>
        <w:pPrChange w:id="446" w:author="rt" w:date="2017-06-13T12:20:00Z">
          <w:pPr>
            <w:spacing w:line="480" w:lineRule="auto"/>
            <w:ind w:left="567" w:hanging="567"/>
          </w:pPr>
        </w:pPrChange>
      </w:pPr>
    </w:p>
    <w:p w14:paraId="5378F1D2" w14:textId="3789D4EB" w:rsidR="00B06E7D" w:rsidRPr="00513941" w:rsidRDefault="00B06E7D" w:rsidP="00081AC1">
      <w:pPr>
        <w:ind w:left="567" w:hanging="567"/>
        <w:rPr>
          <w:rFonts w:ascii="Times New Roman" w:hAnsi="Times New Roman" w:cs="Times New Roman"/>
          <w:lang w:val="en-US"/>
          <w:rPrChange w:id="447" w:author="rt" w:date="2017-06-13T11:49:00Z">
            <w:rPr>
              <w:lang w:val="de-DE"/>
            </w:rPr>
          </w:rPrChange>
        </w:rPr>
        <w:pPrChange w:id="448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lang w:val="en-US"/>
          <w:rPrChange w:id="449" w:author="rt" w:date="2017-06-13T11:49:00Z">
            <w:rPr>
              <w:lang w:val="de-DE"/>
            </w:rPr>
          </w:rPrChange>
        </w:rPr>
        <w:t>Cerrón, Rodolfo</w:t>
      </w:r>
    </w:p>
    <w:p w14:paraId="2063F958" w14:textId="237017E7" w:rsidR="00B06E7D" w:rsidRPr="00513941" w:rsidRDefault="00081AC1" w:rsidP="00081AC1">
      <w:pPr>
        <w:ind w:left="567" w:hanging="567"/>
        <w:rPr>
          <w:rFonts w:ascii="Times New Roman" w:hAnsi="Times New Roman" w:cs="Times New Roman"/>
          <w:lang w:val="en-US"/>
          <w:rPrChange w:id="450" w:author="rt" w:date="2017-06-13T11:49:00Z">
            <w:rPr>
              <w:lang w:val="en-US"/>
            </w:rPr>
          </w:rPrChange>
        </w:rPr>
        <w:pPrChange w:id="451" w:author="rt" w:date="2017-06-13T12:20:00Z">
          <w:pPr>
            <w:spacing w:line="480" w:lineRule="auto"/>
            <w:ind w:left="567" w:hanging="567"/>
          </w:pPr>
        </w:pPrChange>
      </w:pPr>
      <w:ins w:id="452" w:author="rt" w:date="2017-06-13T12:21:00Z">
        <w:r>
          <w:rPr>
            <w:rFonts w:ascii="Times New Roman" w:hAnsi="Times New Roman" w:cs="Times New Roman"/>
            <w:lang w:val="en-US"/>
          </w:rPr>
          <w:tab/>
        </w:r>
      </w:ins>
      <w:r w:rsidR="00B06E7D" w:rsidRPr="00513941">
        <w:rPr>
          <w:rFonts w:ascii="Times New Roman" w:hAnsi="Times New Roman" w:cs="Times New Roman"/>
          <w:lang w:val="en-US"/>
          <w:rPrChange w:id="453" w:author="rt" w:date="2017-06-13T11:49:00Z">
            <w:rPr>
              <w:lang w:val="en-US"/>
            </w:rPr>
          </w:rPrChange>
        </w:rPr>
        <w:t>2008</w:t>
      </w:r>
      <w:r w:rsidR="00B06E7D" w:rsidRPr="00513941">
        <w:rPr>
          <w:rFonts w:ascii="Times New Roman" w:hAnsi="Times New Roman" w:cs="Times New Roman"/>
          <w:lang w:val="en-US"/>
          <w:rPrChange w:id="454" w:author="rt" w:date="2017-06-13T11:49:00Z">
            <w:rPr>
              <w:lang w:val="en-US"/>
            </w:rPr>
          </w:rPrChange>
        </w:rPr>
        <w:tab/>
      </w:r>
      <w:r w:rsidR="00B06E7D" w:rsidRPr="00513941">
        <w:rPr>
          <w:rFonts w:ascii="Times New Roman" w:hAnsi="Times New Roman" w:cs="Times New Roman"/>
          <w:i/>
          <w:lang w:val="en-US"/>
          <w:rPrChange w:id="455" w:author="rt" w:date="2017-06-13T11:49:00Z">
            <w:rPr>
              <w:i/>
              <w:lang w:val="en-US"/>
            </w:rPr>
          </w:rPrChange>
        </w:rPr>
        <w:t>Voces del Ande</w:t>
      </w:r>
      <w:ins w:id="456" w:author="rt" w:date="2017-06-13T12:21:00Z">
        <w:r>
          <w:rPr>
            <w:rFonts w:ascii="Times New Roman" w:hAnsi="Times New Roman" w:cs="Times New Roman"/>
            <w:i/>
            <w:lang w:val="en-US"/>
          </w:rPr>
          <w:t>:</w:t>
        </w:r>
      </w:ins>
      <w:del w:id="457" w:author="rt" w:date="2017-06-13T12:21:00Z">
        <w:r w:rsidR="00B06E7D" w:rsidRPr="00513941" w:rsidDel="00081AC1">
          <w:rPr>
            <w:rFonts w:ascii="Times New Roman" w:hAnsi="Times New Roman" w:cs="Times New Roman"/>
            <w:i/>
            <w:lang w:val="en-US"/>
            <w:rPrChange w:id="458" w:author="rt" w:date="2017-06-13T11:49:00Z">
              <w:rPr>
                <w:i/>
                <w:lang w:val="en-US"/>
              </w:rPr>
            </w:rPrChange>
          </w:rPr>
          <w:delText>.</w:delText>
        </w:r>
      </w:del>
      <w:r w:rsidR="00B06E7D" w:rsidRPr="00513941">
        <w:rPr>
          <w:rFonts w:ascii="Times New Roman" w:hAnsi="Times New Roman" w:cs="Times New Roman"/>
          <w:i/>
          <w:lang w:val="en-US"/>
          <w:rPrChange w:id="459" w:author="rt" w:date="2017-06-13T11:49:00Z">
            <w:rPr>
              <w:i/>
              <w:lang w:val="en-US"/>
            </w:rPr>
          </w:rPrChange>
        </w:rPr>
        <w:t xml:space="preserve"> Ensayos sobre onomástica andina. </w:t>
      </w:r>
      <w:r w:rsidR="00B06E7D" w:rsidRPr="00513941">
        <w:rPr>
          <w:rFonts w:ascii="Times New Roman" w:hAnsi="Times New Roman" w:cs="Times New Roman"/>
          <w:lang w:val="en-US"/>
          <w:rPrChange w:id="460" w:author="rt" w:date="2017-06-13T11:49:00Z">
            <w:rPr>
              <w:lang w:val="en-US"/>
            </w:rPr>
          </w:rPrChange>
        </w:rPr>
        <w:t>Pontificia Universidad Católica del Perú, Lima.</w:t>
      </w:r>
    </w:p>
    <w:p w14:paraId="45D95DD3" w14:textId="77777777" w:rsidR="00B06E7D" w:rsidRPr="00513941" w:rsidRDefault="00B06E7D" w:rsidP="00081AC1">
      <w:pPr>
        <w:ind w:left="567" w:hanging="567"/>
        <w:rPr>
          <w:rFonts w:ascii="Times New Roman" w:hAnsi="Times New Roman" w:cs="Times New Roman"/>
          <w:lang w:val="en-US"/>
          <w:rPrChange w:id="461" w:author="rt" w:date="2017-06-13T11:49:00Z">
            <w:rPr>
              <w:lang w:val="en-US"/>
            </w:rPr>
          </w:rPrChange>
        </w:rPr>
        <w:pPrChange w:id="462" w:author="rt" w:date="2017-06-13T12:20:00Z">
          <w:pPr>
            <w:spacing w:line="480" w:lineRule="auto"/>
            <w:ind w:left="567" w:hanging="567"/>
          </w:pPr>
        </w:pPrChange>
      </w:pPr>
    </w:p>
    <w:p w14:paraId="1E573474" w14:textId="77777777" w:rsidR="00B06E7D" w:rsidRPr="00513941" w:rsidRDefault="00B06E7D" w:rsidP="00081AC1">
      <w:pPr>
        <w:ind w:left="567" w:hanging="567"/>
        <w:rPr>
          <w:rFonts w:ascii="Times New Roman" w:hAnsi="Times New Roman" w:cs="Times New Roman"/>
          <w:lang w:val="en-US"/>
          <w:rPrChange w:id="463" w:author="rt" w:date="2017-06-13T11:49:00Z">
            <w:rPr>
              <w:lang w:val="en-US"/>
            </w:rPr>
          </w:rPrChange>
        </w:rPr>
        <w:pPrChange w:id="464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lang w:val="en-US"/>
          <w:rPrChange w:id="465" w:author="rt" w:date="2017-06-13T11:49:00Z">
            <w:rPr>
              <w:lang w:val="en-US"/>
            </w:rPr>
          </w:rPrChange>
        </w:rPr>
        <w:t>Dean, Caroline</w:t>
      </w:r>
    </w:p>
    <w:p w14:paraId="1284132C" w14:textId="07B5EB96" w:rsidR="00B06E7D" w:rsidRPr="00513941" w:rsidRDefault="00081AC1" w:rsidP="00081AC1">
      <w:pPr>
        <w:ind w:left="567" w:hanging="567"/>
        <w:rPr>
          <w:rFonts w:ascii="Times New Roman" w:hAnsi="Times New Roman" w:cs="Times New Roman"/>
          <w:lang w:val="en-US"/>
          <w:rPrChange w:id="466" w:author="rt" w:date="2017-06-13T11:49:00Z">
            <w:rPr>
              <w:lang w:val="en-US"/>
            </w:rPr>
          </w:rPrChange>
        </w:rPr>
        <w:pPrChange w:id="467" w:author="rt" w:date="2017-06-13T12:20:00Z">
          <w:pPr>
            <w:spacing w:line="480" w:lineRule="auto"/>
            <w:ind w:left="567" w:hanging="567"/>
          </w:pPr>
        </w:pPrChange>
      </w:pPr>
      <w:ins w:id="468" w:author="rt" w:date="2017-06-13T12:21:00Z">
        <w:r>
          <w:rPr>
            <w:rFonts w:ascii="Times New Roman" w:hAnsi="Times New Roman" w:cs="Times New Roman"/>
            <w:lang w:val="en-US"/>
          </w:rPr>
          <w:tab/>
        </w:r>
      </w:ins>
      <w:r w:rsidR="00B06E7D" w:rsidRPr="00513941">
        <w:rPr>
          <w:rFonts w:ascii="Times New Roman" w:hAnsi="Times New Roman" w:cs="Times New Roman"/>
          <w:lang w:val="en-US"/>
          <w:rPrChange w:id="469" w:author="rt" w:date="2017-06-13T11:49:00Z">
            <w:rPr>
              <w:lang w:val="en-US"/>
            </w:rPr>
          </w:rPrChange>
        </w:rPr>
        <w:t>2006</w:t>
      </w:r>
      <w:r w:rsidR="00B06E7D" w:rsidRPr="00513941">
        <w:rPr>
          <w:rFonts w:ascii="Times New Roman" w:hAnsi="Times New Roman" w:cs="Times New Roman"/>
          <w:lang w:val="en-US"/>
          <w:rPrChange w:id="470" w:author="rt" w:date="2017-06-13T11:49:00Z">
            <w:rPr>
              <w:lang w:val="en-US"/>
            </w:rPr>
          </w:rPrChange>
        </w:rPr>
        <w:tab/>
        <w:t xml:space="preserve">Rethinking </w:t>
      </w:r>
      <w:del w:id="471" w:author="rt" w:date="2017-06-13T12:21:00Z">
        <w:r w:rsidR="00B06E7D" w:rsidRPr="00513941" w:rsidDel="00081AC1">
          <w:rPr>
            <w:rFonts w:ascii="Times New Roman" w:hAnsi="Times New Roman" w:cs="Times New Roman"/>
            <w:lang w:val="en-US"/>
            <w:rPrChange w:id="472" w:author="rt" w:date="2017-06-13T11:49:00Z">
              <w:rPr>
                <w:lang w:val="en-US"/>
              </w:rPr>
            </w:rPrChange>
          </w:rPr>
          <w:delText>apacheta</w:delText>
        </w:r>
      </w:del>
      <w:ins w:id="473" w:author="rt" w:date="2017-06-13T12:21:00Z">
        <w:r>
          <w:rPr>
            <w:rFonts w:ascii="Times New Roman" w:hAnsi="Times New Roman" w:cs="Times New Roman"/>
            <w:lang w:val="en-US"/>
          </w:rPr>
          <w:t>A</w:t>
        </w:r>
        <w:r w:rsidRPr="00513941">
          <w:rPr>
            <w:rFonts w:ascii="Times New Roman" w:hAnsi="Times New Roman" w:cs="Times New Roman"/>
            <w:lang w:val="en-US"/>
            <w:rPrChange w:id="474" w:author="rt" w:date="2017-06-13T11:49:00Z">
              <w:rPr>
                <w:lang w:val="en-US"/>
              </w:rPr>
            </w:rPrChange>
          </w:rPr>
          <w:t>pacheta</w:t>
        </w:r>
      </w:ins>
      <w:r w:rsidR="00B06E7D" w:rsidRPr="00513941">
        <w:rPr>
          <w:rFonts w:ascii="Times New Roman" w:hAnsi="Times New Roman" w:cs="Times New Roman"/>
          <w:lang w:val="en-US"/>
          <w:rPrChange w:id="475" w:author="rt" w:date="2017-06-13T11:49:00Z">
            <w:rPr>
              <w:lang w:val="en-US"/>
            </w:rPr>
          </w:rPrChange>
        </w:rPr>
        <w:t xml:space="preserve">. </w:t>
      </w:r>
      <w:r w:rsidR="00B06E7D" w:rsidRPr="00513941">
        <w:rPr>
          <w:rFonts w:ascii="Times New Roman" w:hAnsi="Times New Roman" w:cs="Times New Roman"/>
          <w:i/>
          <w:lang w:val="en-US"/>
          <w:rPrChange w:id="476" w:author="rt" w:date="2017-06-13T11:49:00Z">
            <w:rPr>
              <w:i/>
              <w:lang w:val="en-US"/>
            </w:rPr>
          </w:rPrChange>
        </w:rPr>
        <w:t xml:space="preserve">Ñawpa Pacha </w:t>
      </w:r>
      <w:r w:rsidR="00B06E7D" w:rsidRPr="00513941">
        <w:rPr>
          <w:rFonts w:ascii="Times New Roman" w:hAnsi="Times New Roman" w:cs="Times New Roman"/>
          <w:lang w:val="en-US"/>
          <w:rPrChange w:id="477" w:author="rt" w:date="2017-06-13T11:49:00Z">
            <w:rPr>
              <w:lang w:val="en-US"/>
            </w:rPr>
          </w:rPrChange>
        </w:rPr>
        <w:t>28:93–108.</w:t>
      </w:r>
    </w:p>
    <w:p w14:paraId="039FEA19" w14:textId="77777777" w:rsidR="00B06E7D" w:rsidRPr="00513941" w:rsidRDefault="00B06E7D" w:rsidP="00081AC1">
      <w:pPr>
        <w:ind w:left="567" w:hanging="567"/>
        <w:rPr>
          <w:rFonts w:ascii="Times New Roman" w:hAnsi="Times New Roman" w:cs="Times New Roman"/>
          <w:lang w:val="en-US"/>
          <w:rPrChange w:id="478" w:author="rt" w:date="2017-06-13T11:49:00Z">
            <w:rPr>
              <w:lang w:val="de-DE"/>
            </w:rPr>
          </w:rPrChange>
        </w:rPr>
        <w:pPrChange w:id="479" w:author="rt" w:date="2017-06-13T12:20:00Z">
          <w:pPr>
            <w:spacing w:line="480" w:lineRule="auto"/>
            <w:ind w:left="567" w:hanging="567"/>
          </w:pPr>
        </w:pPrChange>
      </w:pPr>
    </w:p>
    <w:p w14:paraId="3FBBD246" w14:textId="77777777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480" w:author="rt" w:date="2017-06-13T11:49:00Z">
            <w:rPr>
              <w:spacing w:val="-6"/>
            </w:rPr>
          </w:rPrChange>
        </w:rPr>
        <w:pPrChange w:id="481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482" w:author="rt" w:date="2017-06-13T11:49:00Z">
            <w:rPr>
              <w:spacing w:val="-6"/>
            </w:rPr>
          </w:rPrChange>
        </w:rPr>
        <w:t xml:space="preserve">Delgado, Carmen </w:t>
      </w:r>
    </w:p>
    <w:p w14:paraId="237EA252" w14:textId="3F73ED9F" w:rsidR="00C41514" w:rsidRPr="00513941" w:rsidRDefault="00081AC1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483" w:author="rt" w:date="2017-06-13T11:49:00Z">
            <w:rPr>
              <w:spacing w:val="-6"/>
            </w:rPr>
          </w:rPrChange>
        </w:rPr>
        <w:pPrChange w:id="484" w:author="rt" w:date="2017-06-13T12:20:00Z">
          <w:pPr>
            <w:spacing w:line="480" w:lineRule="auto"/>
            <w:ind w:left="567" w:hanging="567"/>
          </w:pPr>
        </w:pPrChange>
      </w:pPr>
      <w:ins w:id="485" w:author="rt" w:date="2017-06-13T12:22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F81FAA" w:rsidRPr="00513941">
        <w:rPr>
          <w:rFonts w:ascii="Times New Roman" w:hAnsi="Times New Roman" w:cs="Times New Roman"/>
          <w:spacing w:val="-6"/>
          <w:lang w:val="en-US"/>
          <w:rPrChange w:id="486" w:author="rt" w:date="2017-06-13T11:49:00Z">
            <w:rPr>
              <w:spacing w:val="-6"/>
            </w:rPr>
          </w:rPrChange>
        </w:rPr>
        <w:t>1965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487" w:author="rt" w:date="2017-06-13T11:49:00Z">
            <w:rPr>
              <w:spacing w:val="-6"/>
            </w:rPr>
          </w:rPrChange>
        </w:rPr>
        <w:t xml:space="preserve"> 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488" w:author="rt" w:date="2017-06-13T11:49:00Z">
            <w:rPr>
              <w:spacing w:val="-6"/>
            </w:rPr>
          </w:rPrChange>
        </w:rPr>
        <w:tab/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489" w:author="rt" w:date="2017-06-13T11:49:00Z">
            <w:rPr>
              <w:i/>
              <w:spacing w:val="-6"/>
            </w:rPr>
          </w:rPrChange>
        </w:rPr>
        <w:t xml:space="preserve">Religión y </w:t>
      </w:r>
      <w:del w:id="490" w:author="rt" w:date="2017-06-13T12:22:00Z">
        <w:r w:rsidR="00C41514" w:rsidRPr="00513941" w:rsidDel="00081AC1">
          <w:rPr>
            <w:rFonts w:ascii="Times New Roman" w:hAnsi="Times New Roman" w:cs="Times New Roman"/>
            <w:i/>
            <w:spacing w:val="-6"/>
            <w:lang w:val="en-US"/>
            <w:rPrChange w:id="491" w:author="rt" w:date="2017-06-13T11:49:00Z">
              <w:rPr>
                <w:i/>
                <w:spacing w:val="-6"/>
              </w:rPr>
            </w:rPrChange>
          </w:rPr>
          <w:delText xml:space="preserve">Magia </w:delText>
        </w:r>
      </w:del>
      <w:ins w:id="492" w:author="rt" w:date="2017-06-13T12:22:00Z">
        <w:r>
          <w:rPr>
            <w:rFonts w:ascii="Times New Roman" w:hAnsi="Times New Roman" w:cs="Times New Roman"/>
            <w:i/>
            <w:spacing w:val="-6"/>
            <w:lang w:val="en-US"/>
          </w:rPr>
          <w:t>m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493" w:author="rt" w:date="2017-06-13T11:49:00Z">
              <w:rPr>
                <w:i/>
                <w:spacing w:val="-6"/>
              </w:rPr>
            </w:rPrChange>
          </w:rPr>
          <w:t xml:space="preserve">agia </w:t>
        </w:r>
      </w:ins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494" w:author="rt" w:date="2017-06-13T11:49:00Z">
            <w:rPr>
              <w:i/>
              <w:spacing w:val="-6"/>
            </w:rPr>
          </w:rPrChange>
        </w:rPr>
        <w:t>en Tupe (Yauyos).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495" w:author="rt" w:date="2017-06-13T11:49:00Z">
            <w:rPr>
              <w:spacing w:val="-6"/>
            </w:rPr>
          </w:rPrChange>
        </w:rPr>
        <w:t xml:space="preserve"> Museo de la Cultura Peruana/Universidad Nacional Mayor de San Marcos, Lima.</w:t>
      </w:r>
    </w:p>
    <w:p w14:paraId="692BCDBB" w14:textId="77777777" w:rsidR="00F529DA" w:rsidRPr="00513941" w:rsidRDefault="00F529DA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496" w:author="rt" w:date="2017-06-13T11:49:00Z">
            <w:rPr>
              <w:spacing w:val="-6"/>
            </w:rPr>
          </w:rPrChange>
        </w:rPr>
        <w:pPrChange w:id="497" w:author="rt" w:date="2017-06-13T12:20:00Z">
          <w:pPr>
            <w:spacing w:line="480" w:lineRule="auto"/>
            <w:ind w:left="567" w:hanging="567"/>
          </w:pPr>
        </w:pPrChange>
      </w:pPr>
    </w:p>
    <w:p w14:paraId="5B428354" w14:textId="1EF2F19D" w:rsidR="00F81FAA" w:rsidRPr="00513941" w:rsidRDefault="00F529DA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498" w:author="rt" w:date="2017-06-13T11:49:00Z">
            <w:rPr>
              <w:spacing w:val="-6"/>
            </w:rPr>
          </w:rPrChange>
        </w:rPr>
        <w:pPrChange w:id="499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500" w:author="rt" w:date="2017-06-13T11:49:00Z">
            <w:rPr>
              <w:spacing w:val="-6"/>
            </w:rPr>
          </w:rPrChange>
        </w:rPr>
        <w:t>Duviols, Pierre</w:t>
      </w:r>
    </w:p>
    <w:p w14:paraId="787F576B" w14:textId="5EDECF05" w:rsidR="00F529DA" w:rsidRDefault="00081AC1" w:rsidP="00081AC1">
      <w:pPr>
        <w:ind w:left="567" w:hanging="567"/>
        <w:rPr>
          <w:ins w:id="501" w:author="rt" w:date="2017-06-13T12:22:00Z"/>
          <w:rFonts w:ascii="Times New Roman" w:hAnsi="Times New Roman" w:cs="Times New Roman"/>
          <w:spacing w:val="-6"/>
          <w:lang w:val="en-US"/>
        </w:rPr>
        <w:pPrChange w:id="502" w:author="rt" w:date="2017-06-13T12:20:00Z">
          <w:pPr>
            <w:spacing w:line="480" w:lineRule="auto"/>
            <w:ind w:left="567" w:hanging="567"/>
          </w:pPr>
        </w:pPrChange>
      </w:pPr>
      <w:ins w:id="503" w:author="rt" w:date="2017-06-13T12:22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F529DA" w:rsidRPr="00513941">
        <w:rPr>
          <w:rFonts w:ascii="Times New Roman" w:hAnsi="Times New Roman" w:cs="Times New Roman"/>
          <w:spacing w:val="-6"/>
          <w:lang w:val="en-US"/>
          <w:rPrChange w:id="504" w:author="rt" w:date="2017-06-13T11:49:00Z">
            <w:rPr>
              <w:spacing w:val="-6"/>
            </w:rPr>
          </w:rPrChange>
        </w:rPr>
        <w:t>1979</w:t>
      </w:r>
      <w:r w:rsidR="00F529DA" w:rsidRPr="00513941">
        <w:rPr>
          <w:rFonts w:ascii="Times New Roman" w:hAnsi="Times New Roman" w:cs="Times New Roman"/>
          <w:spacing w:val="-6"/>
          <w:lang w:val="en-US"/>
          <w:rPrChange w:id="505" w:author="rt" w:date="2017-06-13T11:49:00Z">
            <w:rPr>
              <w:spacing w:val="-6"/>
            </w:rPr>
          </w:rPrChange>
        </w:rPr>
        <w:tab/>
        <w:t xml:space="preserve">Un </w:t>
      </w:r>
      <w:del w:id="506" w:author="rt" w:date="2017-06-13T12:22:00Z">
        <w:r w:rsidR="00F529DA" w:rsidRPr="00513941" w:rsidDel="00081AC1">
          <w:rPr>
            <w:rFonts w:ascii="Times New Roman" w:hAnsi="Times New Roman" w:cs="Times New Roman"/>
            <w:spacing w:val="-6"/>
            <w:lang w:val="en-US"/>
            <w:rPrChange w:id="507" w:author="rt" w:date="2017-06-13T11:49:00Z">
              <w:rPr>
                <w:spacing w:val="-6"/>
              </w:rPr>
            </w:rPrChange>
          </w:rPr>
          <w:delText xml:space="preserve">Symbolisme </w:delText>
        </w:r>
      </w:del>
      <w:ins w:id="508" w:author="rt" w:date="2017-06-13T12:22:00Z">
        <w:r>
          <w:rPr>
            <w:rFonts w:ascii="Times New Roman" w:hAnsi="Times New Roman" w:cs="Times New Roman"/>
            <w:spacing w:val="-6"/>
            <w:lang w:val="en-US"/>
          </w:rPr>
          <w:t>s</w:t>
        </w:r>
        <w:r w:rsidRPr="00513941">
          <w:rPr>
            <w:rFonts w:ascii="Times New Roman" w:hAnsi="Times New Roman" w:cs="Times New Roman"/>
            <w:spacing w:val="-6"/>
            <w:lang w:val="en-US"/>
            <w:rPrChange w:id="509" w:author="rt" w:date="2017-06-13T11:49:00Z">
              <w:rPr>
                <w:spacing w:val="-6"/>
              </w:rPr>
            </w:rPrChange>
          </w:rPr>
          <w:t xml:space="preserve">ymbolisme </w:t>
        </w:r>
      </w:ins>
      <w:r w:rsidR="00F529DA" w:rsidRPr="00513941">
        <w:rPr>
          <w:rFonts w:ascii="Times New Roman" w:hAnsi="Times New Roman" w:cs="Times New Roman"/>
          <w:spacing w:val="-6"/>
          <w:lang w:val="en-US"/>
          <w:rPrChange w:id="510" w:author="rt" w:date="2017-06-13T11:49:00Z">
            <w:rPr>
              <w:spacing w:val="-6"/>
            </w:rPr>
          </w:rPrChange>
        </w:rPr>
        <w:t>de l'occupation, de l'aménagement et de l'exploitation de l'espace</w:t>
      </w:r>
      <w:del w:id="511" w:author="rt" w:date="2017-06-13T12:22:00Z">
        <w:r w:rsidR="00F529DA" w:rsidRPr="00513941" w:rsidDel="00081AC1">
          <w:rPr>
            <w:rFonts w:ascii="Times New Roman" w:hAnsi="Times New Roman" w:cs="Times New Roman"/>
            <w:spacing w:val="-6"/>
            <w:lang w:val="en-US"/>
            <w:rPrChange w:id="512" w:author="rt" w:date="2017-06-13T11:49:00Z">
              <w:rPr>
                <w:spacing w:val="-6"/>
              </w:rPr>
            </w:rPrChange>
          </w:rPr>
          <w:delText xml:space="preserve">. </w:delText>
        </w:r>
      </w:del>
      <w:ins w:id="513" w:author="rt" w:date="2017-06-13T12:22:00Z">
        <w:r>
          <w:rPr>
            <w:rFonts w:ascii="Times New Roman" w:hAnsi="Times New Roman" w:cs="Times New Roman"/>
            <w:spacing w:val="-6"/>
            <w:lang w:val="en-US"/>
          </w:rPr>
          <w:t>:</w:t>
        </w:r>
        <w:r w:rsidRPr="00513941">
          <w:rPr>
            <w:rFonts w:ascii="Times New Roman" w:hAnsi="Times New Roman" w:cs="Times New Roman"/>
            <w:spacing w:val="-6"/>
            <w:lang w:val="en-US"/>
            <w:rPrChange w:id="514" w:author="rt" w:date="2017-06-13T11:49:00Z">
              <w:rPr>
                <w:spacing w:val="-6"/>
              </w:rPr>
            </w:rPrChange>
          </w:rPr>
          <w:t xml:space="preserve"> </w:t>
        </w:r>
      </w:ins>
      <w:r w:rsidR="00F529DA" w:rsidRPr="00513941">
        <w:rPr>
          <w:rFonts w:ascii="Times New Roman" w:hAnsi="Times New Roman" w:cs="Times New Roman"/>
          <w:spacing w:val="-6"/>
          <w:lang w:val="en-US"/>
          <w:rPrChange w:id="515" w:author="rt" w:date="2017-06-13T11:49:00Z">
            <w:rPr>
              <w:spacing w:val="-6"/>
            </w:rPr>
          </w:rPrChange>
        </w:rPr>
        <w:t xml:space="preserve">Le monolithe huanca et sa fonction dans les Andes préhispaniques. </w:t>
      </w:r>
      <w:r w:rsidR="00F529DA" w:rsidRPr="00513941">
        <w:rPr>
          <w:rFonts w:ascii="Times New Roman" w:hAnsi="Times New Roman" w:cs="Times New Roman"/>
          <w:i/>
          <w:spacing w:val="-6"/>
          <w:lang w:val="en-US"/>
          <w:rPrChange w:id="516" w:author="rt" w:date="2017-06-13T11:49:00Z">
            <w:rPr>
              <w:i/>
              <w:spacing w:val="-6"/>
            </w:rPr>
          </w:rPrChange>
        </w:rPr>
        <w:t xml:space="preserve">L’Homme </w:t>
      </w:r>
      <w:r w:rsidR="00F529DA" w:rsidRPr="00513941">
        <w:rPr>
          <w:rFonts w:ascii="Times New Roman" w:hAnsi="Times New Roman" w:cs="Times New Roman"/>
          <w:spacing w:val="-6"/>
          <w:lang w:val="en-US"/>
          <w:rPrChange w:id="517" w:author="rt" w:date="2017-06-13T11:49:00Z">
            <w:rPr>
              <w:spacing w:val="-6"/>
            </w:rPr>
          </w:rPrChange>
        </w:rPr>
        <w:t>19:7–31.</w:t>
      </w:r>
    </w:p>
    <w:p w14:paraId="258A2374" w14:textId="77777777" w:rsidR="00081AC1" w:rsidRPr="00513941" w:rsidRDefault="00081AC1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518" w:author="rt" w:date="2017-06-13T11:49:00Z">
            <w:rPr>
              <w:spacing w:val="-6"/>
            </w:rPr>
          </w:rPrChange>
        </w:rPr>
        <w:pPrChange w:id="519" w:author="rt" w:date="2017-06-13T12:20:00Z">
          <w:pPr>
            <w:spacing w:line="480" w:lineRule="auto"/>
            <w:ind w:left="567" w:hanging="567"/>
          </w:pPr>
        </w:pPrChange>
      </w:pPr>
    </w:p>
    <w:p w14:paraId="3AC80A22" w14:textId="77777777" w:rsidR="00F81FAA" w:rsidRPr="00513941" w:rsidRDefault="00F81FAA" w:rsidP="00081AC1">
      <w:pPr>
        <w:ind w:left="567" w:hanging="567"/>
        <w:rPr>
          <w:rFonts w:ascii="Times New Roman" w:hAnsi="Times New Roman" w:cs="Times New Roman"/>
          <w:bCs/>
          <w:spacing w:val="-6"/>
          <w:lang w:val="en-US"/>
          <w:rPrChange w:id="520" w:author="rt" w:date="2017-06-13T11:49:00Z">
            <w:rPr>
              <w:bCs/>
              <w:spacing w:val="-6"/>
              <w:lang w:val="es-CO"/>
            </w:rPr>
          </w:rPrChange>
        </w:rPr>
        <w:pPrChange w:id="521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bCs/>
          <w:spacing w:val="-6"/>
          <w:lang w:val="en-US"/>
          <w:rPrChange w:id="522" w:author="rt" w:date="2017-06-13T11:49:00Z">
            <w:rPr>
              <w:bCs/>
              <w:spacing w:val="-6"/>
              <w:lang w:val="es-CO"/>
            </w:rPr>
          </w:rPrChange>
        </w:rPr>
        <w:t xml:space="preserve">Duviols, Pierre (editor) </w:t>
      </w:r>
    </w:p>
    <w:p w14:paraId="21B513DF" w14:textId="65756251" w:rsidR="00F81FAA" w:rsidRPr="00513941" w:rsidRDefault="00081AC1" w:rsidP="00081AC1">
      <w:pPr>
        <w:ind w:left="567" w:hanging="567"/>
        <w:rPr>
          <w:rFonts w:ascii="Times New Roman" w:hAnsi="Times New Roman" w:cs="Times New Roman"/>
          <w:bCs/>
          <w:spacing w:val="-6"/>
          <w:lang w:val="en-US"/>
          <w:rPrChange w:id="523" w:author="rt" w:date="2017-06-13T11:49:00Z">
            <w:rPr>
              <w:bCs/>
              <w:spacing w:val="-6"/>
              <w:lang w:val="es-CO"/>
            </w:rPr>
          </w:rPrChange>
        </w:rPr>
        <w:pPrChange w:id="524" w:author="rt" w:date="2017-06-13T12:20:00Z">
          <w:pPr>
            <w:spacing w:line="480" w:lineRule="auto"/>
            <w:ind w:left="567" w:hanging="567"/>
          </w:pPr>
        </w:pPrChange>
      </w:pPr>
      <w:ins w:id="525" w:author="rt" w:date="2017-06-13T12:22:00Z">
        <w:r>
          <w:rPr>
            <w:rFonts w:ascii="Times New Roman" w:hAnsi="Times New Roman" w:cs="Times New Roman"/>
            <w:bCs/>
            <w:spacing w:val="-6"/>
            <w:lang w:val="en-US"/>
          </w:rPr>
          <w:tab/>
        </w:r>
      </w:ins>
      <w:r w:rsidR="00F81FAA" w:rsidRPr="00513941">
        <w:rPr>
          <w:rFonts w:ascii="Times New Roman" w:hAnsi="Times New Roman" w:cs="Times New Roman"/>
          <w:bCs/>
          <w:spacing w:val="-6"/>
          <w:lang w:val="en-US"/>
          <w:rPrChange w:id="526" w:author="rt" w:date="2017-06-13T11:49:00Z">
            <w:rPr>
              <w:bCs/>
              <w:spacing w:val="-6"/>
              <w:lang w:val="es-ES"/>
            </w:rPr>
          </w:rPrChange>
        </w:rPr>
        <w:t xml:space="preserve">2003 </w:t>
      </w:r>
      <w:r w:rsidR="00F81FAA" w:rsidRPr="00513941">
        <w:rPr>
          <w:rFonts w:ascii="Times New Roman" w:hAnsi="Times New Roman" w:cs="Times New Roman"/>
          <w:bCs/>
          <w:spacing w:val="-6"/>
          <w:lang w:val="en-US"/>
          <w:rPrChange w:id="527" w:author="rt" w:date="2017-06-13T11:49:00Z">
            <w:rPr>
              <w:bCs/>
              <w:spacing w:val="-6"/>
              <w:lang w:val="es-ES"/>
            </w:rPr>
          </w:rPrChange>
        </w:rPr>
        <w:tab/>
      </w:r>
      <w:r w:rsidR="00F81FAA" w:rsidRPr="00513941">
        <w:rPr>
          <w:rFonts w:ascii="Times New Roman" w:hAnsi="Times New Roman" w:cs="Times New Roman"/>
          <w:bCs/>
          <w:i/>
          <w:spacing w:val="-6"/>
          <w:lang w:val="en-US"/>
          <w:rPrChange w:id="528" w:author="rt" w:date="2017-06-13T11:49:00Z">
            <w:rPr>
              <w:bCs/>
              <w:i/>
              <w:spacing w:val="-6"/>
              <w:lang w:val="es-ES"/>
            </w:rPr>
          </w:rPrChange>
        </w:rPr>
        <w:t>Procesos y visitas de idolatrías</w:t>
      </w:r>
      <w:ins w:id="529" w:author="rt" w:date="2017-06-13T12:22:00Z">
        <w:r>
          <w:rPr>
            <w:rFonts w:ascii="Times New Roman" w:hAnsi="Times New Roman" w:cs="Times New Roman"/>
            <w:bCs/>
            <w:i/>
            <w:spacing w:val="-6"/>
            <w:lang w:val="en-US"/>
          </w:rPr>
          <w:t>:</w:t>
        </w:r>
      </w:ins>
      <w:del w:id="530" w:author="rt" w:date="2017-06-13T12:22:00Z">
        <w:r w:rsidR="00F81FAA" w:rsidRPr="00513941" w:rsidDel="00081AC1">
          <w:rPr>
            <w:rFonts w:ascii="Times New Roman" w:hAnsi="Times New Roman" w:cs="Times New Roman"/>
            <w:bCs/>
            <w:i/>
            <w:spacing w:val="-6"/>
            <w:lang w:val="en-US"/>
            <w:rPrChange w:id="531" w:author="rt" w:date="2017-06-13T11:49:00Z">
              <w:rPr>
                <w:bCs/>
                <w:i/>
                <w:spacing w:val="-6"/>
                <w:lang w:val="es-ES"/>
              </w:rPr>
            </w:rPrChange>
          </w:rPr>
          <w:delText>.</w:delText>
        </w:r>
      </w:del>
      <w:r w:rsidR="00F81FAA" w:rsidRPr="00513941">
        <w:rPr>
          <w:rFonts w:ascii="Times New Roman" w:hAnsi="Times New Roman" w:cs="Times New Roman"/>
          <w:bCs/>
          <w:i/>
          <w:spacing w:val="-6"/>
          <w:lang w:val="en-US"/>
          <w:rPrChange w:id="532" w:author="rt" w:date="2017-06-13T11:49:00Z">
            <w:rPr>
              <w:bCs/>
              <w:i/>
              <w:spacing w:val="-6"/>
              <w:lang w:val="es-ES"/>
            </w:rPr>
          </w:rPrChange>
        </w:rPr>
        <w:t xml:space="preserve"> Cajatambo, siglo XVII. </w:t>
      </w:r>
      <w:r w:rsidR="00F81FAA" w:rsidRPr="00513941">
        <w:rPr>
          <w:rFonts w:ascii="Times New Roman" w:hAnsi="Times New Roman" w:cs="Times New Roman"/>
          <w:bCs/>
          <w:spacing w:val="-6"/>
          <w:lang w:val="en-US"/>
          <w:rPrChange w:id="533" w:author="rt" w:date="2017-06-13T11:49:00Z">
            <w:rPr>
              <w:bCs/>
              <w:spacing w:val="-6"/>
              <w:lang w:val="es-ES"/>
            </w:rPr>
          </w:rPrChange>
        </w:rPr>
        <w:t>Pontificia Universidad Católica del Perú/</w:t>
      </w:r>
      <w:r w:rsidR="00F81FAA" w:rsidRPr="00513941">
        <w:rPr>
          <w:rFonts w:ascii="Times New Roman" w:hAnsi="Times New Roman" w:cs="Times New Roman"/>
          <w:spacing w:val="-6"/>
          <w:lang w:val="en-US"/>
          <w:rPrChange w:id="534" w:author="rt" w:date="2017-06-13T11:49:00Z">
            <w:rPr>
              <w:spacing w:val="-6"/>
              <w:lang w:val="en-US"/>
            </w:rPr>
          </w:rPrChange>
        </w:rPr>
        <w:t>I</w:t>
      </w:r>
      <w:r w:rsidR="00F81FAA" w:rsidRPr="00513941">
        <w:rPr>
          <w:rFonts w:ascii="Times New Roman" w:eastAsia="Times New Roman" w:hAnsi="Times New Roman" w:cs="Times New Roman"/>
          <w:lang w:val="en-US"/>
          <w:rPrChange w:id="535" w:author="rt" w:date="2017-06-13T11:49:00Z">
            <w:rPr>
              <w:rFonts w:eastAsia="Times New Roman" w:cs="Times New Roman"/>
            </w:rPr>
          </w:rPrChange>
        </w:rPr>
        <w:t>nstitut Français d'Études Andines</w:t>
      </w:r>
      <w:r w:rsidR="00F81FAA" w:rsidRPr="00513941">
        <w:rPr>
          <w:rFonts w:ascii="Times New Roman" w:hAnsi="Times New Roman" w:cs="Times New Roman"/>
          <w:bCs/>
          <w:spacing w:val="-6"/>
          <w:lang w:val="en-US"/>
          <w:rPrChange w:id="536" w:author="rt" w:date="2017-06-13T11:49:00Z">
            <w:rPr>
              <w:bCs/>
              <w:spacing w:val="-6"/>
              <w:lang w:val="es-ES"/>
            </w:rPr>
          </w:rPrChange>
        </w:rPr>
        <w:t>, Lima.</w:t>
      </w:r>
    </w:p>
    <w:p w14:paraId="63A1580D" w14:textId="77777777" w:rsidR="00C41514" w:rsidRPr="00513941" w:rsidRDefault="00C41514" w:rsidP="00081AC1">
      <w:pPr>
        <w:widowControl w:val="0"/>
        <w:autoSpaceDE w:val="0"/>
        <w:autoSpaceDN w:val="0"/>
        <w:adjustRightInd w:val="0"/>
        <w:ind w:left="567" w:right="-142" w:hanging="567"/>
        <w:rPr>
          <w:rFonts w:ascii="Times New Roman" w:hAnsi="Times New Roman" w:cs="Times New Roman"/>
          <w:lang w:val="en-US"/>
          <w:rPrChange w:id="537" w:author="rt" w:date="2017-06-13T11:49:00Z">
            <w:rPr>
              <w:lang w:val="de-DE"/>
            </w:rPr>
          </w:rPrChange>
        </w:rPr>
        <w:pPrChange w:id="538" w:author="rt" w:date="2017-06-13T12:20:00Z">
          <w:pPr>
            <w:widowControl w:val="0"/>
            <w:autoSpaceDE w:val="0"/>
            <w:autoSpaceDN w:val="0"/>
            <w:adjustRightInd w:val="0"/>
            <w:spacing w:line="480" w:lineRule="auto"/>
            <w:ind w:left="567" w:right="-142" w:hanging="567"/>
          </w:pPr>
        </w:pPrChange>
      </w:pPr>
    </w:p>
    <w:p w14:paraId="5BFDE41D" w14:textId="77777777" w:rsidR="00F529DA" w:rsidRPr="00513941" w:rsidRDefault="00F529DA" w:rsidP="00081AC1">
      <w:pPr>
        <w:widowControl w:val="0"/>
        <w:autoSpaceDE w:val="0"/>
        <w:autoSpaceDN w:val="0"/>
        <w:adjustRightInd w:val="0"/>
        <w:ind w:left="567" w:right="-142" w:hanging="567"/>
        <w:rPr>
          <w:rFonts w:ascii="Times New Roman" w:hAnsi="Times New Roman" w:cs="Times New Roman"/>
          <w:lang w:val="en-US"/>
          <w:rPrChange w:id="539" w:author="rt" w:date="2017-06-13T11:49:00Z">
            <w:rPr>
              <w:lang w:val="de-DE"/>
            </w:rPr>
          </w:rPrChange>
        </w:rPr>
        <w:pPrChange w:id="540" w:author="rt" w:date="2017-06-13T12:20:00Z">
          <w:pPr>
            <w:widowControl w:val="0"/>
            <w:autoSpaceDE w:val="0"/>
            <w:autoSpaceDN w:val="0"/>
            <w:adjustRightInd w:val="0"/>
            <w:spacing w:line="480" w:lineRule="auto"/>
            <w:ind w:left="567" w:right="-142" w:hanging="567"/>
          </w:pPr>
        </w:pPrChange>
      </w:pPr>
      <w:r w:rsidRPr="00513941">
        <w:rPr>
          <w:rFonts w:ascii="Times New Roman" w:hAnsi="Times New Roman" w:cs="Times New Roman"/>
          <w:lang w:val="en-US"/>
          <w:rPrChange w:id="541" w:author="rt" w:date="2017-06-13T11:49:00Z">
            <w:rPr>
              <w:lang w:val="de-DE"/>
            </w:rPr>
          </w:rPrChange>
        </w:rPr>
        <w:t>Guchte, Maarten van de</w:t>
      </w:r>
    </w:p>
    <w:p w14:paraId="36251E94" w14:textId="4923269F" w:rsidR="00F529DA" w:rsidRPr="00513941" w:rsidRDefault="00081AC1" w:rsidP="00081AC1">
      <w:pPr>
        <w:widowControl w:val="0"/>
        <w:autoSpaceDE w:val="0"/>
        <w:autoSpaceDN w:val="0"/>
        <w:adjustRightInd w:val="0"/>
        <w:ind w:left="567" w:right="-142" w:hanging="567"/>
        <w:rPr>
          <w:rFonts w:ascii="Times New Roman" w:hAnsi="Times New Roman" w:cs="Times New Roman"/>
          <w:lang w:val="en-US"/>
          <w:rPrChange w:id="542" w:author="rt" w:date="2017-06-13T11:49:00Z">
            <w:rPr>
              <w:lang w:val="de-DE"/>
            </w:rPr>
          </w:rPrChange>
        </w:rPr>
        <w:pPrChange w:id="543" w:author="rt" w:date="2017-06-13T12:20:00Z">
          <w:pPr>
            <w:widowControl w:val="0"/>
            <w:autoSpaceDE w:val="0"/>
            <w:autoSpaceDN w:val="0"/>
            <w:adjustRightInd w:val="0"/>
            <w:spacing w:line="480" w:lineRule="auto"/>
            <w:ind w:left="567" w:right="-142" w:hanging="567"/>
          </w:pPr>
        </w:pPrChange>
      </w:pPr>
      <w:ins w:id="544" w:author="rt" w:date="2017-06-13T12:23:00Z">
        <w:r>
          <w:rPr>
            <w:rFonts w:ascii="Times New Roman" w:hAnsi="Times New Roman" w:cs="Times New Roman"/>
            <w:lang w:val="en-US"/>
          </w:rPr>
          <w:tab/>
        </w:r>
      </w:ins>
      <w:r w:rsidR="00F529DA" w:rsidRPr="00513941">
        <w:rPr>
          <w:rFonts w:ascii="Times New Roman" w:hAnsi="Times New Roman" w:cs="Times New Roman"/>
          <w:lang w:val="en-US"/>
          <w:rPrChange w:id="545" w:author="rt" w:date="2017-06-13T11:49:00Z">
            <w:rPr>
              <w:lang w:val="de-DE"/>
            </w:rPr>
          </w:rPrChange>
        </w:rPr>
        <w:t>1990</w:t>
      </w:r>
      <w:r w:rsidR="00F529DA" w:rsidRPr="00513941">
        <w:rPr>
          <w:rFonts w:ascii="Times New Roman" w:hAnsi="Times New Roman" w:cs="Times New Roman"/>
          <w:lang w:val="en-US"/>
          <w:rPrChange w:id="546" w:author="rt" w:date="2017-06-13T11:49:00Z">
            <w:rPr>
              <w:lang w:val="de-DE"/>
            </w:rPr>
          </w:rPrChange>
        </w:rPr>
        <w:tab/>
      </w:r>
      <w:del w:id="547" w:author="rt" w:date="2017-06-13T12:23:00Z">
        <w:r w:rsidR="00F529DA" w:rsidRPr="00081AC1" w:rsidDel="00081AC1">
          <w:rPr>
            <w:rFonts w:ascii="Times New Roman" w:hAnsi="Times New Roman" w:cs="Times New Roman"/>
            <w:lang w:val="en-US"/>
            <w:rPrChange w:id="548" w:author="rt" w:date="2017-06-13T12:23:00Z">
              <w:rPr>
                <w:i/>
                <w:lang w:val="de-DE"/>
              </w:rPr>
            </w:rPrChange>
          </w:rPr>
          <w:delText>"</w:delText>
        </w:r>
      </w:del>
      <w:ins w:id="549" w:author="rt" w:date="2017-06-13T12:23:00Z">
        <w:r w:rsidRPr="00081AC1">
          <w:rPr>
            <w:rFonts w:ascii="Times New Roman" w:hAnsi="Times New Roman" w:cs="Times New Roman"/>
            <w:lang w:val="en-US"/>
            <w:rPrChange w:id="550" w:author="rt" w:date="2017-06-13T12:23:00Z">
              <w:rPr>
                <w:rFonts w:ascii="Times New Roman" w:hAnsi="Times New Roman" w:cs="Times New Roman"/>
                <w:i/>
                <w:lang w:val="en-US"/>
              </w:rPr>
            </w:rPrChange>
          </w:rPr>
          <w:t>“</w:t>
        </w:r>
      </w:ins>
      <w:r w:rsidR="00F529DA" w:rsidRPr="00081AC1">
        <w:rPr>
          <w:rFonts w:ascii="Times New Roman" w:hAnsi="Times New Roman" w:cs="Times New Roman"/>
          <w:lang w:val="en-US"/>
          <w:rPrChange w:id="551" w:author="rt" w:date="2017-06-13T12:23:00Z">
            <w:rPr>
              <w:i/>
              <w:lang w:val="de-DE"/>
            </w:rPr>
          </w:rPrChange>
        </w:rPr>
        <w:t>Carving the World</w:t>
      </w:r>
      <w:del w:id="552" w:author="rt" w:date="2017-06-13T12:23:00Z">
        <w:r w:rsidR="00F529DA" w:rsidRPr="00081AC1" w:rsidDel="00081AC1">
          <w:rPr>
            <w:rFonts w:ascii="Times New Roman" w:hAnsi="Times New Roman" w:cs="Times New Roman"/>
            <w:lang w:val="en-US"/>
            <w:rPrChange w:id="553" w:author="rt" w:date="2017-06-13T12:23:00Z">
              <w:rPr>
                <w:i/>
                <w:lang w:val="de-DE"/>
              </w:rPr>
            </w:rPrChange>
          </w:rPr>
          <w:delText xml:space="preserve">": </w:delText>
        </w:r>
      </w:del>
      <w:ins w:id="554" w:author="rt" w:date="2017-06-13T12:23:00Z">
        <w:r w:rsidRPr="00081AC1">
          <w:rPr>
            <w:rFonts w:ascii="Times New Roman" w:hAnsi="Times New Roman" w:cs="Times New Roman"/>
            <w:lang w:val="en-US"/>
            <w:rPrChange w:id="555" w:author="rt" w:date="2017-06-13T12:23:00Z">
              <w:rPr>
                <w:rFonts w:ascii="Times New Roman" w:hAnsi="Times New Roman" w:cs="Times New Roman"/>
                <w:i/>
                <w:lang w:val="en-US"/>
              </w:rPr>
            </w:rPrChange>
          </w:rPr>
          <w:t>”</w:t>
        </w:r>
        <w:r w:rsidRPr="00081AC1">
          <w:rPr>
            <w:rFonts w:ascii="Times New Roman" w:hAnsi="Times New Roman" w:cs="Times New Roman"/>
            <w:lang w:val="en-US"/>
            <w:rPrChange w:id="556" w:author="rt" w:date="2017-06-13T12:23:00Z">
              <w:rPr>
                <w:i/>
                <w:lang w:val="de-DE"/>
              </w:rPr>
            </w:rPrChange>
          </w:rPr>
          <w:t xml:space="preserve">: </w:t>
        </w:r>
      </w:ins>
      <w:r w:rsidR="00F529DA" w:rsidRPr="00081AC1">
        <w:rPr>
          <w:rFonts w:ascii="Times New Roman" w:hAnsi="Times New Roman" w:cs="Times New Roman"/>
          <w:lang w:val="en-US"/>
          <w:rPrChange w:id="557" w:author="rt" w:date="2017-06-13T12:23:00Z">
            <w:rPr>
              <w:i/>
              <w:lang w:val="de-DE"/>
            </w:rPr>
          </w:rPrChange>
        </w:rPr>
        <w:t>Inca Monumental Sculpture and Landscape</w:t>
      </w:r>
      <w:r w:rsidR="00F529DA" w:rsidRPr="00081AC1">
        <w:rPr>
          <w:rFonts w:ascii="Times New Roman" w:hAnsi="Times New Roman" w:cs="Times New Roman"/>
          <w:lang w:val="en-US"/>
          <w:rPrChange w:id="558" w:author="rt" w:date="2017-06-13T12:23:00Z">
            <w:rPr>
              <w:lang w:val="de-DE"/>
            </w:rPr>
          </w:rPrChange>
        </w:rPr>
        <w:t xml:space="preserve">. </w:t>
      </w:r>
      <w:r w:rsidR="00F529DA" w:rsidRPr="00513941">
        <w:rPr>
          <w:rFonts w:ascii="Times New Roman" w:hAnsi="Times New Roman" w:cs="Times New Roman"/>
          <w:lang w:val="en-US"/>
          <w:rPrChange w:id="559" w:author="rt" w:date="2017-06-13T11:49:00Z">
            <w:rPr>
              <w:lang w:val="de-DE"/>
            </w:rPr>
          </w:rPrChange>
        </w:rPr>
        <w:t>Ph.D. dissertation, Graduate College, University of Illinois, Urbana-Champaign.</w:t>
      </w:r>
    </w:p>
    <w:p w14:paraId="736CE4FE" w14:textId="77777777" w:rsidR="00F529DA" w:rsidRPr="00513941" w:rsidRDefault="00F529DA" w:rsidP="00081AC1">
      <w:pPr>
        <w:widowControl w:val="0"/>
        <w:autoSpaceDE w:val="0"/>
        <w:autoSpaceDN w:val="0"/>
        <w:adjustRightInd w:val="0"/>
        <w:ind w:left="567" w:right="-142" w:hanging="567"/>
        <w:rPr>
          <w:rFonts w:ascii="Times New Roman" w:hAnsi="Times New Roman" w:cs="Times New Roman"/>
          <w:lang w:val="en-US"/>
          <w:rPrChange w:id="560" w:author="rt" w:date="2017-06-13T11:49:00Z">
            <w:rPr>
              <w:lang w:val="de-DE"/>
            </w:rPr>
          </w:rPrChange>
        </w:rPr>
        <w:pPrChange w:id="561" w:author="rt" w:date="2017-06-13T12:20:00Z">
          <w:pPr>
            <w:widowControl w:val="0"/>
            <w:autoSpaceDE w:val="0"/>
            <w:autoSpaceDN w:val="0"/>
            <w:adjustRightInd w:val="0"/>
            <w:spacing w:line="480" w:lineRule="auto"/>
            <w:ind w:left="567" w:right="-142" w:hanging="567"/>
          </w:pPr>
        </w:pPrChange>
      </w:pPr>
    </w:p>
    <w:p w14:paraId="5D86AFE2" w14:textId="77777777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562" w:author="rt" w:date="2017-06-13T11:49:00Z">
            <w:rPr>
              <w:spacing w:val="-6"/>
              <w:lang w:val="en-US"/>
            </w:rPr>
          </w:rPrChange>
        </w:rPr>
        <w:pPrChange w:id="563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564" w:author="rt" w:date="2017-06-13T11:49:00Z">
            <w:rPr>
              <w:spacing w:val="-6"/>
              <w:lang w:val="en-US"/>
            </w:rPr>
          </w:rPrChange>
        </w:rPr>
        <w:t>Isbell, Billie Jean</w:t>
      </w:r>
    </w:p>
    <w:p w14:paraId="13165D73" w14:textId="644E0E25" w:rsidR="00C41514" w:rsidRPr="00513941" w:rsidRDefault="00081AC1" w:rsidP="00081AC1">
      <w:pPr>
        <w:ind w:left="567" w:hanging="567"/>
        <w:rPr>
          <w:rFonts w:ascii="Times New Roman" w:eastAsia="Times New Roman" w:hAnsi="Times New Roman" w:cs="Times New Roman"/>
          <w:lang w:val="en-US"/>
          <w:rPrChange w:id="565" w:author="rt" w:date="2017-06-13T11:49:00Z">
            <w:rPr>
              <w:rFonts w:eastAsia="Times New Roman" w:cs="Times New Roman"/>
            </w:rPr>
          </w:rPrChange>
        </w:rPr>
        <w:pPrChange w:id="566" w:author="rt" w:date="2017-06-13T12:20:00Z">
          <w:pPr>
            <w:spacing w:line="480" w:lineRule="auto"/>
            <w:ind w:left="567" w:hanging="567"/>
          </w:pPr>
        </w:pPrChange>
      </w:pPr>
      <w:ins w:id="567" w:author="rt" w:date="2017-06-13T12:23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568" w:author="rt" w:date="2017-06-13T11:49:00Z">
            <w:rPr>
              <w:spacing w:val="-6"/>
              <w:lang w:val="en-US"/>
            </w:rPr>
          </w:rPrChange>
        </w:rPr>
        <w:t>1978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569" w:author="rt" w:date="2017-06-13T11:49:00Z">
            <w:rPr>
              <w:spacing w:val="-6"/>
              <w:lang w:val="en-US"/>
            </w:rPr>
          </w:rPrChange>
        </w:rPr>
        <w:tab/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570" w:author="rt" w:date="2017-06-13T11:49:00Z">
            <w:rPr>
              <w:i/>
              <w:spacing w:val="-6"/>
              <w:lang w:val="en-US"/>
            </w:rPr>
          </w:rPrChange>
        </w:rPr>
        <w:t xml:space="preserve">To </w:t>
      </w:r>
      <w:del w:id="571" w:author="rt" w:date="2017-06-13T12:23:00Z">
        <w:r w:rsidR="00C41514" w:rsidRPr="00513941" w:rsidDel="00081AC1">
          <w:rPr>
            <w:rFonts w:ascii="Times New Roman" w:hAnsi="Times New Roman" w:cs="Times New Roman"/>
            <w:i/>
            <w:spacing w:val="-6"/>
            <w:lang w:val="en-US"/>
            <w:rPrChange w:id="572" w:author="rt" w:date="2017-06-13T11:49:00Z">
              <w:rPr>
                <w:i/>
                <w:spacing w:val="-6"/>
                <w:lang w:val="en-US"/>
              </w:rPr>
            </w:rPrChange>
          </w:rPr>
          <w:delText xml:space="preserve">defend </w:delText>
        </w:r>
      </w:del>
      <w:ins w:id="573" w:author="rt" w:date="2017-06-13T12:23:00Z">
        <w:r>
          <w:rPr>
            <w:rFonts w:ascii="Times New Roman" w:hAnsi="Times New Roman" w:cs="Times New Roman"/>
            <w:i/>
            <w:spacing w:val="-6"/>
            <w:lang w:val="en-US"/>
          </w:rPr>
          <w:t>D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574" w:author="rt" w:date="2017-06-13T11:49:00Z">
              <w:rPr>
                <w:i/>
                <w:spacing w:val="-6"/>
                <w:lang w:val="en-US"/>
              </w:rPr>
            </w:rPrChange>
          </w:rPr>
          <w:t xml:space="preserve">efend </w:t>
        </w:r>
      </w:ins>
      <w:del w:id="575" w:author="rt" w:date="2017-06-13T12:27:00Z">
        <w:r w:rsidR="00C41514" w:rsidRPr="00513941" w:rsidDel="00081AC1">
          <w:rPr>
            <w:rFonts w:ascii="Times New Roman" w:hAnsi="Times New Roman" w:cs="Times New Roman"/>
            <w:i/>
            <w:spacing w:val="-6"/>
            <w:lang w:val="en-US"/>
            <w:rPrChange w:id="576" w:author="rt" w:date="2017-06-13T11:49:00Z">
              <w:rPr>
                <w:i/>
                <w:spacing w:val="-6"/>
                <w:lang w:val="en-US"/>
              </w:rPr>
            </w:rPrChange>
          </w:rPr>
          <w:delText>ourselves</w:delText>
        </w:r>
      </w:del>
      <w:ins w:id="577" w:author="rt" w:date="2017-06-13T12:27:00Z">
        <w:r>
          <w:rPr>
            <w:rFonts w:ascii="Times New Roman" w:hAnsi="Times New Roman" w:cs="Times New Roman"/>
            <w:i/>
            <w:spacing w:val="-6"/>
            <w:lang w:val="en-US"/>
          </w:rPr>
          <w:t>O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578" w:author="rt" w:date="2017-06-13T11:49:00Z">
              <w:rPr>
                <w:i/>
                <w:spacing w:val="-6"/>
                <w:lang w:val="en-US"/>
              </w:rPr>
            </w:rPrChange>
          </w:rPr>
          <w:t>urselves</w:t>
        </w:r>
      </w:ins>
      <w:del w:id="579" w:author="rt" w:date="2017-06-13T12:27:00Z">
        <w:r w:rsidR="00C41514" w:rsidRPr="00513941" w:rsidDel="00081AC1">
          <w:rPr>
            <w:rFonts w:ascii="Times New Roman" w:hAnsi="Times New Roman" w:cs="Times New Roman"/>
            <w:i/>
            <w:spacing w:val="-6"/>
            <w:lang w:val="en-US"/>
            <w:rPrChange w:id="580" w:author="rt" w:date="2017-06-13T11:49:00Z">
              <w:rPr>
                <w:i/>
                <w:spacing w:val="-6"/>
                <w:lang w:val="en-US"/>
              </w:rPr>
            </w:rPrChange>
          </w:rPr>
          <w:delText xml:space="preserve">. </w:delText>
        </w:r>
      </w:del>
      <w:ins w:id="581" w:author="rt" w:date="2017-06-13T12:27:00Z">
        <w:r>
          <w:rPr>
            <w:rFonts w:ascii="Times New Roman" w:hAnsi="Times New Roman" w:cs="Times New Roman"/>
            <w:i/>
            <w:spacing w:val="-6"/>
            <w:lang w:val="en-US"/>
          </w:rPr>
          <w:t>: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582" w:author="rt" w:date="2017-06-13T11:49:00Z">
              <w:rPr>
                <w:i/>
                <w:spacing w:val="-6"/>
                <w:lang w:val="en-US"/>
              </w:rPr>
            </w:rPrChange>
          </w:rPr>
          <w:t xml:space="preserve"> </w:t>
        </w:r>
      </w:ins>
      <w:r w:rsidR="00C41514" w:rsidRPr="00513941">
        <w:rPr>
          <w:rStyle w:val="st"/>
          <w:rFonts w:ascii="Times New Roman" w:eastAsia="Times New Roman" w:hAnsi="Times New Roman" w:cs="Times New Roman"/>
          <w:i/>
          <w:lang w:val="en-US"/>
          <w:rPrChange w:id="583" w:author="rt" w:date="2017-06-13T11:49:00Z">
            <w:rPr>
              <w:rStyle w:val="st"/>
              <w:rFonts w:eastAsia="Times New Roman" w:cs="Times New Roman"/>
              <w:i/>
            </w:rPr>
          </w:rPrChange>
        </w:rPr>
        <w:t>Ecology and Ritual in an Andean Village.</w:t>
      </w:r>
      <w:r w:rsidR="00C41514" w:rsidRPr="00513941">
        <w:rPr>
          <w:rFonts w:ascii="Times New Roman" w:eastAsia="Times New Roman" w:hAnsi="Times New Roman" w:cs="Times New Roman"/>
          <w:lang w:val="en-US"/>
          <w:rPrChange w:id="584" w:author="rt" w:date="2017-06-13T11:49:00Z">
            <w:rPr>
              <w:rFonts w:eastAsia="Times New Roman" w:cs="Times New Roman"/>
            </w:rPr>
          </w:rPrChange>
        </w:rPr>
        <w:t xml:space="preserve"> Institute of Latin American Studies, University of Texas, Austin.</w:t>
      </w:r>
    </w:p>
    <w:p w14:paraId="5DE4A4A0" w14:textId="77777777" w:rsidR="00DE293B" w:rsidRPr="00513941" w:rsidRDefault="00DE293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585" w:author="rt" w:date="2017-06-13T11:49:00Z">
            <w:rPr>
              <w:spacing w:val="-6"/>
            </w:rPr>
          </w:rPrChange>
        </w:rPr>
        <w:pPrChange w:id="586" w:author="rt" w:date="2017-06-13T12:20:00Z">
          <w:pPr>
            <w:spacing w:line="480" w:lineRule="auto"/>
            <w:ind w:left="567" w:hanging="567"/>
          </w:pPr>
        </w:pPrChange>
      </w:pPr>
    </w:p>
    <w:p w14:paraId="74BB1825" w14:textId="36AB7B06" w:rsidR="00F529DA" w:rsidRPr="00513941" w:rsidRDefault="00F529DA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587" w:author="rt" w:date="2017-06-13T11:49:00Z">
            <w:rPr>
              <w:spacing w:val="-6"/>
            </w:rPr>
          </w:rPrChange>
        </w:rPr>
        <w:pPrChange w:id="588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589" w:author="rt" w:date="2017-06-13T11:49:00Z">
            <w:rPr>
              <w:spacing w:val="-6"/>
            </w:rPr>
          </w:rPrChange>
        </w:rPr>
        <w:t>Itier, César</w:t>
      </w:r>
    </w:p>
    <w:p w14:paraId="6FF21F66" w14:textId="503F732B" w:rsidR="00F529DA" w:rsidRPr="00513941" w:rsidRDefault="003753B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590" w:author="rt" w:date="2017-06-13T11:49:00Z">
            <w:rPr>
              <w:spacing w:val="-6"/>
            </w:rPr>
          </w:rPrChange>
        </w:rPr>
        <w:pPrChange w:id="591" w:author="rt" w:date="2017-06-13T12:20:00Z">
          <w:pPr>
            <w:spacing w:line="480" w:lineRule="auto"/>
            <w:ind w:left="567" w:hanging="567"/>
          </w:pPr>
        </w:pPrChange>
      </w:pPr>
      <w:ins w:id="592" w:author="rt" w:date="2017-06-13T12:27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F529DA" w:rsidRPr="00513941">
        <w:rPr>
          <w:rFonts w:ascii="Times New Roman" w:hAnsi="Times New Roman" w:cs="Times New Roman"/>
          <w:spacing w:val="-6"/>
          <w:lang w:val="en-US"/>
          <w:rPrChange w:id="593" w:author="rt" w:date="2017-06-13T11:49:00Z">
            <w:rPr>
              <w:spacing w:val="-6"/>
            </w:rPr>
          </w:rPrChange>
        </w:rPr>
        <w:t>2013</w:t>
      </w:r>
      <w:r w:rsidR="00F529DA" w:rsidRPr="00513941">
        <w:rPr>
          <w:rFonts w:ascii="Times New Roman" w:hAnsi="Times New Roman" w:cs="Times New Roman"/>
          <w:spacing w:val="-6"/>
          <w:lang w:val="en-US"/>
          <w:rPrChange w:id="594" w:author="rt" w:date="2017-06-13T11:49:00Z">
            <w:rPr>
              <w:spacing w:val="-6"/>
            </w:rPr>
          </w:rPrChange>
        </w:rPr>
        <w:tab/>
      </w:r>
      <w:r w:rsidR="00F529DA" w:rsidRPr="00513941">
        <w:rPr>
          <w:rFonts w:ascii="Times New Roman" w:hAnsi="Times New Roman" w:cs="Times New Roman"/>
          <w:i/>
          <w:spacing w:val="-6"/>
          <w:lang w:val="en-US"/>
          <w:rPrChange w:id="595" w:author="rt" w:date="2017-06-13T11:49:00Z">
            <w:rPr>
              <w:i/>
              <w:spacing w:val="-6"/>
            </w:rPr>
          </w:rPrChange>
        </w:rPr>
        <w:t>Viracocha o el océano, naturaleza y funciones de una divinidad inca</w:t>
      </w:r>
      <w:r w:rsidR="00F529DA" w:rsidRPr="00513941">
        <w:rPr>
          <w:rFonts w:ascii="Times New Roman" w:hAnsi="Times New Roman" w:cs="Times New Roman"/>
          <w:spacing w:val="-6"/>
          <w:lang w:val="en-US"/>
          <w:rPrChange w:id="596" w:author="rt" w:date="2017-06-13T11:49:00Z">
            <w:rPr>
              <w:spacing w:val="-6"/>
            </w:rPr>
          </w:rPrChange>
        </w:rPr>
        <w:t xml:space="preserve">. </w:t>
      </w:r>
      <w:del w:id="597" w:author="rt" w:date="2017-06-13T12:28:00Z">
        <w:r w:rsidR="00F529DA" w:rsidRPr="00513941" w:rsidDel="003753BB">
          <w:rPr>
            <w:rFonts w:ascii="Times New Roman" w:hAnsi="Times New Roman" w:cs="Times New Roman"/>
            <w:spacing w:val="-6"/>
            <w:lang w:val="en-US"/>
            <w:rPrChange w:id="598" w:author="rt" w:date="2017-06-13T11:49:00Z">
              <w:rPr>
                <w:spacing w:val="-6"/>
              </w:rPr>
            </w:rPrChange>
          </w:rPr>
          <w:delText xml:space="preserve">Lima: </w:delText>
        </w:r>
      </w:del>
      <w:r w:rsidR="00F529DA" w:rsidRPr="00513941">
        <w:rPr>
          <w:rFonts w:ascii="Times New Roman" w:hAnsi="Times New Roman" w:cs="Times New Roman"/>
          <w:spacing w:val="-6"/>
          <w:lang w:val="en-US"/>
          <w:rPrChange w:id="599" w:author="rt" w:date="2017-06-13T11:49:00Z">
            <w:rPr>
              <w:spacing w:val="-6"/>
            </w:rPr>
          </w:rPrChange>
        </w:rPr>
        <w:t xml:space="preserve">Institut Français </w:t>
      </w:r>
      <w:del w:id="600" w:author="rt" w:date="2017-06-13T12:28:00Z">
        <w:r w:rsidR="00F529DA" w:rsidRPr="00513941" w:rsidDel="003753BB">
          <w:rPr>
            <w:rFonts w:ascii="Times New Roman" w:hAnsi="Times New Roman" w:cs="Times New Roman"/>
            <w:spacing w:val="-6"/>
            <w:lang w:val="en-US"/>
            <w:rPrChange w:id="601" w:author="rt" w:date="2017-06-13T11:49:00Z">
              <w:rPr>
                <w:spacing w:val="-6"/>
              </w:rPr>
            </w:rPrChange>
          </w:rPr>
          <w:delText>d'Études</w:delText>
        </w:r>
        <w:r w:rsidR="00ED7412" w:rsidRPr="00513941" w:rsidDel="003753BB">
          <w:rPr>
            <w:rFonts w:ascii="Times New Roman" w:hAnsi="Times New Roman" w:cs="Times New Roman"/>
            <w:spacing w:val="-6"/>
            <w:lang w:val="en-US"/>
            <w:rPrChange w:id="602" w:author="rt" w:date="2017-06-13T11:49:00Z">
              <w:rPr>
                <w:spacing w:val="-6"/>
              </w:rPr>
            </w:rPrChange>
          </w:rPr>
          <w:delText xml:space="preserve"> </w:delText>
        </w:r>
      </w:del>
      <w:ins w:id="603" w:author="rt" w:date="2017-06-13T12:28:00Z">
        <w:r w:rsidRPr="00513941">
          <w:rPr>
            <w:rFonts w:ascii="Times New Roman" w:hAnsi="Times New Roman" w:cs="Times New Roman"/>
            <w:spacing w:val="-6"/>
            <w:lang w:val="en-US"/>
            <w:rPrChange w:id="604" w:author="rt" w:date="2017-06-13T11:49:00Z">
              <w:rPr>
                <w:spacing w:val="-6"/>
              </w:rPr>
            </w:rPrChange>
          </w:rPr>
          <w:t>d</w:t>
        </w:r>
        <w:r>
          <w:rPr>
            <w:rFonts w:ascii="Times New Roman" w:hAnsi="Times New Roman" w:cs="Times New Roman"/>
            <w:spacing w:val="-6"/>
            <w:lang w:val="en-US"/>
          </w:rPr>
          <w:t>’</w:t>
        </w:r>
        <w:r w:rsidRPr="00513941">
          <w:rPr>
            <w:rFonts w:ascii="Times New Roman" w:hAnsi="Times New Roman" w:cs="Times New Roman"/>
            <w:spacing w:val="-6"/>
            <w:lang w:val="en-US"/>
            <w:rPrChange w:id="605" w:author="rt" w:date="2017-06-13T11:49:00Z">
              <w:rPr>
                <w:spacing w:val="-6"/>
              </w:rPr>
            </w:rPrChange>
          </w:rPr>
          <w:t xml:space="preserve">Études </w:t>
        </w:r>
      </w:ins>
      <w:r w:rsidR="00F529DA" w:rsidRPr="00513941">
        <w:rPr>
          <w:rFonts w:ascii="Times New Roman" w:hAnsi="Times New Roman" w:cs="Times New Roman"/>
          <w:spacing w:val="-6"/>
          <w:lang w:val="en-US"/>
          <w:rPrChange w:id="606" w:author="rt" w:date="2017-06-13T11:49:00Z">
            <w:rPr>
              <w:spacing w:val="-6"/>
            </w:rPr>
          </w:rPrChange>
        </w:rPr>
        <w:t>Andines/Instituto de Estudios Peruanos, Lima.</w:t>
      </w:r>
    </w:p>
    <w:p w14:paraId="27418225" w14:textId="77777777" w:rsidR="00ED7412" w:rsidRPr="00513941" w:rsidRDefault="00ED7412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607" w:author="rt" w:date="2017-06-13T11:49:00Z">
            <w:rPr>
              <w:spacing w:val="-6"/>
            </w:rPr>
          </w:rPrChange>
        </w:rPr>
        <w:pPrChange w:id="608" w:author="rt" w:date="2017-06-13T12:20:00Z">
          <w:pPr>
            <w:spacing w:line="480" w:lineRule="auto"/>
            <w:ind w:left="567" w:hanging="567"/>
          </w:pPr>
        </w:pPrChange>
      </w:pPr>
    </w:p>
    <w:p w14:paraId="06345A26" w14:textId="77777777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609" w:author="rt" w:date="2017-06-13T11:49:00Z">
            <w:rPr>
              <w:spacing w:val="-6"/>
              <w:lang w:val="es-CO"/>
            </w:rPr>
          </w:rPrChange>
        </w:rPr>
        <w:pPrChange w:id="610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611" w:author="rt" w:date="2017-06-13T11:49:00Z">
            <w:rPr>
              <w:spacing w:val="-6"/>
              <w:lang w:val="es-CO"/>
            </w:rPr>
          </w:rPrChange>
        </w:rPr>
        <w:t>Matos, José</w:t>
      </w:r>
    </w:p>
    <w:p w14:paraId="217327FE" w14:textId="0EAEDF4B" w:rsidR="00C41514" w:rsidRPr="00513941" w:rsidRDefault="003753B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612" w:author="rt" w:date="2017-06-13T11:49:00Z">
            <w:rPr>
              <w:spacing w:val="-6"/>
              <w:lang w:val="es-CO"/>
            </w:rPr>
          </w:rPrChange>
        </w:rPr>
        <w:pPrChange w:id="613" w:author="rt" w:date="2017-06-13T12:20:00Z">
          <w:pPr>
            <w:spacing w:line="480" w:lineRule="auto"/>
            <w:ind w:left="567" w:hanging="567"/>
          </w:pPr>
        </w:pPrChange>
      </w:pPr>
      <w:ins w:id="614" w:author="rt" w:date="2017-06-13T12:28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615" w:author="rt" w:date="2017-06-13T11:49:00Z">
            <w:rPr>
              <w:spacing w:val="-6"/>
              <w:lang w:val="es-CO"/>
            </w:rPr>
          </w:rPrChange>
        </w:rPr>
        <w:t>1950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616" w:author="rt" w:date="2017-06-13T11:49:00Z">
            <w:rPr>
              <w:spacing w:val="-6"/>
              <w:lang w:val="es-CO"/>
            </w:rPr>
          </w:rPrChange>
        </w:rPr>
        <w:tab/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617" w:author="rt" w:date="2017-06-13T11:49:00Z">
            <w:rPr>
              <w:i/>
              <w:spacing w:val="-6"/>
              <w:lang w:val="es-CO"/>
            </w:rPr>
          </w:rPrChange>
        </w:rPr>
        <w:t xml:space="preserve">Marco </w:t>
      </w:r>
      <w:del w:id="618" w:author="rt" w:date="2017-06-13T12:28:00Z">
        <w:r w:rsidR="00C41514" w:rsidRPr="00513941" w:rsidDel="003753BB">
          <w:rPr>
            <w:rFonts w:ascii="Times New Roman" w:hAnsi="Times New Roman" w:cs="Times New Roman"/>
            <w:i/>
            <w:spacing w:val="-6"/>
            <w:lang w:val="en-US"/>
            <w:rPrChange w:id="619" w:author="rt" w:date="2017-06-13T11:49:00Z">
              <w:rPr>
                <w:i/>
                <w:spacing w:val="-6"/>
                <w:lang w:val="es-CO"/>
              </w:rPr>
            </w:rPrChange>
          </w:rPr>
          <w:delText xml:space="preserve">Geográfico </w:delText>
        </w:r>
      </w:del>
      <w:ins w:id="620" w:author="rt" w:date="2017-06-13T12:28:00Z">
        <w:r>
          <w:rPr>
            <w:rFonts w:ascii="Times New Roman" w:hAnsi="Times New Roman" w:cs="Times New Roman"/>
            <w:i/>
            <w:spacing w:val="-6"/>
            <w:lang w:val="en-US"/>
          </w:rPr>
          <w:t>g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621" w:author="rt" w:date="2017-06-13T11:49:00Z">
              <w:rPr>
                <w:i/>
                <w:spacing w:val="-6"/>
                <w:lang w:val="es-CO"/>
              </w:rPr>
            </w:rPrChange>
          </w:rPr>
          <w:t xml:space="preserve">eográfico </w:t>
        </w:r>
      </w:ins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622" w:author="rt" w:date="2017-06-13T11:49:00Z">
            <w:rPr>
              <w:i/>
              <w:spacing w:val="-6"/>
              <w:lang w:val="es-CO"/>
            </w:rPr>
          </w:rPrChange>
        </w:rPr>
        <w:t xml:space="preserve">del </w:t>
      </w:r>
      <w:del w:id="623" w:author="rt" w:date="2017-06-13T12:28:00Z">
        <w:r w:rsidR="00C41514" w:rsidRPr="00513941" w:rsidDel="003753BB">
          <w:rPr>
            <w:rFonts w:ascii="Times New Roman" w:hAnsi="Times New Roman" w:cs="Times New Roman"/>
            <w:i/>
            <w:spacing w:val="-6"/>
            <w:lang w:val="en-US"/>
            <w:rPrChange w:id="624" w:author="rt" w:date="2017-06-13T11:49:00Z">
              <w:rPr>
                <w:i/>
                <w:spacing w:val="-6"/>
                <w:lang w:val="es-CO"/>
              </w:rPr>
            </w:rPrChange>
          </w:rPr>
          <w:delText xml:space="preserve">Área </w:delText>
        </w:r>
      </w:del>
      <w:ins w:id="625" w:author="rt" w:date="2017-06-13T12:29:00Z">
        <w:r>
          <w:rPr>
            <w:rFonts w:ascii="Times New Roman" w:hAnsi="Times New Roman" w:cs="Times New Roman"/>
            <w:i/>
            <w:spacing w:val="-6"/>
            <w:lang w:val="en-US"/>
          </w:rPr>
          <w:t>á</w:t>
        </w:r>
      </w:ins>
      <w:ins w:id="626" w:author="rt" w:date="2017-06-13T12:28:00Z">
        <w:r w:rsidRPr="00513941">
          <w:rPr>
            <w:rFonts w:ascii="Times New Roman" w:hAnsi="Times New Roman" w:cs="Times New Roman"/>
            <w:i/>
            <w:spacing w:val="-6"/>
            <w:lang w:val="en-US"/>
            <w:rPrChange w:id="627" w:author="rt" w:date="2017-06-13T11:49:00Z">
              <w:rPr>
                <w:i/>
                <w:spacing w:val="-6"/>
                <w:lang w:val="es-CO"/>
              </w:rPr>
            </w:rPrChange>
          </w:rPr>
          <w:t xml:space="preserve">rea </w:t>
        </w:r>
      </w:ins>
      <w:del w:id="628" w:author="rt" w:date="2017-06-13T12:29:00Z">
        <w:r w:rsidR="00C41514" w:rsidRPr="00513941" w:rsidDel="003753BB">
          <w:rPr>
            <w:rFonts w:ascii="Times New Roman" w:hAnsi="Times New Roman" w:cs="Times New Roman"/>
            <w:i/>
            <w:spacing w:val="-6"/>
            <w:lang w:val="en-US"/>
            <w:rPrChange w:id="629" w:author="rt" w:date="2017-06-13T11:49:00Z">
              <w:rPr>
                <w:i/>
                <w:spacing w:val="-6"/>
                <w:lang w:val="es-CO"/>
              </w:rPr>
            </w:rPrChange>
          </w:rPr>
          <w:delText xml:space="preserve">Cultural </w:delText>
        </w:r>
      </w:del>
      <w:ins w:id="630" w:author="rt" w:date="2017-06-13T12:29:00Z">
        <w:r>
          <w:rPr>
            <w:rFonts w:ascii="Times New Roman" w:hAnsi="Times New Roman" w:cs="Times New Roman"/>
            <w:i/>
            <w:spacing w:val="-6"/>
            <w:lang w:val="en-US"/>
          </w:rPr>
          <w:t>c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631" w:author="rt" w:date="2017-06-13T11:49:00Z">
              <w:rPr>
                <w:i/>
                <w:spacing w:val="-6"/>
                <w:lang w:val="es-CO"/>
              </w:rPr>
            </w:rPrChange>
          </w:rPr>
          <w:t xml:space="preserve">ultural </w:t>
        </w:r>
      </w:ins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632" w:author="rt" w:date="2017-06-13T11:49:00Z">
            <w:rPr>
              <w:i/>
              <w:spacing w:val="-6"/>
              <w:lang w:val="es-CO"/>
            </w:rPr>
          </w:rPrChange>
        </w:rPr>
        <w:t>del Kauke en el Perú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633" w:author="rt" w:date="2017-06-13T11:49:00Z">
            <w:rPr>
              <w:spacing w:val="-6"/>
              <w:lang w:val="es-CO"/>
            </w:rPr>
          </w:rPrChange>
        </w:rPr>
        <w:t>. Universidad Nacional Mayor de San Marcos, Lima.</w:t>
      </w:r>
    </w:p>
    <w:p w14:paraId="59D1F9FD" w14:textId="3145FD1D" w:rsidR="00C41514" w:rsidRPr="00513941" w:rsidRDefault="003753B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634" w:author="rt" w:date="2017-06-13T11:49:00Z">
            <w:rPr>
              <w:spacing w:val="-6"/>
              <w:lang w:val="es-CO"/>
            </w:rPr>
          </w:rPrChange>
        </w:rPr>
        <w:pPrChange w:id="635" w:author="rt" w:date="2017-06-13T12:20:00Z">
          <w:pPr>
            <w:spacing w:line="480" w:lineRule="auto"/>
            <w:ind w:left="567" w:hanging="567"/>
          </w:pPr>
        </w:pPrChange>
      </w:pPr>
      <w:ins w:id="636" w:author="rt" w:date="2017-06-13T12:29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del w:id="637" w:author="rt" w:date="2017-06-13T12:29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638" w:author="rt" w:date="2017-06-13T11:49:00Z">
              <w:rPr>
                <w:spacing w:val="-6"/>
                <w:lang w:val="es-CO"/>
              </w:rPr>
            </w:rPrChange>
          </w:rPr>
          <w:delText xml:space="preserve"> </w:delText>
        </w:r>
      </w:del>
      <w:r w:rsidR="00C41514" w:rsidRPr="00513941">
        <w:rPr>
          <w:rFonts w:ascii="Times New Roman" w:hAnsi="Times New Roman" w:cs="Times New Roman"/>
          <w:spacing w:val="-6"/>
          <w:lang w:val="en-US"/>
          <w:rPrChange w:id="639" w:author="rt" w:date="2017-06-13T11:49:00Z">
            <w:rPr>
              <w:spacing w:val="-6"/>
              <w:lang w:val="es-CO"/>
            </w:rPr>
          </w:rPrChange>
        </w:rPr>
        <w:t>1951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640" w:author="rt" w:date="2017-06-13T11:49:00Z">
            <w:rPr>
              <w:spacing w:val="-6"/>
              <w:lang w:val="es-CO"/>
            </w:rPr>
          </w:rPrChange>
        </w:rPr>
        <w:tab/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641" w:author="rt" w:date="2017-06-13T11:49:00Z">
            <w:rPr>
              <w:i/>
              <w:spacing w:val="-6"/>
              <w:lang w:val="es-CO"/>
            </w:rPr>
          </w:rPrChange>
        </w:rPr>
        <w:t xml:space="preserve">La </w:t>
      </w:r>
      <w:del w:id="642" w:author="rt" w:date="2017-06-13T12:29:00Z">
        <w:r w:rsidR="00C41514" w:rsidRPr="00513941" w:rsidDel="003753BB">
          <w:rPr>
            <w:rFonts w:ascii="Times New Roman" w:hAnsi="Times New Roman" w:cs="Times New Roman"/>
            <w:i/>
            <w:spacing w:val="-6"/>
            <w:lang w:val="en-US"/>
            <w:rPrChange w:id="643" w:author="rt" w:date="2017-06-13T11:49:00Z">
              <w:rPr>
                <w:i/>
                <w:spacing w:val="-6"/>
                <w:lang w:val="es-CO"/>
              </w:rPr>
            </w:rPrChange>
          </w:rPr>
          <w:delText xml:space="preserve">Ganadería </w:delText>
        </w:r>
      </w:del>
      <w:ins w:id="644" w:author="rt" w:date="2017-06-13T12:29:00Z">
        <w:r>
          <w:rPr>
            <w:rFonts w:ascii="Times New Roman" w:hAnsi="Times New Roman" w:cs="Times New Roman"/>
            <w:i/>
            <w:spacing w:val="-6"/>
            <w:lang w:val="en-US"/>
          </w:rPr>
          <w:t>g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645" w:author="rt" w:date="2017-06-13T11:49:00Z">
              <w:rPr>
                <w:i/>
                <w:spacing w:val="-6"/>
                <w:lang w:val="es-CO"/>
              </w:rPr>
            </w:rPrChange>
          </w:rPr>
          <w:t xml:space="preserve">anadería </w:t>
        </w:r>
      </w:ins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646" w:author="rt" w:date="2017-06-13T11:49:00Z">
            <w:rPr>
              <w:i/>
              <w:spacing w:val="-6"/>
              <w:lang w:val="es-CO"/>
            </w:rPr>
          </w:rPrChange>
        </w:rPr>
        <w:t xml:space="preserve">en la </w:t>
      </w:r>
      <w:del w:id="647" w:author="rt" w:date="2017-06-13T12:29:00Z">
        <w:r w:rsidR="00C41514" w:rsidRPr="00513941" w:rsidDel="003753BB">
          <w:rPr>
            <w:rFonts w:ascii="Times New Roman" w:hAnsi="Times New Roman" w:cs="Times New Roman"/>
            <w:i/>
            <w:spacing w:val="-6"/>
            <w:lang w:val="en-US"/>
            <w:rPrChange w:id="648" w:author="rt" w:date="2017-06-13T11:49:00Z">
              <w:rPr>
                <w:i/>
                <w:spacing w:val="-6"/>
                <w:lang w:val="es-CO"/>
              </w:rPr>
            </w:rPrChange>
          </w:rPr>
          <w:delText xml:space="preserve">Comunidad </w:delText>
        </w:r>
      </w:del>
      <w:ins w:id="649" w:author="rt" w:date="2017-06-13T12:29:00Z">
        <w:r>
          <w:rPr>
            <w:rFonts w:ascii="Times New Roman" w:hAnsi="Times New Roman" w:cs="Times New Roman"/>
            <w:i/>
            <w:spacing w:val="-6"/>
            <w:lang w:val="en-US"/>
          </w:rPr>
          <w:t>c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650" w:author="rt" w:date="2017-06-13T11:49:00Z">
              <w:rPr>
                <w:i/>
                <w:spacing w:val="-6"/>
                <w:lang w:val="es-CO"/>
              </w:rPr>
            </w:rPrChange>
          </w:rPr>
          <w:t xml:space="preserve">omunidad </w:t>
        </w:r>
      </w:ins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651" w:author="rt" w:date="2017-06-13T11:49:00Z">
            <w:rPr>
              <w:i/>
              <w:spacing w:val="-6"/>
              <w:lang w:val="es-CO"/>
            </w:rPr>
          </w:rPrChange>
        </w:rPr>
        <w:t>de Tupe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652" w:author="rt" w:date="2017-06-13T11:49:00Z">
            <w:rPr>
              <w:spacing w:val="-6"/>
              <w:lang w:val="es-CO"/>
            </w:rPr>
          </w:rPrChange>
        </w:rPr>
        <w:t>. Universidad Nacional Mayor de San Marcos, Lima.</w:t>
      </w:r>
    </w:p>
    <w:p w14:paraId="459C7EC8" w14:textId="77777777" w:rsidR="00F81FAA" w:rsidRPr="00513941" w:rsidRDefault="00F81FAA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653" w:author="rt" w:date="2017-06-13T11:49:00Z">
            <w:rPr>
              <w:spacing w:val="-6"/>
              <w:lang w:val="es-CO"/>
            </w:rPr>
          </w:rPrChange>
        </w:rPr>
        <w:pPrChange w:id="654" w:author="rt" w:date="2017-06-13T12:20:00Z">
          <w:pPr>
            <w:spacing w:line="480" w:lineRule="auto"/>
            <w:ind w:left="567" w:hanging="567"/>
          </w:pPr>
        </w:pPrChange>
      </w:pPr>
    </w:p>
    <w:p w14:paraId="77D0D768" w14:textId="77777777" w:rsidR="00125534" w:rsidRPr="00513941" w:rsidRDefault="0012553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655" w:author="rt" w:date="2017-06-13T11:49:00Z">
            <w:rPr>
              <w:spacing w:val="-6"/>
              <w:lang w:val="en-US"/>
            </w:rPr>
          </w:rPrChange>
        </w:rPr>
        <w:pPrChange w:id="656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657" w:author="rt" w:date="2017-06-13T11:49:00Z">
            <w:rPr>
              <w:spacing w:val="-6"/>
              <w:lang w:val="en-US"/>
            </w:rPr>
          </w:rPrChange>
        </w:rPr>
        <w:t>Meddens, Frank, Colin McEwan, and Cirilo Vivanco</w:t>
      </w:r>
    </w:p>
    <w:p w14:paraId="21E49ACF" w14:textId="39EF8D73" w:rsidR="00125534" w:rsidRPr="00513941" w:rsidRDefault="0012553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658" w:author="rt" w:date="2017-06-13T11:49:00Z">
            <w:rPr>
              <w:spacing w:val="-6"/>
              <w:lang w:val="en-US"/>
            </w:rPr>
          </w:rPrChange>
        </w:rPr>
        <w:pPrChange w:id="659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660" w:author="rt" w:date="2017-06-13T11:49:00Z">
            <w:rPr>
              <w:spacing w:val="-6"/>
              <w:lang w:val="en-US"/>
            </w:rPr>
          </w:rPrChange>
        </w:rPr>
        <w:tab/>
        <w:t>2010</w:t>
      </w:r>
      <w:r w:rsidRPr="00513941">
        <w:rPr>
          <w:rFonts w:ascii="Times New Roman" w:hAnsi="Times New Roman" w:cs="Times New Roman"/>
          <w:spacing w:val="-6"/>
          <w:lang w:val="en-US"/>
          <w:rPrChange w:id="661" w:author="rt" w:date="2017-06-13T11:49:00Z">
            <w:rPr>
              <w:spacing w:val="-6"/>
              <w:lang w:val="en-US"/>
            </w:rPr>
          </w:rPrChange>
        </w:rPr>
        <w:tab/>
        <w:t xml:space="preserve">Inca </w:t>
      </w:r>
      <w:del w:id="662" w:author="rt" w:date="2017-06-13T12:29:00Z">
        <w:r w:rsidRPr="00513941" w:rsidDel="003753BB">
          <w:rPr>
            <w:rFonts w:ascii="Times New Roman" w:hAnsi="Times New Roman" w:cs="Times New Roman"/>
            <w:spacing w:val="-6"/>
            <w:lang w:val="en-US"/>
            <w:rPrChange w:id="663" w:author="rt" w:date="2017-06-13T11:49:00Z">
              <w:rPr>
                <w:spacing w:val="-6"/>
                <w:lang w:val="en-US"/>
              </w:rPr>
            </w:rPrChange>
          </w:rPr>
          <w:delText>"</w:delText>
        </w:r>
      </w:del>
      <w:ins w:id="664" w:author="rt" w:date="2017-06-13T12:29:00Z">
        <w:r w:rsidR="003753BB">
          <w:rPr>
            <w:rFonts w:ascii="Times New Roman" w:hAnsi="Times New Roman" w:cs="Times New Roman"/>
            <w:spacing w:val="-6"/>
            <w:lang w:val="en-US"/>
          </w:rPr>
          <w:t>“</w:t>
        </w:r>
      </w:ins>
      <w:r w:rsidRPr="00513941">
        <w:rPr>
          <w:rFonts w:ascii="Times New Roman" w:hAnsi="Times New Roman" w:cs="Times New Roman"/>
          <w:spacing w:val="-6"/>
          <w:lang w:val="en-US"/>
          <w:rPrChange w:id="665" w:author="rt" w:date="2017-06-13T11:49:00Z">
            <w:rPr>
              <w:spacing w:val="-6"/>
              <w:lang w:val="en-US"/>
            </w:rPr>
          </w:rPrChange>
        </w:rPr>
        <w:t>Stone Ancestors</w:t>
      </w:r>
      <w:del w:id="666" w:author="rt" w:date="2017-06-13T12:29:00Z">
        <w:r w:rsidRPr="00513941" w:rsidDel="003753BB">
          <w:rPr>
            <w:rFonts w:ascii="Times New Roman" w:hAnsi="Times New Roman" w:cs="Times New Roman"/>
            <w:spacing w:val="-6"/>
            <w:lang w:val="en-US"/>
            <w:rPrChange w:id="667" w:author="rt" w:date="2017-06-13T11:49:00Z">
              <w:rPr>
                <w:spacing w:val="-6"/>
                <w:lang w:val="en-US"/>
              </w:rPr>
            </w:rPrChange>
          </w:rPr>
          <w:delText xml:space="preserve">" </w:delText>
        </w:r>
      </w:del>
      <w:ins w:id="668" w:author="rt" w:date="2017-06-13T12:29:00Z">
        <w:r w:rsidR="003753BB">
          <w:rPr>
            <w:rFonts w:ascii="Times New Roman" w:hAnsi="Times New Roman" w:cs="Times New Roman"/>
            <w:spacing w:val="-6"/>
            <w:lang w:val="en-US"/>
          </w:rPr>
          <w:t>”</w:t>
        </w:r>
        <w:r w:rsidR="003753BB" w:rsidRPr="00513941">
          <w:rPr>
            <w:rFonts w:ascii="Times New Roman" w:hAnsi="Times New Roman" w:cs="Times New Roman"/>
            <w:spacing w:val="-6"/>
            <w:lang w:val="en-US"/>
            <w:rPrChange w:id="669" w:author="rt" w:date="2017-06-13T11:49:00Z">
              <w:rPr>
                <w:spacing w:val="-6"/>
                <w:lang w:val="en-US"/>
              </w:rPr>
            </w:rPrChange>
          </w:rPr>
          <w:t xml:space="preserve"> </w:t>
        </w:r>
      </w:ins>
      <w:r w:rsidRPr="00513941">
        <w:rPr>
          <w:rFonts w:ascii="Times New Roman" w:hAnsi="Times New Roman" w:cs="Times New Roman"/>
          <w:spacing w:val="-6"/>
          <w:lang w:val="en-US"/>
          <w:rPrChange w:id="670" w:author="rt" w:date="2017-06-13T11:49:00Z">
            <w:rPr>
              <w:spacing w:val="-6"/>
              <w:lang w:val="en-US"/>
            </w:rPr>
          </w:rPrChange>
        </w:rPr>
        <w:t xml:space="preserve">in Context at a High-Altitude </w:t>
      </w:r>
      <w:del w:id="671" w:author="rt" w:date="2017-06-13T12:29:00Z">
        <w:r w:rsidRPr="00513941" w:rsidDel="003753BB">
          <w:rPr>
            <w:rFonts w:ascii="Times New Roman" w:hAnsi="Times New Roman" w:cs="Times New Roman"/>
            <w:i/>
            <w:iCs/>
            <w:spacing w:val="-6"/>
            <w:lang w:val="en-US"/>
            <w:rPrChange w:id="672" w:author="rt" w:date="2017-06-13T11:49:00Z">
              <w:rPr>
                <w:i/>
                <w:iCs/>
                <w:spacing w:val="-6"/>
                <w:lang w:val="en-US"/>
              </w:rPr>
            </w:rPrChange>
          </w:rPr>
          <w:delText>usnu</w:delText>
        </w:r>
        <w:r w:rsidRPr="00513941" w:rsidDel="003753BB">
          <w:rPr>
            <w:rFonts w:ascii="Times New Roman" w:hAnsi="Times New Roman" w:cs="Times New Roman"/>
            <w:spacing w:val="-6"/>
            <w:lang w:val="en-US"/>
            <w:rPrChange w:id="673" w:author="rt" w:date="2017-06-13T11:49:00Z">
              <w:rPr>
                <w:spacing w:val="-6"/>
                <w:lang w:val="en-US"/>
              </w:rPr>
            </w:rPrChange>
          </w:rPr>
          <w:delText xml:space="preserve"> </w:delText>
        </w:r>
      </w:del>
      <w:ins w:id="674" w:author="rt" w:date="2017-06-13T12:29:00Z">
        <w:r w:rsidR="003753BB">
          <w:rPr>
            <w:rFonts w:ascii="Times New Roman" w:hAnsi="Times New Roman" w:cs="Times New Roman"/>
            <w:i/>
            <w:iCs/>
            <w:spacing w:val="-6"/>
            <w:lang w:val="en-US"/>
          </w:rPr>
          <w:t>U</w:t>
        </w:r>
        <w:r w:rsidR="003753BB" w:rsidRPr="00513941">
          <w:rPr>
            <w:rFonts w:ascii="Times New Roman" w:hAnsi="Times New Roman" w:cs="Times New Roman"/>
            <w:i/>
            <w:iCs/>
            <w:spacing w:val="-6"/>
            <w:lang w:val="en-US"/>
            <w:rPrChange w:id="675" w:author="rt" w:date="2017-06-13T11:49:00Z">
              <w:rPr>
                <w:i/>
                <w:iCs/>
                <w:spacing w:val="-6"/>
                <w:lang w:val="en-US"/>
              </w:rPr>
            </w:rPrChange>
          </w:rPr>
          <w:t>snu</w:t>
        </w:r>
        <w:r w:rsidR="003753BB" w:rsidRPr="00513941">
          <w:rPr>
            <w:rFonts w:ascii="Times New Roman" w:hAnsi="Times New Roman" w:cs="Times New Roman"/>
            <w:spacing w:val="-6"/>
            <w:lang w:val="en-US"/>
            <w:rPrChange w:id="676" w:author="rt" w:date="2017-06-13T11:49:00Z">
              <w:rPr>
                <w:spacing w:val="-6"/>
                <w:lang w:val="en-US"/>
              </w:rPr>
            </w:rPrChange>
          </w:rPr>
          <w:t xml:space="preserve"> </w:t>
        </w:r>
      </w:ins>
      <w:r w:rsidRPr="00513941">
        <w:rPr>
          <w:rFonts w:ascii="Times New Roman" w:hAnsi="Times New Roman" w:cs="Times New Roman"/>
          <w:spacing w:val="-6"/>
          <w:lang w:val="en-US"/>
          <w:rPrChange w:id="677" w:author="rt" w:date="2017-06-13T11:49:00Z">
            <w:rPr>
              <w:spacing w:val="-6"/>
              <w:lang w:val="en-US"/>
            </w:rPr>
          </w:rPrChange>
        </w:rPr>
        <w:t xml:space="preserve">Platform. </w:t>
      </w:r>
      <w:r w:rsidRPr="00513941">
        <w:rPr>
          <w:rFonts w:ascii="Times New Roman" w:hAnsi="Times New Roman" w:cs="Times New Roman"/>
          <w:i/>
          <w:spacing w:val="-6"/>
          <w:lang w:val="en-US"/>
          <w:rPrChange w:id="678" w:author="rt" w:date="2017-06-13T11:49:00Z">
            <w:rPr>
              <w:i/>
              <w:spacing w:val="-6"/>
              <w:lang w:val="en-US"/>
            </w:rPr>
          </w:rPrChange>
        </w:rPr>
        <w:t>Latin American Antiquity</w:t>
      </w:r>
      <w:r w:rsidRPr="00513941">
        <w:rPr>
          <w:rFonts w:ascii="Times New Roman" w:hAnsi="Times New Roman" w:cs="Times New Roman"/>
          <w:spacing w:val="-6"/>
          <w:lang w:val="en-US"/>
          <w:rPrChange w:id="679" w:author="rt" w:date="2017-06-13T11:49:00Z">
            <w:rPr>
              <w:spacing w:val="-6"/>
              <w:lang w:val="en-US"/>
            </w:rPr>
          </w:rPrChange>
        </w:rPr>
        <w:t xml:space="preserve"> 21:173–194.</w:t>
      </w:r>
    </w:p>
    <w:p w14:paraId="26465C9E" w14:textId="77777777" w:rsidR="00125534" w:rsidRPr="00513941" w:rsidRDefault="0012553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680" w:author="rt" w:date="2017-06-13T11:49:00Z">
            <w:rPr>
              <w:spacing w:val="-6"/>
              <w:lang w:val="es-CO"/>
            </w:rPr>
          </w:rPrChange>
        </w:rPr>
        <w:pPrChange w:id="681" w:author="rt" w:date="2017-06-13T12:20:00Z">
          <w:pPr>
            <w:spacing w:line="480" w:lineRule="auto"/>
            <w:ind w:left="567" w:hanging="567"/>
          </w:pPr>
        </w:pPrChange>
      </w:pPr>
    </w:p>
    <w:p w14:paraId="2D4B0A01" w14:textId="77777777" w:rsidR="00F81FAA" w:rsidRPr="00513941" w:rsidRDefault="00F81FAA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682" w:author="rt" w:date="2017-06-13T11:49:00Z">
            <w:rPr>
              <w:spacing w:val="-6"/>
            </w:rPr>
          </w:rPrChange>
        </w:rPr>
        <w:pPrChange w:id="683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684" w:author="rt" w:date="2017-06-13T11:49:00Z">
            <w:rPr>
              <w:spacing w:val="-6"/>
            </w:rPr>
          </w:rPrChange>
        </w:rPr>
        <w:t>Melo, Francisco de</w:t>
      </w:r>
    </w:p>
    <w:p w14:paraId="32CB8AE7" w14:textId="5FE9525A" w:rsidR="00F81FAA" w:rsidRPr="00513941" w:rsidRDefault="003753BB" w:rsidP="00081AC1">
      <w:pPr>
        <w:ind w:left="567" w:hanging="567"/>
        <w:rPr>
          <w:rFonts w:ascii="Times New Roman" w:hAnsi="Times New Roman" w:cs="Times New Roman"/>
          <w:spacing w:val="-4"/>
          <w:lang w:val="en-US"/>
          <w:rPrChange w:id="685" w:author="rt" w:date="2017-06-13T11:49:00Z">
            <w:rPr>
              <w:spacing w:val="-4"/>
              <w:lang w:val="es-CO"/>
            </w:rPr>
          </w:rPrChange>
        </w:rPr>
        <w:pPrChange w:id="686" w:author="rt" w:date="2017-06-13T12:20:00Z">
          <w:pPr>
            <w:spacing w:line="480" w:lineRule="auto"/>
            <w:ind w:left="567" w:hanging="567"/>
          </w:pPr>
        </w:pPrChange>
      </w:pPr>
      <w:ins w:id="687" w:author="rt" w:date="2017-06-13T12:30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F81FAA" w:rsidRPr="00513941">
        <w:rPr>
          <w:rFonts w:ascii="Times New Roman" w:hAnsi="Times New Roman" w:cs="Times New Roman"/>
          <w:spacing w:val="-6"/>
          <w:lang w:val="en-US"/>
          <w:rPrChange w:id="688" w:author="rt" w:date="2017-06-13T11:49:00Z">
            <w:rPr>
              <w:spacing w:val="-6"/>
            </w:rPr>
          </w:rPrChange>
        </w:rPr>
        <w:t>2012 [1761</w:t>
      </w:r>
      <w:del w:id="689" w:author="rt" w:date="2017-06-13T12:30:00Z">
        <w:r w:rsidR="00F81FAA" w:rsidRPr="00513941" w:rsidDel="003753BB">
          <w:rPr>
            <w:rFonts w:ascii="Times New Roman" w:hAnsi="Times New Roman" w:cs="Times New Roman"/>
            <w:spacing w:val="-6"/>
            <w:lang w:val="en-US"/>
            <w:rPrChange w:id="690" w:author="rt" w:date="2017-06-13T11:49:00Z">
              <w:rPr>
                <w:spacing w:val="-6"/>
              </w:rPr>
            </w:rPrChange>
          </w:rPr>
          <w:delText xml:space="preserve">] </w:delText>
        </w:r>
      </w:del>
      <w:ins w:id="691" w:author="rt" w:date="2017-06-13T12:30:00Z">
        <w:r w:rsidRPr="00513941">
          <w:rPr>
            <w:rFonts w:ascii="Times New Roman" w:hAnsi="Times New Roman" w:cs="Times New Roman"/>
            <w:spacing w:val="-6"/>
            <w:lang w:val="en-US"/>
            <w:rPrChange w:id="692" w:author="rt" w:date="2017-06-13T11:49:00Z">
              <w:rPr>
                <w:spacing w:val="-6"/>
              </w:rPr>
            </w:rPrChange>
          </w:rPr>
          <w:t>]</w:t>
        </w:r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F81FAA" w:rsidRPr="00513941">
        <w:rPr>
          <w:rFonts w:ascii="Times New Roman" w:hAnsi="Times New Roman" w:cs="Times New Roman"/>
          <w:bCs/>
          <w:i/>
          <w:spacing w:val="-4"/>
          <w:lang w:val="en-US"/>
          <w:rPrChange w:id="693" w:author="rt" w:date="2017-06-13T11:49:00Z">
            <w:rPr>
              <w:bCs/>
              <w:i/>
              <w:spacing w:val="-4"/>
              <w:lang w:val="es-CO"/>
            </w:rPr>
          </w:rPrChange>
        </w:rPr>
        <w:t xml:space="preserve">Diario </w:t>
      </w:r>
      <w:del w:id="694" w:author="rt" w:date="2017-06-13T12:30:00Z">
        <w:r w:rsidR="00F81FAA" w:rsidRPr="00513941" w:rsidDel="003753BB">
          <w:rPr>
            <w:rFonts w:ascii="Times New Roman" w:hAnsi="Times New Roman" w:cs="Times New Roman"/>
            <w:bCs/>
            <w:i/>
            <w:spacing w:val="-4"/>
            <w:lang w:val="en-US"/>
            <w:rPrChange w:id="695" w:author="rt" w:date="2017-06-13T11:49:00Z">
              <w:rPr>
                <w:bCs/>
                <w:i/>
                <w:spacing w:val="-4"/>
                <w:lang w:val="es-CO"/>
              </w:rPr>
            </w:rPrChange>
          </w:rPr>
          <w:delText xml:space="preserve">Histórico </w:delText>
        </w:r>
      </w:del>
      <w:ins w:id="696" w:author="rt" w:date="2017-06-13T12:30:00Z">
        <w:r>
          <w:rPr>
            <w:rFonts w:ascii="Times New Roman" w:hAnsi="Times New Roman" w:cs="Times New Roman"/>
            <w:bCs/>
            <w:i/>
            <w:spacing w:val="-4"/>
            <w:lang w:val="en-US"/>
          </w:rPr>
          <w:t>h</w:t>
        </w:r>
        <w:r w:rsidRPr="00513941">
          <w:rPr>
            <w:rFonts w:ascii="Times New Roman" w:hAnsi="Times New Roman" w:cs="Times New Roman"/>
            <w:bCs/>
            <w:i/>
            <w:spacing w:val="-4"/>
            <w:lang w:val="en-US"/>
            <w:rPrChange w:id="697" w:author="rt" w:date="2017-06-13T11:49:00Z">
              <w:rPr>
                <w:bCs/>
                <w:i/>
                <w:spacing w:val="-4"/>
                <w:lang w:val="es-CO"/>
              </w:rPr>
            </w:rPrChange>
          </w:rPr>
          <w:t xml:space="preserve">istórico </w:t>
        </w:r>
      </w:ins>
      <w:r w:rsidR="00F81FAA" w:rsidRPr="00513941">
        <w:rPr>
          <w:rFonts w:ascii="Times New Roman" w:hAnsi="Times New Roman" w:cs="Times New Roman"/>
          <w:bCs/>
          <w:i/>
          <w:spacing w:val="-4"/>
          <w:lang w:val="en-US"/>
          <w:rPrChange w:id="698" w:author="rt" w:date="2017-06-13T11:49:00Z">
            <w:rPr>
              <w:bCs/>
              <w:i/>
              <w:spacing w:val="-4"/>
              <w:lang w:val="es-CO"/>
            </w:rPr>
          </w:rPrChange>
        </w:rPr>
        <w:t xml:space="preserve">del </w:t>
      </w:r>
      <w:del w:id="699" w:author="rt" w:date="2017-06-13T12:30:00Z">
        <w:r w:rsidR="00F81FAA" w:rsidRPr="00513941" w:rsidDel="003753BB">
          <w:rPr>
            <w:rFonts w:ascii="Times New Roman" w:hAnsi="Times New Roman" w:cs="Times New Roman"/>
            <w:bCs/>
            <w:i/>
            <w:spacing w:val="-4"/>
            <w:lang w:val="en-US"/>
            <w:rPrChange w:id="700" w:author="rt" w:date="2017-06-13T11:49:00Z">
              <w:rPr>
                <w:bCs/>
                <w:i/>
                <w:spacing w:val="-4"/>
                <w:lang w:val="es-CO"/>
              </w:rPr>
            </w:rPrChange>
          </w:rPr>
          <w:delText xml:space="preserve">Levantamiento </w:delText>
        </w:r>
      </w:del>
      <w:ins w:id="701" w:author="rt" w:date="2017-06-13T12:30:00Z">
        <w:r>
          <w:rPr>
            <w:rFonts w:ascii="Times New Roman" w:hAnsi="Times New Roman" w:cs="Times New Roman"/>
            <w:bCs/>
            <w:i/>
            <w:spacing w:val="-4"/>
            <w:lang w:val="en-US"/>
          </w:rPr>
          <w:t>l</w:t>
        </w:r>
        <w:r w:rsidRPr="00513941">
          <w:rPr>
            <w:rFonts w:ascii="Times New Roman" w:hAnsi="Times New Roman" w:cs="Times New Roman"/>
            <w:bCs/>
            <w:i/>
            <w:spacing w:val="-4"/>
            <w:lang w:val="en-US"/>
            <w:rPrChange w:id="702" w:author="rt" w:date="2017-06-13T11:49:00Z">
              <w:rPr>
                <w:bCs/>
                <w:i/>
                <w:spacing w:val="-4"/>
                <w:lang w:val="es-CO"/>
              </w:rPr>
            </w:rPrChange>
          </w:rPr>
          <w:t xml:space="preserve">evantamiento </w:t>
        </w:r>
      </w:ins>
      <w:r w:rsidR="00F81FAA" w:rsidRPr="00513941">
        <w:rPr>
          <w:rFonts w:ascii="Times New Roman" w:hAnsi="Times New Roman" w:cs="Times New Roman"/>
          <w:bCs/>
          <w:i/>
          <w:spacing w:val="-4"/>
          <w:lang w:val="en-US"/>
          <w:rPrChange w:id="703" w:author="rt" w:date="2017-06-13T11:49:00Z">
            <w:rPr>
              <w:bCs/>
              <w:i/>
              <w:spacing w:val="-4"/>
              <w:lang w:val="es-CO"/>
            </w:rPr>
          </w:rPrChange>
        </w:rPr>
        <w:t xml:space="preserve">de la </w:t>
      </w:r>
      <w:del w:id="704" w:author="rt" w:date="2017-06-13T12:30:00Z">
        <w:r w:rsidR="00F81FAA" w:rsidRPr="00513941" w:rsidDel="003753BB">
          <w:rPr>
            <w:rFonts w:ascii="Times New Roman" w:hAnsi="Times New Roman" w:cs="Times New Roman"/>
            <w:bCs/>
            <w:i/>
            <w:spacing w:val="-4"/>
            <w:lang w:val="en-US"/>
            <w:rPrChange w:id="705" w:author="rt" w:date="2017-06-13T11:49:00Z">
              <w:rPr>
                <w:bCs/>
                <w:i/>
                <w:spacing w:val="-4"/>
                <w:lang w:val="es-CO"/>
              </w:rPr>
            </w:rPrChange>
          </w:rPr>
          <w:delText xml:space="preserve">Provincia </w:delText>
        </w:r>
      </w:del>
      <w:ins w:id="706" w:author="rt" w:date="2017-06-13T12:30:00Z">
        <w:r>
          <w:rPr>
            <w:rFonts w:ascii="Times New Roman" w:hAnsi="Times New Roman" w:cs="Times New Roman"/>
            <w:bCs/>
            <w:i/>
            <w:spacing w:val="-4"/>
            <w:lang w:val="en-US"/>
          </w:rPr>
          <w:t>p</w:t>
        </w:r>
        <w:r w:rsidRPr="00513941">
          <w:rPr>
            <w:rFonts w:ascii="Times New Roman" w:hAnsi="Times New Roman" w:cs="Times New Roman"/>
            <w:bCs/>
            <w:i/>
            <w:spacing w:val="-4"/>
            <w:lang w:val="en-US"/>
            <w:rPrChange w:id="707" w:author="rt" w:date="2017-06-13T11:49:00Z">
              <w:rPr>
                <w:bCs/>
                <w:i/>
                <w:spacing w:val="-4"/>
                <w:lang w:val="es-CO"/>
              </w:rPr>
            </w:rPrChange>
          </w:rPr>
          <w:t xml:space="preserve">rovincia </w:t>
        </w:r>
      </w:ins>
      <w:r w:rsidR="00F81FAA" w:rsidRPr="00513941">
        <w:rPr>
          <w:rFonts w:ascii="Times New Roman" w:hAnsi="Times New Roman" w:cs="Times New Roman"/>
          <w:bCs/>
          <w:i/>
          <w:spacing w:val="-4"/>
          <w:lang w:val="en-US"/>
          <w:rPrChange w:id="708" w:author="rt" w:date="2017-06-13T11:49:00Z">
            <w:rPr>
              <w:bCs/>
              <w:i/>
              <w:spacing w:val="-4"/>
              <w:lang w:val="es-CO"/>
            </w:rPr>
          </w:rPrChange>
        </w:rPr>
        <w:t>de Huarochirí</w:t>
      </w:r>
      <w:del w:id="709" w:author="rt" w:date="2017-06-13T12:30:00Z">
        <w:r w:rsidR="00F81FAA" w:rsidRPr="00513941" w:rsidDel="003753BB">
          <w:rPr>
            <w:rFonts w:ascii="Times New Roman" w:hAnsi="Times New Roman" w:cs="Times New Roman"/>
            <w:spacing w:val="-4"/>
            <w:lang w:val="en-US"/>
            <w:rPrChange w:id="710" w:author="rt" w:date="2017-06-13T11:49:00Z">
              <w:rPr>
                <w:spacing w:val="-4"/>
                <w:lang w:val="es-CO"/>
              </w:rPr>
            </w:rPrChange>
          </w:rPr>
          <w:delText xml:space="preserve">, </w:delText>
        </w:r>
      </w:del>
      <w:ins w:id="711" w:author="rt" w:date="2017-06-13T12:30:00Z">
        <w:r>
          <w:rPr>
            <w:rFonts w:ascii="Times New Roman" w:hAnsi="Times New Roman" w:cs="Times New Roman"/>
            <w:spacing w:val="-4"/>
            <w:lang w:val="en-US"/>
          </w:rPr>
          <w:t>.</w:t>
        </w:r>
        <w:r w:rsidRPr="00513941">
          <w:rPr>
            <w:rFonts w:ascii="Times New Roman" w:hAnsi="Times New Roman" w:cs="Times New Roman"/>
            <w:spacing w:val="-4"/>
            <w:lang w:val="en-US"/>
            <w:rPrChange w:id="712" w:author="rt" w:date="2017-06-13T11:49:00Z">
              <w:rPr>
                <w:spacing w:val="-4"/>
                <w:lang w:val="es-CO"/>
              </w:rPr>
            </w:rPrChange>
          </w:rPr>
          <w:t xml:space="preserve"> </w:t>
        </w:r>
      </w:ins>
      <w:r w:rsidR="00F81FAA" w:rsidRPr="00513941">
        <w:rPr>
          <w:rFonts w:ascii="Times New Roman" w:hAnsi="Times New Roman" w:cs="Times New Roman"/>
          <w:spacing w:val="-4"/>
          <w:lang w:val="en-US"/>
          <w:rPrChange w:id="713" w:author="rt" w:date="2017-06-13T11:49:00Z">
            <w:rPr>
              <w:spacing w:val="-4"/>
              <w:lang w:val="es-CO"/>
            </w:rPr>
          </w:rPrChange>
        </w:rPr>
        <w:t>Preliminary study and transcription by Karen Spalding. Centro Peruano de Estudios Culturales, Lima.</w:t>
      </w:r>
    </w:p>
    <w:p w14:paraId="1041BCFE" w14:textId="77777777" w:rsidR="00DE293B" w:rsidRPr="00513941" w:rsidRDefault="00DE293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714" w:author="rt" w:date="2017-06-13T11:49:00Z">
            <w:rPr>
              <w:spacing w:val="-6"/>
              <w:lang w:val="es-CO"/>
            </w:rPr>
          </w:rPrChange>
        </w:rPr>
        <w:pPrChange w:id="715" w:author="rt" w:date="2017-06-13T12:20:00Z">
          <w:pPr>
            <w:spacing w:line="480" w:lineRule="auto"/>
            <w:ind w:left="567" w:hanging="567"/>
          </w:pPr>
        </w:pPrChange>
      </w:pPr>
    </w:p>
    <w:p w14:paraId="2B37F02A" w14:textId="77777777" w:rsidR="00C41514" w:rsidRPr="00513941" w:rsidRDefault="00C41514" w:rsidP="00081AC1">
      <w:pPr>
        <w:ind w:left="567" w:hanging="567"/>
        <w:rPr>
          <w:rFonts w:ascii="Times New Roman" w:eastAsia="Times New Roman" w:hAnsi="Times New Roman" w:cs="Times New Roman"/>
          <w:spacing w:val="-3"/>
          <w:lang w:val="en-US" w:eastAsia="es-PE"/>
          <w:rPrChange w:id="716" w:author="rt" w:date="2017-06-13T11:49:00Z">
            <w:rPr>
              <w:rFonts w:eastAsia="Times New Roman" w:cs="Arial"/>
              <w:spacing w:val="-3"/>
              <w:lang w:val="es-PE" w:eastAsia="es-PE"/>
            </w:rPr>
          </w:rPrChange>
        </w:rPr>
        <w:pPrChange w:id="717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18" w:author="rt" w:date="2017-06-13T11:49:00Z">
            <w:rPr>
              <w:rFonts w:eastAsia="Times New Roman" w:cs="Arial"/>
              <w:spacing w:val="-3"/>
              <w:lang w:val="es-PE" w:eastAsia="es-PE"/>
            </w:rPr>
          </w:rPrChange>
        </w:rPr>
        <w:t xml:space="preserve">Perroud, Pedro, and Jean M. Chouvenc </w:t>
      </w:r>
    </w:p>
    <w:p w14:paraId="13B290DA" w14:textId="74671F8B" w:rsidR="00C41514" w:rsidRPr="00513941" w:rsidRDefault="003753BB" w:rsidP="00081AC1">
      <w:pPr>
        <w:ind w:left="567" w:hanging="567"/>
        <w:rPr>
          <w:rFonts w:ascii="Times New Roman" w:eastAsia="Times New Roman" w:hAnsi="Times New Roman" w:cs="Times New Roman"/>
          <w:spacing w:val="-3"/>
          <w:lang w:val="en-US" w:eastAsia="es-PE"/>
          <w:rPrChange w:id="719" w:author="rt" w:date="2017-06-13T11:49:00Z">
            <w:rPr>
              <w:rFonts w:eastAsia="Times New Roman" w:cs="Arial"/>
              <w:spacing w:val="-3"/>
              <w:lang w:val="es-PE" w:eastAsia="es-PE"/>
            </w:rPr>
          </w:rPrChange>
        </w:rPr>
        <w:pPrChange w:id="720" w:author="rt" w:date="2017-06-13T12:20:00Z">
          <w:pPr>
            <w:spacing w:line="480" w:lineRule="auto"/>
            <w:ind w:left="567" w:hanging="567"/>
          </w:pPr>
        </w:pPrChange>
      </w:pPr>
      <w:ins w:id="721" w:author="rt" w:date="2017-06-13T12:30:00Z">
        <w:r>
          <w:rPr>
            <w:rFonts w:ascii="Times New Roman" w:eastAsia="Times New Roman" w:hAnsi="Times New Roman" w:cs="Times New Roman"/>
            <w:spacing w:val="-3"/>
            <w:lang w:val="en-US" w:eastAsia="es-PE"/>
          </w:rPr>
          <w:tab/>
        </w:r>
      </w:ins>
      <w:r w:rsidR="00C41514"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22" w:author="rt" w:date="2017-06-13T11:49:00Z">
            <w:rPr>
              <w:rFonts w:eastAsia="Times New Roman" w:cs="Arial"/>
              <w:spacing w:val="-3"/>
              <w:lang w:val="es-PE" w:eastAsia="es-PE"/>
            </w:rPr>
          </w:rPrChange>
        </w:rPr>
        <w:t>1970</w:t>
      </w:r>
      <w:r w:rsidR="00C41514"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23" w:author="rt" w:date="2017-06-13T11:49:00Z">
            <w:rPr>
              <w:rFonts w:eastAsia="Times New Roman" w:cs="Arial"/>
              <w:spacing w:val="-3"/>
              <w:lang w:val="es-PE" w:eastAsia="es-PE"/>
            </w:rPr>
          </w:rPrChange>
        </w:rPr>
        <w:tab/>
      </w:r>
      <w:r w:rsidR="00C41514" w:rsidRPr="00513941">
        <w:rPr>
          <w:rFonts w:ascii="Times New Roman" w:eastAsia="Times New Roman" w:hAnsi="Times New Roman" w:cs="Times New Roman"/>
          <w:i/>
          <w:spacing w:val="-3"/>
          <w:lang w:val="en-US" w:eastAsia="es-PE"/>
          <w:rPrChange w:id="724" w:author="rt" w:date="2017-06-13T11:49:00Z">
            <w:rPr>
              <w:rFonts w:eastAsia="Times New Roman" w:cs="Arial"/>
              <w:i/>
              <w:spacing w:val="-3"/>
              <w:lang w:val="es-PE" w:eastAsia="es-PE"/>
            </w:rPr>
          </w:rPrChange>
        </w:rPr>
        <w:t xml:space="preserve">Diccionario </w:t>
      </w:r>
      <w:del w:id="725" w:author="rt" w:date="2017-06-13T12:30:00Z">
        <w:r w:rsidR="00C41514" w:rsidRPr="00513941" w:rsidDel="003753BB">
          <w:rPr>
            <w:rFonts w:ascii="Times New Roman" w:eastAsia="Times New Roman" w:hAnsi="Times New Roman" w:cs="Times New Roman"/>
            <w:i/>
            <w:spacing w:val="-3"/>
            <w:lang w:val="en-US" w:eastAsia="es-PE"/>
            <w:rPrChange w:id="726" w:author="rt" w:date="2017-06-13T11:49:00Z">
              <w:rPr>
                <w:rFonts w:eastAsia="Times New Roman" w:cs="Arial"/>
                <w:i/>
                <w:spacing w:val="-3"/>
                <w:lang w:val="es-PE" w:eastAsia="es-PE"/>
              </w:rPr>
            </w:rPrChange>
          </w:rPr>
          <w:delText xml:space="preserve">Castellano </w:delText>
        </w:r>
      </w:del>
      <w:ins w:id="727" w:author="rt" w:date="2017-06-13T12:31:00Z">
        <w:r>
          <w:rPr>
            <w:rFonts w:ascii="Times New Roman" w:eastAsia="Times New Roman" w:hAnsi="Times New Roman" w:cs="Times New Roman"/>
            <w:i/>
            <w:spacing w:val="-3"/>
            <w:lang w:val="en-US" w:eastAsia="es-PE"/>
          </w:rPr>
          <w:t>c</w:t>
        </w:r>
      </w:ins>
      <w:ins w:id="728" w:author="rt" w:date="2017-06-13T12:30:00Z">
        <w:r w:rsidRPr="00513941">
          <w:rPr>
            <w:rFonts w:ascii="Times New Roman" w:eastAsia="Times New Roman" w:hAnsi="Times New Roman" w:cs="Times New Roman"/>
            <w:i/>
            <w:spacing w:val="-3"/>
            <w:lang w:val="en-US" w:eastAsia="es-PE"/>
            <w:rPrChange w:id="729" w:author="rt" w:date="2017-06-13T11:49:00Z">
              <w:rPr>
                <w:rFonts w:eastAsia="Times New Roman" w:cs="Arial"/>
                <w:i/>
                <w:spacing w:val="-3"/>
                <w:lang w:val="es-PE" w:eastAsia="es-PE"/>
              </w:rPr>
            </w:rPrChange>
          </w:rPr>
          <w:t>astellano</w:t>
        </w:r>
      </w:ins>
      <w:ins w:id="730" w:author="rt" w:date="2017-06-13T12:31:00Z">
        <w:r>
          <w:rPr>
            <w:rFonts w:ascii="Times New Roman" w:eastAsia="Times New Roman" w:hAnsi="Times New Roman" w:cs="Times New Roman"/>
            <w:i/>
            <w:spacing w:val="-3"/>
            <w:lang w:val="en-US" w:eastAsia="es-PE"/>
          </w:rPr>
          <w:t>-</w:t>
        </w:r>
      </w:ins>
      <w:del w:id="731" w:author="rt" w:date="2017-06-13T12:31:00Z">
        <w:r w:rsidR="00C41514" w:rsidRPr="00513941" w:rsidDel="003753BB">
          <w:rPr>
            <w:rFonts w:ascii="Times New Roman" w:eastAsia="Times New Roman" w:hAnsi="Times New Roman" w:cs="Times New Roman"/>
            <w:i/>
            <w:spacing w:val="-3"/>
            <w:lang w:val="en-US" w:eastAsia="es-PE"/>
            <w:rPrChange w:id="732" w:author="rt" w:date="2017-06-13T11:49:00Z">
              <w:rPr>
                <w:rFonts w:eastAsia="Times New Roman" w:cs="Arial"/>
                <w:i/>
                <w:spacing w:val="-3"/>
                <w:lang w:val="es-PE" w:eastAsia="es-PE"/>
              </w:rPr>
            </w:rPrChange>
          </w:rPr>
          <w:delText xml:space="preserve">Kechwa </w:delText>
        </w:r>
      </w:del>
      <w:ins w:id="733" w:author="rt" w:date="2017-06-13T12:31:00Z">
        <w:r>
          <w:rPr>
            <w:rFonts w:ascii="Times New Roman" w:eastAsia="Times New Roman" w:hAnsi="Times New Roman" w:cs="Times New Roman"/>
            <w:i/>
            <w:spacing w:val="-3"/>
            <w:lang w:val="en-US" w:eastAsia="es-PE"/>
          </w:rPr>
          <w:t>k</w:t>
        </w:r>
        <w:r w:rsidRPr="00513941">
          <w:rPr>
            <w:rFonts w:ascii="Times New Roman" w:eastAsia="Times New Roman" w:hAnsi="Times New Roman" w:cs="Times New Roman"/>
            <w:i/>
            <w:spacing w:val="-3"/>
            <w:lang w:val="en-US" w:eastAsia="es-PE"/>
            <w:rPrChange w:id="734" w:author="rt" w:date="2017-06-13T11:49:00Z">
              <w:rPr>
                <w:rFonts w:eastAsia="Times New Roman" w:cs="Arial"/>
                <w:i/>
                <w:spacing w:val="-3"/>
                <w:lang w:val="es-PE" w:eastAsia="es-PE"/>
              </w:rPr>
            </w:rPrChange>
          </w:rPr>
          <w:t xml:space="preserve">echwa </w:t>
        </w:r>
      </w:ins>
      <w:del w:id="735" w:author="rt" w:date="2017-06-13T12:31:00Z">
        <w:r w:rsidR="00C41514" w:rsidRPr="00513941" w:rsidDel="003753BB">
          <w:rPr>
            <w:rFonts w:ascii="Times New Roman" w:eastAsia="Times New Roman" w:hAnsi="Times New Roman" w:cs="Times New Roman"/>
            <w:i/>
            <w:spacing w:val="-3"/>
            <w:lang w:val="en-US" w:eastAsia="es-PE"/>
            <w:rPrChange w:id="736" w:author="rt" w:date="2017-06-13T11:49:00Z">
              <w:rPr>
                <w:rFonts w:eastAsia="Times New Roman" w:cs="Arial"/>
                <w:i/>
                <w:spacing w:val="-3"/>
                <w:lang w:val="es-PE" w:eastAsia="es-PE"/>
              </w:rPr>
            </w:rPrChange>
          </w:rPr>
          <w:delText xml:space="preserve">Kechwa </w:delText>
        </w:r>
      </w:del>
      <w:ins w:id="737" w:author="rt" w:date="2017-06-13T12:31:00Z">
        <w:r>
          <w:rPr>
            <w:rFonts w:ascii="Times New Roman" w:eastAsia="Times New Roman" w:hAnsi="Times New Roman" w:cs="Times New Roman"/>
            <w:i/>
            <w:spacing w:val="-3"/>
            <w:lang w:val="en-US" w:eastAsia="es-PE"/>
          </w:rPr>
          <w:t>k</w:t>
        </w:r>
        <w:r w:rsidRPr="00513941">
          <w:rPr>
            <w:rFonts w:ascii="Times New Roman" w:eastAsia="Times New Roman" w:hAnsi="Times New Roman" w:cs="Times New Roman"/>
            <w:i/>
            <w:spacing w:val="-3"/>
            <w:lang w:val="en-US" w:eastAsia="es-PE"/>
            <w:rPrChange w:id="738" w:author="rt" w:date="2017-06-13T11:49:00Z">
              <w:rPr>
                <w:rFonts w:eastAsia="Times New Roman" w:cs="Arial"/>
                <w:i/>
                <w:spacing w:val="-3"/>
                <w:lang w:val="es-PE" w:eastAsia="es-PE"/>
              </w:rPr>
            </w:rPrChange>
          </w:rPr>
          <w:t>echwa</w:t>
        </w:r>
        <w:r>
          <w:rPr>
            <w:rFonts w:ascii="Times New Roman" w:eastAsia="Times New Roman" w:hAnsi="Times New Roman" w:cs="Times New Roman"/>
            <w:i/>
            <w:spacing w:val="-3"/>
            <w:lang w:val="en-US" w:eastAsia="es-PE"/>
          </w:rPr>
          <w:t>-</w:t>
        </w:r>
      </w:ins>
      <w:del w:id="739" w:author="rt" w:date="2017-06-13T12:31:00Z">
        <w:r w:rsidR="00C41514" w:rsidRPr="00513941" w:rsidDel="003753BB">
          <w:rPr>
            <w:rFonts w:ascii="Times New Roman" w:eastAsia="Times New Roman" w:hAnsi="Times New Roman" w:cs="Times New Roman"/>
            <w:i/>
            <w:spacing w:val="-3"/>
            <w:lang w:val="en-US" w:eastAsia="es-PE"/>
            <w:rPrChange w:id="740" w:author="rt" w:date="2017-06-13T11:49:00Z">
              <w:rPr>
                <w:rFonts w:eastAsia="Times New Roman" w:cs="Arial"/>
                <w:i/>
                <w:spacing w:val="-3"/>
                <w:lang w:val="es-PE" w:eastAsia="es-PE"/>
              </w:rPr>
            </w:rPrChange>
          </w:rPr>
          <w:delText xml:space="preserve">Castellano </w:delText>
        </w:r>
      </w:del>
      <w:ins w:id="741" w:author="rt" w:date="2017-06-13T12:31:00Z">
        <w:r>
          <w:rPr>
            <w:rFonts w:ascii="Times New Roman" w:eastAsia="Times New Roman" w:hAnsi="Times New Roman" w:cs="Times New Roman"/>
            <w:i/>
            <w:spacing w:val="-3"/>
            <w:lang w:val="en-US" w:eastAsia="es-PE"/>
          </w:rPr>
          <w:t>c</w:t>
        </w:r>
        <w:r w:rsidRPr="00513941">
          <w:rPr>
            <w:rFonts w:ascii="Times New Roman" w:eastAsia="Times New Roman" w:hAnsi="Times New Roman" w:cs="Times New Roman"/>
            <w:i/>
            <w:spacing w:val="-3"/>
            <w:lang w:val="en-US" w:eastAsia="es-PE"/>
            <w:rPrChange w:id="742" w:author="rt" w:date="2017-06-13T11:49:00Z">
              <w:rPr>
                <w:rFonts w:eastAsia="Times New Roman" w:cs="Arial"/>
                <w:i/>
                <w:spacing w:val="-3"/>
                <w:lang w:val="es-PE" w:eastAsia="es-PE"/>
              </w:rPr>
            </w:rPrChange>
          </w:rPr>
          <w:t xml:space="preserve">astellano </w:t>
        </w:r>
      </w:ins>
      <w:del w:id="743" w:author="rt" w:date="2017-06-13T12:31:00Z">
        <w:r w:rsidR="00C41514" w:rsidRPr="00513941" w:rsidDel="003753BB">
          <w:rPr>
            <w:rFonts w:ascii="Times New Roman" w:eastAsia="Times New Roman" w:hAnsi="Times New Roman" w:cs="Times New Roman"/>
            <w:i/>
            <w:spacing w:val="-3"/>
            <w:lang w:val="en-US" w:eastAsia="es-PE"/>
            <w:rPrChange w:id="744" w:author="rt" w:date="2017-06-13T11:49:00Z">
              <w:rPr>
                <w:rFonts w:eastAsia="Times New Roman" w:cs="Arial"/>
                <w:i/>
                <w:spacing w:val="-3"/>
                <w:lang w:val="es-PE" w:eastAsia="es-PE"/>
              </w:rPr>
            </w:rPrChange>
          </w:rPr>
          <w:delText xml:space="preserve">Dialecto </w:delText>
        </w:r>
      </w:del>
      <w:ins w:id="745" w:author="rt" w:date="2017-06-13T12:31:00Z">
        <w:r>
          <w:rPr>
            <w:rFonts w:ascii="Times New Roman" w:eastAsia="Times New Roman" w:hAnsi="Times New Roman" w:cs="Times New Roman"/>
            <w:i/>
            <w:spacing w:val="-3"/>
            <w:lang w:val="en-US" w:eastAsia="es-PE"/>
          </w:rPr>
          <w:t>d</w:t>
        </w:r>
        <w:r w:rsidRPr="00513941">
          <w:rPr>
            <w:rFonts w:ascii="Times New Roman" w:eastAsia="Times New Roman" w:hAnsi="Times New Roman" w:cs="Times New Roman"/>
            <w:i/>
            <w:spacing w:val="-3"/>
            <w:lang w:val="en-US" w:eastAsia="es-PE"/>
            <w:rPrChange w:id="746" w:author="rt" w:date="2017-06-13T11:49:00Z">
              <w:rPr>
                <w:rFonts w:eastAsia="Times New Roman" w:cs="Arial"/>
                <w:i/>
                <w:spacing w:val="-3"/>
                <w:lang w:val="es-PE" w:eastAsia="es-PE"/>
              </w:rPr>
            </w:rPrChange>
          </w:rPr>
          <w:t xml:space="preserve">ialecto </w:t>
        </w:r>
      </w:ins>
      <w:r w:rsidR="00C41514" w:rsidRPr="00513941">
        <w:rPr>
          <w:rFonts w:ascii="Times New Roman" w:eastAsia="Times New Roman" w:hAnsi="Times New Roman" w:cs="Times New Roman"/>
          <w:i/>
          <w:spacing w:val="-3"/>
          <w:lang w:val="en-US" w:eastAsia="es-PE"/>
          <w:rPrChange w:id="747" w:author="rt" w:date="2017-06-13T11:49:00Z">
            <w:rPr>
              <w:rFonts w:eastAsia="Times New Roman" w:cs="Arial"/>
              <w:i/>
              <w:spacing w:val="-3"/>
              <w:lang w:val="es-PE" w:eastAsia="es-PE"/>
            </w:rPr>
          </w:rPrChange>
        </w:rPr>
        <w:t>Ayacucho</w:t>
      </w:r>
      <w:r w:rsidR="00C41514"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48" w:author="rt" w:date="2017-06-13T11:49:00Z">
            <w:rPr>
              <w:rFonts w:eastAsia="Times New Roman" w:cs="Arial"/>
              <w:spacing w:val="-3"/>
              <w:lang w:val="es-PE" w:eastAsia="es-PE"/>
            </w:rPr>
          </w:rPrChange>
        </w:rPr>
        <w:t>. Seminario San Alfonso, Lima.</w:t>
      </w:r>
    </w:p>
    <w:p w14:paraId="385752E3" w14:textId="77777777" w:rsidR="00125534" w:rsidRPr="00513941" w:rsidRDefault="00125534" w:rsidP="00081AC1">
      <w:pPr>
        <w:ind w:left="567" w:hanging="567"/>
        <w:rPr>
          <w:rFonts w:ascii="Times New Roman" w:eastAsia="Times New Roman" w:hAnsi="Times New Roman" w:cs="Times New Roman"/>
          <w:spacing w:val="-3"/>
          <w:lang w:val="en-US" w:eastAsia="es-PE"/>
          <w:rPrChange w:id="749" w:author="rt" w:date="2017-06-13T11:49:00Z">
            <w:rPr>
              <w:rFonts w:eastAsia="Times New Roman" w:cs="Arial"/>
              <w:spacing w:val="-3"/>
              <w:lang w:val="es-PE" w:eastAsia="es-PE"/>
            </w:rPr>
          </w:rPrChange>
        </w:rPr>
        <w:pPrChange w:id="750" w:author="rt" w:date="2017-06-13T12:20:00Z">
          <w:pPr>
            <w:spacing w:line="480" w:lineRule="auto"/>
            <w:ind w:left="567" w:hanging="567"/>
          </w:pPr>
        </w:pPrChange>
      </w:pPr>
    </w:p>
    <w:p w14:paraId="6572EFEB" w14:textId="77777777" w:rsidR="00125534" w:rsidRPr="00513941" w:rsidRDefault="00125534" w:rsidP="00081AC1">
      <w:pPr>
        <w:ind w:left="567" w:hanging="567"/>
        <w:rPr>
          <w:rFonts w:ascii="Times New Roman" w:eastAsia="Times New Roman" w:hAnsi="Times New Roman" w:cs="Times New Roman"/>
          <w:spacing w:val="-3"/>
          <w:lang w:val="en-US" w:eastAsia="es-PE"/>
          <w:rPrChange w:id="751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pPrChange w:id="752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53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t>Polia, Mario</w:t>
      </w:r>
    </w:p>
    <w:p w14:paraId="056AE50A" w14:textId="3332112E" w:rsidR="00125534" w:rsidRPr="00513941" w:rsidRDefault="003753BB" w:rsidP="00081AC1">
      <w:pPr>
        <w:ind w:left="567" w:hanging="567"/>
        <w:rPr>
          <w:rFonts w:ascii="Times New Roman" w:eastAsia="Times New Roman" w:hAnsi="Times New Roman" w:cs="Times New Roman"/>
          <w:spacing w:val="-3"/>
          <w:lang w:val="en-US" w:eastAsia="es-PE"/>
          <w:rPrChange w:id="754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pPrChange w:id="755" w:author="rt" w:date="2017-06-13T12:20:00Z">
          <w:pPr>
            <w:spacing w:line="480" w:lineRule="auto"/>
            <w:ind w:left="567" w:hanging="567"/>
          </w:pPr>
        </w:pPrChange>
      </w:pPr>
      <w:ins w:id="756" w:author="rt" w:date="2017-06-13T12:31:00Z">
        <w:r>
          <w:rPr>
            <w:rFonts w:ascii="Times New Roman" w:eastAsia="Times New Roman" w:hAnsi="Times New Roman" w:cs="Times New Roman"/>
            <w:spacing w:val="-3"/>
            <w:lang w:val="en-US" w:eastAsia="es-PE"/>
          </w:rPr>
          <w:tab/>
        </w:r>
      </w:ins>
      <w:r w:rsidR="00125534"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57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t>1972</w:t>
      </w:r>
      <w:r w:rsidR="00125534"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58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tab/>
      </w:r>
      <w:r w:rsidR="00125534" w:rsidRPr="00513941">
        <w:rPr>
          <w:rFonts w:ascii="Times New Roman" w:eastAsia="Times New Roman" w:hAnsi="Times New Roman" w:cs="Times New Roman"/>
          <w:i/>
          <w:spacing w:val="-3"/>
          <w:lang w:val="en-US" w:eastAsia="es-PE"/>
          <w:rPrChange w:id="759" w:author="rt" w:date="2017-06-13T11:49:00Z">
            <w:rPr>
              <w:rFonts w:eastAsia="Times New Roman" w:cs="Arial"/>
              <w:i/>
              <w:spacing w:val="-3"/>
              <w:lang w:val="es-CO" w:eastAsia="es-PE"/>
            </w:rPr>
          </w:rPrChange>
        </w:rPr>
        <w:t>Las ruinas de Aypate</w:t>
      </w:r>
      <w:r w:rsidR="00125534"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60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t>. Universidad de Piura, Lima.</w:t>
      </w:r>
    </w:p>
    <w:p w14:paraId="0649260C" w14:textId="77777777" w:rsidR="00125534" w:rsidRPr="00513941" w:rsidRDefault="00125534" w:rsidP="00081AC1">
      <w:pPr>
        <w:ind w:left="567" w:hanging="567"/>
        <w:rPr>
          <w:rFonts w:ascii="Times New Roman" w:eastAsia="Times New Roman" w:hAnsi="Times New Roman" w:cs="Times New Roman"/>
          <w:spacing w:val="-3"/>
          <w:lang w:val="en-US" w:eastAsia="es-PE"/>
          <w:rPrChange w:id="761" w:author="rt" w:date="2017-06-13T11:49:00Z">
            <w:rPr>
              <w:rFonts w:eastAsia="Times New Roman" w:cs="Arial"/>
              <w:spacing w:val="-3"/>
              <w:lang w:val="es-PE" w:eastAsia="es-PE"/>
            </w:rPr>
          </w:rPrChange>
        </w:rPr>
        <w:pPrChange w:id="762" w:author="rt" w:date="2017-06-13T12:20:00Z">
          <w:pPr>
            <w:spacing w:line="480" w:lineRule="auto"/>
            <w:ind w:left="567" w:hanging="567"/>
          </w:pPr>
        </w:pPrChange>
      </w:pPr>
    </w:p>
    <w:p w14:paraId="5BB02EDB" w14:textId="77777777" w:rsidR="00B06E7D" w:rsidRPr="00513941" w:rsidRDefault="00B06E7D" w:rsidP="00081AC1">
      <w:pPr>
        <w:ind w:left="567" w:hanging="567"/>
        <w:rPr>
          <w:rFonts w:ascii="Times New Roman" w:eastAsia="Times New Roman" w:hAnsi="Times New Roman" w:cs="Times New Roman"/>
          <w:spacing w:val="-3"/>
          <w:lang w:val="en-US" w:eastAsia="es-PE"/>
          <w:rPrChange w:id="763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pPrChange w:id="764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65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t>Ramírez, Luis</w:t>
      </w:r>
    </w:p>
    <w:p w14:paraId="110269DE" w14:textId="22C9EAF4" w:rsidR="00B06E7D" w:rsidRPr="00513941" w:rsidRDefault="003753BB" w:rsidP="00081AC1">
      <w:pPr>
        <w:ind w:left="567" w:hanging="567"/>
        <w:rPr>
          <w:rFonts w:ascii="Times New Roman" w:eastAsia="Times New Roman" w:hAnsi="Times New Roman" w:cs="Times New Roman"/>
          <w:spacing w:val="-3"/>
          <w:lang w:val="en-US" w:eastAsia="es-PE"/>
          <w:rPrChange w:id="766" w:author="rt" w:date="2017-06-13T11:49:00Z">
            <w:rPr>
              <w:rFonts w:eastAsia="Times New Roman" w:cs="Arial"/>
              <w:spacing w:val="-3"/>
              <w:lang w:val="en-US" w:eastAsia="es-PE"/>
            </w:rPr>
          </w:rPrChange>
        </w:rPr>
        <w:pPrChange w:id="767" w:author="rt" w:date="2017-06-13T12:20:00Z">
          <w:pPr>
            <w:spacing w:line="480" w:lineRule="auto"/>
            <w:ind w:left="567" w:hanging="567"/>
          </w:pPr>
        </w:pPrChange>
      </w:pPr>
      <w:ins w:id="768" w:author="rt" w:date="2017-06-13T12:31:00Z">
        <w:r>
          <w:rPr>
            <w:rFonts w:ascii="Times New Roman" w:eastAsia="Times New Roman" w:hAnsi="Times New Roman" w:cs="Times New Roman"/>
            <w:spacing w:val="-3"/>
            <w:lang w:val="en-US" w:eastAsia="es-PE"/>
          </w:rPr>
          <w:tab/>
        </w:r>
      </w:ins>
      <w:r w:rsidR="00B06E7D"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69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t>2014</w:t>
      </w:r>
      <w:r w:rsidR="00B06E7D"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70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tab/>
      </w:r>
      <w:r w:rsidR="00B06E7D" w:rsidRPr="00513941">
        <w:rPr>
          <w:rFonts w:ascii="Times New Roman" w:eastAsia="Times New Roman" w:hAnsi="Times New Roman" w:cs="Times New Roman"/>
          <w:i/>
          <w:spacing w:val="-3"/>
          <w:lang w:val="en-US" w:eastAsia="es-PE"/>
          <w:rPrChange w:id="771" w:author="rt" w:date="2017-06-13T11:49:00Z">
            <w:rPr>
              <w:rFonts w:eastAsia="Times New Roman" w:cs="Arial"/>
              <w:i/>
              <w:spacing w:val="-3"/>
              <w:lang w:val="es-CO" w:eastAsia="es-PE"/>
            </w:rPr>
          </w:rPrChange>
        </w:rPr>
        <w:t xml:space="preserve">La vara de mando popular y tradicional en el Perú. </w:t>
      </w:r>
      <w:r w:rsidR="00B06E7D" w:rsidRPr="00513941">
        <w:rPr>
          <w:rFonts w:ascii="Times New Roman" w:eastAsia="Times New Roman" w:hAnsi="Times New Roman" w:cs="Times New Roman"/>
          <w:spacing w:val="-3"/>
          <w:lang w:val="en-US" w:eastAsia="es-PE"/>
          <w:rPrChange w:id="772" w:author="rt" w:date="2017-06-13T11:49:00Z">
            <w:rPr>
              <w:rFonts w:eastAsia="Times New Roman" w:cs="Arial"/>
              <w:spacing w:val="-3"/>
              <w:lang w:val="es-CO" w:eastAsia="es-PE"/>
            </w:rPr>
          </w:rPrChange>
        </w:rPr>
        <w:t>Universidad Nacional Mayor de San Marcos, Lima.</w:t>
      </w:r>
    </w:p>
    <w:p w14:paraId="0A06978F" w14:textId="77777777" w:rsidR="00F81FAA" w:rsidRPr="00513941" w:rsidRDefault="00F81FAA" w:rsidP="00081AC1">
      <w:pPr>
        <w:ind w:left="567" w:hanging="567"/>
        <w:rPr>
          <w:rFonts w:ascii="Times New Roman" w:eastAsia="Times New Roman" w:hAnsi="Times New Roman" w:cs="Times New Roman"/>
          <w:spacing w:val="-3"/>
          <w:lang w:val="en-US" w:eastAsia="es-PE"/>
          <w:rPrChange w:id="773" w:author="rt" w:date="2017-06-13T11:49:00Z">
            <w:rPr>
              <w:rFonts w:eastAsia="Times New Roman" w:cs="Arial"/>
              <w:spacing w:val="-3"/>
              <w:lang w:val="es-PE" w:eastAsia="es-PE"/>
            </w:rPr>
          </w:rPrChange>
        </w:rPr>
        <w:pPrChange w:id="774" w:author="rt" w:date="2017-06-13T12:20:00Z">
          <w:pPr>
            <w:spacing w:line="480" w:lineRule="auto"/>
            <w:ind w:left="567" w:hanging="567"/>
          </w:pPr>
        </w:pPrChange>
      </w:pPr>
    </w:p>
    <w:p w14:paraId="446BB7BD" w14:textId="77777777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775" w:author="rt" w:date="2017-06-13T11:49:00Z">
            <w:rPr>
              <w:spacing w:val="-6"/>
              <w:lang w:val="es-CO"/>
            </w:rPr>
          </w:rPrChange>
        </w:rPr>
        <w:pPrChange w:id="776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777" w:author="rt" w:date="2017-06-13T11:49:00Z">
            <w:rPr>
              <w:spacing w:val="-6"/>
              <w:lang w:val="es-CO"/>
            </w:rPr>
          </w:rPrChange>
        </w:rPr>
        <w:t xml:space="preserve">Roel, Josafat </w:t>
      </w:r>
    </w:p>
    <w:p w14:paraId="73749E81" w14:textId="6068DED5" w:rsidR="00C41514" w:rsidRDefault="003753BB" w:rsidP="00081AC1">
      <w:pPr>
        <w:ind w:left="567" w:hanging="567"/>
        <w:rPr>
          <w:ins w:id="778" w:author="rt" w:date="2017-06-13T12:32:00Z"/>
          <w:rFonts w:ascii="Times New Roman" w:hAnsi="Times New Roman" w:cs="Times New Roman"/>
          <w:spacing w:val="-6"/>
          <w:lang w:val="en-US"/>
        </w:rPr>
        <w:pPrChange w:id="779" w:author="rt" w:date="2017-06-13T12:20:00Z">
          <w:pPr>
            <w:spacing w:line="480" w:lineRule="auto"/>
            <w:ind w:left="567" w:hanging="567"/>
          </w:pPr>
        </w:pPrChange>
      </w:pPr>
      <w:ins w:id="780" w:author="rt" w:date="2017-06-13T12:31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781" w:author="rt" w:date="2017-06-13T11:49:00Z">
            <w:rPr>
              <w:spacing w:val="-6"/>
              <w:lang w:val="es-CO"/>
            </w:rPr>
          </w:rPrChange>
        </w:rPr>
        <w:t>1966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782" w:author="rt" w:date="2017-06-13T11:49:00Z">
            <w:rPr>
              <w:spacing w:val="-6"/>
              <w:lang w:val="es-CO"/>
            </w:rPr>
          </w:rPrChange>
        </w:rPr>
        <w:tab/>
        <w:t xml:space="preserve">Creencias y prácticas religiosas en la provincia de Chumbivilcas. </w:t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783" w:author="rt" w:date="2017-06-13T11:49:00Z">
            <w:rPr>
              <w:i/>
              <w:spacing w:val="-6"/>
              <w:lang w:val="es-CO"/>
            </w:rPr>
          </w:rPrChange>
        </w:rPr>
        <w:t>Historia y Cultura, Tres Estudios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784" w:author="rt" w:date="2017-06-13T11:49:00Z">
            <w:rPr>
              <w:spacing w:val="-6"/>
              <w:lang w:val="es-CO"/>
            </w:rPr>
          </w:rPrChange>
        </w:rPr>
        <w:t xml:space="preserve"> 2:25</w:t>
      </w:r>
      <w:del w:id="785" w:author="rt" w:date="2017-06-13T12:32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786" w:author="rt" w:date="2017-06-13T11:49:00Z">
              <w:rPr>
                <w:spacing w:val="-6"/>
                <w:lang w:val="es-CO"/>
              </w:rPr>
            </w:rPrChange>
          </w:rPr>
          <w:delText>-</w:delText>
        </w:r>
      </w:del>
      <w:ins w:id="787" w:author="rt" w:date="2017-06-13T12:32:00Z">
        <w:r>
          <w:rPr>
            <w:rFonts w:ascii="Times New Roman" w:hAnsi="Times New Roman" w:cs="Times New Roman"/>
            <w:spacing w:val="-6"/>
            <w:lang w:val="en-US"/>
          </w:rPr>
          <w:t>–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788" w:author="rt" w:date="2017-06-13T11:49:00Z">
            <w:rPr>
              <w:spacing w:val="-6"/>
              <w:lang w:val="es-CO"/>
            </w:rPr>
          </w:rPrChange>
        </w:rPr>
        <w:t>32.</w:t>
      </w:r>
    </w:p>
    <w:p w14:paraId="3239873E" w14:textId="77777777" w:rsidR="003753BB" w:rsidRPr="00513941" w:rsidRDefault="003753B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789" w:author="rt" w:date="2017-06-13T11:49:00Z">
            <w:rPr>
              <w:spacing w:val="-6"/>
              <w:lang w:val="es-CO"/>
            </w:rPr>
          </w:rPrChange>
        </w:rPr>
        <w:pPrChange w:id="790" w:author="rt" w:date="2017-06-13T12:20:00Z">
          <w:pPr>
            <w:spacing w:line="480" w:lineRule="auto"/>
            <w:ind w:left="567" w:hanging="567"/>
          </w:pPr>
        </w:pPrChange>
      </w:pPr>
    </w:p>
    <w:p w14:paraId="1B56FFF4" w14:textId="77777777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791" w:author="rt" w:date="2017-06-13T11:49:00Z">
            <w:rPr>
              <w:spacing w:val="-6"/>
              <w:lang w:val="en-US"/>
            </w:rPr>
          </w:rPrChange>
        </w:rPr>
        <w:pPrChange w:id="792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793" w:author="rt" w:date="2017-06-13T11:49:00Z">
            <w:rPr>
              <w:spacing w:val="-6"/>
              <w:lang w:val="en-US"/>
            </w:rPr>
          </w:rPrChange>
        </w:rPr>
        <w:t>Stein, William</w:t>
      </w:r>
    </w:p>
    <w:p w14:paraId="73A5E1F2" w14:textId="4EA51961" w:rsidR="00C41514" w:rsidRPr="00513941" w:rsidRDefault="003753B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794" w:author="rt" w:date="2017-06-13T11:49:00Z">
            <w:rPr>
              <w:spacing w:val="-6"/>
              <w:lang w:val="en-US"/>
            </w:rPr>
          </w:rPrChange>
        </w:rPr>
        <w:pPrChange w:id="795" w:author="rt" w:date="2017-06-13T12:20:00Z">
          <w:pPr>
            <w:spacing w:line="480" w:lineRule="auto"/>
            <w:ind w:left="567" w:hanging="567"/>
          </w:pPr>
        </w:pPrChange>
      </w:pPr>
      <w:ins w:id="796" w:author="rt" w:date="2017-06-13T12:32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797" w:author="rt" w:date="2017-06-13T11:49:00Z">
            <w:rPr>
              <w:spacing w:val="-6"/>
              <w:lang w:val="en-US"/>
            </w:rPr>
          </w:rPrChange>
        </w:rPr>
        <w:t>1977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798" w:author="rt" w:date="2017-06-13T11:49:00Z">
            <w:rPr>
              <w:spacing w:val="-6"/>
              <w:lang w:val="en-US"/>
            </w:rPr>
          </w:rPrChange>
        </w:rPr>
        <w:tab/>
        <w:t xml:space="preserve">Modernización y retorceso del mito: </w:t>
      </w:r>
      <w:del w:id="799" w:author="rt" w:date="2017-06-13T12:32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800" w:author="rt" w:date="2017-06-13T11:49:00Z">
              <w:rPr>
                <w:spacing w:val="-6"/>
                <w:lang w:val="en-US"/>
              </w:rPr>
            </w:rPrChange>
          </w:rPr>
          <w:delText xml:space="preserve">diagnosis </w:delText>
        </w:r>
      </w:del>
      <w:ins w:id="801" w:author="rt" w:date="2017-06-13T12:32:00Z">
        <w:r>
          <w:rPr>
            <w:rFonts w:ascii="Times New Roman" w:hAnsi="Times New Roman" w:cs="Times New Roman"/>
            <w:spacing w:val="-6"/>
            <w:lang w:val="en-US"/>
          </w:rPr>
          <w:t>D</w:t>
        </w:r>
        <w:r w:rsidRPr="00513941">
          <w:rPr>
            <w:rFonts w:ascii="Times New Roman" w:hAnsi="Times New Roman" w:cs="Times New Roman"/>
            <w:spacing w:val="-6"/>
            <w:lang w:val="en-US"/>
            <w:rPrChange w:id="802" w:author="rt" w:date="2017-06-13T11:49:00Z">
              <w:rPr>
                <w:spacing w:val="-6"/>
                <w:lang w:val="en-US"/>
              </w:rPr>
            </w:rPrChange>
          </w:rPr>
          <w:t xml:space="preserve">iagnosis 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803" w:author="rt" w:date="2017-06-13T11:49:00Z">
            <w:rPr>
              <w:spacing w:val="-6"/>
              <w:lang w:val="en-US"/>
            </w:rPr>
          </w:rPrChange>
        </w:rPr>
        <w:t xml:space="preserve">por medio de la magia y curación en el pueblo de Vicos, Perú. </w:t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804" w:author="rt" w:date="2017-06-13T11:49:00Z">
            <w:rPr>
              <w:i/>
              <w:spacing w:val="-6"/>
              <w:lang w:val="en-US"/>
            </w:rPr>
          </w:rPrChange>
        </w:rPr>
        <w:t>América Indígena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805" w:author="rt" w:date="2017-06-13T11:49:00Z">
            <w:rPr>
              <w:spacing w:val="-6"/>
              <w:lang w:val="en-US"/>
            </w:rPr>
          </w:rPrChange>
        </w:rPr>
        <w:t xml:space="preserve"> XXXVII(3):671</w:t>
      </w:r>
      <w:del w:id="806" w:author="rt" w:date="2017-06-13T12:32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807" w:author="rt" w:date="2017-06-13T11:49:00Z">
              <w:rPr>
                <w:spacing w:val="-6"/>
                <w:lang w:val="en-US"/>
              </w:rPr>
            </w:rPrChange>
          </w:rPr>
          <w:delText>-</w:delText>
        </w:r>
      </w:del>
      <w:ins w:id="808" w:author="rt" w:date="2017-06-13T12:32:00Z">
        <w:r>
          <w:rPr>
            <w:rFonts w:ascii="Times New Roman" w:hAnsi="Times New Roman" w:cs="Times New Roman"/>
            <w:spacing w:val="-6"/>
            <w:lang w:val="en-US"/>
          </w:rPr>
          <w:t>–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809" w:author="rt" w:date="2017-06-13T11:49:00Z">
            <w:rPr>
              <w:spacing w:val="-6"/>
              <w:lang w:val="en-US"/>
            </w:rPr>
          </w:rPrChange>
        </w:rPr>
        <w:t>747.</w:t>
      </w:r>
    </w:p>
    <w:p w14:paraId="4F839693" w14:textId="06C7FE5F" w:rsidR="00C41514" w:rsidRDefault="003753BB" w:rsidP="00081AC1">
      <w:pPr>
        <w:ind w:left="567" w:hanging="567"/>
        <w:rPr>
          <w:ins w:id="810" w:author="rt" w:date="2017-06-13T12:33:00Z"/>
          <w:rFonts w:ascii="Times New Roman" w:hAnsi="Times New Roman" w:cs="Times New Roman"/>
          <w:spacing w:val="-6"/>
          <w:lang w:val="en-US"/>
        </w:rPr>
        <w:pPrChange w:id="811" w:author="rt" w:date="2017-06-13T12:20:00Z">
          <w:pPr>
            <w:spacing w:line="480" w:lineRule="auto"/>
            <w:ind w:left="567" w:hanging="567"/>
          </w:pPr>
        </w:pPrChange>
      </w:pPr>
      <w:ins w:id="812" w:author="rt" w:date="2017-06-13T12:32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813" w:author="rt" w:date="2017-06-13T11:49:00Z">
            <w:rPr>
              <w:spacing w:val="-6"/>
              <w:lang w:val="en-US"/>
            </w:rPr>
          </w:rPrChange>
        </w:rPr>
        <w:t>1981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814" w:author="rt" w:date="2017-06-13T11:49:00Z">
            <w:rPr>
              <w:spacing w:val="-6"/>
              <w:lang w:val="en-US"/>
            </w:rPr>
          </w:rPrChange>
        </w:rPr>
        <w:tab/>
        <w:t xml:space="preserve">The Folk Illness: </w:t>
      </w:r>
      <w:del w:id="815" w:author="rt" w:date="2017-06-13T12:32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816" w:author="rt" w:date="2017-06-13T11:49:00Z">
              <w:rPr>
                <w:spacing w:val="-6"/>
                <w:lang w:val="en-US"/>
              </w:rPr>
            </w:rPrChange>
          </w:rPr>
          <w:delText xml:space="preserve">entity </w:delText>
        </w:r>
      </w:del>
      <w:ins w:id="817" w:author="rt" w:date="2017-06-13T12:32:00Z">
        <w:r>
          <w:rPr>
            <w:rFonts w:ascii="Times New Roman" w:hAnsi="Times New Roman" w:cs="Times New Roman"/>
            <w:spacing w:val="-6"/>
            <w:lang w:val="en-US"/>
          </w:rPr>
          <w:t>E</w:t>
        </w:r>
        <w:r w:rsidRPr="00513941">
          <w:rPr>
            <w:rFonts w:ascii="Times New Roman" w:hAnsi="Times New Roman" w:cs="Times New Roman"/>
            <w:spacing w:val="-6"/>
            <w:lang w:val="en-US"/>
            <w:rPrChange w:id="818" w:author="rt" w:date="2017-06-13T11:49:00Z">
              <w:rPr>
                <w:spacing w:val="-6"/>
                <w:lang w:val="en-US"/>
              </w:rPr>
            </w:rPrChange>
          </w:rPr>
          <w:t xml:space="preserve">ntity 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819" w:author="rt" w:date="2017-06-13T11:49:00Z">
            <w:rPr>
              <w:spacing w:val="-6"/>
              <w:lang w:val="en-US"/>
            </w:rPr>
          </w:rPrChange>
        </w:rPr>
        <w:t xml:space="preserve">or </w:t>
      </w:r>
      <w:del w:id="820" w:author="rt" w:date="2017-06-13T12:32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821" w:author="rt" w:date="2017-06-13T11:49:00Z">
              <w:rPr>
                <w:spacing w:val="-6"/>
                <w:lang w:val="en-US"/>
              </w:rPr>
            </w:rPrChange>
          </w:rPr>
          <w:delText>nonentity</w:delText>
        </w:r>
      </w:del>
      <w:ins w:id="822" w:author="rt" w:date="2017-06-13T12:32:00Z">
        <w:r>
          <w:rPr>
            <w:rFonts w:ascii="Times New Roman" w:hAnsi="Times New Roman" w:cs="Times New Roman"/>
            <w:spacing w:val="-6"/>
            <w:lang w:val="en-US"/>
          </w:rPr>
          <w:t>N</w:t>
        </w:r>
        <w:r w:rsidRPr="00513941">
          <w:rPr>
            <w:rFonts w:ascii="Times New Roman" w:hAnsi="Times New Roman" w:cs="Times New Roman"/>
            <w:spacing w:val="-6"/>
            <w:lang w:val="en-US"/>
            <w:rPrChange w:id="823" w:author="rt" w:date="2017-06-13T11:49:00Z">
              <w:rPr>
                <w:spacing w:val="-6"/>
                <w:lang w:val="en-US"/>
              </w:rPr>
            </w:rPrChange>
          </w:rPr>
          <w:t>onentity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824" w:author="rt" w:date="2017-06-13T11:49:00Z">
            <w:rPr>
              <w:spacing w:val="-6"/>
              <w:lang w:val="en-US"/>
            </w:rPr>
          </w:rPrChange>
        </w:rPr>
        <w:t xml:space="preserve">? An </w:t>
      </w:r>
      <w:del w:id="825" w:author="rt" w:date="2017-06-13T12:32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826" w:author="rt" w:date="2017-06-13T11:49:00Z">
              <w:rPr>
                <w:spacing w:val="-6"/>
                <w:lang w:val="en-US"/>
              </w:rPr>
            </w:rPrChange>
          </w:rPr>
          <w:delText xml:space="preserve">essay </w:delText>
        </w:r>
      </w:del>
      <w:ins w:id="827" w:author="rt" w:date="2017-06-13T12:32:00Z">
        <w:r>
          <w:rPr>
            <w:rFonts w:ascii="Times New Roman" w:hAnsi="Times New Roman" w:cs="Times New Roman"/>
            <w:spacing w:val="-6"/>
            <w:lang w:val="en-US"/>
          </w:rPr>
          <w:t>E</w:t>
        </w:r>
        <w:r w:rsidRPr="00513941">
          <w:rPr>
            <w:rFonts w:ascii="Times New Roman" w:hAnsi="Times New Roman" w:cs="Times New Roman"/>
            <w:spacing w:val="-6"/>
            <w:lang w:val="en-US"/>
            <w:rPrChange w:id="828" w:author="rt" w:date="2017-06-13T11:49:00Z">
              <w:rPr>
                <w:spacing w:val="-6"/>
                <w:lang w:val="en-US"/>
              </w:rPr>
            </w:rPrChange>
          </w:rPr>
          <w:t xml:space="preserve">ssay 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829" w:author="rt" w:date="2017-06-13T11:49:00Z">
            <w:rPr>
              <w:spacing w:val="-6"/>
              <w:lang w:val="en-US"/>
            </w:rPr>
          </w:rPrChange>
        </w:rPr>
        <w:t xml:space="preserve">on Vicos </w:t>
      </w:r>
      <w:del w:id="830" w:author="rt" w:date="2017-06-13T12:32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831" w:author="rt" w:date="2017-06-13T11:49:00Z">
              <w:rPr>
                <w:spacing w:val="-6"/>
                <w:lang w:val="en-US"/>
              </w:rPr>
            </w:rPrChange>
          </w:rPr>
          <w:delText xml:space="preserve">disease </w:delText>
        </w:r>
      </w:del>
      <w:ins w:id="832" w:author="rt" w:date="2017-06-13T12:32:00Z">
        <w:r>
          <w:rPr>
            <w:rFonts w:ascii="Times New Roman" w:hAnsi="Times New Roman" w:cs="Times New Roman"/>
            <w:spacing w:val="-6"/>
            <w:lang w:val="en-US"/>
          </w:rPr>
          <w:t>D</w:t>
        </w:r>
        <w:r w:rsidRPr="00513941">
          <w:rPr>
            <w:rFonts w:ascii="Times New Roman" w:hAnsi="Times New Roman" w:cs="Times New Roman"/>
            <w:spacing w:val="-6"/>
            <w:lang w:val="en-US"/>
            <w:rPrChange w:id="833" w:author="rt" w:date="2017-06-13T11:49:00Z">
              <w:rPr>
                <w:spacing w:val="-6"/>
                <w:lang w:val="en-US"/>
              </w:rPr>
            </w:rPrChange>
          </w:rPr>
          <w:t xml:space="preserve">isease </w:t>
        </w:r>
      </w:ins>
      <w:del w:id="834" w:author="rt" w:date="2017-06-13T12:32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835" w:author="rt" w:date="2017-06-13T11:49:00Z">
              <w:rPr>
                <w:spacing w:val="-6"/>
                <w:lang w:val="en-US"/>
              </w:rPr>
            </w:rPrChange>
          </w:rPr>
          <w:delText>ideology</w:delText>
        </w:r>
      </w:del>
      <w:ins w:id="836" w:author="rt" w:date="2017-06-13T12:32:00Z">
        <w:r>
          <w:rPr>
            <w:rFonts w:ascii="Times New Roman" w:hAnsi="Times New Roman" w:cs="Times New Roman"/>
            <w:spacing w:val="-6"/>
            <w:lang w:val="en-US"/>
          </w:rPr>
          <w:t>I</w:t>
        </w:r>
        <w:r w:rsidRPr="00513941">
          <w:rPr>
            <w:rFonts w:ascii="Times New Roman" w:hAnsi="Times New Roman" w:cs="Times New Roman"/>
            <w:spacing w:val="-6"/>
            <w:lang w:val="en-US"/>
            <w:rPrChange w:id="837" w:author="rt" w:date="2017-06-13T11:49:00Z">
              <w:rPr>
                <w:spacing w:val="-6"/>
                <w:lang w:val="en-US"/>
              </w:rPr>
            </w:rPrChange>
          </w:rPr>
          <w:t>deology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838" w:author="rt" w:date="2017-06-13T11:49:00Z">
            <w:rPr>
              <w:spacing w:val="-6"/>
              <w:lang w:val="en-US"/>
            </w:rPr>
          </w:rPrChange>
        </w:rPr>
        <w:t xml:space="preserve">. In </w:t>
      </w:r>
      <w:del w:id="839" w:author="rt" w:date="2017-06-13T12:33:00Z">
        <w:r w:rsidR="00C41514" w:rsidRPr="00513941" w:rsidDel="003753BB">
          <w:rPr>
            <w:rFonts w:ascii="Times New Roman" w:hAnsi="Times New Roman" w:cs="Times New Roman"/>
            <w:i/>
            <w:spacing w:val="-6"/>
            <w:lang w:val="en-US"/>
            <w:rPrChange w:id="840" w:author="rt" w:date="2017-06-13T11:49:00Z">
              <w:rPr>
                <w:i/>
                <w:spacing w:val="-6"/>
                <w:lang w:val="en-US"/>
              </w:rPr>
            </w:rPrChange>
          </w:rPr>
          <w:delText xml:space="preserve">health </w:delText>
        </w:r>
      </w:del>
      <w:ins w:id="841" w:author="rt" w:date="2017-06-13T12:33:00Z">
        <w:r>
          <w:rPr>
            <w:rFonts w:ascii="Times New Roman" w:hAnsi="Times New Roman" w:cs="Times New Roman"/>
            <w:i/>
            <w:spacing w:val="-6"/>
            <w:lang w:val="en-US"/>
          </w:rPr>
          <w:t>H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842" w:author="rt" w:date="2017-06-13T11:49:00Z">
              <w:rPr>
                <w:i/>
                <w:spacing w:val="-6"/>
                <w:lang w:val="en-US"/>
              </w:rPr>
            </w:rPrChange>
          </w:rPr>
          <w:t xml:space="preserve">ealth </w:t>
        </w:r>
      </w:ins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843" w:author="rt" w:date="2017-06-13T11:49:00Z">
            <w:rPr>
              <w:i/>
              <w:spacing w:val="-6"/>
              <w:lang w:val="en-US"/>
            </w:rPr>
          </w:rPrChange>
        </w:rPr>
        <w:t>in the Andes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844" w:author="rt" w:date="2017-06-13T11:49:00Z">
            <w:rPr>
              <w:spacing w:val="-6"/>
              <w:lang w:val="en-US"/>
            </w:rPr>
          </w:rPrChange>
        </w:rPr>
        <w:t>, edited by Joseph Bastien and John Donahue, pp. 50</w:t>
      </w:r>
      <w:del w:id="845" w:author="rt" w:date="2017-06-13T12:33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846" w:author="rt" w:date="2017-06-13T11:49:00Z">
              <w:rPr>
                <w:spacing w:val="-6"/>
                <w:lang w:val="en-US"/>
              </w:rPr>
            </w:rPrChange>
          </w:rPr>
          <w:delText>-</w:delText>
        </w:r>
      </w:del>
      <w:ins w:id="847" w:author="rt" w:date="2017-06-13T12:33:00Z">
        <w:r>
          <w:rPr>
            <w:rFonts w:ascii="Times New Roman" w:hAnsi="Times New Roman" w:cs="Times New Roman"/>
            <w:spacing w:val="-6"/>
            <w:lang w:val="en-US"/>
          </w:rPr>
          <w:t>–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848" w:author="rt" w:date="2017-06-13T11:49:00Z">
            <w:rPr>
              <w:spacing w:val="-6"/>
              <w:lang w:val="en-US"/>
            </w:rPr>
          </w:rPrChange>
        </w:rPr>
        <w:t xml:space="preserve">67. </w:t>
      </w:r>
      <w:del w:id="849" w:author="rt" w:date="2017-06-13T12:33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850" w:author="rt" w:date="2017-06-13T11:49:00Z">
              <w:rPr>
                <w:spacing w:val="-6"/>
                <w:lang w:val="en-US"/>
              </w:rPr>
            </w:rPrChange>
          </w:rPr>
          <w:delText xml:space="preserve"> </w:delText>
        </w:r>
      </w:del>
      <w:r w:rsidR="00C41514" w:rsidRPr="00513941">
        <w:rPr>
          <w:rFonts w:ascii="Times New Roman" w:hAnsi="Times New Roman" w:cs="Times New Roman"/>
          <w:spacing w:val="-6"/>
          <w:lang w:val="en-US"/>
          <w:rPrChange w:id="851" w:author="rt" w:date="2017-06-13T11:49:00Z">
            <w:rPr>
              <w:spacing w:val="-6"/>
              <w:lang w:val="en-US"/>
            </w:rPr>
          </w:rPrChange>
        </w:rPr>
        <w:t>American Anthropological Association, Washington</w:t>
      </w:r>
      <w:ins w:id="852" w:author="rt" w:date="2017-06-13T12:33:00Z">
        <w:r>
          <w:rPr>
            <w:rFonts w:ascii="Times New Roman" w:hAnsi="Times New Roman" w:cs="Times New Roman"/>
            <w:spacing w:val="-6"/>
            <w:lang w:val="en-US"/>
          </w:rPr>
          <w:t>,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853" w:author="rt" w:date="2017-06-13T11:49:00Z">
            <w:rPr>
              <w:spacing w:val="-6"/>
              <w:lang w:val="en-US"/>
            </w:rPr>
          </w:rPrChange>
        </w:rPr>
        <w:t xml:space="preserve"> D.C.</w:t>
      </w:r>
    </w:p>
    <w:p w14:paraId="41763E9B" w14:textId="77777777" w:rsidR="003753BB" w:rsidRPr="00513941" w:rsidRDefault="003753B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854" w:author="rt" w:date="2017-06-13T11:49:00Z">
            <w:rPr>
              <w:spacing w:val="-6"/>
              <w:lang w:val="en-US"/>
            </w:rPr>
          </w:rPrChange>
        </w:rPr>
        <w:pPrChange w:id="855" w:author="rt" w:date="2017-06-13T12:20:00Z">
          <w:pPr>
            <w:spacing w:line="480" w:lineRule="auto"/>
            <w:ind w:left="567" w:hanging="567"/>
          </w:pPr>
        </w:pPrChange>
      </w:pPr>
    </w:p>
    <w:p w14:paraId="4C197F05" w14:textId="77777777" w:rsidR="00F529DA" w:rsidRPr="00513941" w:rsidRDefault="00F529DA" w:rsidP="00081AC1">
      <w:pPr>
        <w:ind w:left="567" w:hanging="567"/>
        <w:rPr>
          <w:rFonts w:ascii="Times New Roman" w:hAnsi="Times New Roman" w:cs="Times New Roman"/>
          <w:color w:val="000000" w:themeColor="text1"/>
          <w:spacing w:val="-6"/>
          <w:lang w:val="en-US"/>
          <w:rPrChange w:id="856" w:author="rt" w:date="2017-06-13T11:49:00Z">
            <w:rPr>
              <w:rFonts w:ascii="Times New Roman" w:hAnsi="Times New Roman" w:cs="Times New Roman"/>
              <w:color w:val="000000" w:themeColor="text1"/>
              <w:spacing w:val="-6"/>
            </w:rPr>
          </w:rPrChange>
        </w:rPr>
        <w:pPrChange w:id="857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color w:val="000000" w:themeColor="text1"/>
          <w:spacing w:val="-6"/>
          <w:lang w:val="en-US"/>
          <w:rPrChange w:id="858" w:author="rt" w:date="2017-06-13T11:49:00Z">
            <w:rPr>
              <w:rFonts w:ascii="Times New Roman" w:hAnsi="Times New Roman" w:cs="Times New Roman"/>
              <w:color w:val="000000" w:themeColor="text1"/>
              <w:spacing w:val="-6"/>
            </w:rPr>
          </w:rPrChange>
        </w:rPr>
        <w:t>Taylor, Gerald</w:t>
      </w:r>
    </w:p>
    <w:p w14:paraId="7E1022F1" w14:textId="4FEBE652" w:rsidR="00F529DA" w:rsidRPr="00513941" w:rsidRDefault="003753BB" w:rsidP="00081AC1">
      <w:pPr>
        <w:ind w:left="567" w:hanging="567"/>
        <w:rPr>
          <w:rFonts w:ascii="Times New Roman" w:hAnsi="Times New Roman" w:cs="Times New Roman"/>
          <w:lang w:val="en-US"/>
          <w:rPrChange w:id="859" w:author="rt" w:date="2017-06-13T11:49:00Z">
            <w:rPr>
              <w:rFonts w:ascii="Times New Roman" w:hAnsi="Times New Roman" w:cs="Times New Roman"/>
              <w:lang w:val="es-CO"/>
            </w:rPr>
          </w:rPrChange>
        </w:rPr>
        <w:pPrChange w:id="860" w:author="rt" w:date="2017-06-13T12:20:00Z">
          <w:pPr>
            <w:spacing w:line="480" w:lineRule="auto"/>
            <w:ind w:left="567" w:hanging="567"/>
          </w:pPr>
        </w:pPrChange>
      </w:pPr>
      <w:ins w:id="861" w:author="rt" w:date="2017-06-13T12:33:00Z">
        <w:r>
          <w:rPr>
            <w:rFonts w:ascii="Times New Roman" w:hAnsi="Times New Roman" w:cs="Times New Roman"/>
            <w:color w:val="000000" w:themeColor="text1"/>
            <w:spacing w:val="-6"/>
            <w:lang w:val="en-US"/>
          </w:rPr>
          <w:tab/>
        </w:r>
      </w:ins>
      <w:r w:rsidR="00F529DA" w:rsidRPr="00513941">
        <w:rPr>
          <w:rFonts w:ascii="Times New Roman" w:hAnsi="Times New Roman" w:cs="Times New Roman"/>
          <w:color w:val="000000" w:themeColor="text1"/>
          <w:spacing w:val="-6"/>
          <w:lang w:val="en-US"/>
          <w:rPrChange w:id="862" w:author="rt" w:date="2017-06-13T11:49:00Z">
            <w:rPr>
              <w:rFonts w:ascii="Times New Roman" w:hAnsi="Times New Roman" w:cs="Times New Roman"/>
              <w:color w:val="000000" w:themeColor="text1"/>
              <w:spacing w:val="-6"/>
            </w:rPr>
          </w:rPrChange>
        </w:rPr>
        <w:t>2000 [1974</w:t>
      </w:r>
      <w:del w:id="863" w:author="rt" w:date="2017-06-13T12:33:00Z">
        <w:r w:rsidR="00F529DA" w:rsidRPr="00513941" w:rsidDel="003753BB">
          <w:rPr>
            <w:rFonts w:ascii="Times New Roman" w:hAnsi="Times New Roman" w:cs="Times New Roman"/>
            <w:color w:val="000000" w:themeColor="text1"/>
            <w:spacing w:val="-6"/>
            <w:lang w:val="en-US"/>
            <w:rPrChange w:id="864" w:author="rt" w:date="2017-06-13T11:49:00Z">
              <w:rPr>
                <w:rFonts w:ascii="Times New Roman" w:hAnsi="Times New Roman" w:cs="Times New Roman"/>
                <w:color w:val="000000" w:themeColor="text1"/>
                <w:spacing w:val="-6"/>
              </w:rPr>
            </w:rPrChange>
          </w:rPr>
          <w:delText xml:space="preserve">] </w:delText>
        </w:r>
      </w:del>
      <w:ins w:id="865" w:author="rt" w:date="2017-06-13T12:33:00Z">
        <w:r w:rsidRPr="00513941">
          <w:rPr>
            <w:rFonts w:ascii="Times New Roman" w:hAnsi="Times New Roman" w:cs="Times New Roman"/>
            <w:color w:val="000000" w:themeColor="text1"/>
            <w:spacing w:val="-6"/>
            <w:lang w:val="en-US"/>
            <w:rPrChange w:id="866" w:author="rt" w:date="2017-06-13T11:49:00Z">
              <w:rPr>
                <w:rFonts w:ascii="Times New Roman" w:hAnsi="Times New Roman" w:cs="Times New Roman"/>
                <w:color w:val="000000" w:themeColor="text1"/>
                <w:spacing w:val="-6"/>
              </w:rPr>
            </w:rPrChange>
          </w:rPr>
          <w:t>]</w:t>
        </w:r>
        <w:r>
          <w:rPr>
            <w:rFonts w:ascii="Times New Roman" w:hAnsi="Times New Roman" w:cs="Times New Roman"/>
            <w:color w:val="000000" w:themeColor="text1"/>
            <w:spacing w:val="-6"/>
            <w:lang w:val="en-US"/>
          </w:rPr>
          <w:tab/>
        </w:r>
      </w:ins>
      <w:r w:rsidR="00F529DA" w:rsidRPr="00513941">
        <w:rPr>
          <w:rFonts w:ascii="Times New Roman" w:hAnsi="Times New Roman" w:cs="Times New Roman"/>
          <w:bCs/>
          <w:i/>
          <w:iCs/>
          <w:color w:val="000000" w:themeColor="text1"/>
          <w:spacing w:val="-6"/>
          <w:lang w:val="en-US"/>
          <w:rPrChange w:id="867" w:author="rt" w:date="2017-06-13T11:49:00Z">
            <w:rPr>
              <w:rFonts w:ascii="Times New Roman" w:hAnsi="Times New Roman" w:cs="Times New Roman"/>
              <w:bCs/>
              <w:i/>
              <w:iCs/>
              <w:color w:val="000000" w:themeColor="text1"/>
              <w:spacing w:val="-6"/>
            </w:rPr>
          </w:rPrChange>
        </w:rPr>
        <w:t xml:space="preserve">Camay, </w:t>
      </w:r>
      <w:del w:id="868" w:author="rt" w:date="2017-06-13T12:33:00Z">
        <w:r w:rsidR="00F529DA" w:rsidRPr="00513941" w:rsidDel="003753BB">
          <w:rPr>
            <w:rFonts w:ascii="Times New Roman" w:hAnsi="Times New Roman" w:cs="Times New Roman"/>
            <w:bCs/>
            <w:i/>
            <w:iCs/>
            <w:color w:val="000000" w:themeColor="text1"/>
            <w:spacing w:val="-6"/>
            <w:lang w:val="en-US"/>
            <w:rPrChange w:id="869" w:author="rt" w:date="2017-06-13T11:49:00Z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</w:rPr>
            </w:rPrChange>
          </w:rPr>
          <w:delText>Camac</w:delText>
        </w:r>
        <w:r w:rsidR="00F529DA" w:rsidRPr="00513941" w:rsidDel="003753BB">
          <w:rPr>
            <w:rFonts w:ascii="Times New Roman" w:hAnsi="Times New Roman" w:cs="Times New Roman"/>
            <w:bCs/>
            <w:color w:val="000000" w:themeColor="text1"/>
            <w:spacing w:val="-6"/>
            <w:lang w:val="en-US"/>
            <w:rPrChange w:id="870" w:author="rt" w:date="2017-06-13T11:49:00Z">
              <w:rPr>
                <w:rFonts w:ascii="Times New Roman" w:hAnsi="Times New Roman" w:cs="Times New Roman"/>
                <w:bCs/>
                <w:color w:val="000000" w:themeColor="text1"/>
                <w:spacing w:val="-6"/>
              </w:rPr>
            </w:rPrChange>
          </w:rPr>
          <w:delText xml:space="preserve"> </w:delText>
        </w:r>
      </w:del>
      <w:ins w:id="871" w:author="rt" w:date="2017-06-13T12:33:00Z">
        <w:r>
          <w:rPr>
            <w:rFonts w:ascii="Times New Roman" w:hAnsi="Times New Roman" w:cs="Times New Roman"/>
            <w:bCs/>
            <w:i/>
            <w:iCs/>
            <w:color w:val="000000" w:themeColor="text1"/>
            <w:spacing w:val="-6"/>
            <w:lang w:val="en-US"/>
          </w:rPr>
          <w:t>c</w:t>
        </w:r>
        <w:r w:rsidRPr="00513941">
          <w:rPr>
            <w:rFonts w:ascii="Times New Roman" w:hAnsi="Times New Roman" w:cs="Times New Roman"/>
            <w:bCs/>
            <w:i/>
            <w:iCs/>
            <w:color w:val="000000" w:themeColor="text1"/>
            <w:spacing w:val="-6"/>
            <w:lang w:val="en-US"/>
            <w:rPrChange w:id="872" w:author="rt" w:date="2017-06-13T11:49:00Z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</w:rPr>
            </w:rPrChange>
          </w:rPr>
          <w:t>amac</w:t>
        </w:r>
        <w:r w:rsidRPr="00513941">
          <w:rPr>
            <w:rFonts w:ascii="Times New Roman" w:hAnsi="Times New Roman" w:cs="Times New Roman"/>
            <w:bCs/>
            <w:color w:val="000000" w:themeColor="text1"/>
            <w:spacing w:val="-6"/>
            <w:lang w:val="en-US"/>
            <w:rPrChange w:id="873" w:author="rt" w:date="2017-06-13T11:49:00Z">
              <w:rPr>
                <w:rFonts w:ascii="Times New Roman" w:hAnsi="Times New Roman" w:cs="Times New Roman"/>
                <w:bCs/>
                <w:color w:val="000000" w:themeColor="text1"/>
                <w:spacing w:val="-6"/>
              </w:rPr>
            </w:rPrChange>
          </w:rPr>
          <w:t xml:space="preserve"> </w:t>
        </w:r>
      </w:ins>
      <w:r w:rsidR="00F529DA" w:rsidRPr="00513941">
        <w:rPr>
          <w:rFonts w:ascii="Times New Roman" w:hAnsi="Times New Roman" w:cs="Times New Roman"/>
          <w:bCs/>
          <w:color w:val="000000" w:themeColor="text1"/>
          <w:spacing w:val="-6"/>
          <w:lang w:val="en-US"/>
          <w:rPrChange w:id="874" w:author="rt" w:date="2017-06-13T11:49:00Z">
            <w:rPr>
              <w:rFonts w:ascii="Times New Roman" w:hAnsi="Times New Roman" w:cs="Times New Roman"/>
              <w:bCs/>
              <w:color w:val="000000" w:themeColor="text1"/>
              <w:spacing w:val="-6"/>
            </w:rPr>
          </w:rPrChange>
        </w:rPr>
        <w:t xml:space="preserve">y </w:t>
      </w:r>
      <w:del w:id="875" w:author="rt" w:date="2017-06-13T12:33:00Z">
        <w:r w:rsidR="00F529DA" w:rsidRPr="00513941" w:rsidDel="003753BB">
          <w:rPr>
            <w:rFonts w:ascii="Times New Roman" w:hAnsi="Times New Roman" w:cs="Times New Roman"/>
            <w:bCs/>
            <w:i/>
            <w:iCs/>
            <w:color w:val="000000" w:themeColor="text1"/>
            <w:spacing w:val="-6"/>
            <w:lang w:val="en-US"/>
            <w:rPrChange w:id="876" w:author="rt" w:date="2017-06-13T11:49:00Z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</w:rPr>
            </w:rPrChange>
          </w:rPr>
          <w:delText>Camasca</w:delText>
        </w:r>
        <w:r w:rsidR="00F529DA" w:rsidRPr="00513941" w:rsidDel="003753BB">
          <w:rPr>
            <w:rFonts w:ascii="Times New Roman" w:hAnsi="Times New Roman" w:cs="Times New Roman"/>
            <w:bCs/>
            <w:color w:val="000000" w:themeColor="text1"/>
            <w:spacing w:val="-6"/>
            <w:lang w:val="en-US"/>
            <w:rPrChange w:id="877" w:author="rt" w:date="2017-06-13T11:49:00Z">
              <w:rPr>
                <w:rFonts w:ascii="Times New Roman" w:hAnsi="Times New Roman" w:cs="Times New Roman"/>
                <w:bCs/>
                <w:color w:val="000000" w:themeColor="text1"/>
                <w:spacing w:val="-6"/>
              </w:rPr>
            </w:rPrChange>
          </w:rPr>
          <w:delText xml:space="preserve"> </w:delText>
        </w:r>
      </w:del>
      <w:ins w:id="878" w:author="rt" w:date="2017-06-13T12:33:00Z">
        <w:r>
          <w:rPr>
            <w:rFonts w:ascii="Times New Roman" w:hAnsi="Times New Roman" w:cs="Times New Roman"/>
            <w:bCs/>
            <w:i/>
            <w:iCs/>
            <w:color w:val="000000" w:themeColor="text1"/>
            <w:spacing w:val="-6"/>
            <w:lang w:val="en-US"/>
          </w:rPr>
          <w:t>c</w:t>
        </w:r>
        <w:r w:rsidRPr="00513941">
          <w:rPr>
            <w:rFonts w:ascii="Times New Roman" w:hAnsi="Times New Roman" w:cs="Times New Roman"/>
            <w:bCs/>
            <w:i/>
            <w:iCs/>
            <w:color w:val="000000" w:themeColor="text1"/>
            <w:spacing w:val="-6"/>
            <w:lang w:val="en-US"/>
            <w:rPrChange w:id="879" w:author="rt" w:date="2017-06-13T11:49:00Z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</w:rPr>
            </w:rPrChange>
          </w:rPr>
          <w:t>amasca</w:t>
        </w:r>
        <w:r w:rsidRPr="00513941">
          <w:rPr>
            <w:rFonts w:ascii="Times New Roman" w:hAnsi="Times New Roman" w:cs="Times New Roman"/>
            <w:bCs/>
            <w:color w:val="000000" w:themeColor="text1"/>
            <w:spacing w:val="-6"/>
            <w:lang w:val="en-US"/>
            <w:rPrChange w:id="880" w:author="rt" w:date="2017-06-13T11:49:00Z">
              <w:rPr>
                <w:rFonts w:ascii="Times New Roman" w:hAnsi="Times New Roman" w:cs="Times New Roman"/>
                <w:bCs/>
                <w:color w:val="000000" w:themeColor="text1"/>
                <w:spacing w:val="-6"/>
              </w:rPr>
            </w:rPrChange>
          </w:rPr>
          <w:t xml:space="preserve"> </w:t>
        </w:r>
      </w:ins>
      <w:r w:rsidR="00F529DA" w:rsidRPr="00513941">
        <w:rPr>
          <w:rFonts w:ascii="Times New Roman" w:hAnsi="Times New Roman" w:cs="Times New Roman"/>
          <w:bCs/>
          <w:color w:val="000000" w:themeColor="text1"/>
          <w:spacing w:val="-6"/>
          <w:lang w:val="en-US"/>
          <w:rPrChange w:id="881" w:author="rt" w:date="2017-06-13T11:49:00Z">
            <w:rPr>
              <w:rFonts w:ascii="Times New Roman" w:hAnsi="Times New Roman" w:cs="Times New Roman"/>
              <w:bCs/>
              <w:color w:val="000000" w:themeColor="text1"/>
              <w:spacing w:val="-6"/>
            </w:rPr>
          </w:rPrChange>
        </w:rPr>
        <w:t xml:space="preserve">en el manuscrito quechua de Huarochirí. In </w:t>
      </w:r>
      <w:r w:rsidR="00F529DA" w:rsidRPr="00513941">
        <w:rPr>
          <w:rFonts w:ascii="Times New Roman" w:hAnsi="Times New Roman" w:cs="Times New Roman"/>
          <w:i/>
          <w:lang w:val="en-US"/>
          <w:rPrChange w:id="882" w:author="rt" w:date="2017-06-13T11:49:00Z">
            <w:rPr>
              <w:rFonts w:ascii="Times New Roman" w:hAnsi="Times New Roman" w:cs="Times New Roman"/>
              <w:i/>
              <w:lang w:val="es-CO"/>
            </w:rPr>
          </w:rPrChange>
        </w:rPr>
        <w:t>Camac, camay y camasca y otros ensayos sobre Huarochirí y Yauyos</w:t>
      </w:r>
      <w:r w:rsidR="00F529DA" w:rsidRPr="00513941">
        <w:rPr>
          <w:rFonts w:ascii="Times New Roman" w:hAnsi="Times New Roman" w:cs="Times New Roman"/>
          <w:lang w:val="en-US"/>
          <w:rPrChange w:id="883" w:author="rt" w:date="2017-06-13T11:49:00Z">
            <w:rPr>
              <w:rFonts w:ascii="Times New Roman" w:hAnsi="Times New Roman" w:cs="Times New Roman"/>
              <w:lang w:val="es-CO"/>
            </w:rPr>
          </w:rPrChange>
        </w:rPr>
        <w:t>, pp. 1–17. Institut Français d’Études Andines/</w:t>
      </w:r>
      <w:del w:id="884" w:author="rt" w:date="2017-06-13T12:34:00Z">
        <w:r w:rsidR="00F529DA" w:rsidRPr="00513941" w:rsidDel="003753BB">
          <w:rPr>
            <w:rFonts w:ascii="Times New Roman" w:hAnsi="Times New Roman" w:cs="Times New Roman"/>
            <w:lang w:val="en-US"/>
            <w:rPrChange w:id="885" w:author="rt" w:date="2017-06-13T11:49:00Z">
              <w:rPr>
                <w:rFonts w:ascii="Times New Roman" w:hAnsi="Times New Roman" w:cs="Times New Roman"/>
                <w:lang w:val="es-CO"/>
              </w:rPr>
            </w:rPrChange>
          </w:rPr>
          <w:delText xml:space="preserve"> </w:delText>
        </w:r>
      </w:del>
      <w:r w:rsidR="00F529DA" w:rsidRPr="00513941">
        <w:rPr>
          <w:rFonts w:ascii="Times New Roman" w:hAnsi="Times New Roman" w:cs="Times New Roman"/>
          <w:lang w:val="en-US"/>
          <w:rPrChange w:id="886" w:author="rt" w:date="2017-06-13T11:49:00Z">
            <w:rPr>
              <w:rFonts w:ascii="Times New Roman" w:hAnsi="Times New Roman" w:cs="Times New Roman"/>
              <w:lang w:val="es-CO"/>
            </w:rPr>
          </w:rPrChange>
        </w:rPr>
        <w:t>Centro de Estudios Regionales Andinos “Bartolomé de las Casas</w:t>
      </w:r>
      <w:ins w:id="887" w:author="rt" w:date="2017-06-13T12:34:00Z">
        <w:r>
          <w:rPr>
            <w:rFonts w:ascii="Times New Roman" w:hAnsi="Times New Roman" w:cs="Times New Roman"/>
            <w:lang w:val="en-US"/>
          </w:rPr>
          <w:t>,</w:t>
        </w:r>
      </w:ins>
      <w:r w:rsidR="00F529DA" w:rsidRPr="00513941">
        <w:rPr>
          <w:rFonts w:ascii="Times New Roman" w:hAnsi="Times New Roman" w:cs="Times New Roman"/>
          <w:lang w:val="en-US"/>
          <w:rPrChange w:id="888" w:author="rt" w:date="2017-06-13T11:49:00Z">
            <w:rPr>
              <w:rFonts w:ascii="Times New Roman" w:hAnsi="Times New Roman" w:cs="Times New Roman"/>
              <w:lang w:val="es-CO"/>
            </w:rPr>
          </w:rPrChange>
        </w:rPr>
        <w:t>”</w:t>
      </w:r>
      <w:del w:id="889" w:author="rt" w:date="2017-06-13T12:34:00Z">
        <w:r w:rsidR="00F529DA" w:rsidRPr="00513941" w:rsidDel="003753BB">
          <w:rPr>
            <w:rFonts w:ascii="Times New Roman" w:hAnsi="Times New Roman" w:cs="Times New Roman"/>
            <w:lang w:val="en-US"/>
            <w:rPrChange w:id="890" w:author="rt" w:date="2017-06-13T11:49:00Z">
              <w:rPr>
                <w:rFonts w:ascii="Times New Roman" w:hAnsi="Times New Roman" w:cs="Times New Roman"/>
                <w:lang w:val="es-CO"/>
              </w:rPr>
            </w:rPrChange>
          </w:rPr>
          <w:delText>,</w:delText>
        </w:r>
      </w:del>
      <w:r w:rsidR="00F529DA" w:rsidRPr="00513941">
        <w:rPr>
          <w:rFonts w:ascii="Times New Roman" w:hAnsi="Times New Roman" w:cs="Times New Roman"/>
          <w:lang w:val="en-US"/>
          <w:rPrChange w:id="891" w:author="rt" w:date="2017-06-13T11:49:00Z">
            <w:rPr>
              <w:rFonts w:ascii="Times New Roman" w:hAnsi="Times New Roman" w:cs="Times New Roman"/>
              <w:lang w:val="es-CO"/>
            </w:rPr>
          </w:rPrChange>
        </w:rPr>
        <w:t xml:space="preserve"> Lima.</w:t>
      </w:r>
    </w:p>
    <w:p w14:paraId="65BC2624" w14:textId="77777777" w:rsidR="00F529DA" w:rsidRPr="00513941" w:rsidRDefault="00F529DA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892" w:author="rt" w:date="2017-06-13T11:49:00Z">
            <w:rPr>
              <w:spacing w:val="-6"/>
            </w:rPr>
          </w:rPrChange>
        </w:rPr>
        <w:pPrChange w:id="893" w:author="rt" w:date="2017-06-13T12:20:00Z">
          <w:pPr>
            <w:spacing w:line="480" w:lineRule="auto"/>
            <w:ind w:left="567" w:hanging="567"/>
          </w:pPr>
        </w:pPrChange>
      </w:pPr>
    </w:p>
    <w:p w14:paraId="5C0BD147" w14:textId="3055C6E6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894" w:author="rt" w:date="2017-06-13T11:49:00Z">
            <w:rPr>
              <w:spacing w:val="-6"/>
            </w:rPr>
          </w:rPrChange>
        </w:rPr>
        <w:pPrChange w:id="895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896" w:author="rt" w:date="2017-06-13T11:49:00Z">
            <w:rPr>
              <w:spacing w:val="-6"/>
            </w:rPr>
          </w:rPrChange>
        </w:rPr>
        <w:t>Urbano, Henrique</w:t>
      </w:r>
    </w:p>
    <w:p w14:paraId="2D70DA96" w14:textId="7CE6C484" w:rsidR="00DE293B" w:rsidRDefault="003753BB" w:rsidP="00081AC1">
      <w:pPr>
        <w:ind w:left="567" w:hanging="567"/>
        <w:rPr>
          <w:ins w:id="897" w:author="rt" w:date="2017-06-13T12:34:00Z"/>
          <w:rFonts w:ascii="Times New Roman" w:hAnsi="Times New Roman" w:cs="Times New Roman"/>
          <w:spacing w:val="-6"/>
          <w:lang w:val="en-US"/>
        </w:rPr>
        <w:pPrChange w:id="898" w:author="rt" w:date="2017-06-13T12:20:00Z">
          <w:pPr>
            <w:spacing w:line="480" w:lineRule="auto"/>
            <w:ind w:left="567" w:hanging="567"/>
          </w:pPr>
        </w:pPrChange>
      </w:pPr>
      <w:ins w:id="899" w:author="rt" w:date="2017-06-13T12:34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900" w:author="rt" w:date="2017-06-13T11:49:00Z">
            <w:rPr>
              <w:spacing w:val="-6"/>
            </w:rPr>
          </w:rPrChange>
        </w:rPr>
        <w:t>1989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901" w:author="rt" w:date="2017-06-13T11:49:00Z">
            <w:rPr>
              <w:spacing w:val="-6"/>
            </w:rPr>
          </w:rPrChange>
        </w:rPr>
        <w:tab/>
        <w:t xml:space="preserve">Review of </w:t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902" w:author="rt" w:date="2017-06-13T11:49:00Z">
            <w:rPr>
              <w:i/>
              <w:spacing w:val="-6"/>
            </w:rPr>
          </w:rPrChange>
        </w:rPr>
        <w:t xml:space="preserve">The Hold Life </w:t>
      </w:r>
      <w:del w:id="903" w:author="rt" w:date="2017-06-13T12:34:00Z">
        <w:r w:rsidR="00C41514" w:rsidRPr="00513941" w:rsidDel="003753BB">
          <w:rPr>
            <w:rFonts w:ascii="Times New Roman" w:hAnsi="Times New Roman" w:cs="Times New Roman"/>
            <w:i/>
            <w:spacing w:val="-6"/>
            <w:lang w:val="en-US"/>
            <w:rPrChange w:id="904" w:author="rt" w:date="2017-06-13T11:49:00Z">
              <w:rPr>
                <w:i/>
                <w:spacing w:val="-6"/>
              </w:rPr>
            </w:rPrChange>
          </w:rPr>
          <w:delText>has</w:delText>
        </w:r>
      </w:del>
      <w:ins w:id="905" w:author="rt" w:date="2017-06-13T12:34:00Z">
        <w:r>
          <w:rPr>
            <w:rFonts w:ascii="Times New Roman" w:hAnsi="Times New Roman" w:cs="Times New Roman"/>
            <w:i/>
            <w:spacing w:val="-6"/>
            <w:lang w:val="en-US"/>
          </w:rPr>
          <w:t>H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906" w:author="rt" w:date="2017-06-13T11:49:00Z">
              <w:rPr>
                <w:i/>
                <w:spacing w:val="-6"/>
              </w:rPr>
            </w:rPrChange>
          </w:rPr>
          <w:t>as</w:t>
        </w:r>
      </w:ins>
      <w:del w:id="907" w:author="rt" w:date="2017-06-13T12:34:00Z">
        <w:r w:rsidR="00C41514" w:rsidRPr="00513941" w:rsidDel="003753BB">
          <w:rPr>
            <w:rFonts w:ascii="Times New Roman" w:hAnsi="Times New Roman" w:cs="Times New Roman"/>
            <w:i/>
            <w:spacing w:val="-6"/>
            <w:lang w:val="en-US"/>
            <w:rPrChange w:id="908" w:author="rt" w:date="2017-06-13T11:49:00Z">
              <w:rPr>
                <w:i/>
                <w:spacing w:val="-6"/>
              </w:rPr>
            </w:rPrChange>
          </w:rPr>
          <w:delText xml:space="preserve">. </w:delText>
        </w:r>
      </w:del>
      <w:ins w:id="909" w:author="rt" w:date="2017-06-13T12:34:00Z">
        <w:r>
          <w:rPr>
            <w:rFonts w:ascii="Times New Roman" w:hAnsi="Times New Roman" w:cs="Times New Roman"/>
            <w:i/>
            <w:spacing w:val="-6"/>
            <w:lang w:val="en-US"/>
          </w:rPr>
          <w:t>: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910" w:author="rt" w:date="2017-06-13T11:49:00Z">
              <w:rPr>
                <w:i/>
                <w:spacing w:val="-6"/>
              </w:rPr>
            </w:rPrChange>
          </w:rPr>
          <w:t xml:space="preserve"> </w:t>
        </w:r>
      </w:ins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911" w:author="rt" w:date="2017-06-13T11:49:00Z">
            <w:rPr>
              <w:i/>
              <w:spacing w:val="-6"/>
            </w:rPr>
          </w:rPrChange>
        </w:rPr>
        <w:t>Coca and Cultural Identity in an Andean Community</w:t>
      </w:r>
      <w:ins w:id="912" w:author="rt" w:date="2017-06-13T12:34:00Z">
        <w:r>
          <w:rPr>
            <w:rFonts w:ascii="Times New Roman" w:hAnsi="Times New Roman" w:cs="Times New Roman"/>
            <w:i/>
            <w:spacing w:val="-6"/>
            <w:lang w:val="en-US"/>
          </w:rPr>
          <w:t>,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913" w:author="rt" w:date="2017-06-13T11:49:00Z">
            <w:rPr>
              <w:spacing w:val="-6"/>
            </w:rPr>
          </w:rPrChange>
        </w:rPr>
        <w:t xml:space="preserve"> by C. Allen. </w:t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914" w:author="rt" w:date="2017-06-13T11:49:00Z">
            <w:rPr>
              <w:i/>
              <w:spacing w:val="-6"/>
            </w:rPr>
          </w:rPrChange>
        </w:rPr>
        <w:t>Revista Andina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915" w:author="rt" w:date="2017-06-13T11:49:00Z">
            <w:rPr>
              <w:spacing w:val="-6"/>
            </w:rPr>
          </w:rPrChange>
        </w:rPr>
        <w:t xml:space="preserve"> 13:289</w:t>
      </w:r>
      <w:del w:id="916" w:author="rt" w:date="2017-06-13T12:34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917" w:author="rt" w:date="2017-06-13T11:49:00Z">
              <w:rPr>
                <w:spacing w:val="-6"/>
              </w:rPr>
            </w:rPrChange>
          </w:rPr>
          <w:delText>-</w:delText>
        </w:r>
      </w:del>
      <w:ins w:id="918" w:author="rt" w:date="2017-06-13T12:34:00Z">
        <w:r>
          <w:rPr>
            <w:rFonts w:ascii="Times New Roman" w:hAnsi="Times New Roman" w:cs="Times New Roman"/>
            <w:spacing w:val="-6"/>
            <w:lang w:val="en-US"/>
          </w:rPr>
          <w:t>–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919" w:author="rt" w:date="2017-06-13T11:49:00Z">
            <w:rPr>
              <w:spacing w:val="-6"/>
            </w:rPr>
          </w:rPrChange>
        </w:rPr>
        <w:t>292.</w:t>
      </w:r>
    </w:p>
    <w:p w14:paraId="3C0E0153" w14:textId="77777777" w:rsidR="003753BB" w:rsidRPr="00513941" w:rsidRDefault="003753B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920" w:author="rt" w:date="2017-06-13T11:49:00Z">
            <w:rPr>
              <w:spacing w:val="-6"/>
            </w:rPr>
          </w:rPrChange>
        </w:rPr>
        <w:pPrChange w:id="921" w:author="rt" w:date="2017-06-13T12:20:00Z">
          <w:pPr>
            <w:spacing w:line="480" w:lineRule="auto"/>
            <w:ind w:left="567" w:hanging="567"/>
          </w:pPr>
        </w:pPrChange>
      </w:pPr>
    </w:p>
    <w:p w14:paraId="5F6D5C64" w14:textId="77777777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922" w:author="rt" w:date="2017-06-13T11:49:00Z">
            <w:rPr>
              <w:spacing w:val="-6"/>
            </w:rPr>
          </w:rPrChange>
        </w:rPr>
        <w:pPrChange w:id="923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924" w:author="rt" w:date="2017-06-13T11:49:00Z">
            <w:rPr>
              <w:spacing w:val="-6"/>
            </w:rPr>
          </w:rPrChange>
        </w:rPr>
        <w:t>Urton, Gary</w:t>
      </w:r>
    </w:p>
    <w:p w14:paraId="3BD535C5" w14:textId="0055B349" w:rsidR="00C41514" w:rsidRDefault="003753BB" w:rsidP="00081AC1">
      <w:pPr>
        <w:ind w:left="567" w:hanging="567"/>
        <w:rPr>
          <w:ins w:id="925" w:author="rt" w:date="2017-06-13T12:35:00Z"/>
          <w:rFonts w:ascii="Times New Roman" w:hAnsi="Times New Roman" w:cs="Times New Roman"/>
          <w:spacing w:val="-6"/>
          <w:lang w:val="en-US"/>
        </w:rPr>
        <w:pPrChange w:id="926" w:author="rt" w:date="2017-06-13T12:20:00Z">
          <w:pPr>
            <w:spacing w:line="480" w:lineRule="auto"/>
            <w:ind w:left="567" w:hanging="567"/>
          </w:pPr>
        </w:pPrChange>
      </w:pPr>
      <w:ins w:id="927" w:author="rt" w:date="2017-06-13T12:34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928" w:author="rt" w:date="2017-06-13T11:49:00Z">
            <w:rPr>
              <w:spacing w:val="-6"/>
            </w:rPr>
          </w:rPrChange>
        </w:rPr>
        <w:t>1981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929" w:author="rt" w:date="2017-06-13T11:49:00Z">
            <w:rPr>
              <w:spacing w:val="-6"/>
            </w:rPr>
          </w:rPrChange>
        </w:rPr>
        <w:tab/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930" w:author="rt" w:date="2017-06-13T11:49:00Z">
            <w:rPr>
              <w:i/>
              <w:spacing w:val="-6"/>
            </w:rPr>
          </w:rPrChange>
        </w:rPr>
        <w:t>At the Crossroad of the Earth and the Sky. An Andean Cosmology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931" w:author="rt" w:date="2017-06-13T11:49:00Z">
            <w:rPr>
              <w:spacing w:val="-6"/>
            </w:rPr>
          </w:rPrChange>
        </w:rPr>
        <w:t>. University of Texas, Austin.</w:t>
      </w:r>
    </w:p>
    <w:p w14:paraId="72CB9ABC" w14:textId="77777777" w:rsidR="003753BB" w:rsidRPr="00513941" w:rsidRDefault="003753B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932" w:author="rt" w:date="2017-06-13T11:49:00Z">
            <w:rPr>
              <w:spacing w:val="-6"/>
            </w:rPr>
          </w:rPrChange>
        </w:rPr>
        <w:pPrChange w:id="933" w:author="rt" w:date="2017-06-13T12:20:00Z">
          <w:pPr>
            <w:spacing w:line="480" w:lineRule="auto"/>
            <w:ind w:left="567" w:hanging="567"/>
          </w:pPr>
        </w:pPrChange>
      </w:pPr>
    </w:p>
    <w:p w14:paraId="796EE9C2" w14:textId="77777777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934" w:author="rt" w:date="2017-06-13T11:49:00Z">
            <w:rPr>
              <w:spacing w:val="-6"/>
            </w:rPr>
          </w:rPrChange>
        </w:rPr>
        <w:pPrChange w:id="935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936" w:author="rt" w:date="2017-06-13T11:49:00Z">
            <w:rPr>
              <w:spacing w:val="-6"/>
            </w:rPr>
          </w:rPrChange>
        </w:rPr>
        <w:t>Valderrama, Ricardo, and Carmen Escalante</w:t>
      </w:r>
    </w:p>
    <w:p w14:paraId="2F0AA972" w14:textId="4A2440DB" w:rsidR="00C41514" w:rsidRPr="00513941" w:rsidRDefault="003753B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937" w:author="rt" w:date="2017-06-13T11:49:00Z">
            <w:rPr>
              <w:spacing w:val="-6"/>
            </w:rPr>
          </w:rPrChange>
        </w:rPr>
        <w:pPrChange w:id="938" w:author="rt" w:date="2017-06-13T12:20:00Z">
          <w:pPr>
            <w:spacing w:line="480" w:lineRule="auto"/>
            <w:ind w:left="567" w:hanging="567"/>
          </w:pPr>
        </w:pPrChange>
      </w:pPr>
      <w:ins w:id="939" w:author="rt" w:date="2017-06-13T12:35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940" w:author="rt" w:date="2017-06-13T11:49:00Z">
            <w:rPr>
              <w:spacing w:val="-6"/>
            </w:rPr>
          </w:rPrChange>
        </w:rPr>
        <w:t xml:space="preserve">1992 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941" w:author="rt" w:date="2017-06-13T11:49:00Z">
            <w:rPr>
              <w:spacing w:val="-6"/>
            </w:rPr>
          </w:rPrChange>
        </w:rPr>
        <w:tab/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942" w:author="rt" w:date="2017-06-13T11:49:00Z">
            <w:rPr>
              <w:i/>
              <w:spacing w:val="-6"/>
            </w:rPr>
          </w:rPrChange>
        </w:rPr>
        <w:t>Nosotros los humanos</w:t>
      </w:r>
      <w:del w:id="943" w:author="rt" w:date="2017-06-13T12:35:00Z">
        <w:r w:rsidR="00C41514" w:rsidRPr="00513941" w:rsidDel="003753BB">
          <w:rPr>
            <w:rFonts w:ascii="Times New Roman" w:hAnsi="Times New Roman" w:cs="Times New Roman"/>
            <w:i/>
            <w:spacing w:val="-6"/>
            <w:lang w:val="en-US"/>
            <w:rPrChange w:id="944" w:author="rt" w:date="2017-06-13T11:49:00Z">
              <w:rPr>
                <w:i/>
                <w:spacing w:val="-6"/>
              </w:rPr>
            </w:rPrChange>
          </w:rPr>
          <w:delText xml:space="preserve">. </w:delText>
        </w:r>
      </w:del>
      <w:ins w:id="945" w:author="rt" w:date="2017-06-13T12:35:00Z">
        <w:r>
          <w:rPr>
            <w:rFonts w:ascii="Times New Roman" w:hAnsi="Times New Roman" w:cs="Times New Roman"/>
            <w:i/>
            <w:spacing w:val="-6"/>
            <w:lang w:val="en-US"/>
          </w:rPr>
          <w:t>:</w:t>
        </w:r>
        <w:r w:rsidRPr="00513941">
          <w:rPr>
            <w:rFonts w:ascii="Times New Roman" w:hAnsi="Times New Roman" w:cs="Times New Roman"/>
            <w:i/>
            <w:spacing w:val="-6"/>
            <w:lang w:val="en-US"/>
            <w:rPrChange w:id="946" w:author="rt" w:date="2017-06-13T11:49:00Z">
              <w:rPr>
                <w:i/>
                <w:spacing w:val="-6"/>
              </w:rPr>
            </w:rPrChange>
          </w:rPr>
          <w:t xml:space="preserve"> </w:t>
        </w:r>
      </w:ins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947" w:author="rt" w:date="2017-06-13T11:49:00Z">
            <w:rPr>
              <w:i/>
              <w:spacing w:val="-6"/>
            </w:rPr>
          </w:rPrChange>
        </w:rPr>
        <w:t>Testimonios de los quechuas del siglo XX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948" w:author="rt" w:date="2017-06-13T11:49:00Z">
            <w:rPr>
              <w:spacing w:val="-6"/>
            </w:rPr>
          </w:rPrChange>
        </w:rPr>
        <w:t>. Centro de Estudios Regionales Andinos “Bartolomé de las Casas</w:t>
      </w:r>
      <w:ins w:id="949" w:author="rt" w:date="2017-06-13T12:35:00Z">
        <w:r>
          <w:rPr>
            <w:rFonts w:ascii="Times New Roman" w:hAnsi="Times New Roman" w:cs="Times New Roman"/>
            <w:spacing w:val="-6"/>
            <w:lang w:val="en-US"/>
          </w:rPr>
          <w:t>,</w:t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950" w:author="rt" w:date="2017-06-13T11:49:00Z">
            <w:rPr>
              <w:spacing w:val="-6"/>
            </w:rPr>
          </w:rPrChange>
        </w:rPr>
        <w:t>”</w:t>
      </w:r>
      <w:del w:id="951" w:author="rt" w:date="2017-06-13T12:35:00Z">
        <w:r w:rsidR="00C41514" w:rsidRPr="00513941" w:rsidDel="003753BB">
          <w:rPr>
            <w:rFonts w:ascii="Times New Roman" w:hAnsi="Times New Roman" w:cs="Times New Roman"/>
            <w:spacing w:val="-6"/>
            <w:lang w:val="en-US"/>
            <w:rPrChange w:id="952" w:author="rt" w:date="2017-06-13T11:49:00Z">
              <w:rPr>
                <w:spacing w:val="-6"/>
              </w:rPr>
            </w:rPrChange>
          </w:rPr>
          <w:delText>,</w:delText>
        </w:r>
      </w:del>
      <w:r w:rsidR="00C41514" w:rsidRPr="00513941">
        <w:rPr>
          <w:rFonts w:ascii="Times New Roman" w:hAnsi="Times New Roman" w:cs="Times New Roman"/>
          <w:spacing w:val="-6"/>
          <w:lang w:val="en-US"/>
          <w:rPrChange w:id="953" w:author="rt" w:date="2017-06-13T11:49:00Z">
            <w:rPr>
              <w:spacing w:val="-6"/>
            </w:rPr>
          </w:rPrChange>
        </w:rPr>
        <w:t xml:space="preserve"> Cuzco.</w:t>
      </w:r>
    </w:p>
    <w:p w14:paraId="476C8323" w14:textId="77777777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954" w:author="rt" w:date="2017-06-13T11:49:00Z">
            <w:rPr>
              <w:spacing w:val="-6"/>
            </w:rPr>
          </w:rPrChange>
        </w:rPr>
        <w:pPrChange w:id="955" w:author="rt" w:date="2017-06-13T12:20:00Z">
          <w:pPr>
            <w:spacing w:line="480" w:lineRule="auto"/>
            <w:ind w:left="567" w:hanging="567"/>
          </w:pPr>
        </w:pPrChange>
      </w:pPr>
    </w:p>
    <w:p w14:paraId="28EFA55E" w14:textId="77777777" w:rsidR="00C41514" w:rsidRPr="00513941" w:rsidRDefault="00C41514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956" w:author="rt" w:date="2017-06-13T11:49:00Z">
            <w:rPr>
              <w:spacing w:val="-6"/>
            </w:rPr>
          </w:rPrChange>
        </w:rPr>
        <w:pPrChange w:id="957" w:author="rt" w:date="2017-06-13T12:20:00Z">
          <w:pPr>
            <w:spacing w:line="480" w:lineRule="auto"/>
            <w:ind w:left="567" w:hanging="567"/>
          </w:pPr>
        </w:pPrChange>
      </w:pPr>
      <w:r w:rsidRPr="00513941">
        <w:rPr>
          <w:rFonts w:ascii="Times New Roman" w:hAnsi="Times New Roman" w:cs="Times New Roman"/>
          <w:spacing w:val="-6"/>
          <w:lang w:val="en-US"/>
          <w:rPrChange w:id="958" w:author="rt" w:date="2017-06-13T11:49:00Z">
            <w:rPr>
              <w:spacing w:val="-6"/>
            </w:rPr>
          </w:rPrChange>
        </w:rPr>
        <w:t>Weber, David, Félix Cayco, Teodoro Cayco, and Marlene Ballena</w:t>
      </w:r>
    </w:p>
    <w:p w14:paraId="0CA7BDD9" w14:textId="6BD8E1A8" w:rsidR="00C41514" w:rsidRPr="00513941" w:rsidRDefault="003753BB" w:rsidP="00081AC1">
      <w:pPr>
        <w:ind w:left="567" w:hanging="567"/>
        <w:rPr>
          <w:rFonts w:ascii="Times New Roman" w:hAnsi="Times New Roman" w:cs="Times New Roman"/>
          <w:spacing w:val="-6"/>
          <w:lang w:val="en-US"/>
          <w:rPrChange w:id="959" w:author="rt" w:date="2017-06-13T11:49:00Z">
            <w:rPr>
              <w:spacing w:val="-6"/>
            </w:rPr>
          </w:rPrChange>
        </w:rPr>
        <w:pPrChange w:id="960" w:author="rt" w:date="2017-06-13T12:20:00Z">
          <w:pPr>
            <w:spacing w:line="480" w:lineRule="auto"/>
            <w:ind w:left="567" w:hanging="567"/>
          </w:pPr>
        </w:pPrChange>
      </w:pPr>
      <w:ins w:id="961" w:author="rt" w:date="2017-06-13T12:35:00Z">
        <w:r>
          <w:rPr>
            <w:rFonts w:ascii="Times New Roman" w:hAnsi="Times New Roman" w:cs="Times New Roman"/>
            <w:spacing w:val="-6"/>
            <w:lang w:val="en-US"/>
          </w:rPr>
          <w:tab/>
        </w:r>
      </w:ins>
      <w:r w:rsidR="00C41514" w:rsidRPr="00513941">
        <w:rPr>
          <w:rFonts w:ascii="Times New Roman" w:hAnsi="Times New Roman" w:cs="Times New Roman"/>
          <w:spacing w:val="-6"/>
          <w:lang w:val="en-US"/>
          <w:rPrChange w:id="962" w:author="rt" w:date="2017-06-13T11:49:00Z">
            <w:rPr>
              <w:spacing w:val="-6"/>
            </w:rPr>
          </w:rPrChange>
        </w:rPr>
        <w:t>1998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963" w:author="rt" w:date="2017-06-13T11:49:00Z">
            <w:rPr>
              <w:spacing w:val="-6"/>
            </w:rPr>
          </w:rPrChange>
        </w:rPr>
        <w:tab/>
      </w:r>
      <w:r w:rsidR="00C41514" w:rsidRPr="00513941">
        <w:rPr>
          <w:rFonts w:ascii="Times New Roman" w:hAnsi="Times New Roman" w:cs="Times New Roman"/>
          <w:i/>
          <w:spacing w:val="-6"/>
          <w:lang w:val="en-US"/>
          <w:rPrChange w:id="964" w:author="rt" w:date="2017-06-13T11:49:00Z">
            <w:rPr>
              <w:i/>
              <w:spacing w:val="-6"/>
            </w:rPr>
          </w:rPrChange>
        </w:rPr>
        <w:t>Rimaycuna (Quechua de Huánuco: Diccionario del quechua del Huallaga con índices castellano e inglés)</w:t>
      </w:r>
      <w:r w:rsidR="00C41514" w:rsidRPr="00513941">
        <w:rPr>
          <w:rFonts w:ascii="Times New Roman" w:hAnsi="Times New Roman" w:cs="Times New Roman"/>
          <w:spacing w:val="-6"/>
          <w:lang w:val="en-US"/>
          <w:rPrChange w:id="965" w:author="rt" w:date="2017-06-13T11:49:00Z">
            <w:rPr>
              <w:spacing w:val="-6"/>
            </w:rPr>
          </w:rPrChange>
        </w:rPr>
        <w:t>. Instituto Lingüístico de Verano, Lima.</w:t>
      </w:r>
    </w:p>
    <w:p w14:paraId="1A2AF83D" w14:textId="77777777" w:rsidR="00C41514" w:rsidRPr="00513941" w:rsidDel="00081AC1" w:rsidRDefault="00C41514" w:rsidP="00C94E32">
      <w:pPr>
        <w:rPr>
          <w:del w:id="966" w:author="rt" w:date="2017-06-13T12:20:00Z"/>
          <w:rFonts w:ascii="Times New Roman" w:hAnsi="Times New Roman" w:cs="Times New Roman"/>
          <w:lang w:val="en-US"/>
          <w:rPrChange w:id="967" w:author="rt" w:date="2017-06-13T11:49:00Z">
            <w:rPr>
              <w:del w:id="968" w:author="rt" w:date="2017-06-13T12:20:00Z"/>
              <w:lang w:val="en-US"/>
            </w:rPr>
          </w:rPrChange>
        </w:rPr>
      </w:pPr>
      <w:bookmarkStart w:id="969" w:name="Editing"/>
      <w:bookmarkStart w:id="970" w:name="_GoBack"/>
      <w:bookmarkEnd w:id="969"/>
      <w:bookmarkEnd w:id="970"/>
    </w:p>
    <w:p w14:paraId="67CDEF67" w14:textId="61CD1804" w:rsidR="00C41514" w:rsidRPr="00513941" w:rsidDel="00081AC1" w:rsidRDefault="00C41514" w:rsidP="00C94E32">
      <w:pPr>
        <w:rPr>
          <w:del w:id="971" w:author="rt" w:date="2017-06-13T12:20:00Z"/>
          <w:rFonts w:ascii="Times New Roman" w:hAnsi="Times New Roman" w:cs="Times New Roman"/>
          <w:spacing w:val="-2"/>
          <w:lang w:val="en-US"/>
          <w:rPrChange w:id="972" w:author="rt" w:date="2017-06-13T11:49:00Z">
            <w:rPr>
              <w:del w:id="973" w:author="rt" w:date="2017-06-13T12:20:00Z"/>
              <w:spacing w:val="-2"/>
              <w:lang w:val="es-CO"/>
            </w:rPr>
          </w:rPrChange>
        </w:rPr>
      </w:pPr>
    </w:p>
    <w:p w14:paraId="1F0B69A8" w14:textId="141F3CFA" w:rsidR="008939EC" w:rsidRPr="00513941" w:rsidDel="00081AC1" w:rsidRDefault="008939EC" w:rsidP="00C94E32">
      <w:pPr>
        <w:rPr>
          <w:del w:id="974" w:author="rt" w:date="2017-06-13T12:20:00Z"/>
          <w:rFonts w:ascii="Times New Roman" w:hAnsi="Times New Roman" w:cs="Times New Roman"/>
          <w:spacing w:val="-2"/>
          <w:lang w:val="en-US"/>
          <w:rPrChange w:id="975" w:author="rt" w:date="2017-06-13T11:49:00Z">
            <w:rPr>
              <w:del w:id="976" w:author="rt" w:date="2017-06-13T12:20:00Z"/>
              <w:spacing w:val="-2"/>
              <w:sz w:val="22"/>
              <w:szCs w:val="22"/>
              <w:lang w:val="es-CO"/>
            </w:rPr>
          </w:rPrChange>
        </w:rPr>
      </w:pPr>
    </w:p>
    <w:p w14:paraId="13E10B6E" w14:textId="0D730F67" w:rsidR="008939EC" w:rsidRPr="00513941" w:rsidDel="00081AC1" w:rsidRDefault="008939EC" w:rsidP="00C94E32">
      <w:pPr>
        <w:rPr>
          <w:del w:id="977" w:author="rt" w:date="2017-06-13T12:20:00Z"/>
          <w:rFonts w:ascii="Times New Roman" w:hAnsi="Times New Roman" w:cs="Times New Roman"/>
          <w:spacing w:val="-2"/>
          <w:lang w:val="en-US"/>
          <w:rPrChange w:id="978" w:author="rt" w:date="2017-06-13T11:49:00Z">
            <w:rPr>
              <w:del w:id="979" w:author="rt" w:date="2017-06-13T12:20:00Z"/>
              <w:spacing w:val="-2"/>
              <w:sz w:val="22"/>
              <w:szCs w:val="22"/>
              <w:lang w:val="es-CO"/>
            </w:rPr>
          </w:rPrChange>
        </w:rPr>
      </w:pPr>
    </w:p>
    <w:p w14:paraId="660CFD5E" w14:textId="77777777" w:rsidR="008939EC" w:rsidRPr="00513941" w:rsidRDefault="008939EC" w:rsidP="00ED7412">
      <w:pPr>
        <w:rPr>
          <w:rFonts w:ascii="Times New Roman" w:hAnsi="Times New Roman" w:cs="Times New Roman"/>
          <w:lang w:val="en-US"/>
          <w:rPrChange w:id="980" w:author="rt" w:date="2017-06-13T11:49:00Z">
            <w:rPr/>
          </w:rPrChange>
        </w:rPr>
      </w:pPr>
    </w:p>
    <w:sectPr w:rsidR="008939EC" w:rsidRPr="00513941" w:rsidSect="0049455D">
      <w:pgSz w:w="12240" w:h="15840"/>
      <w:pgMar w:top="1440" w:right="1440" w:bottom="1440" w:left="1440" w:header="720" w:footer="720" w:gutter="0"/>
      <w:cols w:space="720"/>
      <w:docGrid w:linePitch="360"/>
      <w:sectPrChange w:id="981" w:author="rt" w:date="2017-06-13T11:47:00Z">
        <w:sectPr w:rsidR="008939EC" w:rsidRPr="00513941" w:rsidSect="0049455D">
          <w:pgMar w:top="1440" w:right="1800" w:bottom="1440" w:left="18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">
    <w15:presenceInfo w15:providerId="None" w15:userId="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46"/>
    <w:rsid w:val="000516EA"/>
    <w:rsid w:val="00081AC1"/>
    <w:rsid w:val="00125534"/>
    <w:rsid w:val="001B5965"/>
    <w:rsid w:val="001E3725"/>
    <w:rsid w:val="002050C9"/>
    <w:rsid w:val="00214CFB"/>
    <w:rsid w:val="002B1290"/>
    <w:rsid w:val="0034177A"/>
    <w:rsid w:val="003753BB"/>
    <w:rsid w:val="003F4566"/>
    <w:rsid w:val="00477906"/>
    <w:rsid w:val="0049455D"/>
    <w:rsid w:val="00506146"/>
    <w:rsid w:val="00513941"/>
    <w:rsid w:val="005E1D62"/>
    <w:rsid w:val="006A063B"/>
    <w:rsid w:val="006D7C42"/>
    <w:rsid w:val="007D1143"/>
    <w:rsid w:val="007E6F53"/>
    <w:rsid w:val="008939EC"/>
    <w:rsid w:val="008A4600"/>
    <w:rsid w:val="008C7D04"/>
    <w:rsid w:val="008D29A9"/>
    <w:rsid w:val="00937B54"/>
    <w:rsid w:val="00995642"/>
    <w:rsid w:val="009A13F3"/>
    <w:rsid w:val="009E2E5B"/>
    <w:rsid w:val="00AA53F7"/>
    <w:rsid w:val="00AD089B"/>
    <w:rsid w:val="00AD25ED"/>
    <w:rsid w:val="00AD4143"/>
    <w:rsid w:val="00AE7ED4"/>
    <w:rsid w:val="00B06E7D"/>
    <w:rsid w:val="00BD2622"/>
    <w:rsid w:val="00BD6A56"/>
    <w:rsid w:val="00C41514"/>
    <w:rsid w:val="00C94E32"/>
    <w:rsid w:val="00DA1DCC"/>
    <w:rsid w:val="00DE293B"/>
    <w:rsid w:val="00E563AC"/>
    <w:rsid w:val="00ED7412"/>
    <w:rsid w:val="00EE222A"/>
    <w:rsid w:val="00F40049"/>
    <w:rsid w:val="00F529DA"/>
    <w:rsid w:val="00F81FAA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7D187"/>
  <w14:defaultImageDpi w14:val="300"/>
  <w15:docId w15:val="{B638F75E-B877-44E3-9067-91C34B2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D7C42"/>
  </w:style>
  <w:style w:type="paragraph" w:styleId="BalloonText">
    <w:name w:val="Balloon Text"/>
    <w:basedOn w:val="Normal"/>
    <w:link w:val="BalloonTextChar"/>
    <w:uiPriority w:val="99"/>
    <w:semiHidden/>
    <w:unhideWhenUsed/>
    <w:rsid w:val="00AD08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9B"/>
    <w:rPr>
      <w:rFonts w:ascii="Times New Roman" w:hAnsi="Times New Roman" w:cs="Times New Roman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ardillamaps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Ramon</dc:creator>
  <cp:lastModifiedBy>rt</cp:lastModifiedBy>
  <cp:revision>6</cp:revision>
  <dcterms:created xsi:type="dcterms:W3CDTF">2017-04-27T14:09:00Z</dcterms:created>
  <dcterms:modified xsi:type="dcterms:W3CDTF">2017-06-13T16:35:00Z</dcterms:modified>
</cp:coreProperties>
</file>