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8A8D" w14:textId="3BD918C0" w:rsidR="00A24EC4" w:rsidRPr="00A24EC4" w:rsidRDefault="00A24EC4">
      <w:pPr>
        <w:jc w:val="center"/>
        <w:rPr>
          <w:ins w:id="0" w:author="rt" w:date="2017-04-21T16:09:00Z"/>
          <w:rFonts w:ascii="Times New Roman" w:hAnsi="Times New Roman" w:cs="Times New Roman"/>
          <w:b/>
          <w:rPrChange w:id="1" w:author="rt" w:date="2017-04-21T16:09:00Z">
            <w:rPr>
              <w:ins w:id="2" w:author="rt" w:date="2017-04-21T16:09:00Z"/>
            </w:rPr>
          </w:rPrChange>
        </w:rPr>
        <w:pPrChange w:id="3" w:author="rt" w:date="2017-04-21T16:09:00Z">
          <w:pPr/>
        </w:pPrChange>
      </w:pPr>
      <w:ins w:id="4" w:author="rt" w:date="2017-04-21T16:09:00Z">
        <w:r w:rsidRPr="00A24EC4">
          <w:rPr>
            <w:rFonts w:ascii="Times New Roman" w:hAnsi="Times New Roman" w:cs="Times New Roman"/>
            <w:b/>
            <w:lang w:val="pt-PT"/>
            <w:rPrChange w:id="5" w:author="rt" w:date="2017-04-21T16:09:00Z">
              <w:rPr>
                <w:lang w:val="pt-PT"/>
              </w:rPr>
            </w:rPrChange>
          </w:rPr>
          <w:t>Supplemental Table 5. Mean Isotope Data by Climate Pattern</w:t>
        </w:r>
        <w:r>
          <w:rPr>
            <w:rFonts w:ascii="Times New Roman" w:hAnsi="Times New Roman" w:cs="Times New Roman"/>
            <w:b/>
            <w:lang w:val="pt-PT"/>
          </w:rPr>
          <w:t>.</w:t>
        </w:r>
      </w:ins>
    </w:p>
    <w:p w14:paraId="458A21C8" w14:textId="77777777" w:rsidR="00A24EC4" w:rsidRDefault="00A24EC4">
      <w:pPr>
        <w:rPr>
          <w:ins w:id="6" w:author="rt" w:date="2017-04-21T16:09:00Z"/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80"/>
        <w:gridCol w:w="2400"/>
        <w:gridCol w:w="2400"/>
        <w:gridCol w:w="2100"/>
        <w:tblGridChange w:id="7">
          <w:tblGrid>
            <w:gridCol w:w="30"/>
            <w:gridCol w:w="1250"/>
            <w:gridCol w:w="2400"/>
            <w:gridCol w:w="2400"/>
            <w:gridCol w:w="30"/>
            <w:gridCol w:w="2070"/>
            <w:gridCol w:w="30"/>
          </w:tblGrid>
        </w:tblGridChange>
      </w:tblGrid>
      <w:tr w:rsidR="00127F8B" w14:paraId="443C496A" w14:textId="77777777" w:rsidTr="00127F8B">
        <w:trPr>
          <w:trHeight w:val="1000"/>
        </w:trPr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133EE" w14:textId="4DF0D974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41F892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Normal climate pattern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E9BAFA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Major dry event  pattern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B6DCAB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Mann Whitney U, p value</w:t>
            </w:r>
          </w:p>
        </w:tc>
      </w:tr>
      <w:tr w:rsidR="00127F8B" w14:paraId="67296E64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57D93150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14:paraId="4245A0AE" w14:textId="4A2EC291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8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9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10.6 (12)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4320C28" w14:textId="121ACA99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10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11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11.4 (11)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08FEF3" w14:textId="491EBAA1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47, </w:t>
            </w:r>
            <w:ins w:id="12" w:author="rt" w:date="2017-04-21T16:10:00Z">
              <w:r w:rsidR="003E06A0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.255</w:t>
            </w:r>
          </w:p>
        </w:tc>
      </w:tr>
      <w:tr w:rsidR="00127F8B" w14:paraId="3AD62765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3B7CE26C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10718E2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1.6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852732A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18DCAA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6660DDDF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44B22C07" w14:textId="177A890F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6E69C7" w:rsidRPr="006E69C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024FD653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+8.8 (12)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BDDD018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+9.1 (11)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850D6D" w14:textId="3AEA886F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44, </w:t>
            </w:r>
            <w:ins w:id="13" w:author="rt" w:date="2017-04-21T16:10:00Z">
              <w:r w:rsidR="003E06A0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.196</w:t>
            </w:r>
          </w:p>
        </w:tc>
      </w:tr>
      <w:tr w:rsidR="00127F8B" w14:paraId="5B928AE2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D2C9499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224D6A3B" w14:textId="530EC5AF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4" w:author="rt" w:date="2017-04-21T16:10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0EF11933" w14:textId="5CE576CB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5" w:author="rt" w:date="2017-04-21T16:10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60831B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5242AAA6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1FE6E568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7FB906F" w14:textId="28DAFC9E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16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17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4.7 (15)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8E0E15F" w14:textId="7419F33D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18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19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5.3 (14)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32B47B" w14:textId="5280CAE9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78, </w:t>
            </w:r>
            <w:ins w:id="20" w:author="rt" w:date="2017-04-21T16:10:00Z">
              <w:r w:rsidR="003E06A0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.239</w:t>
            </w:r>
          </w:p>
        </w:tc>
      </w:tr>
      <w:tr w:rsidR="00127F8B" w14:paraId="32DF8C66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62998595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6A698D2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0417526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3809DF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494B8EA5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4519FD78" w14:textId="2295740E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del w:id="21" w:author="rt" w:date="2017-04-23T04:16:00Z">
              <w:r w:rsidDel="00DE2C41">
                <w:rPr>
                  <w:rFonts w:ascii="Times New Roman" w:hAnsi="Times New Roman" w:cs="Times New Roman"/>
                  <w:b/>
                  <w:bCs/>
                  <w:color w:val="000000"/>
                  <w:vertAlign w:val="subscript"/>
                </w:rPr>
                <w:delText>-</w:delText>
              </w:r>
            </w:del>
            <w:ins w:id="22" w:author="rt" w:date="2017-04-23T04:16:00Z">
              <w:r w:rsidR="00DE2C41">
                <w:rPr>
                  <w:rFonts w:ascii="Times New Roman" w:hAnsi="Times New Roman" w:cs="Times New Roman"/>
                  <w:b/>
                  <w:bCs/>
                  <w:color w:val="000000"/>
                  <w:vertAlign w:val="subscript"/>
                </w:rPr>
                <w:t>–</w:t>
              </w:r>
            </w:ins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111DCB53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 (12)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F0DE3C1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 (11)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E72A39" w14:textId="31F53C83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51, </w:t>
            </w:r>
            <w:ins w:id="23" w:author="rt" w:date="2017-04-21T16:10:00Z">
              <w:r w:rsidR="003E06A0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.356</w:t>
            </w:r>
          </w:p>
        </w:tc>
      </w:tr>
      <w:tr w:rsidR="00127F8B" w14:paraId="2AFB693E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AC23C9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E5B9AC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0EBCE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32FC06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700AAEF6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0A013B0E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F1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14:paraId="6C433F28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 (12)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ADACEC6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 (11)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3B7BD6" w14:textId="281F4EB3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50, </w:t>
            </w:r>
            <w:ins w:id="24" w:author="rt" w:date="2017-04-21T16:10:00Z">
              <w:r w:rsidR="003E06A0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.340</w:t>
            </w:r>
          </w:p>
        </w:tc>
      </w:tr>
      <w:tr w:rsidR="00127F8B" w14:paraId="3A3833E7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64E6F49F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B436F47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5109F68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C01D7D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04787E38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192C098D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F2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9771786" w14:textId="5A92118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25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26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2.7 (12)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78CE5D72" w14:textId="30B75D15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27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28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2.5 (11)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E3E297" w14:textId="541AEC16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60, </w:t>
            </w:r>
            <w:ins w:id="29" w:author="rt" w:date="2017-04-21T16:10:00Z">
              <w:r w:rsidR="003E06A0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.735</w:t>
            </w:r>
          </w:p>
        </w:tc>
      </w:tr>
      <w:tr w:rsidR="00127F8B" w14:paraId="7955EDDC" w14:textId="77777777" w:rsidTr="00127F8B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1D8EE923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0E929F70" w14:textId="78C29BF1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30" w:author="rt" w:date="2017-04-21T16:10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29FB3640" w14:textId="6A0B2887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31" w:author="rt" w:date="2017-04-21T16:10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EF52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3053AA19" w14:textId="77777777" w:rsidTr="00127F8B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092FF4A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258A927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E5E0CF8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9244ABA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398D2AE0" w14:textId="77777777" w:rsidTr="00127F8B">
        <w:trPr>
          <w:trHeight w:val="1320"/>
        </w:trPr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B14379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7629E2" w14:textId="057ABDD5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Major dry event            A.D. 750</w:t>
            </w:r>
            <w:del w:id="32" w:author="rt" w:date="2017-04-23T04:16:00Z">
              <w:r w:rsidDel="00DE2C41">
                <w:rPr>
                  <w:rFonts w:ascii="Times New Roman" w:hAnsi="Times New Roman" w:cs="Times New Roman"/>
                  <w:b/>
                  <w:bCs/>
                  <w:color w:val="000000"/>
                </w:rPr>
                <w:delText>-</w:delText>
              </w:r>
            </w:del>
            <w:ins w:id="33" w:author="rt" w:date="2017-04-23T04:16:00Z">
              <w:r w:rsidR="00DE2C41">
                <w:rPr>
                  <w:rFonts w:ascii="Times New Roman" w:hAnsi="Times New Roman" w:cs="Times New Roman"/>
                  <w:b/>
                  <w:bCs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b/>
                <w:bCs/>
                <w:color w:val="000000"/>
              </w:rPr>
              <w:t>875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31B465" w14:textId="50D147A1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Major dry event             A.D. 1000</w:t>
            </w:r>
            <w:del w:id="34" w:author="rt" w:date="2017-04-23T04:16:00Z">
              <w:r w:rsidDel="00DE2C41">
                <w:rPr>
                  <w:rFonts w:ascii="Times New Roman" w:hAnsi="Times New Roman" w:cs="Times New Roman"/>
                  <w:b/>
                  <w:bCs/>
                  <w:color w:val="000000"/>
                </w:rPr>
                <w:delText>-</w:delText>
              </w:r>
            </w:del>
            <w:ins w:id="35" w:author="rt" w:date="2017-04-23T04:16:00Z">
              <w:r w:rsidR="00DE2C41">
                <w:rPr>
                  <w:rFonts w:ascii="Times New Roman" w:hAnsi="Times New Roman" w:cs="Times New Roman"/>
                  <w:b/>
                  <w:bCs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1175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E252BE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Mann Whitney U, p value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c</w:t>
            </w:r>
          </w:p>
        </w:tc>
      </w:tr>
      <w:tr w:rsidR="00127F8B" w14:paraId="641AD91B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77B2A3C5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1B41B8F3" w14:textId="07B5CE9F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36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37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10.5 (7)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36109D5" w14:textId="64C46926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38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39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12.9 (4)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C31C1F" w14:textId="160CCBF3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3, </w:t>
            </w:r>
            <w:ins w:id="40" w:author="rt" w:date="2017-04-23T04:17:00Z">
              <w:r w:rsidR="00DE2C41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.05</w:t>
            </w:r>
          </w:p>
        </w:tc>
      </w:tr>
      <w:tr w:rsidR="00127F8B" w14:paraId="3144C400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7507C6C8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661EF07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61BA980" w14:textId="562BF46A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41" w:author="rt" w:date="2017-04-21T16:11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4251B0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27F8B" w14:paraId="12706CC0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361FFF87" w14:textId="52E8C03E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6E69C7" w:rsidRPr="006E69C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049ABB7C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+9.1 (7)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F172491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+9.2 (4)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E2A211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14, 1.0</w:t>
            </w:r>
          </w:p>
        </w:tc>
      </w:tr>
      <w:tr w:rsidR="00127F8B" w14:paraId="180903A3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E08BDEA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306AB4BE" w14:textId="27DFF7A3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42" w:author="rt" w:date="2017-04-21T16:11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08A4A4E2" w14:textId="6F4C7C4B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43" w:author="rt" w:date="2017-04-21T16:11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562CFF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58AF42FD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2CDD4541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FB69B91" w14:textId="5E02CA45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44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45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4.7 (9)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B7AD20E" w14:textId="2C168F63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46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47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6.7 (4)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D94EC3" w14:textId="03F8D6C3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6, </w:t>
            </w:r>
            <w:ins w:id="48" w:author="rt" w:date="2017-04-23T04:17:00Z">
              <w:r w:rsidR="00DE2C41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.06</w:t>
            </w:r>
          </w:p>
        </w:tc>
      </w:tr>
      <w:tr w:rsidR="00127F8B" w14:paraId="5BF63026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56A9CDEF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B4E247D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FDAA103" w14:textId="644937C3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49" w:author="rt" w:date="2017-04-21T16:11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5F9C26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405E821D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0EA2138D" w14:textId="7887860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del w:id="50" w:author="rt" w:date="2017-04-23T04:16:00Z">
              <w:r w:rsidDel="00DE2C41">
                <w:rPr>
                  <w:rFonts w:ascii="Times New Roman" w:hAnsi="Times New Roman" w:cs="Times New Roman"/>
                  <w:b/>
                  <w:bCs/>
                  <w:color w:val="000000"/>
                  <w:vertAlign w:val="subscript"/>
                </w:rPr>
                <w:delText>-</w:delText>
              </w:r>
            </w:del>
            <w:ins w:id="51" w:author="rt" w:date="2017-04-23T04:16:00Z">
              <w:r w:rsidR="00DE2C41">
                <w:rPr>
                  <w:rFonts w:ascii="Times New Roman" w:hAnsi="Times New Roman" w:cs="Times New Roman"/>
                  <w:b/>
                  <w:bCs/>
                  <w:color w:val="000000"/>
                  <w:vertAlign w:val="subscript"/>
                </w:rPr>
                <w:t>–</w:t>
              </w:r>
            </w:ins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7AD4B15B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 (7)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CA4E58C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 (4)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06FE81" w14:textId="7C53B421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13, </w:t>
            </w:r>
            <w:ins w:id="52" w:author="rt" w:date="2017-04-23T04:17:00Z">
              <w:r w:rsidR="00DE2C41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.93</w:t>
            </w:r>
          </w:p>
        </w:tc>
      </w:tr>
      <w:tr w:rsidR="00127F8B" w14:paraId="059CA6A4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B27811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B4DC5F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770B32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5391C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13A6D9B8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65B18F48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F1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67D2B5B7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 (7)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992114A" w14:textId="4DBA4339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53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54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ins w:id="55" w:author="rt" w:date="2017-04-23T04:17:00Z">
              <w:r w:rsidR="00DE2C41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bookmarkStart w:id="56" w:name="Editing"/>
            <w:bookmarkStart w:id="57" w:name="_GoBack"/>
            <w:bookmarkEnd w:id="56"/>
            <w:bookmarkEnd w:id="57"/>
            <w:r>
              <w:rPr>
                <w:rFonts w:ascii="Times New Roman" w:hAnsi="Times New Roman" w:cs="Times New Roman"/>
                <w:color w:val="000000"/>
              </w:rPr>
              <w:t>.21 (4)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ADF543" w14:textId="32324628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2, </w:t>
            </w:r>
            <w:ins w:id="58" w:author="rt" w:date="2017-04-23T04:17:00Z">
              <w:r w:rsidR="00DE2C41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.03</w:t>
            </w:r>
          </w:p>
        </w:tc>
      </w:tr>
      <w:tr w:rsidR="00127F8B" w14:paraId="50C46434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2FB1B2C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764E2AB7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2FC9B67B" w14:textId="67ED310B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59" w:author="rt" w:date="2017-04-21T16:11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6A4ACC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27F8B" w14:paraId="7924322E" w14:textId="77777777" w:rsidTr="00127F8B">
        <w:trPr>
          <w:trHeight w:val="440"/>
        </w:trPr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1944EE8B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F2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04800133" w14:textId="2F98A0C1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60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61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2.7 (7)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DBAA591" w14:textId="0D5BCB82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del w:id="62" w:author="rt" w:date="2017-04-23T04:16:00Z">
              <w:r w:rsidDel="00DE2C41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ins w:id="63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color w:val="000000"/>
              </w:rPr>
              <w:t>2.1 (4)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C6E93AD" w14:textId="139C4FB5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6, </w:t>
            </w:r>
            <w:ins w:id="64" w:author="rt" w:date="2017-04-21T16:11:00Z">
              <w:r w:rsidR="003E06A0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.16</w:t>
            </w:r>
          </w:p>
        </w:tc>
      </w:tr>
      <w:tr w:rsidR="00127F8B" w14:paraId="3FDE39A0" w14:textId="77777777" w:rsidTr="00127F8B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CA602D9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07C82DA8" w14:textId="117F60D8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65" w:author="rt" w:date="2017-04-21T16:11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258C2C06" w14:textId="5EB2FCE2" w:rsidR="00127F8B" w:rsidRDefault="003E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66" w:author="rt" w:date="2017-04-21T16:11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27F8B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0D81992E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2B1B216A" w14:textId="77777777" w:rsidTr="00A24EC4">
        <w:tblPrEx>
          <w:tblW w:w="0" w:type="auto"/>
          <w:tblInd w:w="-30" w:type="dxa"/>
          <w:tblLayout w:type="fixed"/>
          <w:tblLook w:val="0000" w:firstRow="0" w:lastRow="0" w:firstColumn="0" w:lastColumn="0" w:noHBand="0" w:noVBand="0"/>
          <w:tblPrExChange w:id="67" w:author="rt" w:date="2017-04-21T16:09:00Z">
            <w:tblPrEx>
              <w:tblW w:w="0" w:type="auto"/>
              <w:tblInd w:w="-30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40"/>
          <w:trPrChange w:id="68" w:author="rt" w:date="2017-04-21T16:09:00Z">
            <w:trPr>
              <w:gridBefore w:val="1"/>
              <w:trHeight w:val="440"/>
            </w:trPr>
          </w:trPrChange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69" w:author="rt" w:date="2017-04-21T16:09:00Z">
              <w:tcPr>
                <w:tcW w:w="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4B5586A4" w14:textId="7AEDDB91" w:rsidR="00127F8B" w:rsidRDefault="00127F8B" w:rsidP="003E0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Note:</w:t>
            </w:r>
            <w:r>
              <w:rPr>
                <w:rFonts w:ascii="Times New Roman" w:hAnsi="Times New Roman" w:cs="Times New Roman"/>
                <w:color w:val="000000"/>
              </w:rPr>
              <w:t xml:space="preserve"> In all columns, the number in </w:t>
            </w:r>
            <w:del w:id="70" w:author="rt" w:date="2017-04-21T16:11:00Z">
              <w:r w:rsidDel="003E06A0">
                <w:rPr>
                  <w:rFonts w:ascii="Times New Roman" w:hAnsi="Times New Roman" w:cs="Times New Roman"/>
                  <w:color w:val="000000"/>
                </w:rPr>
                <w:delText xml:space="preserve">brackets </w:delText>
              </w:r>
            </w:del>
            <w:ins w:id="71" w:author="rt" w:date="2017-04-21T16:11:00Z">
              <w:r w:rsidR="003E06A0">
                <w:rPr>
                  <w:rFonts w:ascii="Times New Roman" w:hAnsi="Times New Roman" w:cs="Times New Roman"/>
                  <w:color w:val="000000"/>
                </w:rPr>
                <w:t xml:space="preserve">parentheses </w:t>
              </w:r>
            </w:ins>
            <w:r>
              <w:rPr>
                <w:rFonts w:ascii="Times New Roman" w:hAnsi="Times New Roman" w:cs="Times New Roman"/>
                <w:color w:val="000000"/>
              </w:rPr>
              <w:t xml:space="preserve">indicates the size of the sample. </w:t>
            </w:r>
          </w:p>
        </w:tc>
      </w:tr>
      <w:tr w:rsidR="00127F8B" w14:paraId="33312A24" w14:textId="77777777" w:rsidTr="00A24EC4">
        <w:tblPrEx>
          <w:tblW w:w="0" w:type="auto"/>
          <w:tblInd w:w="-30" w:type="dxa"/>
          <w:tblLayout w:type="fixed"/>
          <w:tblLook w:val="0000" w:firstRow="0" w:lastRow="0" w:firstColumn="0" w:lastColumn="0" w:noHBand="0" w:noVBand="0"/>
          <w:tblPrExChange w:id="72" w:author="rt" w:date="2017-04-21T16:09:00Z">
            <w:tblPrEx>
              <w:tblW w:w="0" w:type="auto"/>
              <w:tblInd w:w="-30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40"/>
          <w:trPrChange w:id="73" w:author="rt" w:date="2017-04-21T16:09:00Z">
            <w:trPr>
              <w:gridBefore w:val="1"/>
              <w:trHeight w:val="440"/>
            </w:trPr>
          </w:trPrChange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74" w:author="rt" w:date="2017-04-21T16:09:00Z">
              <w:tcPr>
                <w:tcW w:w="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DD9F32" w14:textId="7527B258" w:rsidR="00127F8B" w:rsidRDefault="00127F8B" w:rsidP="003E0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 xml:space="preserve"> This includes all individual</w:t>
            </w:r>
            <w:del w:id="75" w:author="rt" w:date="2017-04-21T16:11:00Z">
              <w:r w:rsidDel="003E06A0">
                <w:rPr>
                  <w:rFonts w:ascii="Times New Roman" w:hAnsi="Times New Roman" w:cs="Times New Roman"/>
                  <w:color w:val="000000"/>
                </w:rPr>
                <w:delText>'</w:delText>
              </w:r>
            </w:del>
            <w:r>
              <w:rPr>
                <w:rFonts w:ascii="Times New Roman" w:hAnsi="Times New Roman" w:cs="Times New Roman"/>
                <w:color w:val="000000"/>
              </w:rPr>
              <w:t>s whose 2</w:t>
            </w:r>
            <w:del w:id="76" w:author="rt" w:date="2017-04-21T16:12:00Z">
              <w:r w:rsidDel="003E06A0">
                <w:rPr>
                  <w:rFonts w:ascii="Times New Roman" w:hAnsi="Times New Roman" w:cs="Times New Roman"/>
                  <w:color w:val="000000"/>
                </w:rPr>
                <w:delText xml:space="preserve"> σ</w:delText>
              </w:r>
            </w:del>
            <w:ins w:id="77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ins w:id="78" w:author="rt" w:date="2017-04-21T16:12:00Z">
              <w:r w:rsidR="003E06A0">
                <w:rPr>
                  <w:rFonts w:ascii="Times New Roman" w:hAnsi="Times New Roman" w:cs="Times New Roman"/>
                  <w:color w:val="000000"/>
                </w:rPr>
                <w:t>sigma</w:t>
              </w:r>
            </w:ins>
            <w:r>
              <w:rPr>
                <w:rFonts w:ascii="Times New Roman" w:hAnsi="Times New Roman" w:cs="Times New Roman"/>
                <w:color w:val="000000"/>
              </w:rPr>
              <w:t xml:space="preserve"> radiocarbon dates fall</w:t>
            </w:r>
            <w:del w:id="79" w:author="rt" w:date="2017-04-21T16:12:00Z">
              <w:r w:rsidDel="003E06A0">
                <w:rPr>
                  <w:rFonts w:ascii="Times New Roman" w:hAnsi="Times New Roman" w:cs="Times New Roman"/>
                  <w:color w:val="000000"/>
                </w:rPr>
                <w:delText>s</w:delText>
              </w:r>
            </w:del>
            <w:r>
              <w:rPr>
                <w:rFonts w:ascii="Times New Roman" w:hAnsi="Times New Roman" w:cs="Times New Roman"/>
                <w:color w:val="000000"/>
              </w:rPr>
              <w:t xml:space="preserve"> outside MDEs identified by Akers et al. 2016 (see Figure 2). </w:t>
            </w:r>
          </w:p>
        </w:tc>
      </w:tr>
      <w:tr w:rsidR="00127F8B" w14:paraId="102D6334" w14:textId="77777777" w:rsidTr="00127F8B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02A6CEA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6A10B92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B45D395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0D2C070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11674CE4" w14:textId="77777777" w:rsidTr="00A24EC4">
        <w:tblPrEx>
          <w:tblW w:w="0" w:type="auto"/>
          <w:tblInd w:w="-30" w:type="dxa"/>
          <w:tblLayout w:type="fixed"/>
          <w:tblLook w:val="0000" w:firstRow="0" w:lastRow="0" w:firstColumn="0" w:lastColumn="0" w:noHBand="0" w:noVBand="0"/>
          <w:tblPrExChange w:id="80" w:author="rt" w:date="2017-04-21T16:09:00Z">
            <w:tblPrEx>
              <w:tblW w:w="0" w:type="auto"/>
              <w:tblInd w:w="-30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40"/>
          <w:trPrChange w:id="81" w:author="rt" w:date="2017-04-21T16:09:00Z">
            <w:trPr>
              <w:gridBefore w:val="1"/>
              <w:trHeight w:val="440"/>
            </w:trPr>
          </w:trPrChange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82" w:author="rt" w:date="2017-04-21T16:09:00Z">
              <w:tcPr>
                <w:tcW w:w="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43858D" w14:textId="6B1B6C0B" w:rsidR="00127F8B" w:rsidRDefault="00127F8B" w:rsidP="00F25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This includes all individuals whose </w:t>
            </w:r>
            <w:ins w:id="83" w:author="rt" w:date="2017-04-21T16:12:00Z">
              <w:r w:rsidR="003E06A0">
                <w:rPr>
                  <w:rFonts w:ascii="Times New Roman" w:hAnsi="Times New Roman" w:cs="Times New Roman"/>
                  <w:color w:val="000000"/>
                </w:rPr>
                <w:t>2</w:t>
              </w:r>
            </w:ins>
            <w:ins w:id="84" w:author="rt" w:date="2017-04-23T04:16:00Z">
              <w:r w:rsidR="00DE2C41">
                <w:rPr>
                  <w:rFonts w:ascii="Times New Roman" w:hAnsi="Times New Roman" w:cs="Times New Roman"/>
                  <w:color w:val="000000"/>
                </w:rPr>
                <w:t>–</w:t>
              </w:r>
            </w:ins>
            <w:ins w:id="85" w:author="rt" w:date="2017-04-21T16:12:00Z">
              <w:r w:rsidR="003E06A0">
                <w:rPr>
                  <w:rFonts w:ascii="Times New Roman" w:hAnsi="Times New Roman" w:cs="Times New Roman"/>
                  <w:color w:val="000000"/>
                </w:rPr>
                <w:t>sigma</w:t>
              </w:r>
            </w:ins>
            <w:del w:id="86" w:author="rt" w:date="2017-04-21T16:12:00Z">
              <w:r w:rsidDel="003E06A0">
                <w:rPr>
                  <w:rFonts w:ascii="Times New Roman" w:hAnsi="Times New Roman" w:cs="Times New Roman"/>
                  <w:color w:val="000000"/>
                </w:rPr>
                <w:delText>2 σ</w:delText>
              </w:r>
            </w:del>
            <w:r>
              <w:rPr>
                <w:rFonts w:ascii="Times New Roman" w:hAnsi="Times New Roman" w:cs="Times New Roman"/>
                <w:color w:val="000000"/>
              </w:rPr>
              <w:t xml:space="preserve"> radiocarbon dates fall mostly within MDEs identified by Akers et al. 2016 (see Figure 2) </w:t>
            </w:r>
            <w:del w:id="87" w:author="rt" w:date="2017-04-21T16:13:00Z">
              <w:r w:rsidDel="00F25E06">
                <w:rPr>
                  <w:rFonts w:ascii="Times New Roman" w:hAnsi="Times New Roman" w:cs="Times New Roman"/>
                  <w:color w:val="000000"/>
                </w:rPr>
                <w:delText>in addition to</w:delText>
              </w:r>
            </w:del>
            <w:ins w:id="88" w:author="rt" w:date="2017-04-21T16:13:00Z">
              <w:r w:rsidR="00F25E06">
                <w:rPr>
                  <w:rFonts w:ascii="Times New Roman" w:hAnsi="Times New Roman" w:cs="Times New Roman"/>
                  <w:color w:val="000000"/>
                </w:rPr>
                <w:t>and</w:t>
              </w:r>
            </w:ins>
            <w:r>
              <w:rPr>
                <w:rFonts w:ascii="Times New Roman" w:hAnsi="Times New Roman" w:cs="Times New Roman"/>
                <w:color w:val="000000"/>
              </w:rPr>
              <w:t xml:space="preserve"> the one individual (SS6) dated to the Late Classic based on ceramic association.</w:t>
            </w:r>
          </w:p>
        </w:tc>
      </w:tr>
      <w:tr w:rsidR="00127F8B" w14:paraId="351DFFF0" w14:textId="77777777" w:rsidTr="00127F8B">
        <w:trPr>
          <w:trHeight w:val="4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2FD7210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00DA23D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615AA24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82D18D2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66B6065A" w14:textId="77777777" w:rsidTr="00127F8B">
        <w:trPr>
          <w:trHeight w:val="1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AF0773F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61B9CA7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C559AAA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B1B7074" w14:textId="77777777" w:rsidR="00127F8B" w:rsidRDefault="0012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F8B" w14:paraId="332CA0EB" w14:textId="77777777" w:rsidTr="00A24EC4">
        <w:tblPrEx>
          <w:tblW w:w="0" w:type="auto"/>
          <w:tblInd w:w="-30" w:type="dxa"/>
          <w:tblLayout w:type="fixed"/>
          <w:tblLook w:val="0000" w:firstRow="0" w:lastRow="0" w:firstColumn="0" w:lastColumn="0" w:noHBand="0" w:noVBand="0"/>
          <w:tblPrExChange w:id="89" w:author="rt" w:date="2017-04-21T16:09:00Z">
            <w:tblPrEx>
              <w:tblW w:w="0" w:type="auto"/>
              <w:tblInd w:w="-30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440"/>
          <w:trPrChange w:id="90" w:author="rt" w:date="2017-04-21T16:09:00Z">
            <w:trPr>
              <w:gridBefore w:val="1"/>
              <w:trHeight w:val="440"/>
            </w:trPr>
          </w:trPrChange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1" w:author="rt" w:date="2017-04-21T16:09:00Z">
              <w:tcPr>
                <w:tcW w:w="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1EA068" w14:textId="74E239E6" w:rsidR="00127F8B" w:rsidRDefault="00127F8B" w:rsidP="006E6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69C7">
              <w:rPr>
                <w:rFonts w:ascii="Times New Roman" w:hAnsi="Times New Roman" w:cs="Times New Roman"/>
                <w:color w:val="000000"/>
              </w:rPr>
              <w:t>Results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6A4B">
              <w:rPr>
                <w:rFonts w:ascii="Times New Roman" w:hAnsi="Times New Roman" w:cs="Times New Roman"/>
                <w:color w:val="000000"/>
              </w:rPr>
              <w:t xml:space="preserve">shown </w:t>
            </w:r>
            <w:r>
              <w:rPr>
                <w:rFonts w:ascii="Times New Roman" w:hAnsi="Times New Roman" w:cs="Times New Roman"/>
                <w:color w:val="000000"/>
              </w:rPr>
              <w:t>in bold italics are statistically significant</w:t>
            </w:r>
            <w:r w:rsidR="007D6A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PrChange w:id="92" w:author="rt" w:date="2017-04-21T16:09:00Z">
              <w:tcPr>
                <w:tcW w:w="21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1FC9D55" w14:textId="77777777" w:rsidR="00127F8B" w:rsidRDefault="00127F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2262572" w14:textId="77777777" w:rsidR="00AF249B" w:rsidRDefault="00DE2C41"/>
    <w:sectPr w:rsidR="00AF249B" w:rsidSect="00FF4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">
    <w15:presenceInfo w15:providerId="None" w15:userId="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B"/>
    <w:rsid w:val="0002449C"/>
    <w:rsid w:val="00043F3F"/>
    <w:rsid w:val="00046903"/>
    <w:rsid w:val="00057976"/>
    <w:rsid w:val="00066A37"/>
    <w:rsid w:val="00076A90"/>
    <w:rsid w:val="000777F4"/>
    <w:rsid w:val="00091835"/>
    <w:rsid w:val="000A64BF"/>
    <w:rsid w:val="000B2E41"/>
    <w:rsid w:val="000D5170"/>
    <w:rsid w:val="001233E7"/>
    <w:rsid w:val="00125CD4"/>
    <w:rsid w:val="00127F8B"/>
    <w:rsid w:val="00131319"/>
    <w:rsid w:val="0013610F"/>
    <w:rsid w:val="00147FF6"/>
    <w:rsid w:val="001C48B8"/>
    <w:rsid w:val="001C5BCA"/>
    <w:rsid w:val="001F45F3"/>
    <w:rsid w:val="00205A38"/>
    <w:rsid w:val="002110A0"/>
    <w:rsid w:val="0023445A"/>
    <w:rsid w:val="002450CE"/>
    <w:rsid w:val="002521D9"/>
    <w:rsid w:val="002612B1"/>
    <w:rsid w:val="002A0497"/>
    <w:rsid w:val="002F0B58"/>
    <w:rsid w:val="00321850"/>
    <w:rsid w:val="00326164"/>
    <w:rsid w:val="00347E78"/>
    <w:rsid w:val="0036261A"/>
    <w:rsid w:val="003729C5"/>
    <w:rsid w:val="00374939"/>
    <w:rsid w:val="003919B8"/>
    <w:rsid w:val="003C3983"/>
    <w:rsid w:val="003D6E60"/>
    <w:rsid w:val="003E06A0"/>
    <w:rsid w:val="004045E7"/>
    <w:rsid w:val="004211EE"/>
    <w:rsid w:val="004272E2"/>
    <w:rsid w:val="00431771"/>
    <w:rsid w:val="00443DC4"/>
    <w:rsid w:val="004738A5"/>
    <w:rsid w:val="00473D9F"/>
    <w:rsid w:val="00483284"/>
    <w:rsid w:val="00485BBC"/>
    <w:rsid w:val="004914C4"/>
    <w:rsid w:val="00493BAE"/>
    <w:rsid w:val="004A61F1"/>
    <w:rsid w:val="004C35C6"/>
    <w:rsid w:val="004E22D9"/>
    <w:rsid w:val="00520065"/>
    <w:rsid w:val="005218CD"/>
    <w:rsid w:val="005535C3"/>
    <w:rsid w:val="005545C2"/>
    <w:rsid w:val="00564E43"/>
    <w:rsid w:val="005902C2"/>
    <w:rsid w:val="005918CA"/>
    <w:rsid w:val="005A5854"/>
    <w:rsid w:val="005C57D8"/>
    <w:rsid w:val="005C5B7A"/>
    <w:rsid w:val="005D6618"/>
    <w:rsid w:val="005E646F"/>
    <w:rsid w:val="0060515C"/>
    <w:rsid w:val="006146BD"/>
    <w:rsid w:val="00625C7F"/>
    <w:rsid w:val="00656342"/>
    <w:rsid w:val="0066356B"/>
    <w:rsid w:val="00695C2A"/>
    <w:rsid w:val="006A103F"/>
    <w:rsid w:val="006B6D7D"/>
    <w:rsid w:val="006C0D24"/>
    <w:rsid w:val="006D7867"/>
    <w:rsid w:val="006E3462"/>
    <w:rsid w:val="006E69C7"/>
    <w:rsid w:val="006F13C5"/>
    <w:rsid w:val="006F1B10"/>
    <w:rsid w:val="007005AB"/>
    <w:rsid w:val="00706756"/>
    <w:rsid w:val="007607AC"/>
    <w:rsid w:val="00782761"/>
    <w:rsid w:val="00785CF3"/>
    <w:rsid w:val="007B27A8"/>
    <w:rsid w:val="007D6A4B"/>
    <w:rsid w:val="007D724C"/>
    <w:rsid w:val="007F3674"/>
    <w:rsid w:val="00814F09"/>
    <w:rsid w:val="00817077"/>
    <w:rsid w:val="008245BD"/>
    <w:rsid w:val="00831B90"/>
    <w:rsid w:val="00842659"/>
    <w:rsid w:val="00843356"/>
    <w:rsid w:val="00846647"/>
    <w:rsid w:val="00863006"/>
    <w:rsid w:val="008637E5"/>
    <w:rsid w:val="0086539B"/>
    <w:rsid w:val="00891DE5"/>
    <w:rsid w:val="008957C8"/>
    <w:rsid w:val="008F5441"/>
    <w:rsid w:val="008F5576"/>
    <w:rsid w:val="008F74B1"/>
    <w:rsid w:val="00912B45"/>
    <w:rsid w:val="0097468D"/>
    <w:rsid w:val="009828EA"/>
    <w:rsid w:val="009945B7"/>
    <w:rsid w:val="00995262"/>
    <w:rsid w:val="009C566B"/>
    <w:rsid w:val="00A24EC4"/>
    <w:rsid w:val="00A350D5"/>
    <w:rsid w:val="00A370AF"/>
    <w:rsid w:val="00A530CC"/>
    <w:rsid w:val="00A56E0D"/>
    <w:rsid w:val="00A85115"/>
    <w:rsid w:val="00A93F31"/>
    <w:rsid w:val="00AC4023"/>
    <w:rsid w:val="00AE1CA2"/>
    <w:rsid w:val="00AE46FF"/>
    <w:rsid w:val="00AF64CB"/>
    <w:rsid w:val="00B02AB9"/>
    <w:rsid w:val="00B11F12"/>
    <w:rsid w:val="00B264A6"/>
    <w:rsid w:val="00B313A3"/>
    <w:rsid w:val="00B468DE"/>
    <w:rsid w:val="00B5380F"/>
    <w:rsid w:val="00B60F97"/>
    <w:rsid w:val="00B82DD9"/>
    <w:rsid w:val="00B906A9"/>
    <w:rsid w:val="00B91D23"/>
    <w:rsid w:val="00BC68CE"/>
    <w:rsid w:val="00BE49A3"/>
    <w:rsid w:val="00BE5B33"/>
    <w:rsid w:val="00C13893"/>
    <w:rsid w:val="00C25664"/>
    <w:rsid w:val="00C42E02"/>
    <w:rsid w:val="00C507E6"/>
    <w:rsid w:val="00C53850"/>
    <w:rsid w:val="00C774E0"/>
    <w:rsid w:val="00CB27CA"/>
    <w:rsid w:val="00CC2115"/>
    <w:rsid w:val="00CE468C"/>
    <w:rsid w:val="00D03101"/>
    <w:rsid w:val="00D41C51"/>
    <w:rsid w:val="00D43C32"/>
    <w:rsid w:val="00D96C08"/>
    <w:rsid w:val="00DB116D"/>
    <w:rsid w:val="00DB4E2C"/>
    <w:rsid w:val="00DC3A47"/>
    <w:rsid w:val="00DE2C41"/>
    <w:rsid w:val="00DE6890"/>
    <w:rsid w:val="00E3186D"/>
    <w:rsid w:val="00E32492"/>
    <w:rsid w:val="00E46BAA"/>
    <w:rsid w:val="00E62507"/>
    <w:rsid w:val="00E74384"/>
    <w:rsid w:val="00E845DA"/>
    <w:rsid w:val="00E85F96"/>
    <w:rsid w:val="00EB784E"/>
    <w:rsid w:val="00EC3B39"/>
    <w:rsid w:val="00EE2604"/>
    <w:rsid w:val="00F13519"/>
    <w:rsid w:val="00F174ED"/>
    <w:rsid w:val="00F25E06"/>
    <w:rsid w:val="00F42932"/>
    <w:rsid w:val="00F438E3"/>
    <w:rsid w:val="00F62940"/>
    <w:rsid w:val="00F6627C"/>
    <w:rsid w:val="00F83F3E"/>
    <w:rsid w:val="00F97875"/>
    <w:rsid w:val="00FB1DB2"/>
    <w:rsid w:val="00FB2527"/>
    <w:rsid w:val="00FF42F5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31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rt</cp:lastModifiedBy>
  <cp:revision>7</cp:revision>
  <dcterms:created xsi:type="dcterms:W3CDTF">2017-02-07T17:45:00Z</dcterms:created>
  <dcterms:modified xsi:type="dcterms:W3CDTF">2017-04-23T08:18:00Z</dcterms:modified>
</cp:coreProperties>
</file>