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49F1D" w14:textId="3B7934C1" w:rsidR="00B422B9" w:rsidRPr="00B422B9" w:rsidRDefault="00B422B9">
      <w:pPr>
        <w:jc w:val="center"/>
        <w:rPr>
          <w:ins w:id="0" w:author="rt" w:date="2017-04-21T16:03:00Z"/>
          <w:rFonts w:ascii="Times New Roman" w:hAnsi="Times New Roman" w:cs="Times New Roman"/>
          <w:b/>
          <w:rPrChange w:id="1" w:author="rt" w:date="2017-04-21T16:03:00Z">
            <w:rPr>
              <w:ins w:id="2" w:author="rt" w:date="2017-04-21T16:03:00Z"/>
            </w:rPr>
          </w:rPrChange>
        </w:rPr>
        <w:pPrChange w:id="3" w:author="rt" w:date="2017-04-21T16:03:00Z">
          <w:pPr/>
        </w:pPrChange>
      </w:pPr>
      <w:ins w:id="4" w:author="rt" w:date="2017-04-21T16:03:00Z">
        <w:r w:rsidRPr="00B422B9">
          <w:rPr>
            <w:rFonts w:ascii="Times New Roman" w:hAnsi="Times New Roman" w:cs="Times New Roman"/>
            <w:b/>
            <w:lang w:val="pt-PT"/>
            <w:rPrChange w:id="5" w:author="rt" w:date="2017-04-21T16:03:00Z">
              <w:rPr>
                <w:lang w:val="pt-PT"/>
              </w:rPr>
            </w:rPrChange>
          </w:rPr>
          <w:t>Supplemental Table 4. Mean Isotope Data by Time Period</w:t>
        </w:r>
        <w:r>
          <w:rPr>
            <w:rFonts w:ascii="Times New Roman" w:hAnsi="Times New Roman" w:cs="Times New Roman"/>
            <w:b/>
            <w:lang w:val="pt-PT"/>
          </w:rPr>
          <w:t>.</w:t>
        </w:r>
      </w:ins>
    </w:p>
    <w:p w14:paraId="51B8DD9F" w14:textId="77777777" w:rsidR="00B422B9" w:rsidRPr="00B422B9" w:rsidRDefault="00B422B9">
      <w:pPr>
        <w:rPr>
          <w:ins w:id="6" w:author="rt" w:date="2017-04-21T16:03:00Z"/>
          <w:rFonts w:ascii="Times New Roman" w:hAnsi="Times New Roman" w:cs="Times New Roman"/>
          <w:rPrChange w:id="7" w:author="rt" w:date="2017-04-21T16:03:00Z">
            <w:rPr>
              <w:ins w:id="8" w:author="rt" w:date="2017-04-21T16:03:00Z"/>
            </w:rPr>
          </w:rPrChange>
        </w:rPr>
      </w:pPr>
    </w:p>
    <w:p w14:paraId="133F77D3" w14:textId="33E9986C" w:rsidR="00B422B9" w:rsidRDefault="00B422B9">
      <w:pPr>
        <w:rPr>
          <w:ins w:id="9" w:author="rt" w:date="2017-04-21T16:03:00Z"/>
        </w:rPr>
      </w:pPr>
    </w:p>
    <w:tbl>
      <w:tblPr>
        <w:tblW w:w="12630" w:type="dxa"/>
        <w:tblInd w:w="-30" w:type="dxa"/>
        <w:tblLayout w:type="fixed"/>
        <w:tblLook w:val="0000" w:firstRow="0" w:lastRow="0" w:firstColumn="0" w:lastColumn="0" w:noHBand="0" w:noVBand="0"/>
        <w:tblPrChange w:id="10" w:author="rt" w:date="2017-04-23T04:13:00Z">
          <w:tblPr>
            <w:tblW w:w="12200" w:type="dxa"/>
            <w:tblInd w:w="-30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380"/>
        <w:gridCol w:w="1440"/>
        <w:gridCol w:w="1300"/>
        <w:gridCol w:w="1540"/>
        <w:gridCol w:w="1300"/>
        <w:gridCol w:w="1300"/>
        <w:gridCol w:w="1300"/>
        <w:gridCol w:w="1300"/>
        <w:gridCol w:w="1770"/>
        <w:tblGridChange w:id="11">
          <w:tblGrid>
            <w:gridCol w:w="1380"/>
            <w:gridCol w:w="1440"/>
            <w:gridCol w:w="1300"/>
            <w:gridCol w:w="1540"/>
            <w:gridCol w:w="1300"/>
            <w:gridCol w:w="1300"/>
            <w:gridCol w:w="1300"/>
            <w:gridCol w:w="1300"/>
            <w:gridCol w:w="1340"/>
          </w:tblGrid>
        </w:tblGridChange>
      </w:tblGrid>
      <w:tr w:rsidR="0079159B" w14:paraId="02092B25" w14:textId="77777777" w:rsidTr="00FE1647">
        <w:trPr>
          <w:trHeight w:val="1640"/>
          <w:trPrChange w:id="12" w:author="rt" w:date="2017-04-23T04:13:00Z">
            <w:trPr>
              <w:trHeight w:val="1640"/>
            </w:trPr>
          </w:trPrChange>
        </w:trPr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PrChange w:id="13" w:author="rt" w:date="2017-04-23T04:13:00Z">
              <w:tcPr>
                <w:tcW w:w="138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42B51E80" w14:textId="659B5602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14" w:author="rt" w:date="2017-04-23T04:13:00Z">
              <w:tcPr>
                <w:tcW w:w="144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95FFA41" w14:textId="3FA2845C" w:rsidR="0079159B" w:rsidRPr="00DE0EF4" w:rsidRDefault="0079159B" w:rsidP="00DE0E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rPrChange w:id="15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  <w:vertAlign w:val="superscript"/>
                  </w:rPr>
                </w:rPrChange>
              </w:rPr>
            </w:pP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16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Late to Terminal Preclassic  400 B.C</w:t>
            </w:r>
            <w:del w:id="17" w:author="rt" w:date="2017-04-21T16:04:00Z">
              <w:r w:rsidRPr="00DE0EF4" w:rsidDel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18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delText>.-</w:delText>
              </w:r>
            </w:del>
            <w:ins w:id="19" w:author="rt" w:date="2017-04-21T16:04:00Z">
              <w:r w:rsidR="00DE0EF4" w:rsidRPr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20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t>.–</w:t>
              </w:r>
            </w:ins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1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A.D. 250 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22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2105CB7" w14:textId="5581CDE8" w:rsidR="0079159B" w:rsidRPr="00DE0EF4" w:rsidRDefault="0079159B" w:rsidP="00DE0E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3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4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Early Classic  A.D. 251</w:t>
            </w:r>
            <w:del w:id="25" w:author="rt" w:date="2017-04-21T16:04:00Z">
              <w:r w:rsidRPr="00DE0EF4" w:rsidDel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26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delText>-</w:delText>
              </w:r>
            </w:del>
            <w:ins w:id="27" w:author="rt" w:date="2017-04-21T16:04:00Z">
              <w:r w:rsidR="00DE0EF4" w:rsidRPr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28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t>–</w:t>
              </w:r>
            </w:ins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29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550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30" w:author="rt" w:date="2017-04-23T04:13:00Z">
              <w:tcPr>
                <w:tcW w:w="154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8C1AECC" w14:textId="017482C5" w:rsidR="0079159B" w:rsidRPr="00DE0EF4" w:rsidRDefault="0079159B" w:rsidP="00DE0E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31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</w:pP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32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[Transitional] Early to Middle Classic A.D. 250</w:t>
            </w:r>
            <w:del w:id="33" w:author="rt" w:date="2017-04-21T16:04:00Z">
              <w:r w:rsidRPr="00DE0EF4" w:rsidDel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34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delText>-</w:delText>
              </w:r>
            </w:del>
            <w:ins w:id="35" w:author="rt" w:date="2017-04-21T16:04:00Z">
              <w:r w:rsidR="00DE0EF4" w:rsidRPr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36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t>–</w:t>
              </w:r>
            </w:ins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37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675  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38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795BAB89" w14:textId="48446F66" w:rsidR="0079159B" w:rsidRPr="00DE0EF4" w:rsidRDefault="0079159B" w:rsidP="00DE0E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rPrChange w:id="39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  <w:vertAlign w:val="superscript"/>
                  </w:rPr>
                </w:rPrChange>
              </w:rPr>
            </w:pP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40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Middle Classic A.D. 550</w:t>
            </w:r>
            <w:del w:id="41" w:author="rt" w:date="2017-04-21T16:04:00Z">
              <w:r w:rsidRPr="00DE0EF4" w:rsidDel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42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delText>-</w:delText>
              </w:r>
            </w:del>
            <w:ins w:id="43" w:author="rt" w:date="2017-04-21T16:04:00Z">
              <w:r w:rsidR="00DE0EF4" w:rsidRPr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44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t>–</w:t>
              </w:r>
            </w:ins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45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675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46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4CD0A865" w14:textId="1D18E100" w:rsidR="0079159B" w:rsidRPr="00DE0EF4" w:rsidRDefault="0079159B" w:rsidP="00DE0E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rPrChange w:id="47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  <w:vertAlign w:val="superscript"/>
                  </w:rPr>
                </w:rPrChange>
              </w:rPr>
            </w:pP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48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Late Classic A.D. 675</w:t>
            </w:r>
            <w:del w:id="49" w:author="rt" w:date="2017-04-21T16:04:00Z">
              <w:r w:rsidRPr="00DE0EF4" w:rsidDel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50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delText>-</w:delText>
              </w:r>
            </w:del>
            <w:ins w:id="51" w:author="rt" w:date="2017-04-21T16:04:00Z">
              <w:r w:rsidR="00DE0EF4" w:rsidRPr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52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t>–</w:t>
              </w:r>
            </w:ins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53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810</w:t>
            </w: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rPrChange w:id="54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  <w:vertAlign w:val="superscript"/>
                  </w:rPr>
                </w:rPrChange>
              </w:rPr>
              <w:t xml:space="preserve"> 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55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7BD90DD1" w14:textId="0F142892" w:rsidR="0079159B" w:rsidRPr="00DE0EF4" w:rsidRDefault="0079159B" w:rsidP="00DE0E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rPrChange w:id="56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  <w:vertAlign w:val="superscript"/>
                  </w:rPr>
                </w:rPrChange>
              </w:rPr>
            </w:pP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57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Terminal Classic          A.D. 810</w:t>
            </w:r>
            <w:del w:id="58" w:author="rt" w:date="2017-04-21T16:04:00Z">
              <w:r w:rsidRPr="00DE0EF4" w:rsidDel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59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delText>-</w:delText>
              </w:r>
            </w:del>
            <w:ins w:id="60" w:author="rt" w:date="2017-04-21T16:04:00Z">
              <w:r w:rsidR="00DE0EF4" w:rsidRPr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61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t>–</w:t>
              </w:r>
            </w:ins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62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900 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63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50F4170A" w14:textId="4529FD25" w:rsidR="0079159B" w:rsidRPr="00DE0EF4" w:rsidRDefault="0079159B" w:rsidP="00DE0E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rPrChange w:id="64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  <w:vertAlign w:val="superscript"/>
                  </w:rPr>
                </w:rPrChange>
              </w:rPr>
            </w:pP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65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Early Postclassic A.D. 900</w:t>
            </w:r>
            <w:del w:id="66" w:author="rt" w:date="2017-04-21T16:04:00Z">
              <w:r w:rsidRPr="00DE0EF4" w:rsidDel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67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delText>-</w:delText>
              </w:r>
            </w:del>
            <w:ins w:id="68" w:author="rt" w:date="2017-04-21T16:04:00Z">
              <w:r w:rsidR="00DE0EF4" w:rsidRPr="00DE0EF4">
                <w:rPr>
                  <w:rFonts w:ascii="Times New Roman" w:hAnsi="Times New Roman" w:cs="Times New Roman"/>
                  <w:b/>
                  <w:bCs/>
                  <w:color w:val="000000"/>
                  <w:sz w:val="22"/>
                  <w:szCs w:val="22"/>
                  <w:rPrChange w:id="69" w:author="rt" w:date="2017-04-21T16:05:00Z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rPrChange>
                </w:rPr>
                <w:t>–</w:t>
              </w:r>
            </w:ins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70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>1200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PrChange w:id="71" w:author="rt" w:date="2017-04-23T04:13:00Z">
              <w:tcPr>
                <w:tcW w:w="134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F24CE3F" w14:textId="77777777" w:rsidR="0079159B" w:rsidRPr="00DE0EF4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rPrChange w:id="72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  <w:vertAlign w:val="superscript"/>
                  </w:rPr>
                </w:rPrChange>
              </w:rPr>
            </w:pP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73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Kruskal Wallis </w:t>
            </w:r>
            <w:r w:rsidRPr="00DE0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rPrChange w:id="74" w:author="rt" w:date="2017-04-21T16:05:00Z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</w:rPr>
                </w:rPrChange>
              </w:rPr>
              <w:t>H</w:t>
            </w: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75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, df, </w:t>
            </w:r>
            <w:r w:rsidRPr="00DE0E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rPrChange w:id="76" w:author="rt" w:date="2017-04-21T16:05:00Z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000000"/>
                  </w:rPr>
                </w:rPrChange>
              </w:rPr>
              <w:t>p</w:t>
            </w: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PrChange w:id="77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rPrChange>
              </w:rPr>
              <w:t xml:space="preserve"> value</w:t>
            </w:r>
            <w:r w:rsidRPr="00DE0E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rPrChange w:id="78" w:author="rt" w:date="2017-04-21T16:05:00Z">
                  <w:rPr>
                    <w:rFonts w:ascii="Times New Roman" w:hAnsi="Times New Roman" w:cs="Times New Roman"/>
                    <w:b/>
                    <w:bCs/>
                    <w:color w:val="000000"/>
                    <w:vertAlign w:val="superscript"/>
                  </w:rPr>
                </w:rPrChange>
              </w:rPr>
              <w:t xml:space="preserve">f </w:t>
            </w:r>
          </w:p>
        </w:tc>
      </w:tr>
      <w:tr w:rsidR="0079159B" w14:paraId="5FE362D9" w14:textId="77777777" w:rsidTr="00FE1647">
        <w:trPr>
          <w:trHeight w:val="640"/>
          <w:trPrChange w:id="79" w:author="rt" w:date="2017-04-23T04:13:00Z">
            <w:trPr>
              <w:trHeight w:val="640"/>
            </w:trPr>
          </w:trPrChange>
        </w:trPr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80" w:author="rt" w:date="2017-04-23T04:13:00Z">
              <w:tcPr>
                <w:tcW w:w="1380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34C8DF44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  <w:tcPrChange w:id="81" w:author="rt" w:date="2017-04-23T04:13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192A0FB8" w14:textId="2DF3047A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−13.5 (1)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82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7DA9D26B" w14:textId="5EFF9290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−11.6 (1)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83" w:author="rt" w:date="2017-04-23T04:13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76FA4522" w14:textId="0DA67AC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−8.7 (5)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84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7A3B29B3" w14:textId="46C0DD50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−11.5 (2)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85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BBBE13" w14:textId="6FF728AA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−10.3 (2)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86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77B718" w14:textId="77E00375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−10.5 (6)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87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EB7E58A" w14:textId="67F18986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−12.1 (7)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PrChange w:id="88" w:author="rt" w:date="2017-04-23T04:13:00Z"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EDC675" w14:textId="3C71868A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13.077, 4, </w:t>
            </w:r>
            <w:ins w:id="89" w:author="rt" w:date="2017-04-23T04:13:00Z">
              <w:r w:rsidR="00FE1647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.01</w:t>
            </w:r>
          </w:p>
        </w:tc>
      </w:tr>
      <w:tr w:rsidR="0079159B" w14:paraId="0E25D485" w14:textId="77777777" w:rsidTr="00FE1647">
        <w:trPr>
          <w:trHeight w:val="320"/>
          <w:trPrChange w:id="90" w:author="rt" w:date="2017-04-23T04:13:00Z">
            <w:trPr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91" w:author="rt" w:date="2017-04-23T04:13:00Z">
              <w:tcPr>
                <w:tcW w:w="138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315411D9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92" w:author="rt" w:date="2017-04-23T04:13:00Z"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013D84B5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93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3018C32F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94" w:author="rt" w:date="2017-04-23T04:13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4104BB17" w14:textId="290F53B6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95" w:author="rt" w:date="2017-04-21T16:05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96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6D8A3E9A" w14:textId="4C0B472E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97" w:author="rt" w:date="2017-04-21T16:05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98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B9088FD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99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2E4333E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00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8EA991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01" w:author="rt" w:date="2017-04-23T04:13:00Z">
              <w:tcPr>
                <w:tcW w:w="13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270BE390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59B" w14:paraId="1455FD58" w14:textId="77777777" w:rsidTr="00FE1647">
        <w:trPr>
          <w:trHeight w:val="360"/>
          <w:trPrChange w:id="102" w:author="rt" w:date="2017-04-23T04:13:00Z">
            <w:trPr>
              <w:trHeight w:val="360"/>
            </w:trPr>
          </w:trPrChange>
        </w:trPr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103" w:author="rt" w:date="2017-04-23T04:13:00Z">
              <w:tcPr>
                <w:tcW w:w="1380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5C56B78C" w14:textId="63968BF6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2E6479" w:rsidRPr="002E6479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04" w:author="rt" w:date="2017-04-23T04:13:00Z">
              <w:tcPr>
                <w:tcW w:w="144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05CC6FC6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+10.7 (1)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05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0EE8A05A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+8.7 (1)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06" w:author="rt" w:date="2017-04-23T04:13:00Z">
              <w:tcPr>
                <w:tcW w:w="154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0D5C50A0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+8.3 (5)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07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298DB8E2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+7.9 (2)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108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CFA76C4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+9.0 (2)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109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6FAB0DAC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+9.2 (6)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110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03882D6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+9.2 (7)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PrChange w:id="111" w:author="rt" w:date="2017-04-23T04:13:00Z"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000F40" w14:textId="7EEBCDB4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7.24, 4</w:t>
            </w:r>
            <w:ins w:id="112" w:author="rt" w:date="2017-04-21T16:06:00Z">
              <w:r w:rsidR="001757EB">
                <w:rPr>
                  <w:rFonts w:ascii="Times New Roman" w:hAnsi="Times New Roman" w:cs="Times New Roman"/>
                  <w:color w:val="000000"/>
                </w:rPr>
                <w:t>,</w:t>
              </w:r>
            </w:ins>
            <w:del w:id="113" w:author="rt" w:date="2017-04-21T16:06:00Z">
              <w:r w:rsidDel="001757EB">
                <w:rPr>
                  <w:rFonts w:ascii="Times New Roman" w:hAnsi="Times New Roman" w:cs="Times New Roman"/>
                  <w:color w:val="000000"/>
                </w:rPr>
                <w:delText>.</w:delText>
              </w:r>
            </w:del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ins w:id="114" w:author="rt" w:date="2017-04-21T16:06:00Z">
              <w:r w:rsidR="001757EB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.12</w:t>
            </w:r>
          </w:p>
        </w:tc>
      </w:tr>
      <w:tr w:rsidR="0079159B" w14:paraId="7D0FE4F7" w14:textId="77777777" w:rsidTr="00FE1647">
        <w:trPr>
          <w:trHeight w:val="320"/>
          <w:trPrChange w:id="115" w:author="rt" w:date="2017-04-23T04:13:00Z">
            <w:trPr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  <w:tcPrChange w:id="116" w:author="rt" w:date="2017-04-23T04:13:00Z">
              <w:tcPr>
                <w:tcW w:w="138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41E4CC72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117" w:author="rt" w:date="2017-04-23T04:13:00Z">
              <w:tcPr>
                <w:tcW w:w="14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01840317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118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40773C62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119" w:author="rt" w:date="2017-04-23T04:13:00Z">
              <w:tcPr>
                <w:tcW w:w="15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395449D4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120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71A1213B" w14:textId="62B061E8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21" w:author="rt" w:date="2017-04-21T16:0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22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4D84BEC2" w14:textId="54A15A8A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23" w:author="rt" w:date="2017-04-21T16:0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24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7896E8B9" w14:textId="2A71A146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25" w:author="rt" w:date="2017-04-21T16:0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26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506AEFA7" w14:textId="3E9BD7BB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27" w:author="rt" w:date="2017-04-21T16:0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28" w:author="rt" w:date="2017-04-23T04:13:00Z">
              <w:tcPr>
                <w:tcW w:w="13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3178A99E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59B" w14:paraId="731741FF" w14:textId="77777777" w:rsidTr="00FE1647">
        <w:trPr>
          <w:trHeight w:val="640"/>
          <w:trPrChange w:id="129" w:author="rt" w:date="2017-04-23T04:13:00Z">
            <w:trPr>
              <w:trHeight w:val="640"/>
            </w:trPr>
          </w:trPrChange>
        </w:trPr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130" w:author="rt" w:date="2017-04-23T04:13:00Z">
              <w:tcPr>
                <w:tcW w:w="138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65CFDE60" w14:textId="382EBD03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1E35A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31" w:author="rt" w:date="2017-04-23T04:13:00Z"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7292F272" w14:textId="6D00241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−5.3 (1)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32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0A6BFCFF" w14:textId="39758822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−5.3 (4)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33" w:author="rt" w:date="2017-04-23T04:13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6BD58698" w14:textId="6CF44AE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−3.3 (6)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34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79996BC1" w14:textId="72EA75DA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−6.1 (2)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35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C7B2BE" w14:textId="27B828CE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−4.8 (3)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36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20DE97" w14:textId="5F021D02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−4.6 (6)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37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5083035" w14:textId="6F1FBC13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−6.1 (7)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PrChange w:id="138" w:author="rt" w:date="2017-04-23T04:13:00Z"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62E2391" w14:textId="6A43232A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11.07, 5,</w:t>
            </w:r>
            <w:del w:id="139" w:author="rt" w:date="2017-04-23T04:14:00Z">
              <w:r w:rsidDel="00FE1647">
                <w:rPr>
                  <w:rFonts w:ascii="Times New Roman" w:hAnsi="Times New Roman" w:cs="Times New Roman"/>
                  <w:color w:val="000000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ins w:id="140" w:author="rt" w:date="2017-04-23T04:13:00Z">
              <w:r w:rsidR="00FE1647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.14</w:t>
            </w:r>
          </w:p>
        </w:tc>
      </w:tr>
      <w:tr w:rsidR="0079159B" w14:paraId="09755DF1" w14:textId="77777777" w:rsidTr="00FE1647">
        <w:trPr>
          <w:trHeight w:val="320"/>
          <w:trPrChange w:id="141" w:author="rt" w:date="2017-04-23T04:13:00Z">
            <w:trPr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142" w:author="rt" w:date="2017-04-23T04:13:00Z">
              <w:tcPr>
                <w:tcW w:w="138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5E4BC90C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43" w:author="rt" w:date="2017-04-23T04:13:00Z"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1C6CC37A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44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1393EB4D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45" w:author="rt" w:date="2017-04-23T04:13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2CB6A37E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46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75AAED4A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47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95E2BE4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48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CC694FB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49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94E4225" w14:textId="7BAFFF57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50" w:author="rt" w:date="2017-04-21T16:0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51" w:author="rt" w:date="2017-04-23T04:13:00Z">
              <w:tcPr>
                <w:tcW w:w="13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6A4C3AB7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9159B" w14:paraId="2B556DEE" w14:textId="77777777" w:rsidTr="00FE1647">
        <w:trPr>
          <w:trHeight w:val="380"/>
          <w:trPrChange w:id="152" w:author="rt" w:date="2017-04-23T04:13:00Z">
            <w:trPr>
              <w:trHeight w:val="380"/>
            </w:trPr>
          </w:trPrChange>
        </w:trPr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153" w:author="rt" w:date="2017-04-23T04:13:00Z">
              <w:tcPr>
                <w:tcW w:w="1380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76A1A9C2" w14:textId="44E7DE7E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1E35AF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-col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54" w:author="rt" w:date="2017-04-23T04:13:00Z">
              <w:tcPr>
                <w:tcW w:w="144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32FA750F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8.2 (1) 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55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4D698469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(1) 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56" w:author="rt" w:date="2017-04-23T04:13:00Z">
              <w:tcPr>
                <w:tcW w:w="154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64098051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 (5)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57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5B8C8AE7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 (2)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158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39B993D7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 (2)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159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F69635E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 (5)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160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2915D2D5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(7)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PrChange w:id="161" w:author="rt" w:date="2017-04-23T04:13:00Z"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5460C5F" w14:textId="17AEC7E2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9.49, 4, </w:t>
            </w:r>
            <w:ins w:id="162" w:author="rt" w:date="2017-04-21T16:07:00Z">
              <w:r w:rsidR="001757EB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.91</w:t>
            </w:r>
          </w:p>
        </w:tc>
      </w:tr>
      <w:tr w:rsidR="0079159B" w14:paraId="70D51C63" w14:textId="77777777" w:rsidTr="00FE1647">
        <w:trPr>
          <w:trHeight w:val="320"/>
          <w:trPrChange w:id="163" w:author="rt" w:date="2017-04-23T04:13:00Z">
            <w:trPr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PrChange w:id="164" w:author="rt" w:date="2017-04-23T04:13:00Z">
              <w:tcPr>
                <w:tcW w:w="138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14:paraId="07672000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65" w:author="rt" w:date="2017-04-23T04:13:00Z">
              <w:tcPr>
                <w:tcW w:w="14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1A435FFE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66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25C64B66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67" w:author="rt" w:date="2017-04-23T04:13:00Z">
              <w:tcPr>
                <w:tcW w:w="15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43473D67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68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1F0B7ED9" w14:textId="23A8F6FF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69" w:author="rt" w:date="2017-04-21T16:0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70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170E09ED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71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109F7A54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72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5124A8F4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73" w:author="rt" w:date="2017-04-23T04:13:00Z">
              <w:tcPr>
                <w:tcW w:w="13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06727A93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9159B" w14:paraId="26B90431" w14:textId="77777777" w:rsidTr="00FE1647">
        <w:trPr>
          <w:trHeight w:val="640"/>
          <w:trPrChange w:id="174" w:author="rt" w:date="2017-04-23T04:13:00Z">
            <w:trPr>
              <w:trHeight w:val="640"/>
            </w:trPr>
          </w:trPrChange>
        </w:trPr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175" w:author="rt" w:date="2017-04-23T04:13:00Z">
              <w:tcPr>
                <w:tcW w:w="1380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3AAEEAA4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  <w:tcPrChange w:id="176" w:author="rt" w:date="2017-04-23T04:13:00Z"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636C65F9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0.18 (1)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77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5090FDD6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0.38 (1)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78" w:author="rt" w:date="2017-04-23T04:13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6566E8A9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3.33 (5)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79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37F88724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 (2)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80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465518F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2.57 (2)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81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F6C0DA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 (5)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82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E51463D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0.56 (7)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PrChange w:id="183" w:author="rt" w:date="2017-04-23T04:13:00Z"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F0039DF" w14:textId="2736E63F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11.766, 4, </w:t>
            </w:r>
            <w:ins w:id="184" w:author="rt" w:date="2017-04-21T16:07:00Z">
              <w:r w:rsidR="001757EB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.01</w:t>
            </w:r>
          </w:p>
        </w:tc>
      </w:tr>
      <w:tr w:rsidR="0079159B" w14:paraId="1AF60E48" w14:textId="77777777" w:rsidTr="00FE1647">
        <w:trPr>
          <w:trHeight w:val="320"/>
          <w:trPrChange w:id="185" w:author="rt" w:date="2017-04-23T04:13:00Z">
            <w:trPr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186" w:author="rt" w:date="2017-04-23T04:13:00Z">
              <w:tcPr>
                <w:tcW w:w="138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22E2A006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87" w:author="rt" w:date="2017-04-23T04:13:00Z"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6B21BFF2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88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08CDA8D8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89" w:author="rt" w:date="2017-04-23T04:13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54D318BF" w14:textId="67B69649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90" w:author="rt" w:date="2017-04-21T16:05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191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41692CA8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92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AE2F7A1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93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042CA14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194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D4F655D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195" w:author="rt" w:date="2017-04-23T04:13:00Z">
              <w:tcPr>
                <w:tcW w:w="13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79F0839D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159B" w14:paraId="59A53D16" w14:textId="77777777" w:rsidTr="00FE1647">
        <w:trPr>
          <w:trHeight w:val="320"/>
          <w:trPrChange w:id="196" w:author="rt" w:date="2017-04-23T04:13:00Z">
            <w:trPr>
              <w:trHeight w:val="320"/>
            </w:trPr>
          </w:trPrChange>
        </w:trPr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  <w:tcPrChange w:id="197" w:author="rt" w:date="2017-04-23T04:13:00Z">
              <w:tcPr>
                <w:tcW w:w="1380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6C8E9787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F2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198" w:author="rt" w:date="2017-04-23T04:13:00Z">
              <w:tcPr>
                <w:tcW w:w="144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3557F8CD" w14:textId="587D095D" w:rsidR="0079159B" w:rsidRDefault="00FE1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99" w:author="rt" w:date="2017-04-23T04:15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00" w:author="rt" w:date="2017-04-23T04:15:00Z">
              <w:r w:rsidR="0079159B" w:rsidDel="00FE1647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79159B">
              <w:rPr>
                <w:rFonts w:ascii="Times New Roman" w:hAnsi="Times New Roman" w:cs="Times New Roman"/>
                <w:color w:val="000000"/>
              </w:rPr>
              <w:t>1.76 (1)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201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0AF09389" w14:textId="6DE314A1" w:rsidR="0079159B" w:rsidRDefault="00FE1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02" w:author="rt" w:date="2017-04-23T04:15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03" w:author="rt" w:date="2017-04-23T04:15:00Z">
              <w:r w:rsidR="0079159B" w:rsidDel="00FE1647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79159B">
              <w:rPr>
                <w:rFonts w:ascii="Times New Roman" w:hAnsi="Times New Roman" w:cs="Times New Roman"/>
                <w:color w:val="000000"/>
              </w:rPr>
              <w:t>1.85 (1)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204" w:author="rt" w:date="2017-04-23T04:13:00Z">
              <w:tcPr>
                <w:tcW w:w="154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4A58B80D" w14:textId="52E2F283" w:rsidR="0079159B" w:rsidRDefault="00FE1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05" w:author="rt" w:date="2017-04-23T04:15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06" w:author="rt" w:date="2017-04-23T04:15:00Z">
              <w:r w:rsidR="0079159B" w:rsidDel="00FE1647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79159B">
              <w:rPr>
                <w:rFonts w:ascii="Times New Roman" w:hAnsi="Times New Roman" w:cs="Times New Roman"/>
                <w:color w:val="000000"/>
              </w:rPr>
              <w:t>3.15 (5)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  <w:tcPrChange w:id="207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489996ED" w14:textId="7A223ACE" w:rsidR="0079159B" w:rsidRDefault="00FE1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08" w:author="rt" w:date="2017-04-23T04:15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09" w:author="rt" w:date="2017-04-23T04:15:00Z">
              <w:r w:rsidR="0079159B" w:rsidDel="00FE1647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79159B">
              <w:rPr>
                <w:rFonts w:ascii="Times New Roman" w:hAnsi="Times New Roman" w:cs="Times New Roman"/>
                <w:color w:val="000000"/>
              </w:rPr>
              <w:t>2.93 (2)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210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73FD186" w14:textId="6E1FEF10" w:rsidR="0079159B" w:rsidRDefault="00FE1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11" w:author="rt" w:date="2017-04-23T04:15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12" w:author="rt" w:date="2017-04-23T04:15:00Z">
              <w:r w:rsidR="0079159B" w:rsidDel="00FE1647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79159B">
              <w:rPr>
                <w:rFonts w:ascii="Times New Roman" w:hAnsi="Times New Roman" w:cs="Times New Roman"/>
                <w:color w:val="000000"/>
              </w:rPr>
              <w:t>2.97 (2)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213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655C9D5" w14:textId="11D3DCDC" w:rsidR="0079159B" w:rsidRDefault="00FE1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14" w:author="rt" w:date="2017-04-23T04:15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15" w:author="rt" w:date="2017-04-23T04:15:00Z">
              <w:r w:rsidR="0079159B" w:rsidDel="00FE1647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79159B">
              <w:rPr>
                <w:rFonts w:ascii="Times New Roman" w:hAnsi="Times New Roman" w:cs="Times New Roman"/>
                <w:color w:val="000000"/>
              </w:rPr>
              <w:t>2.58 (5)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tcPrChange w:id="216" w:author="rt" w:date="2017-04-23T04:13:00Z">
              <w:tcPr>
                <w:tcW w:w="1300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42CED82" w14:textId="4F600FA6" w:rsidR="0079159B" w:rsidRDefault="00FE1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17" w:author="rt" w:date="2017-04-23T04:15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18" w:author="rt" w:date="2017-04-23T04:15:00Z">
              <w:r w:rsidR="0079159B" w:rsidDel="00FE1647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bookmarkStart w:id="219" w:name="Editing"/>
            <w:bookmarkStart w:id="220" w:name="_GoBack"/>
            <w:bookmarkEnd w:id="219"/>
            <w:bookmarkEnd w:id="220"/>
            <w:r w:rsidR="0079159B">
              <w:rPr>
                <w:rFonts w:ascii="Times New Roman" w:hAnsi="Times New Roman" w:cs="Times New Roman"/>
                <w:color w:val="000000"/>
              </w:rPr>
              <w:t>2.19 (7)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PrChange w:id="221" w:author="rt" w:date="2017-04-23T04:13:00Z"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AA07B40" w14:textId="002BBAC2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5.001, 4. </w:t>
            </w:r>
            <w:ins w:id="222" w:author="rt" w:date="2017-04-21T16:07:00Z">
              <w:r w:rsidR="001757EB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.29</w:t>
            </w:r>
          </w:p>
        </w:tc>
      </w:tr>
      <w:tr w:rsidR="0079159B" w14:paraId="26BBAE05" w14:textId="77777777" w:rsidTr="00FE1647">
        <w:trPr>
          <w:trHeight w:val="320"/>
          <w:trPrChange w:id="223" w:author="rt" w:date="2017-04-23T04:13:00Z">
            <w:trPr>
              <w:trHeight w:val="320"/>
            </w:trPr>
          </w:trPrChange>
        </w:trPr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  <w:tcPrChange w:id="224" w:author="rt" w:date="2017-04-23T04:13:00Z">
              <w:tcPr>
                <w:tcW w:w="138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solid" w:color="FFFFFF" w:fill="FFFFFF"/>
              </w:tcPr>
            </w:tcPrChange>
          </w:tcPr>
          <w:p w14:paraId="332551FB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225" w:author="rt" w:date="2017-04-23T04:13:00Z">
              <w:tcPr>
                <w:tcW w:w="14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39C6CD9F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226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1ACB1286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227" w:author="rt" w:date="2017-04-23T04:13:00Z">
              <w:tcPr>
                <w:tcW w:w="15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7B925646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  <w:tcPrChange w:id="228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solid" w:color="FFFFFF" w:fill="FFFFFF"/>
              </w:tcPr>
            </w:tcPrChange>
          </w:tcPr>
          <w:p w14:paraId="3804B317" w14:textId="241855D4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29" w:author="rt" w:date="2017-04-21T16:0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230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27575658" w14:textId="4D1B46A2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31" w:author="rt" w:date="2017-04-21T16:0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232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5C983167" w14:textId="6444CDE6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33" w:author="rt" w:date="2017-04-21T16:0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234" w:author="rt" w:date="2017-04-23T04:13:00Z">
              <w:tcPr>
                <w:tcW w:w="130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55AC288A" w14:textId="29E3A7B7" w:rsidR="0079159B" w:rsidRDefault="0017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35" w:author="rt" w:date="2017-04-21T16:0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79159B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  <w:tcPrChange w:id="236" w:author="rt" w:date="2017-04-23T04:13:00Z">
              <w:tcPr>
                <w:tcW w:w="1340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</w:tcPrChange>
          </w:tcPr>
          <w:p w14:paraId="489C1418" w14:textId="77777777" w:rsidR="0079159B" w:rsidRDefault="0079159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9159B" w14:paraId="39544E9E" w14:textId="77777777" w:rsidTr="00FE1647">
        <w:trPr>
          <w:trHeight w:val="320"/>
          <w:trPrChange w:id="237" w:author="rt" w:date="2017-04-23T04:13:00Z">
            <w:trPr>
              <w:trHeight w:val="320"/>
            </w:trPr>
          </w:trPrChange>
        </w:trPr>
        <w:tc>
          <w:tcPr>
            <w:tcW w:w="12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tcPrChange w:id="238" w:author="rt" w:date="2017-04-23T04:13:00Z">
              <w:tcPr>
                <w:tcW w:w="1220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solid" w:color="FFFFFF" w:fill="FFFFFF"/>
              </w:tcPr>
            </w:tcPrChange>
          </w:tcPr>
          <w:p w14:paraId="090FAC5E" w14:textId="4A900AA4" w:rsidR="0079159B" w:rsidRDefault="0079159B" w:rsidP="00175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Note: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35AF">
              <w:rPr>
                <w:rFonts w:ascii="Times New Roman" w:hAnsi="Times New Roman" w:cs="Times New Roman"/>
                <w:color w:val="000000"/>
              </w:rPr>
              <w:t xml:space="preserve">In all columns, the number in </w:t>
            </w:r>
            <w:del w:id="239" w:author="rt" w:date="2017-04-21T16:07:00Z">
              <w:r w:rsidR="001E35AF" w:rsidDel="001757EB">
                <w:rPr>
                  <w:rFonts w:ascii="Times New Roman" w:hAnsi="Times New Roman" w:cs="Times New Roman"/>
                  <w:color w:val="000000"/>
                </w:rPr>
                <w:delText xml:space="preserve">brackets </w:delText>
              </w:r>
            </w:del>
            <w:ins w:id="240" w:author="rt" w:date="2017-04-21T16:07:00Z">
              <w:r w:rsidR="001757EB">
                <w:rPr>
                  <w:rFonts w:ascii="Times New Roman" w:hAnsi="Times New Roman" w:cs="Times New Roman"/>
                  <w:color w:val="000000"/>
                </w:rPr>
                <w:t xml:space="preserve">parentheses </w:t>
              </w:r>
            </w:ins>
            <w:r w:rsidR="001E35AF">
              <w:rPr>
                <w:rFonts w:ascii="Times New Roman" w:hAnsi="Times New Roman" w:cs="Times New Roman"/>
                <w:color w:val="000000"/>
              </w:rPr>
              <w:t xml:space="preserve">indicates the size of the sample.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9159B" w14:paraId="28D8CBBE" w14:textId="77777777" w:rsidTr="00FE1647">
        <w:trPr>
          <w:trHeight w:val="320"/>
          <w:trPrChange w:id="241" w:author="rt" w:date="2017-04-23T04:13:00Z">
            <w:trPr>
              <w:trHeight w:val="320"/>
            </w:trPr>
          </w:trPrChange>
        </w:trPr>
        <w:tc>
          <w:tcPr>
            <w:tcW w:w="12630" w:type="dxa"/>
            <w:gridSpan w:val="9"/>
            <w:tcBorders>
              <w:top w:val="nil"/>
              <w:left w:val="nil"/>
              <w:bottom w:val="nil"/>
              <w:right w:val="nil"/>
            </w:tcBorders>
            <w:tcPrChange w:id="242" w:author="rt" w:date="2017-04-23T04:13:00Z">
              <w:tcPr>
                <w:tcW w:w="1220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A480AF3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 xml:space="preserve"> Time periods with only one sample were not included in the Kruskal Wallis comparison. Results shown in bold italics are statistically significant.</w:t>
            </w:r>
          </w:p>
        </w:tc>
      </w:tr>
      <w:tr w:rsidR="0079159B" w14:paraId="308A152F" w14:textId="77777777" w:rsidTr="00FE1647">
        <w:trPr>
          <w:trHeight w:val="360"/>
          <w:trPrChange w:id="243" w:author="rt" w:date="2017-04-23T04:13:00Z">
            <w:trPr>
              <w:trHeight w:val="360"/>
            </w:trPr>
          </w:trPrChange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PrChange w:id="244" w:author="rt" w:date="2017-04-23T04:13:00Z">
              <w:tcPr>
                <w:tcW w:w="138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00D0C18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PrChange w:id="245" w:author="rt" w:date="2017-04-23T04:13:00Z"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F95C6EB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246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FCE2D1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PrChange w:id="247" w:author="rt" w:date="2017-04-23T04:13:00Z">
              <w:tcPr>
                <w:tcW w:w="15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961D4E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248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0EF07B5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249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D07AACF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250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A308B02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PrChange w:id="251" w:author="rt" w:date="2017-04-23T04:13:00Z">
              <w:tcPr>
                <w:tcW w:w="130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351B454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PrChange w:id="252" w:author="rt" w:date="2017-04-23T04:13:00Z"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07FC3DF" w14:textId="77777777" w:rsidR="0079159B" w:rsidRDefault="00791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C5B7761" w14:textId="77777777" w:rsidR="00AF249B" w:rsidRDefault="00FE1647"/>
    <w:sectPr w:rsidR="00AF249B" w:rsidSect="00791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0ECB" w14:textId="77777777" w:rsidR="0073505E" w:rsidRDefault="0073505E" w:rsidP="001E35AF">
      <w:r>
        <w:separator/>
      </w:r>
    </w:p>
  </w:endnote>
  <w:endnote w:type="continuationSeparator" w:id="0">
    <w:p w14:paraId="02968BDA" w14:textId="77777777" w:rsidR="0073505E" w:rsidRDefault="0073505E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20D47" w14:textId="77777777" w:rsidR="001E35AF" w:rsidRDefault="001E3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48AF" w14:textId="77777777" w:rsidR="001E35AF" w:rsidRDefault="001E3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77F8" w14:textId="77777777" w:rsidR="001E35AF" w:rsidRDefault="001E3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D2942" w14:textId="77777777" w:rsidR="0073505E" w:rsidRDefault="0073505E" w:rsidP="001E35AF">
      <w:r>
        <w:separator/>
      </w:r>
    </w:p>
  </w:footnote>
  <w:footnote w:type="continuationSeparator" w:id="0">
    <w:p w14:paraId="6B847925" w14:textId="77777777" w:rsidR="0073505E" w:rsidRDefault="0073505E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32A2" w14:textId="77777777" w:rsidR="001E35AF" w:rsidRDefault="001E3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6BB1" w14:textId="77777777" w:rsidR="001E35AF" w:rsidRDefault="001E3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C6277" w14:textId="77777777" w:rsidR="001E35AF" w:rsidRDefault="001E35AF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">
    <w15:presenceInfo w15:providerId="None" w15:userId="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9B"/>
    <w:rsid w:val="00043F3F"/>
    <w:rsid w:val="00046903"/>
    <w:rsid w:val="00057976"/>
    <w:rsid w:val="00066A37"/>
    <w:rsid w:val="00076A90"/>
    <w:rsid w:val="000834F6"/>
    <w:rsid w:val="000B2E41"/>
    <w:rsid w:val="000D5170"/>
    <w:rsid w:val="001233E7"/>
    <w:rsid w:val="00125CD4"/>
    <w:rsid w:val="00154E08"/>
    <w:rsid w:val="001757EB"/>
    <w:rsid w:val="001C48B8"/>
    <w:rsid w:val="001C5BCA"/>
    <w:rsid w:val="001E35AF"/>
    <w:rsid w:val="001F45F3"/>
    <w:rsid w:val="002110A0"/>
    <w:rsid w:val="0023445A"/>
    <w:rsid w:val="002A0497"/>
    <w:rsid w:val="002E6479"/>
    <w:rsid w:val="00321850"/>
    <w:rsid w:val="00347E78"/>
    <w:rsid w:val="0036261A"/>
    <w:rsid w:val="003729C5"/>
    <w:rsid w:val="00374939"/>
    <w:rsid w:val="003919B8"/>
    <w:rsid w:val="003C3983"/>
    <w:rsid w:val="003D6E60"/>
    <w:rsid w:val="004045E7"/>
    <w:rsid w:val="004211EE"/>
    <w:rsid w:val="004272E2"/>
    <w:rsid w:val="00443DC4"/>
    <w:rsid w:val="004738A5"/>
    <w:rsid w:val="00473D9F"/>
    <w:rsid w:val="004914C4"/>
    <w:rsid w:val="004D2E85"/>
    <w:rsid w:val="004E22D9"/>
    <w:rsid w:val="00520065"/>
    <w:rsid w:val="005218CD"/>
    <w:rsid w:val="005902C2"/>
    <w:rsid w:val="005918CA"/>
    <w:rsid w:val="005A5854"/>
    <w:rsid w:val="005C57D8"/>
    <w:rsid w:val="005C5B7A"/>
    <w:rsid w:val="0060515C"/>
    <w:rsid w:val="006146BD"/>
    <w:rsid w:val="00625C7F"/>
    <w:rsid w:val="00656342"/>
    <w:rsid w:val="0066356B"/>
    <w:rsid w:val="006A103F"/>
    <w:rsid w:val="006D7867"/>
    <w:rsid w:val="006E3462"/>
    <w:rsid w:val="006F13C5"/>
    <w:rsid w:val="006F1B10"/>
    <w:rsid w:val="007005AB"/>
    <w:rsid w:val="00706756"/>
    <w:rsid w:val="0073505E"/>
    <w:rsid w:val="00782761"/>
    <w:rsid w:val="00785CF3"/>
    <w:rsid w:val="0079159B"/>
    <w:rsid w:val="007B27A8"/>
    <w:rsid w:val="007D724C"/>
    <w:rsid w:val="007F3674"/>
    <w:rsid w:val="00814F09"/>
    <w:rsid w:val="00817077"/>
    <w:rsid w:val="008245BD"/>
    <w:rsid w:val="00831B90"/>
    <w:rsid w:val="00863006"/>
    <w:rsid w:val="00891DE5"/>
    <w:rsid w:val="008957C8"/>
    <w:rsid w:val="008F5441"/>
    <w:rsid w:val="008F5576"/>
    <w:rsid w:val="008F74B1"/>
    <w:rsid w:val="0097468D"/>
    <w:rsid w:val="009945B7"/>
    <w:rsid w:val="00995262"/>
    <w:rsid w:val="009C566B"/>
    <w:rsid w:val="00A350D5"/>
    <w:rsid w:val="00A530CC"/>
    <w:rsid w:val="00A56E0D"/>
    <w:rsid w:val="00A85115"/>
    <w:rsid w:val="00A93F31"/>
    <w:rsid w:val="00AC4023"/>
    <w:rsid w:val="00AE1CA2"/>
    <w:rsid w:val="00B02AB9"/>
    <w:rsid w:val="00B11F12"/>
    <w:rsid w:val="00B264A6"/>
    <w:rsid w:val="00B422B9"/>
    <w:rsid w:val="00B468DE"/>
    <w:rsid w:val="00B5380F"/>
    <w:rsid w:val="00B60F97"/>
    <w:rsid w:val="00B906A9"/>
    <w:rsid w:val="00B91D23"/>
    <w:rsid w:val="00BC68CE"/>
    <w:rsid w:val="00BE5B33"/>
    <w:rsid w:val="00C13893"/>
    <w:rsid w:val="00C42E02"/>
    <w:rsid w:val="00C53850"/>
    <w:rsid w:val="00CE468C"/>
    <w:rsid w:val="00D03101"/>
    <w:rsid w:val="00D41C51"/>
    <w:rsid w:val="00D70107"/>
    <w:rsid w:val="00DC3A47"/>
    <w:rsid w:val="00DE0EF4"/>
    <w:rsid w:val="00DE6890"/>
    <w:rsid w:val="00E3186D"/>
    <w:rsid w:val="00E46BAA"/>
    <w:rsid w:val="00E62507"/>
    <w:rsid w:val="00E845DA"/>
    <w:rsid w:val="00E85F96"/>
    <w:rsid w:val="00EB784E"/>
    <w:rsid w:val="00EE2604"/>
    <w:rsid w:val="00F13519"/>
    <w:rsid w:val="00F174ED"/>
    <w:rsid w:val="00F438E3"/>
    <w:rsid w:val="00F83F3E"/>
    <w:rsid w:val="00F97875"/>
    <w:rsid w:val="00FB1DB2"/>
    <w:rsid w:val="00FB2527"/>
    <w:rsid w:val="00FE1647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9D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</w:style>
  <w:style w:type="paragraph" w:styleId="BalloonText">
    <w:name w:val="Balloon Text"/>
    <w:basedOn w:val="Normal"/>
    <w:link w:val="BalloonTextChar"/>
    <w:uiPriority w:val="99"/>
    <w:semiHidden/>
    <w:unhideWhenUsed/>
    <w:rsid w:val="00B42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rt</cp:lastModifiedBy>
  <cp:revision>9</cp:revision>
  <dcterms:created xsi:type="dcterms:W3CDTF">2016-11-15T15:27:00Z</dcterms:created>
  <dcterms:modified xsi:type="dcterms:W3CDTF">2017-04-23T08:15:00Z</dcterms:modified>
</cp:coreProperties>
</file>