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B0397" w14:textId="309714DA" w:rsidR="00C23172" w:rsidRPr="00C23172" w:rsidRDefault="00C23172">
      <w:pPr>
        <w:jc w:val="center"/>
        <w:rPr>
          <w:ins w:id="0" w:author="rt" w:date="2017-04-21T15:51:00Z"/>
          <w:rFonts w:ascii="Times New Roman" w:hAnsi="Times New Roman" w:cs="Times New Roman"/>
          <w:b/>
          <w:rPrChange w:id="1" w:author="rt" w:date="2017-04-21T15:51:00Z">
            <w:rPr>
              <w:ins w:id="2" w:author="rt" w:date="2017-04-21T15:51:00Z"/>
            </w:rPr>
          </w:rPrChange>
        </w:rPr>
        <w:pPrChange w:id="3" w:author="rt" w:date="2017-04-21T15:51:00Z">
          <w:pPr/>
        </w:pPrChange>
      </w:pPr>
      <w:ins w:id="4" w:author="rt" w:date="2017-04-21T15:51:00Z">
        <w:r w:rsidRPr="00C23172">
          <w:rPr>
            <w:rFonts w:ascii="Times New Roman" w:hAnsi="Times New Roman" w:cs="Times New Roman"/>
            <w:b/>
            <w:lang w:val="pt-PT"/>
            <w:rPrChange w:id="5" w:author="rt" w:date="2017-04-21T15:51:00Z">
              <w:rPr>
                <w:lang w:val="pt-PT"/>
              </w:rPr>
            </w:rPrChange>
          </w:rPr>
          <w:t>Sup</w:t>
        </w:r>
        <w:bookmarkStart w:id="6" w:name="Editing"/>
        <w:bookmarkStart w:id="7" w:name="_GoBack"/>
        <w:bookmarkEnd w:id="6"/>
        <w:bookmarkEnd w:id="7"/>
        <w:r w:rsidRPr="00C23172">
          <w:rPr>
            <w:rFonts w:ascii="Times New Roman" w:hAnsi="Times New Roman" w:cs="Times New Roman"/>
            <w:b/>
            <w:lang w:val="pt-PT"/>
            <w:rPrChange w:id="8" w:author="rt" w:date="2017-04-21T15:51:00Z">
              <w:rPr>
                <w:lang w:val="pt-PT"/>
              </w:rPr>
            </w:rPrChange>
          </w:rPr>
          <w:t>plemental Table 2. Mean Isotope Data by Burial Location</w:t>
        </w:r>
      </w:ins>
    </w:p>
    <w:p w14:paraId="2965A4F4" w14:textId="77777777" w:rsidR="00C23172" w:rsidRDefault="00C23172">
      <w:pPr>
        <w:rPr>
          <w:ins w:id="9" w:author="rt" w:date="2017-04-21T15:51:00Z"/>
        </w:rPr>
      </w:pPr>
    </w:p>
    <w:p w14:paraId="1A4F2A6B" w14:textId="5D066EC5" w:rsidR="00C23172" w:rsidRDefault="00C23172">
      <w:pPr>
        <w:rPr>
          <w:ins w:id="10" w:author="rt" w:date="2017-04-21T15:51:00Z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300"/>
        <w:gridCol w:w="1300"/>
        <w:gridCol w:w="1300"/>
        <w:gridCol w:w="1300"/>
        <w:gridCol w:w="2980"/>
        <w:tblGridChange w:id="11">
          <w:tblGrid>
            <w:gridCol w:w="60"/>
            <w:gridCol w:w="1240"/>
            <w:gridCol w:w="1300"/>
            <w:gridCol w:w="1300"/>
            <w:gridCol w:w="1300"/>
            <w:gridCol w:w="2980"/>
            <w:gridCol w:w="60"/>
          </w:tblGrid>
        </w:tblGridChange>
      </w:tblGrid>
      <w:tr w:rsidR="000C66A9" w14:paraId="38616169" w14:textId="77777777" w:rsidTr="000C66A9">
        <w:trPr>
          <w:trHeight w:val="680"/>
        </w:trPr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2E78DB" w14:textId="776289D8" w:rsidR="000C66A9" w:rsidRDefault="000C66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8DF1ACA" w14:textId="77777777" w:rsidR="000C66A9" w:rsidRDefault="000C66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Site core 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21377D4" w14:textId="77777777" w:rsidR="000C66A9" w:rsidRDefault="000C66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Epicentre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E8AC3A" w14:textId="77777777" w:rsidR="000C66A9" w:rsidRDefault="000C66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Periphery</w:t>
            </w:r>
          </w:p>
        </w:tc>
        <w:tc>
          <w:tcPr>
            <w:tcW w:w="29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C23E6FD" w14:textId="77777777" w:rsidR="000C66A9" w:rsidRDefault="000C66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Mann Whitney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sample 1, sample 2,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value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a</w:t>
            </w:r>
          </w:p>
        </w:tc>
      </w:tr>
      <w:tr w:rsidR="000C66A9" w14:paraId="3470E447" w14:textId="77777777" w:rsidTr="000C66A9">
        <w:trPr>
          <w:trHeight w:val="380"/>
        </w:trPr>
        <w:tc>
          <w:tcPr>
            <w:tcW w:w="13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FFFFFF"/>
          </w:tcPr>
          <w:p w14:paraId="0AE2C965" w14:textId="77777777" w:rsidR="000C66A9" w:rsidRDefault="000C66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>col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FFFFFF"/>
          </w:tcPr>
          <w:p w14:paraId="3954EFC6" w14:textId="210C64FF" w:rsidR="000C66A9" w:rsidRDefault="000C66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−10.6 (13)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0A7F4EBB" w14:textId="0A4ED8DF" w:rsidR="000C66A9" w:rsidRDefault="000C66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−11.2 (10)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50FC2091" w14:textId="0DE293B8" w:rsidR="000C66A9" w:rsidRDefault="000C66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−7.1 (1)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14:paraId="737A4333" w14:textId="4D87FDBB" w:rsidR="000C66A9" w:rsidRDefault="000C66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55, 13, 10, </w:t>
            </w:r>
            <w:ins w:id="12" w:author="rt" w:date="2017-04-21T15:53:00Z">
              <w:r w:rsidR="009F24A9"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>
              <w:rPr>
                <w:rFonts w:ascii="Times New Roman" w:hAnsi="Times New Roman" w:cs="Times New Roman"/>
                <w:color w:val="000000"/>
              </w:rPr>
              <w:t>.56</w:t>
            </w:r>
          </w:p>
        </w:tc>
      </w:tr>
      <w:tr w:rsidR="000C66A9" w14:paraId="77F822F9" w14:textId="77777777" w:rsidTr="000C66A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FFFFFF"/>
          </w:tcPr>
          <w:p w14:paraId="69F24F3B" w14:textId="77777777" w:rsidR="000C66A9" w:rsidRDefault="000C66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0FD689AA" w14:textId="77777777" w:rsidR="000C66A9" w:rsidRDefault="000C6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346C0292" w14:textId="77777777" w:rsidR="000C66A9" w:rsidRDefault="000C6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2EAB5D47" w14:textId="77777777" w:rsidR="000C66A9" w:rsidRDefault="000C6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263625" w14:textId="77777777" w:rsidR="000C66A9" w:rsidRDefault="000C66A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66A9" w14:paraId="70D4B8CB" w14:textId="77777777" w:rsidTr="000C66A9">
        <w:trPr>
          <w:trHeight w:val="360"/>
        </w:trPr>
        <w:tc>
          <w:tcPr>
            <w:tcW w:w="13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FFFFFF"/>
          </w:tcPr>
          <w:p w14:paraId="05629C47" w14:textId="35F75550" w:rsidR="000C66A9" w:rsidRDefault="000C66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N</w:t>
            </w:r>
            <w:r w:rsidR="00FC24D0" w:rsidRPr="00FC24D0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>col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FFFFFF"/>
          </w:tcPr>
          <w:p w14:paraId="3311FFF9" w14:textId="77777777" w:rsidR="000C66A9" w:rsidRDefault="000C6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+8.8 (13)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FFFFFF"/>
          </w:tcPr>
          <w:p w14:paraId="5495C56D" w14:textId="77777777" w:rsidR="000C66A9" w:rsidRDefault="000C6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+9.1 (10)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FFFFFF"/>
          </w:tcPr>
          <w:p w14:paraId="10C3DBDD" w14:textId="77777777" w:rsidR="000C66A9" w:rsidRDefault="000C6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+9.3 (1)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14:paraId="44D66B07" w14:textId="751DBBE2" w:rsidR="000C66A9" w:rsidRDefault="000C66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5, 13, 10, </w:t>
            </w:r>
            <w:ins w:id="13" w:author="rt" w:date="2017-04-21T15:53:00Z">
              <w:r w:rsidR="009F24A9"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>
              <w:rPr>
                <w:rFonts w:ascii="Times New Roman" w:hAnsi="Times New Roman" w:cs="Times New Roman"/>
                <w:color w:val="000000"/>
              </w:rPr>
              <w:t>.46</w:t>
            </w:r>
          </w:p>
        </w:tc>
      </w:tr>
      <w:tr w:rsidR="000C66A9" w14:paraId="7C87839A" w14:textId="77777777" w:rsidTr="000C66A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2BC22800" w14:textId="77777777" w:rsidR="000C66A9" w:rsidRDefault="000C66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FFFFFF"/>
          </w:tcPr>
          <w:p w14:paraId="52856356" w14:textId="4849AFDE" w:rsidR="000C66A9" w:rsidRDefault="00817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14" w:author="rt" w:date="2017-04-23T04:03:00Z">
              <w:r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 w:rsidR="000C66A9">
              <w:rPr>
                <w:rFonts w:ascii="Times New Roman" w:hAnsi="Times New Roman" w:cs="Times New Roman"/>
                <w:color w:val="000000"/>
              </w:rPr>
              <w:t>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FFFFFF"/>
          </w:tcPr>
          <w:p w14:paraId="6240C430" w14:textId="4DECB010" w:rsidR="000C66A9" w:rsidRDefault="00817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15" w:author="rt" w:date="2017-04-23T04:03:00Z">
              <w:r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 w:rsidR="000C66A9">
              <w:rPr>
                <w:rFonts w:ascii="Times New Roman" w:hAnsi="Times New Roman" w:cs="Times New Roman"/>
                <w:color w:val="000000"/>
              </w:rPr>
              <w:t>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FFFFFF"/>
          </w:tcPr>
          <w:p w14:paraId="69B35F7E" w14:textId="77777777" w:rsidR="000C66A9" w:rsidRDefault="000C6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6360DB" w14:textId="77777777" w:rsidR="000C66A9" w:rsidRDefault="000C66A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66A9" w14:paraId="3A7633D3" w14:textId="77777777" w:rsidTr="000C66A9">
        <w:trPr>
          <w:trHeight w:val="38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FFFFFF"/>
          </w:tcPr>
          <w:p w14:paraId="75D0A72C" w14:textId="49CF3136" w:rsidR="000C66A9" w:rsidRDefault="000C66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 w:rsidR="00C40C93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>sc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60AA497B" w14:textId="0C2B3C8B" w:rsidR="000C66A9" w:rsidRDefault="000C6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−4.5 (15)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7FD1CF51" w14:textId="71BE5518" w:rsidR="000C66A9" w:rsidRDefault="000C6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−5.8 (12)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2F0B5C40" w14:textId="2DD36731" w:rsidR="000C66A9" w:rsidRDefault="000C6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−4.4 (2)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14:paraId="61DEC69C" w14:textId="69D5E390" w:rsidR="000C66A9" w:rsidRDefault="000C66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46.5, 15, 12, </w:t>
            </w:r>
            <w:ins w:id="16" w:author="rt" w:date="2017-04-21T15:53:00Z">
              <w:r w:rsidR="009F24A9">
                <w:rPr>
                  <w:rFonts w:ascii="Times New Roman" w:hAnsi="Times New Roman" w:cs="Times New Roman"/>
                  <w:b/>
                  <w:bCs/>
                  <w:i/>
                  <w:iCs/>
                  <w:color w:val="000000"/>
                </w:rPr>
                <w:t>0</w:t>
              </w:r>
            </w:ins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.03</w:t>
            </w:r>
          </w:p>
        </w:tc>
      </w:tr>
      <w:tr w:rsidR="000C66A9" w14:paraId="6B93C45C" w14:textId="77777777" w:rsidTr="000C66A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FFFFFF"/>
          </w:tcPr>
          <w:p w14:paraId="63AF07BB" w14:textId="77777777" w:rsidR="000C66A9" w:rsidRDefault="000C66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4CC88838" w14:textId="77777777" w:rsidR="000C66A9" w:rsidRDefault="000C6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441EACC7" w14:textId="77777777" w:rsidR="000C66A9" w:rsidRDefault="000C6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67D71F5D" w14:textId="222A84D1" w:rsidR="000C66A9" w:rsidRDefault="00817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17" w:author="rt" w:date="2017-04-23T04:03:00Z">
              <w:r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 w:rsidR="000C66A9">
              <w:rPr>
                <w:rFonts w:ascii="Times New Roman" w:hAnsi="Times New Roman" w:cs="Times New Roman"/>
                <w:color w:val="000000"/>
              </w:rPr>
              <w:t>.8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DB2128" w14:textId="77777777" w:rsidR="000C66A9" w:rsidRDefault="000C66A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</w:tr>
      <w:tr w:rsidR="000C66A9" w14:paraId="3C3582D5" w14:textId="77777777" w:rsidTr="000C66A9">
        <w:trPr>
          <w:trHeight w:val="380"/>
        </w:trPr>
        <w:tc>
          <w:tcPr>
            <w:tcW w:w="13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FFFFFF"/>
          </w:tcPr>
          <w:p w14:paraId="1EE0EC8B" w14:textId="603B0039" w:rsidR="000C66A9" w:rsidRDefault="000C66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 w:rsidR="00C40C93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>sc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>-col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FFFFFF"/>
          </w:tcPr>
          <w:p w14:paraId="35DF525C" w14:textId="77777777" w:rsidR="000C66A9" w:rsidRDefault="000C6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6.0 (12)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FFFFFF"/>
          </w:tcPr>
          <w:p w14:paraId="5367604C" w14:textId="77777777" w:rsidR="000C66A9" w:rsidRDefault="000C6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5.4 (10)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FFFFFF"/>
          </w:tcPr>
          <w:p w14:paraId="3FE62B63" w14:textId="77777777" w:rsidR="000C66A9" w:rsidRDefault="000C6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 (1)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14:paraId="7C1B3E64" w14:textId="10BDBBD9" w:rsidR="000C66A9" w:rsidRDefault="000C66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47, 12, 10, </w:t>
            </w:r>
            <w:ins w:id="18" w:author="rt" w:date="2017-04-21T15:53:00Z">
              <w:r w:rsidR="009F24A9"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>
              <w:rPr>
                <w:rFonts w:ascii="Times New Roman" w:hAnsi="Times New Roman" w:cs="Times New Roman"/>
                <w:color w:val="000000"/>
              </w:rPr>
              <w:t>.41</w:t>
            </w:r>
          </w:p>
        </w:tc>
      </w:tr>
      <w:tr w:rsidR="000C66A9" w14:paraId="73152B74" w14:textId="77777777" w:rsidTr="000C66A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BE8ECA2" w14:textId="77777777" w:rsidR="000C66A9" w:rsidRDefault="000C66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CAF916" w14:textId="77777777" w:rsidR="000C66A9" w:rsidRDefault="000C6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C2B31C" w14:textId="77777777" w:rsidR="000C66A9" w:rsidRDefault="000C6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5E0526" w14:textId="77777777" w:rsidR="000C66A9" w:rsidRDefault="000C6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F863B0" w14:textId="77777777" w:rsidR="000C66A9" w:rsidRDefault="000C66A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</w:tr>
      <w:tr w:rsidR="000C66A9" w14:paraId="6FC90814" w14:textId="77777777" w:rsidTr="000C66A9">
        <w:trPr>
          <w:trHeight w:val="320"/>
        </w:trPr>
        <w:tc>
          <w:tcPr>
            <w:tcW w:w="13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E30FD26" w14:textId="77777777" w:rsidR="000C66A9" w:rsidRDefault="000C66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F1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86C65F6" w14:textId="77777777" w:rsidR="000C66A9" w:rsidRDefault="000C6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2.0 (12)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19048F6" w14:textId="77777777" w:rsidR="000C66A9" w:rsidRDefault="000C6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 (10)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74BE0DB" w14:textId="5435FA60" w:rsidR="000C66A9" w:rsidRDefault="00817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19" w:author="rt" w:date="2017-04-23T04:04:00Z">
              <w:r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 w:rsidR="000C66A9">
              <w:rPr>
                <w:rFonts w:ascii="Times New Roman" w:hAnsi="Times New Roman" w:cs="Times New Roman"/>
                <w:color w:val="000000"/>
              </w:rPr>
              <w:t>.9 (1)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14:paraId="14FE0315" w14:textId="59DC394A" w:rsidR="000C66A9" w:rsidRDefault="000C66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48, 12, 10, </w:t>
            </w:r>
            <w:ins w:id="20" w:author="rt" w:date="2017-04-21T15:53:00Z">
              <w:r w:rsidR="009F24A9"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>
              <w:rPr>
                <w:rFonts w:ascii="Times New Roman" w:hAnsi="Times New Roman" w:cs="Times New Roman"/>
                <w:color w:val="000000"/>
              </w:rPr>
              <w:t>.45</w:t>
            </w:r>
          </w:p>
        </w:tc>
      </w:tr>
      <w:tr w:rsidR="000C66A9" w14:paraId="5F4E1EFA" w14:textId="77777777" w:rsidTr="000C66A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E47E419" w14:textId="77777777" w:rsidR="000C66A9" w:rsidRDefault="000C66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065E3B" w14:textId="77777777" w:rsidR="000C66A9" w:rsidRDefault="000C6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5A04C1" w14:textId="77777777" w:rsidR="000C66A9" w:rsidRDefault="000C6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753BBF" w14:textId="77777777" w:rsidR="000C66A9" w:rsidRDefault="000C6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821435" w14:textId="77777777" w:rsidR="000C66A9" w:rsidRDefault="000C66A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</w:tr>
      <w:tr w:rsidR="000C66A9" w14:paraId="13C3653E" w14:textId="77777777" w:rsidTr="000C66A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07420C" w14:textId="77777777" w:rsidR="000C66A9" w:rsidRDefault="000C66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F2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7DAF68" w14:textId="4EB1C304" w:rsidR="000C66A9" w:rsidRDefault="00817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21" w:author="rt" w:date="2017-04-23T04:04:00Z">
              <w:r>
                <w:rPr>
                  <w:rFonts w:ascii="Times New Roman" w:hAnsi="Times New Roman" w:cs="Times New Roman"/>
                  <w:color w:val="000000"/>
                </w:rPr>
                <w:t>−</w:t>
              </w:r>
            </w:ins>
            <w:del w:id="22" w:author="rt" w:date="2017-04-23T04:04:00Z">
              <w:r w:rsidR="000C66A9" w:rsidDel="00817288">
                <w:rPr>
                  <w:rFonts w:ascii="Times New Roman" w:hAnsi="Times New Roman" w:cs="Times New Roman"/>
                  <w:color w:val="000000"/>
                </w:rPr>
                <w:delText>-</w:delText>
              </w:r>
            </w:del>
            <w:r w:rsidR="000C66A9">
              <w:rPr>
                <w:rFonts w:ascii="Times New Roman" w:hAnsi="Times New Roman" w:cs="Times New Roman"/>
                <w:color w:val="000000"/>
              </w:rPr>
              <w:t>2.9 (12)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8BF1BF2" w14:textId="6FEC840E" w:rsidR="000C66A9" w:rsidRDefault="00817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23" w:author="rt" w:date="2017-04-23T04:04:00Z">
              <w:r>
                <w:rPr>
                  <w:rFonts w:ascii="Times New Roman" w:hAnsi="Times New Roman" w:cs="Times New Roman"/>
                  <w:color w:val="000000"/>
                </w:rPr>
                <w:t>−</w:t>
              </w:r>
            </w:ins>
            <w:del w:id="24" w:author="rt" w:date="2017-04-23T04:04:00Z">
              <w:r w:rsidR="000C66A9" w:rsidDel="00817288">
                <w:rPr>
                  <w:rFonts w:ascii="Times New Roman" w:hAnsi="Times New Roman" w:cs="Times New Roman"/>
                  <w:color w:val="000000"/>
                </w:rPr>
                <w:delText>-</w:delText>
              </w:r>
            </w:del>
            <w:r w:rsidR="000C66A9">
              <w:rPr>
                <w:rFonts w:ascii="Times New Roman" w:hAnsi="Times New Roman" w:cs="Times New Roman"/>
                <w:color w:val="000000"/>
              </w:rPr>
              <w:t>2.3 (10)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69FF3BA" w14:textId="26CAE922" w:rsidR="000C66A9" w:rsidRDefault="00817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25" w:author="rt" w:date="2017-04-23T04:04:00Z">
              <w:r>
                <w:rPr>
                  <w:rFonts w:ascii="Times New Roman" w:hAnsi="Times New Roman" w:cs="Times New Roman"/>
                  <w:color w:val="000000"/>
                </w:rPr>
                <w:t>−</w:t>
              </w:r>
            </w:ins>
            <w:del w:id="26" w:author="rt" w:date="2017-04-23T04:04:00Z">
              <w:r w:rsidR="000C66A9" w:rsidDel="00817288">
                <w:rPr>
                  <w:rFonts w:ascii="Times New Roman" w:hAnsi="Times New Roman" w:cs="Times New Roman"/>
                  <w:color w:val="000000"/>
                </w:rPr>
                <w:delText>-</w:delText>
              </w:r>
            </w:del>
            <w:r w:rsidR="000C66A9">
              <w:rPr>
                <w:rFonts w:ascii="Times New Roman" w:hAnsi="Times New Roman" w:cs="Times New Roman"/>
                <w:color w:val="000000"/>
              </w:rPr>
              <w:t>2.6 (1)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14:paraId="4155CDC2" w14:textId="12D672EA" w:rsidR="000C66A9" w:rsidRDefault="000C66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33, 12, 10</w:t>
            </w:r>
            <w:ins w:id="27" w:author="rt" w:date="2017-04-23T04:04:00Z">
              <w:r w:rsidR="00817288">
                <w:rPr>
                  <w:rFonts w:ascii="Times New Roman" w:hAnsi="Times New Roman" w:cs="Times New Roman"/>
                  <w:color w:val="000000"/>
                </w:rPr>
                <w:t>,</w:t>
              </w:r>
            </w:ins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ins w:id="28" w:author="rt" w:date="2017-04-21T15:53:00Z">
              <w:r w:rsidR="009F24A9"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>
              <w:rPr>
                <w:rFonts w:ascii="Times New Roman" w:hAnsi="Times New Roman" w:cs="Times New Roman"/>
                <w:color w:val="000000"/>
              </w:rPr>
              <w:t>.08</w:t>
            </w:r>
          </w:p>
        </w:tc>
      </w:tr>
      <w:tr w:rsidR="000C66A9" w14:paraId="1039FD01" w14:textId="77777777" w:rsidTr="000C66A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A0FC63A" w14:textId="77777777" w:rsidR="000C66A9" w:rsidRDefault="000C66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A347C94" w14:textId="515E8030" w:rsidR="000C66A9" w:rsidRDefault="00817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29" w:author="rt" w:date="2017-04-23T04:04:00Z">
              <w:r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 w:rsidR="000C66A9">
              <w:rPr>
                <w:rFonts w:ascii="Times New Roman" w:hAnsi="Times New Roman" w:cs="Times New Roman"/>
                <w:color w:val="000000"/>
              </w:rPr>
              <w:t>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A9C2DFB" w14:textId="31688C2D" w:rsidR="000C66A9" w:rsidRDefault="00817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30" w:author="rt" w:date="2017-04-23T04:04:00Z">
              <w:r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 w:rsidR="000C66A9">
              <w:rPr>
                <w:rFonts w:ascii="Times New Roman" w:hAnsi="Times New Roman" w:cs="Times New Roman"/>
                <w:color w:val="000000"/>
              </w:rPr>
              <w:t>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9CC575" w14:textId="77777777" w:rsidR="000C66A9" w:rsidRDefault="000C6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14:paraId="4D4FFA16" w14:textId="77777777" w:rsidR="000C66A9" w:rsidRDefault="000C66A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</w:tr>
      <w:tr w:rsidR="000C66A9" w14:paraId="2935EE92" w14:textId="77777777" w:rsidTr="00C23172">
        <w:tblPrEx>
          <w:tblW w:w="0" w:type="auto"/>
          <w:tblInd w:w="-30" w:type="dxa"/>
          <w:tblLayout w:type="fixed"/>
          <w:tblLook w:val="0000" w:firstRow="0" w:lastRow="0" w:firstColumn="0" w:lastColumn="0" w:noHBand="0" w:noVBand="0"/>
          <w:tblPrExChange w:id="31" w:author="rt" w:date="2017-04-21T15:51:00Z">
            <w:tblPrEx>
              <w:tblW w:w="0" w:type="auto"/>
              <w:tblInd w:w="-30" w:type="dxa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320"/>
          <w:trPrChange w:id="32" w:author="rt" w:date="2017-04-21T15:51:00Z">
            <w:trPr>
              <w:gridBefore w:val="1"/>
              <w:trHeight w:val="320"/>
            </w:trPr>
          </w:trPrChange>
        </w:trPr>
        <w:tc>
          <w:tcPr>
            <w:tcW w:w="818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PrChange w:id="33" w:author="rt" w:date="2017-04-21T15:51:00Z">
              <w:tcPr>
                <w:tcW w:w="1" w:type="dxa"/>
                <w:gridSpan w:val="6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1BABCF21" w14:textId="00FC4B00" w:rsidR="000C66A9" w:rsidRDefault="000C66A9" w:rsidP="009F2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Note:</w:t>
            </w:r>
            <w:r>
              <w:rPr>
                <w:rFonts w:ascii="Times New Roman" w:hAnsi="Times New Roman" w:cs="Times New Roman"/>
                <w:color w:val="000000"/>
              </w:rPr>
              <w:t xml:space="preserve"> In all columns, the number in </w:t>
            </w:r>
            <w:del w:id="34" w:author="rt" w:date="2017-04-21T15:52:00Z">
              <w:r w:rsidDel="009F24A9">
                <w:rPr>
                  <w:rFonts w:ascii="Times New Roman" w:hAnsi="Times New Roman" w:cs="Times New Roman"/>
                  <w:color w:val="000000"/>
                </w:rPr>
                <w:delText xml:space="preserve">brackets </w:delText>
              </w:r>
            </w:del>
            <w:ins w:id="35" w:author="rt" w:date="2017-04-21T15:52:00Z">
              <w:r w:rsidR="009F24A9">
                <w:rPr>
                  <w:rFonts w:ascii="Times New Roman" w:hAnsi="Times New Roman" w:cs="Times New Roman"/>
                  <w:color w:val="000000"/>
                </w:rPr>
                <w:t xml:space="preserve">parentheses </w:t>
              </w:r>
            </w:ins>
            <w:r>
              <w:rPr>
                <w:rFonts w:ascii="Times New Roman" w:hAnsi="Times New Roman" w:cs="Times New Roman"/>
                <w:color w:val="000000"/>
              </w:rPr>
              <w:t>indicates the size of the sample</w:t>
            </w:r>
            <w:r w:rsidR="00B86FD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0C66A9" w14:paraId="58D8630D" w14:textId="77777777" w:rsidTr="00C23172">
        <w:tblPrEx>
          <w:tblW w:w="0" w:type="auto"/>
          <w:tblInd w:w="-30" w:type="dxa"/>
          <w:tblLayout w:type="fixed"/>
          <w:tblLook w:val="0000" w:firstRow="0" w:lastRow="0" w:firstColumn="0" w:lastColumn="0" w:noHBand="0" w:noVBand="0"/>
          <w:tblPrExChange w:id="36" w:author="rt" w:date="2017-04-21T15:51:00Z">
            <w:tblPrEx>
              <w:tblW w:w="0" w:type="auto"/>
              <w:tblInd w:w="-30" w:type="dxa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320"/>
          <w:trPrChange w:id="37" w:author="rt" w:date="2017-04-21T15:51:00Z">
            <w:trPr>
              <w:gridBefore w:val="1"/>
              <w:trHeight w:val="320"/>
            </w:trPr>
          </w:trPrChange>
        </w:trPr>
        <w:tc>
          <w:tcPr>
            <w:tcW w:w="8180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38" w:author="rt" w:date="2017-04-21T15:51:00Z">
              <w:tcPr>
                <w:tcW w:w="1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50E18C1" w14:textId="77777777" w:rsidR="000C66A9" w:rsidRDefault="000C66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</w:rPr>
              <w:t xml:space="preserve">This analysis did not include individuals buried in the periphery. </w:t>
            </w:r>
            <w:del w:id="39" w:author="rt" w:date="2017-04-21T15:52:00Z">
              <w:r w:rsidDel="009F24A9">
                <w:rPr>
                  <w:rFonts w:ascii="Times New Roman" w:hAnsi="Times New Roman" w:cs="Times New Roman"/>
                  <w:color w:val="000000"/>
                </w:rPr>
                <w:delText xml:space="preserve"> </w:delText>
              </w:r>
            </w:del>
            <w:r>
              <w:rPr>
                <w:rFonts w:ascii="Times New Roman" w:hAnsi="Times New Roman" w:cs="Times New Roman"/>
                <w:color w:val="000000"/>
              </w:rPr>
              <w:t>Results in bold italics are statistically significant.</w:t>
            </w:r>
          </w:p>
        </w:tc>
      </w:tr>
      <w:tr w:rsidR="000C66A9" w14:paraId="251B96B9" w14:textId="77777777" w:rsidTr="000C66A9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5CD9BF" w14:textId="77777777" w:rsidR="000C66A9" w:rsidRDefault="000C66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51A16B5" w14:textId="77777777" w:rsidR="000C66A9" w:rsidRDefault="000C66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4E5D893" w14:textId="77777777" w:rsidR="000C66A9" w:rsidRDefault="000C66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0B257CF" w14:textId="77777777" w:rsidR="000C66A9" w:rsidRDefault="000C66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14:paraId="24DF49B6" w14:textId="77777777" w:rsidR="000C66A9" w:rsidRDefault="000C66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E71F540" w14:textId="77777777" w:rsidR="00AF249B" w:rsidRDefault="00817288"/>
    <w:sectPr w:rsidR="00AF249B" w:rsidSect="00FF42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t">
    <w15:presenceInfo w15:providerId="None" w15:userId="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A9"/>
    <w:rsid w:val="00043F3F"/>
    <w:rsid w:val="00046903"/>
    <w:rsid w:val="00057976"/>
    <w:rsid w:val="00066A37"/>
    <w:rsid w:val="00076A90"/>
    <w:rsid w:val="000B2E41"/>
    <w:rsid w:val="000C66A9"/>
    <w:rsid w:val="000D5170"/>
    <w:rsid w:val="001233E7"/>
    <w:rsid w:val="00125CD4"/>
    <w:rsid w:val="001C48B8"/>
    <w:rsid w:val="001C5BCA"/>
    <w:rsid w:val="001F45F3"/>
    <w:rsid w:val="002110A0"/>
    <w:rsid w:val="0023445A"/>
    <w:rsid w:val="002A0497"/>
    <w:rsid w:val="00321850"/>
    <w:rsid w:val="00347E78"/>
    <w:rsid w:val="0036261A"/>
    <w:rsid w:val="003729C5"/>
    <w:rsid w:val="00374939"/>
    <w:rsid w:val="003919B8"/>
    <w:rsid w:val="003C3983"/>
    <w:rsid w:val="003D6E60"/>
    <w:rsid w:val="004045E7"/>
    <w:rsid w:val="004211EE"/>
    <w:rsid w:val="004272E2"/>
    <w:rsid w:val="00443DC4"/>
    <w:rsid w:val="004738A5"/>
    <w:rsid w:val="00473D9F"/>
    <w:rsid w:val="004914C4"/>
    <w:rsid w:val="004E22D9"/>
    <w:rsid w:val="00520065"/>
    <w:rsid w:val="005218CD"/>
    <w:rsid w:val="00535E80"/>
    <w:rsid w:val="005902C2"/>
    <w:rsid w:val="005918CA"/>
    <w:rsid w:val="005A5854"/>
    <w:rsid w:val="005C57D8"/>
    <w:rsid w:val="005C5B7A"/>
    <w:rsid w:val="0060515C"/>
    <w:rsid w:val="006146BD"/>
    <w:rsid w:val="00625C7F"/>
    <w:rsid w:val="00656342"/>
    <w:rsid w:val="00660AFD"/>
    <w:rsid w:val="0066356B"/>
    <w:rsid w:val="006A103F"/>
    <w:rsid w:val="006D7867"/>
    <w:rsid w:val="006E3462"/>
    <w:rsid w:val="006F13C5"/>
    <w:rsid w:val="006F1B10"/>
    <w:rsid w:val="007005AB"/>
    <w:rsid w:val="00706756"/>
    <w:rsid w:val="00782761"/>
    <w:rsid w:val="00785CF3"/>
    <w:rsid w:val="007B27A8"/>
    <w:rsid w:val="007D724C"/>
    <w:rsid w:val="007F3674"/>
    <w:rsid w:val="00814F09"/>
    <w:rsid w:val="00817077"/>
    <w:rsid w:val="00817288"/>
    <w:rsid w:val="008245BD"/>
    <w:rsid w:val="00831B90"/>
    <w:rsid w:val="00863006"/>
    <w:rsid w:val="00891DE5"/>
    <w:rsid w:val="008957C8"/>
    <w:rsid w:val="008F5441"/>
    <w:rsid w:val="008F5576"/>
    <w:rsid w:val="008F74B1"/>
    <w:rsid w:val="0097468D"/>
    <w:rsid w:val="009945B7"/>
    <w:rsid w:val="00995262"/>
    <w:rsid w:val="009C566B"/>
    <w:rsid w:val="009F24A9"/>
    <w:rsid w:val="00A350D5"/>
    <w:rsid w:val="00A530CC"/>
    <w:rsid w:val="00A56E0D"/>
    <w:rsid w:val="00A85115"/>
    <w:rsid w:val="00A93F31"/>
    <w:rsid w:val="00AC4023"/>
    <w:rsid w:val="00AE1CA2"/>
    <w:rsid w:val="00B02AB9"/>
    <w:rsid w:val="00B11F12"/>
    <w:rsid w:val="00B264A6"/>
    <w:rsid w:val="00B468DE"/>
    <w:rsid w:val="00B5380F"/>
    <w:rsid w:val="00B60F97"/>
    <w:rsid w:val="00B86FDC"/>
    <w:rsid w:val="00B906A9"/>
    <w:rsid w:val="00B91D23"/>
    <w:rsid w:val="00BC68CE"/>
    <w:rsid w:val="00BE5B33"/>
    <w:rsid w:val="00C13893"/>
    <w:rsid w:val="00C23172"/>
    <w:rsid w:val="00C40C93"/>
    <w:rsid w:val="00C42E02"/>
    <w:rsid w:val="00C53850"/>
    <w:rsid w:val="00CE468C"/>
    <w:rsid w:val="00D03101"/>
    <w:rsid w:val="00D41C51"/>
    <w:rsid w:val="00DC3A47"/>
    <w:rsid w:val="00DE6890"/>
    <w:rsid w:val="00E3186D"/>
    <w:rsid w:val="00E46BAA"/>
    <w:rsid w:val="00E62507"/>
    <w:rsid w:val="00E845DA"/>
    <w:rsid w:val="00E85F96"/>
    <w:rsid w:val="00EB784E"/>
    <w:rsid w:val="00EE2604"/>
    <w:rsid w:val="00F13519"/>
    <w:rsid w:val="00F174ED"/>
    <w:rsid w:val="00F438E3"/>
    <w:rsid w:val="00F83F3E"/>
    <w:rsid w:val="00F97875"/>
    <w:rsid w:val="00FB1DB2"/>
    <w:rsid w:val="00FB2527"/>
    <w:rsid w:val="00FC24D0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4B5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1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rt</cp:lastModifiedBy>
  <cp:revision>9</cp:revision>
  <dcterms:created xsi:type="dcterms:W3CDTF">2016-11-15T15:29:00Z</dcterms:created>
  <dcterms:modified xsi:type="dcterms:W3CDTF">2017-04-23T08:04:00Z</dcterms:modified>
</cp:coreProperties>
</file>