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851" w:rsidRPr="00C52851" w:rsidRDefault="00E571C6" w:rsidP="00C52851">
      <w:pPr>
        <w:jc w:val="center"/>
        <w:rPr>
          <w:rFonts w:ascii="Times New Roman" w:hAnsi="Times New Roman" w:cs="Times New Roman"/>
          <w:b/>
          <w:lang w:val="en-US"/>
        </w:rPr>
      </w:pPr>
      <w:r>
        <w:rPr>
          <w:rFonts w:ascii="Times New Roman" w:hAnsi="Times New Roman" w:cs="Times New Roman"/>
          <w:b/>
          <w:lang w:val="en-US"/>
        </w:rPr>
        <w:t>Supplementary Information On</w:t>
      </w:r>
      <w:r w:rsidR="00C52851" w:rsidRPr="00C52851">
        <w:rPr>
          <w:rFonts w:ascii="Times New Roman" w:hAnsi="Times New Roman" w:cs="Times New Roman"/>
          <w:b/>
          <w:lang w:val="en-US"/>
        </w:rPr>
        <w:t>line</w:t>
      </w:r>
    </w:p>
    <w:p w:rsidR="00C52851" w:rsidRPr="00C52851" w:rsidRDefault="00C52851" w:rsidP="00C52851">
      <w:pPr>
        <w:jc w:val="center"/>
        <w:rPr>
          <w:rFonts w:ascii="Times New Roman" w:hAnsi="Times New Roman" w:cs="Times New Roman"/>
          <w:b/>
          <w:lang w:val="en-US"/>
        </w:rPr>
      </w:pPr>
    </w:p>
    <w:p w:rsidR="00C52851" w:rsidRPr="00C52851" w:rsidRDefault="00C52851" w:rsidP="00C52851">
      <w:pPr>
        <w:jc w:val="center"/>
        <w:rPr>
          <w:rFonts w:ascii="Times New Roman" w:hAnsi="Times New Roman" w:cs="Times New Roman"/>
          <w:b/>
          <w:lang w:val="en-US"/>
        </w:rPr>
      </w:pPr>
      <w:r w:rsidRPr="00C52851">
        <w:rPr>
          <w:rFonts w:ascii="Times New Roman" w:hAnsi="Times New Roman" w:cs="Times New Roman"/>
          <w:b/>
          <w:lang w:val="en-US"/>
        </w:rPr>
        <w:t>KNOCK</w:t>
      </w:r>
      <w:del w:id="0" w:author="rt" w:date="2016-12-19T12:55:00Z">
        <w:r w:rsidRPr="00C52851" w:rsidDel="00E571C6">
          <w:rPr>
            <w:rFonts w:ascii="Times New Roman" w:hAnsi="Times New Roman" w:cs="Times New Roman"/>
            <w:b/>
            <w:lang w:val="en-US"/>
          </w:rPr>
          <w:delText xml:space="preserve">? </w:delText>
        </w:r>
      </w:del>
      <w:ins w:id="1" w:author="rt" w:date="2016-12-19T12:55:00Z">
        <w:r w:rsidR="00E571C6">
          <w:rPr>
            <w:rFonts w:ascii="Times New Roman" w:hAnsi="Times New Roman" w:cs="Times New Roman"/>
            <w:b/>
            <w:lang w:val="en-US"/>
          </w:rPr>
          <w:t>!</w:t>
        </w:r>
        <w:r w:rsidR="00E571C6" w:rsidRPr="00C52851">
          <w:rPr>
            <w:rFonts w:ascii="Times New Roman" w:hAnsi="Times New Roman" w:cs="Times New Roman"/>
            <w:b/>
            <w:lang w:val="en-US"/>
          </w:rPr>
          <w:t xml:space="preserve"> </w:t>
        </w:r>
      </w:ins>
      <w:r w:rsidRPr="00C52851">
        <w:rPr>
          <w:rFonts w:ascii="Times New Roman" w:hAnsi="Times New Roman" w:cs="Times New Roman"/>
          <w:b/>
          <w:lang w:val="en-US"/>
        </w:rPr>
        <w:t>KNOCK</w:t>
      </w:r>
      <w:del w:id="2" w:author="rt" w:date="2016-12-19T12:55:00Z">
        <w:r w:rsidRPr="00C52851" w:rsidDel="00E571C6">
          <w:rPr>
            <w:rFonts w:ascii="Times New Roman" w:hAnsi="Times New Roman" w:cs="Times New Roman"/>
            <w:b/>
            <w:lang w:val="en-US"/>
          </w:rPr>
          <w:delText xml:space="preserve">? </w:delText>
        </w:r>
      </w:del>
      <w:ins w:id="3" w:author="rt" w:date="2016-12-19T12:55:00Z">
        <w:r w:rsidR="00E571C6">
          <w:rPr>
            <w:rFonts w:ascii="Times New Roman" w:hAnsi="Times New Roman" w:cs="Times New Roman"/>
            <w:b/>
            <w:lang w:val="en-US"/>
          </w:rPr>
          <w:t>!</w:t>
        </w:r>
        <w:r w:rsidR="00E571C6" w:rsidRPr="00C52851">
          <w:rPr>
            <w:rFonts w:ascii="Times New Roman" w:hAnsi="Times New Roman" w:cs="Times New Roman"/>
            <w:b/>
            <w:lang w:val="en-US"/>
          </w:rPr>
          <w:t xml:space="preserve"> </w:t>
        </w:r>
      </w:ins>
      <w:r w:rsidRPr="00C52851">
        <w:rPr>
          <w:rFonts w:ascii="Times New Roman" w:hAnsi="Times New Roman" w:cs="Times New Roman"/>
          <w:b/>
          <w:lang w:val="en-US"/>
        </w:rPr>
        <w:t>WHO’S THERE?</w:t>
      </w:r>
    </w:p>
    <w:p w:rsidR="00C52851" w:rsidRPr="00C52851" w:rsidRDefault="00C52851" w:rsidP="00C52851">
      <w:pPr>
        <w:jc w:val="center"/>
        <w:rPr>
          <w:rFonts w:ascii="Times New Roman" w:hAnsi="Times New Roman" w:cs="Times New Roman"/>
          <w:b/>
          <w:lang w:val="en-US"/>
        </w:rPr>
      </w:pPr>
      <w:r w:rsidRPr="00C52851">
        <w:rPr>
          <w:rFonts w:ascii="Times New Roman" w:hAnsi="Times New Roman" w:cs="Times New Roman"/>
          <w:b/>
          <w:lang w:val="en-US"/>
        </w:rPr>
        <w:t>AN ETHNOARCHAEOLOGICAL APPROACH IN FRENCH GUIANA</w:t>
      </w:r>
    </w:p>
    <w:p w:rsidR="00C52851" w:rsidRPr="00C52851" w:rsidRDefault="00C52851" w:rsidP="00C52851">
      <w:pPr>
        <w:jc w:val="center"/>
        <w:rPr>
          <w:rFonts w:ascii="Times New Roman" w:hAnsi="Times New Roman" w:cs="Times New Roman"/>
          <w:lang w:val="en-US"/>
        </w:rPr>
      </w:pPr>
    </w:p>
    <w:p w:rsidR="00C52851" w:rsidRPr="00C52851" w:rsidRDefault="00C52851" w:rsidP="00C52851">
      <w:pPr>
        <w:jc w:val="center"/>
        <w:rPr>
          <w:rFonts w:ascii="Times New Roman" w:hAnsi="Times New Roman" w:cs="Times New Roman"/>
          <w:lang w:val="en-US"/>
        </w:rPr>
      </w:pPr>
      <w:r w:rsidRPr="00C52851">
        <w:rPr>
          <w:rFonts w:ascii="Times New Roman" w:hAnsi="Times New Roman" w:cs="Times New Roman"/>
          <w:lang w:val="en-US"/>
        </w:rPr>
        <w:t>Stéphen Rostain</w:t>
      </w:r>
    </w:p>
    <w:p w:rsidR="00C52851" w:rsidRPr="00C52851" w:rsidRDefault="00C52851" w:rsidP="00C63A17">
      <w:pPr>
        <w:rPr>
          <w:rFonts w:ascii="Times New Roman" w:hAnsi="Times New Roman" w:cs="Times New Roman"/>
          <w:b/>
          <w:lang w:val="en-US"/>
        </w:rPr>
      </w:pPr>
    </w:p>
    <w:p w:rsidR="00C52851" w:rsidRPr="00C52851" w:rsidRDefault="00C52851" w:rsidP="00C63A17">
      <w:pPr>
        <w:rPr>
          <w:rFonts w:ascii="Times New Roman" w:hAnsi="Times New Roman" w:cs="Times New Roman"/>
          <w:b/>
          <w:lang w:val="en-US"/>
        </w:rPr>
      </w:pPr>
    </w:p>
    <w:p w:rsidR="006F43A6" w:rsidRPr="00C52851" w:rsidRDefault="008059B9" w:rsidP="00C63A17">
      <w:pPr>
        <w:rPr>
          <w:rFonts w:ascii="Times New Roman" w:hAnsi="Times New Roman" w:cs="Times New Roman"/>
          <w:b/>
          <w:lang w:val="en-US"/>
        </w:rPr>
      </w:pPr>
      <w:r w:rsidRPr="00C52851">
        <w:rPr>
          <w:rFonts w:ascii="Times New Roman" w:hAnsi="Times New Roman" w:cs="Times New Roman"/>
          <w:b/>
          <w:lang w:val="en-US"/>
        </w:rPr>
        <w:t>S</w:t>
      </w:r>
      <w:r w:rsidR="00995F38" w:rsidRPr="00C52851">
        <w:rPr>
          <w:rFonts w:ascii="Times New Roman" w:hAnsi="Times New Roman" w:cs="Times New Roman"/>
          <w:b/>
          <w:lang w:val="en-US"/>
        </w:rPr>
        <w:t xml:space="preserve">upplementary </w:t>
      </w:r>
      <w:r w:rsidRPr="00C52851">
        <w:rPr>
          <w:rFonts w:ascii="Times New Roman" w:hAnsi="Times New Roman" w:cs="Times New Roman"/>
          <w:b/>
          <w:lang w:val="en-US"/>
        </w:rPr>
        <w:t>I</w:t>
      </w:r>
      <w:r w:rsidR="00995F38" w:rsidRPr="00C52851">
        <w:rPr>
          <w:rFonts w:ascii="Times New Roman" w:hAnsi="Times New Roman" w:cs="Times New Roman"/>
          <w:b/>
          <w:lang w:val="en-US"/>
        </w:rPr>
        <w:t>nformation</w:t>
      </w:r>
      <w:ins w:id="4" w:author="rt" w:date="2016-12-19T12:55:00Z">
        <w:r w:rsidR="00E571C6">
          <w:rPr>
            <w:rFonts w:ascii="Times New Roman" w:hAnsi="Times New Roman" w:cs="Times New Roman"/>
            <w:b/>
            <w:lang w:val="en-US"/>
          </w:rPr>
          <w:t xml:space="preserve"> </w:t>
        </w:r>
      </w:ins>
      <w:del w:id="5" w:author="rt" w:date="2016-12-19T12:55:00Z">
        <w:r w:rsidR="00995F38" w:rsidRPr="00C52851" w:rsidDel="00E571C6">
          <w:rPr>
            <w:rFonts w:ascii="Times New Roman" w:hAnsi="Times New Roman" w:cs="Times New Roman"/>
            <w:b/>
            <w:lang w:val="en-US"/>
          </w:rPr>
          <w:delText>-</w:delText>
        </w:r>
      </w:del>
      <w:r w:rsidR="00995F38" w:rsidRPr="00C52851">
        <w:rPr>
          <w:rFonts w:ascii="Times New Roman" w:hAnsi="Times New Roman" w:cs="Times New Roman"/>
          <w:b/>
          <w:lang w:val="en-US"/>
        </w:rPr>
        <w:t>1</w:t>
      </w:r>
      <w:ins w:id="6" w:author="rt" w:date="2016-12-19T12:55:00Z">
        <w:r w:rsidR="00E571C6">
          <w:rPr>
            <w:rFonts w:ascii="Times New Roman" w:hAnsi="Times New Roman" w:cs="Times New Roman"/>
            <w:b/>
            <w:lang w:val="en-US"/>
          </w:rPr>
          <w:t>: Ethnoarchaeology</w:t>
        </w:r>
      </w:ins>
    </w:p>
    <w:p w:rsidR="008059B9" w:rsidRPr="00C52851" w:rsidRDefault="008059B9" w:rsidP="00C63A17">
      <w:pPr>
        <w:rPr>
          <w:rFonts w:ascii="Times New Roman" w:hAnsi="Times New Roman" w:cs="Times New Roman"/>
          <w:lang w:val="en-US"/>
        </w:rPr>
      </w:pPr>
    </w:p>
    <w:p w:rsidR="008059B9" w:rsidRPr="00C52851" w:rsidRDefault="00C52851" w:rsidP="00C63A17">
      <w:pPr>
        <w:rPr>
          <w:rFonts w:ascii="Times New Roman" w:hAnsi="Times New Roman" w:cs="Times New Roman"/>
          <w:lang w:val="en-US"/>
        </w:rPr>
      </w:pPr>
      <w:r w:rsidRPr="00C52851">
        <w:rPr>
          <w:rFonts w:ascii="Times New Roman" w:hAnsi="Times New Roman" w:cs="Times New Roman"/>
          <w:lang w:val="en-US"/>
        </w:rPr>
        <w:t>Some u</w:t>
      </w:r>
      <w:r w:rsidR="00091AA7" w:rsidRPr="00C52851">
        <w:rPr>
          <w:rFonts w:ascii="Times New Roman" w:hAnsi="Times New Roman" w:cs="Times New Roman"/>
          <w:lang w:val="en-US"/>
        </w:rPr>
        <w:t xml:space="preserve">seful </w:t>
      </w:r>
      <w:r w:rsidR="008059B9" w:rsidRPr="00C52851">
        <w:rPr>
          <w:rFonts w:ascii="Times New Roman" w:hAnsi="Times New Roman" w:cs="Times New Roman"/>
          <w:lang w:val="en-US"/>
        </w:rPr>
        <w:t>references on</w:t>
      </w:r>
      <w:r w:rsidR="000330D8">
        <w:rPr>
          <w:rFonts w:ascii="Times New Roman" w:hAnsi="Times New Roman" w:cs="Times New Roman"/>
          <w:lang w:val="en-US"/>
        </w:rPr>
        <w:t xml:space="preserve"> </w:t>
      </w:r>
      <w:r w:rsidR="00091AA7" w:rsidRPr="00C52851">
        <w:rPr>
          <w:rFonts w:ascii="Times New Roman" w:hAnsi="Times New Roman" w:cs="Times New Roman"/>
          <w:lang w:val="en-US"/>
        </w:rPr>
        <w:t>ethnoarchaeology</w:t>
      </w:r>
      <w:ins w:id="7" w:author="rt" w:date="2016-12-19T12:56:00Z">
        <w:r w:rsidR="00E571C6">
          <w:rPr>
            <w:rFonts w:ascii="Times New Roman" w:hAnsi="Times New Roman" w:cs="Times New Roman"/>
            <w:lang w:val="en-US"/>
          </w:rPr>
          <w:t xml:space="preserve"> </w:t>
        </w:r>
      </w:ins>
      <w:r w:rsidR="008059B9" w:rsidRPr="00C52851">
        <w:rPr>
          <w:rFonts w:ascii="Times New Roman" w:hAnsi="Times New Roman" w:cs="Times New Roman"/>
          <w:lang w:val="en-US"/>
        </w:rPr>
        <w:t>are:</w:t>
      </w:r>
    </w:p>
    <w:p w:rsidR="008059B9" w:rsidRPr="00C52851" w:rsidRDefault="008059B9" w:rsidP="00C63A17">
      <w:pPr>
        <w:rPr>
          <w:rFonts w:ascii="Times New Roman" w:hAnsi="Times New Roman" w:cs="Times New Roman"/>
          <w:lang w:val="en-US"/>
        </w:rPr>
      </w:pPr>
    </w:p>
    <w:p w:rsidR="008059B9" w:rsidRPr="00C52851" w:rsidRDefault="008059B9" w:rsidP="00E571C6">
      <w:pPr>
        <w:ind w:left="1440" w:hanging="732"/>
        <w:rPr>
          <w:rFonts w:ascii="Times New Roman" w:hAnsi="Times New Roman" w:cs="Times New Roman"/>
          <w:lang w:val="en-US"/>
        </w:rPr>
        <w:pPrChange w:id="8" w:author="rt" w:date="2016-12-19T12:57:00Z">
          <w:pPr>
            <w:ind w:firstLine="708"/>
          </w:pPr>
        </w:pPrChange>
      </w:pPr>
      <w:r w:rsidRPr="00C52851">
        <w:rPr>
          <w:rFonts w:ascii="Times New Roman" w:hAnsi="Times New Roman" w:cs="Times New Roman"/>
          <w:lang w:val="en-US"/>
        </w:rPr>
        <w:t>Audouze, Françoise</w:t>
      </w:r>
      <w:r w:rsidR="006C00ED">
        <w:rPr>
          <w:rFonts w:ascii="Times New Roman" w:hAnsi="Times New Roman" w:cs="Times New Roman"/>
          <w:lang w:val="en-US"/>
        </w:rPr>
        <w:t>,</w:t>
      </w:r>
      <w:r w:rsidRPr="00C52851">
        <w:rPr>
          <w:rFonts w:ascii="Times New Roman" w:hAnsi="Times New Roman" w:cs="Times New Roman"/>
          <w:lang w:val="en-US"/>
        </w:rPr>
        <w:t xml:space="preserve"> and Catherine Perlès</w:t>
      </w:r>
    </w:p>
    <w:p w:rsidR="008059B9" w:rsidRPr="006B5B42" w:rsidRDefault="008059B9" w:rsidP="00E571C6">
      <w:pPr>
        <w:ind w:left="1440" w:hanging="732"/>
        <w:rPr>
          <w:rFonts w:ascii="Times New Roman" w:hAnsi="Times New Roman" w:cs="Times New Roman"/>
          <w:lang w:val="en-US"/>
        </w:rPr>
        <w:pPrChange w:id="9" w:author="rt" w:date="2016-12-19T12:57:00Z">
          <w:pPr>
            <w:ind w:left="708" w:firstLine="708"/>
          </w:pPr>
        </w:pPrChange>
      </w:pPr>
      <w:r w:rsidRPr="000330D8">
        <w:rPr>
          <w:rFonts w:ascii="Times New Roman" w:hAnsi="Times New Roman" w:cs="Times New Roman"/>
          <w:lang w:val="en-US"/>
        </w:rPr>
        <w:t>1980</w:t>
      </w:r>
      <w:r w:rsidR="00854980">
        <w:rPr>
          <w:rFonts w:ascii="Times New Roman" w:hAnsi="Times New Roman" w:cs="Times New Roman"/>
          <w:lang w:val="en-US"/>
        </w:rPr>
        <w:tab/>
      </w:r>
      <w:r w:rsidRPr="000330D8">
        <w:rPr>
          <w:rFonts w:ascii="Times New Roman" w:hAnsi="Times New Roman" w:cs="Times New Roman"/>
          <w:lang w:val="en-US"/>
        </w:rPr>
        <w:t>L’</w:t>
      </w:r>
      <w:r w:rsidR="000330D8" w:rsidRPr="000330D8">
        <w:rPr>
          <w:rFonts w:ascii="Times New Roman" w:hAnsi="Times New Roman" w:cs="Times New Roman"/>
          <w:lang w:val="en-US"/>
        </w:rPr>
        <w:t>E</w:t>
      </w:r>
      <w:r w:rsidRPr="000330D8">
        <w:rPr>
          <w:rFonts w:ascii="Times New Roman" w:hAnsi="Times New Roman" w:cs="Times New Roman"/>
          <w:lang w:val="en-US"/>
        </w:rPr>
        <w:t xml:space="preserve">thnoarchéologie. </w:t>
      </w:r>
      <w:r w:rsidRPr="006B5B42">
        <w:rPr>
          <w:rFonts w:ascii="Times New Roman" w:hAnsi="Times New Roman" w:cs="Times New Roman"/>
          <w:i/>
          <w:lang w:val="en-US"/>
        </w:rPr>
        <w:t>Nouvelles de l’</w:t>
      </w:r>
      <w:r w:rsidR="00854980" w:rsidRPr="006B5B42">
        <w:rPr>
          <w:rFonts w:ascii="Times New Roman" w:hAnsi="Times New Roman" w:cs="Times New Roman"/>
          <w:i/>
          <w:lang w:val="en-US"/>
        </w:rPr>
        <w:t>A</w:t>
      </w:r>
      <w:r w:rsidRPr="006B5B42">
        <w:rPr>
          <w:rFonts w:ascii="Times New Roman" w:hAnsi="Times New Roman" w:cs="Times New Roman"/>
          <w:i/>
          <w:lang w:val="en-US"/>
        </w:rPr>
        <w:t>rchéologie</w:t>
      </w:r>
      <w:r w:rsidRPr="006B5B42">
        <w:rPr>
          <w:rFonts w:ascii="Times New Roman" w:hAnsi="Times New Roman" w:cs="Times New Roman"/>
          <w:lang w:val="en-US"/>
        </w:rPr>
        <w:t xml:space="preserve"> 4:7</w:t>
      </w:r>
      <w:r w:rsidR="00854980" w:rsidRPr="006B5B42">
        <w:rPr>
          <w:rFonts w:ascii="Times New Roman" w:hAnsi="Times New Roman" w:cs="Times New Roman"/>
          <w:lang w:val="en-US"/>
        </w:rPr>
        <w:t>–</w:t>
      </w:r>
      <w:r w:rsidRPr="006B5B42">
        <w:rPr>
          <w:rFonts w:ascii="Times New Roman" w:hAnsi="Times New Roman" w:cs="Times New Roman"/>
          <w:lang w:val="en-US"/>
        </w:rPr>
        <w:t>10.</w:t>
      </w:r>
    </w:p>
    <w:p w:rsidR="008059B9" w:rsidRPr="006B5B42" w:rsidRDefault="008059B9" w:rsidP="00E571C6">
      <w:pPr>
        <w:ind w:left="1440" w:hanging="732"/>
        <w:rPr>
          <w:rFonts w:ascii="Times New Roman" w:hAnsi="Times New Roman" w:cs="Times New Roman"/>
          <w:lang w:val="en-US"/>
        </w:rPr>
        <w:pPrChange w:id="10" w:author="rt" w:date="2016-12-19T12:57:00Z">
          <w:pPr/>
        </w:pPrChange>
      </w:pPr>
    </w:p>
    <w:p w:rsidR="008059B9" w:rsidRPr="00C52851" w:rsidRDefault="008059B9" w:rsidP="00E571C6">
      <w:pPr>
        <w:ind w:left="1440" w:hanging="732"/>
        <w:rPr>
          <w:rFonts w:ascii="Times New Roman" w:hAnsi="Times New Roman" w:cs="Times New Roman"/>
          <w:lang w:val="en-US"/>
        </w:rPr>
        <w:pPrChange w:id="11" w:author="rt" w:date="2016-12-19T12:57:00Z">
          <w:pPr>
            <w:ind w:firstLine="708"/>
          </w:pPr>
        </w:pPrChange>
      </w:pPr>
      <w:r w:rsidRPr="00C52851">
        <w:rPr>
          <w:rFonts w:ascii="Times New Roman" w:hAnsi="Times New Roman" w:cs="Times New Roman"/>
          <w:lang w:val="en-US"/>
        </w:rPr>
        <w:t xml:space="preserve">David, Nicholas, </w:t>
      </w:r>
      <w:r w:rsidR="006C00ED">
        <w:rPr>
          <w:rFonts w:ascii="Times New Roman" w:hAnsi="Times New Roman" w:cs="Times New Roman"/>
          <w:lang w:val="en-US"/>
        </w:rPr>
        <w:t>and</w:t>
      </w:r>
      <w:r w:rsidRPr="00C52851">
        <w:rPr>
          <w:rFonts w:ascii="Times New Roman" w:hAnsi="Times New Roman" w:cs="Times New Roman"/>
          <w:lang w:val="en-US"/>
        </w:rPr>
        <w:t xml:space="preserve"> Carol Kramer</w:t>
      </w:r>
    </w:p>
    <w:p w:rsidR="008059B9" w:rsidRPr="00C52851" w:rsidRDefault="008059B9" w:rsidP="00E571C6">
      <w:pPr>
        <w:ind w:left="1440" w:hanging="732"/>
        <w:rPr>
          <w:rFonts w:ascii="Times New Roman" w:hAnsi="Times New Roman" w:cs="Times New Roman"/>
          <w:lang w:val="en-US"/>
        </w:rPr>
        <w:pPrChange w:id="12" w:author="rt" w:date="2016-12-19T12:57:00Z">
          <w:pPr>
            <w:ind w:left="708" w:firstLine="708"/>
          </w:pPr>
        </w:pPrChange>
      </w:pPr>
      <w:r w:rsidRPr="00C52851">
        <w:rPr>
          <w:rFonts w:ascii="Times New Roman" w:hAnsi="Times New Roman" w:cs="Times New Roman"/>
          <w:lang w:val="en-US"/>
        </w:rPr>
        <w:t>2001</w:t>
      </w:r>
      <w:r w:rsidR="006B5B42">
        <w:rPr>
          <w:rFonts w:ascii="Times New Roman" w:hAnsi="Times New Roman" w:cs="Times New Roman"/>
          <w:lang w:val="en-US"/>
        </w:rPr>
        <w:tab/>
      </w:r>
      <w:r w:rsidRPr="00C52851">
        <w:rPr>
          <w:rFonts w:ascii="Times New Roman" w:hAnsi="Times New Roman" w:cs="Times New Roman"/>
          <w:i/>
          <w:lang w:val="en-US"/>
        </w:rPr>
        <w:t xml:space="preserve">Ethnoarchaeology in </w:t>
      </w:r>
      <w:r w:rsidR="006C00ED">
        <w:rPr>
          <w:rFonts w:ascii="Times New Roman" w:hAnsi="Times New Roman" w:cs="Times New Roman"/>
          <w:i/>
          <w:lang w:val="en-US"/>
        </w:rPr>
        <w:t>A</w:t>
      </w:r>
      <w:r w:rsidRPr="00C52851">
        <w:rPr>
          <w:rFonts w:ascii="Times New Roman" w:hAnsi="Times New Roman" w:cs="Times New Roman"/>
          <w:i/>
          <w:lang w:val="en-US"/>
        </w:rPr>
        <w:t>ction</w:t>
      </w:r>
      <w:r w:rsidR="006C00ED">
        <w:rPr>
          <w:rFonts w:ascii="Times New Roman" w:hAnsi="Times New Roman" w:cs="Times New Roman"/>
          <w:lang w:val="en-US"/>
        </w:rPr>
        <w:t>.</w:t>
      </w:r>
      <w:r w:rsidRPr="00C52851">
        <w:rPr>
          <w:rFonts w:ascii="Times New Roman" w:hAnsi="Times New Roman" w:cs="Times New Roman"/>
          <w:lang w:val="en-US"/>
        </w:rPr>
        <w:t xml:space="preserve"> Cambridge University Press</w:t>
      </w:r>
      <w:r w:rsidR="006C00ED">
        <w:rPr>
          <w:rFonts w:ascii="Times New Roman" w:hAnsi="Times New Roman" w:cs="Times New Roman"/>
          <w:lang w:val="en-US"/>
        </w:rPr>
        <w:t>, Cambridge</w:t>
      </w:r>
      <w:r w:rsidRPr="00C52851">
        <w:rPr>
          <w:rFonts w:ascii="Times New Roman" w:hAnsi="Times New Roman" w:cs="Times New Roman"/>
          <w:lang w:val="en-US"/>
        </w:rPr>
        <w:t>.</w:t>
      </w:r>
    </w:p>
    <w:p w:rsidR="008059B9" w:rsidRPr="00C52851" w:rsidRDefault="008059B9" w:rsidP="00E571C6">
      <w:pPr>
        <w:ind w:left="1440" w:hanging="732"/>
        <w:rPr>
          <w:rFonts w:ascii="Times New Roman" w:hAnsi="Times New Roman" w:cs="Times New Roman"/>
          <w:lang w:val="en-US"/>
        </w:rPr>
        <w:pPrChange w:id="13" w:author="rt" w:date="2016-12-19T12:57:00Z">
          <w:pPr/>
        </w:pPrChange>
      </w:pPr>
    </w:p>
    <w:p w:rsidR="008059B9" w:rsidRPr="006B5B42" w:rsidRDefault="008059B9" w:rsidP="00E571C6">
      <w:pPr>
        <w:ind w:left="1440" w:hanging="732"/>
        <w:rPr>
          <w:rFonts w:ascii="Times New Roman" w:hAnsi="Times New Roman" w:cs="Times New Roman"/>
          <w:lang w:val="es-AR"/>
        </w:rPr>
        <w:pPrChange w:id="14" w:author="rt" w:date="2016-12-19T12:57:00Z">
          <w:pPr>
            <w:ind w:firstLine="708"/>
          </w:pPr>
        </w:pPrChange>
      </w:pPr>
      <w:r w:rsidRPr="006B5B42">
        <w:rPr>
          <w:rFonts w:ascii="Times New Roman" w:hAnsi="Times New Roman" w:cs="Times New Roman"/>
          <w:lang w:val="es-AR"/>
        </w:rPr>
        <w:t>Gallay, Alain</w:t>
      </w:r>
    </w:p>
    <w:p w:rsidR="008059B9" w:rsidRPr="00C52851" w:rsidRDefault="008059B9" w:rsidP="00E571C6">
      <w:pPr>
        <w:ind w:left="1440" w:hanging="732"/>
        <w:rPr>
          <w:rFonts w:ascii="Times New Roman" w:hAnsi="Times New Roman" w:cs="Times New Roman"/>
          <w:lang w:val="en-US"/>
        </w:rPr>
        <w:pPrChange w:id="15" w:author="rt" w:date="2016-12-19T12:57:00Z">
          <w:pPr>
            <w:ind w:left="708" w:firstLine="708"/>
          </w:pPr>
        </w:pPrChange>
      </w:pPr>
      <w:r w:rsidRPr="00DD4EC1">
        <w:rPr>
          <w:rFonts w:ascii="Times New Roman" w:hAnsi="Times New Roman" w:cs="Times New Roman"/>
          <w:lang w:val="es-AR"/>
        </w:rPr>
        <w:t>2011</w:t>
      </w:r>
      <w:r w:rsidR="006B5B42">
        <w:rPr>
          <w:rFonts w:ascii="Times New Roman" w:hAnsi="Times New Roman" w:cs="Times New Roman"/>
          <w:lang w:val="es-AR"/>
        </w:rPr>
        <w:tab/>
      </w:r>
      <w:r w:rsidRPr="00DD4EC1">
        <w:rPr>
          <w:rFonts w:ascii="Times New Roman" w:hAnsi="Times New Roman" w:cs="Times New Roman"/>
          <w:i/>
          <w:lang w:val="es-AR"/>
        </w:rPr>
        <w:t>Pour une</w:t>
      </w:r>
      <w:r w:rsidR="006B5B42">
        <w:rPr>
          <w:rFonts w:ascii="Times New Roman" w:hAnsi="Times New Roman" w:cs="Times New Roman"/>
          <w:i/>
          <w:lang w:val="es-AR"/>
        </w:rPr>
        <w:t xml:space="preserve"> E</w:t>
      </w:r>
      <w:r w:rsidRPr="00DD4EC1">
        <w:rPr>
          <w:rFonts w:ascii="Times New Roman" w:hAnsi="Times New Roman" w:cs="Times New Roman"/>
          <w:i/>
          <w:lang w:val="es-AR"/>
        </w:rPr>
        <w:t>thnoarchéologie</w:t>
      </w:r>
      <w:r w:rsidR="006B5B42">
        <w:rPr>
          <w:rFonts w:ascii="Times New Roman" w:hAnsi="Times New Roman" w:cs="Times New Roman"/>
          <w:i/>
          <w:lang w:val="es-AR"/>
        </w:rPr>
        <w:t xml:space="preserve"> T</w:t>
      </w:r>
      <w:r w:rsidRPr="00DD4EC1">
        <w:rPr>
          <w:rFonts w:ascii="Times New Roman" w:hAnsi="Times New Roman" w:cs="Times New Roman"/>
          <w:i/>
          <w:lang w:val="es-AR"/>
        </w:rPr>
        <w:t>héorique:</w:t>
      </w:r>
      <w:r w:rsidR="006B5B42">
        <w:rPr>
          <w:rFonts w:ascii="Times New Roman" w:hAnsi="Times New Roman" w:cs="Times New Roman"/>
          <w:i/>
          <w:lang w:val="es-AR"/>
        </w:rPr>
        <w:t xml:space="preserve"> M</w:t>
      </w:r>
      <w:r w:rsidRPr="00DD4EC1">
        <w:rPr>
          <w:rFonts w:ascii="Times New Roman" w:hAnsi="Times New Roman" w:cs="Times New Roman"/>
          <w:i/>
          <w:lang w:val="es-AR"/>
        </w:rPr>
        <w:t xml:space="preserve">érites et </w:t>
      </w:r>
      <w:r w:rsidR="006B5B42">
        <w:rPr>
          <w:rFonts w:ascii="Times New Roman" w:hAnsi="Times New Roman" w:cs="Times New Roman"/>
          <w:i/>
          <w:lang w:val="es-AR"/>
        </w:rPr>
        <w:t>L</w:t>
      </w:r>
      <w:r w:rsidRPr="00DD4EC1">
        <w:rPr>
          <w:rFonts w:ascii="Times New Roman" w:hAnsi="Times New Roman" w:cs="Times New Roman"/>
          <w:i/>
          <w:lang w:val="es-AR"/>
        </w:rPr>
        <w:t>imites de l’</w:t>
      </w:r>
      <w:r w:rsidR="006B5B42">
        <w:rPr>
          <w:rFonts w:ascii="Times New Roman" w:hAnsi="Times New Roman" w:cs="Times New Roman"/>
          <w:i/>
          <w:lang w:val="es-AR"/>
        </w:rPr>
        <w:t>A</w:t>
      </w:r>
      <w:r w:rsidRPr="00DD4EC1">
        <w:rPr>
          <w:rFonts w:ascii="Times New Roman" w:hAnsi="Times New Roman" w:cs="Times New Roman"/>
          <w:i/>
          <w:lang w:val="es-AR"/>
        </w:rPr>
        <w:t>nalogie</w:t>
      </w:r>
      <w:r w:rsidR="006B5B42">
        <w:rPr>
          <w:rFonts w:ascii="Times New Roman" w:hAnsi="Times New Roman" w:cs="Times New Roman"/>
          <w:i/>
          <w:lang w:val="es-AR"/>
        </w:rPr>
        <w:t xml:space="preserve"> E</w:t>
      </w:r>
      <w:r w:rsidRPr="00DD4EC1">
        <w:rPr>
          <w:rFonts w:ascii="Times New Roman" w:hAnsi="Times New Roman" w:cs="Times New Roman"/>
          <w:i/>
          <w:lang w:val="es-AR"/>
        </w:rPr>
        <w:t>thnographique</w:t>
      </w:r>
      <w:r w:rsidRPr="00DD4EC1">
        <w:rPr>
          <w:rFonts w:ascii="Times New Roman" w:hAnsi="Times New Roman" w:cs="Times New Roman"/>
          <w:lang w:val="es-AR"/>
        </w:rPr>
        <w:t xml:space="preserve">. </w:t>
      </w:r>
      <w:r w:rsidRPr="00C52851">
        <w:rPr>
          <w:rFonts w:ascii="Times New Roman" w:hAnsi="Times New Roman" w:cs="Times New Roman"/>
          <w:lang w:val="en-US"/>
        </w:rPr>
        <w:t>Errance, Arles</w:t>
      </w:r>
      <w:r w:rsidR="006B5B42">
        <w:rPr>
          <w:rFonts w:ascii="Times New Roman" w:hAnsi="Times New Roman" w:cs="Times New Roman"/>
          <w:lang w:val="en-US"/>
        </w:rPr>
        <w:t>, France</w:t>
      </w:r>
      <w:r w:rsidRPr="00C52851">
        <w:rPr>
          <w:rFonts w:ascii="Times New Roman" w:hAnsi="Times New Roman" w:cs="Times New Roman"/>
          <w:lang w:val="en-US"/>
        </w:rPr>
        <w:t>.</w:t>
      </w:r>
    </w:p>
    <w:p w:rsidR="008059B9" w:rsidRPr="00C52851" w:rsidRDefault="008059B9" w:rsidP="00E571C6">
      <w:pPr>
        <w:ind w:left="1440" w:hanging="732"/>
        <w:rPr>
          <w:rFonts w:ascii="Times New Roman" w:hAnsi="Times New Roman" w:cs="Times New Roman"/>
          <w:lang w:val="en-US"/>
        </w:rPr>
        <w:pPrChange w:id="16" w:author="rt" w:date="2016-12-19T12:57:00Z">
          <w:pPr/>
        </w:pPrChange>
      </w:pPr>
    </w:p>
    <w:p w:rsidR="008059B9" w:rsidRPr="00C52851" w:rsidRDefault="008059B9" w:rsidP="00E571C6">
      <w:pPr>
        <w:ind w:left="1440" w:hanging="732"/>
        <w:rPr>
          <w:rFonts w:ascii="Times New Roman" w:hAnsi="Times New Roman" w:cs="Times New Roman"/>
          <w:lang w:val="en-US"/>
        </w:rPr>
        <w:pPrChange w:id="17" w:author="rt" w:date="2016-12-19T12:57:00Z">
          <w:pPr>
            <w:ind w:firstLine="708"/>
          </w:pPr>
        </w:pPrChange>
      </w:pPr>
      <w:r w:rsidRPr="00C52851">
        <w:rPr>
          <w:rFonts w:ascii="Times New Roman" w:hAnsi="Times New Roman" w:cs="Times New Roman"/>
          <w:lang w:val="en-US"/>
        </w:rPr>
        <w:t>Gallay, Alain, Eric Huysecom, Anne Mayor</w:t>
      </w:r>
      <w:r w:rsidR="006B5B42">
        <w:rPr>
          <w:rFonts w:ascii="Times New Roman" w:hAnsi="Times New Roman" w:cs="Times New Roman"/>
          <w:lang w:val="en-US"/>
        </w:rPr>
        <w:t>,</w:t>
      </w:r>
      <w:r w:rsidRPr="00C52851">
        <w:rPr>
          <w:rFonts w:ascii="Times New Roman" w:hAnsi="Times New Roman" w:cs="Times New Roman"/>
          <w:lang w:val="en-US"/>
        </w:rPr>
        <w:t xml:space="preserve"> and Grégoire de Ceuninck</w:t>
      </w:r>
    </w:p>
    <w:p w:rsidR="008059B9" w:rsidRPr="00C52851" w:rsidRDefault="008059B9" w:rsidP="00E571C6">
      <w:pPr>
        <w:ind w:left="1440" w:hanging="732"/>
        <w:rPr>
          <w:rFonts w:ascii="Times New Roman" w:hAnsi="Times New Roman" w:cs="Times New Roman"/>
          <w:lang w:val="en-US"/>
        </w:rPr>
        <w:pPrChange w:id="18" w:author="rt" w:date="2016-12-19T12:57:00Z">
          <w:pPr>
            <w:ind w:left="708" w:firstLine="708"/>
          </w:pPr>
        </w:pPrChange>
      </w:pPr>
      <w:r w:rsidRPr="00C52851">
        <w:rPr>
          <w:rFonts w:ascii="Times New Roman" w:hAnsi="Times New Roman" w:cs="Times New Roman"/>
          <w:lang w:val="en-US"/>
        </w:rPr>
        <w:t>1996</w:t>
      </w:r>
      <w:r w:rsidR="006B5B42">
        <w:rPr>
          <w:rFonts w:ascii="Times New Roman" w:hAnsi="Times New Roman" w:cs="Times New Roman"/>
          <w:lang w:val="en-US"/>
        </w:rPr>
        <w:tab/>
      </w:r>
      <w:r w:rsidRPr="00C52851">
        <w:rPr>
          <w:rFonts w:ascii="Times New Roman" w:hAnsi="Times New Roman" w:cs="Times New Roman"/>
          <w:i/>
          <w:lang w:val="en-US"/>
        </w:rPr>
        <w:t xml:space="preserve">Hier et </w:t>
      </w:r>
      <w:r w:rsidR="006B5B42">
        <w:rPr>
          <w:rFonts w:ascii="Times New Roman" w:hAnsi="Times New Roman" w:cs="Times New Roman"/>
          <w:i/>
          <w:lang w:val="en-US"/>
        </w:rPr>
        <w:t>A</w:t>
      </w:r>
      <w:r w:rsidRPr="00C52851">
        <w:rPr>
          <w:rFonts w:ascii="Times New Roman" w:hAnsi="Times New Roman" w:cs="Times New Roman"/>
          <w:i/>
          <w:lang w:val="en-US"/>
        </w:rPr>
        <w:t xml:space="preserve">ujourd’hui: des </w:t>
      </w:r>
      <w:r w:rsidR="006B5B42">
        <w:rPr>
          <w:rFonts w:ascii="Times New Roman" w:hAnsi="Times New Roman" w:cs="Times New Roman"/>
          <w:i/>
          <w:lang w:val="en-US"/>
        </w:rPr>
        <w:t>P</w:t>
      </w:r>
      <w:r w:rsidRPr="00C52851">
        <w:rPr>
          <w:rFonts w:ascii="Times New Roman" w:hAnsi="Times New Roman" w:cs="Times New Roman"/>
          <w:i/>
          <w:lang w:val="en-US"/>
        </w:rPr>
        <w:t xml:space="preserve">oteries et des </w:t>
      </w:r>
      <w:r w:rsidR="006B5B42">
        <w:rPr>
          <w:rFonts w:ascii="Times New Roman" w:hAnsi="Times New Roman" w:cs="Times New Roman"/>
          <w:i/>
          <w:lang w:val="en-US"/>
        </w:rPr>
        <w:t>F</w:t>
      </w:r>
      <w:r w:rsidRPr="00C52851">
        <w:rPr>
          <w:rFonts w:ascii="Times New Roman" w:hAnsi="Times New Roman" w:cs="Times New Roman"/>
          <w:i/>
          <w:lang w:val="en-US"/>
        </w:rPr>
        <w:t xml:space="preserve">emmes, </w:t>
      </w:r>
      <w:r w:rsidR="006B5B42">
        <w:rPr>
          <w:rFonts w:ascii="Times New Roman" w:hAnsi="Times New Roman" w:cs="Times New Roman"/>
          <w:i/>
          <w:lang w:val="en-US"/>
        </w:rPr>
        <w:t>C</w:t>
      </w:r>
      <w:r w:rsidRPr="00C52851">
        <w:rPr>
          <w:rFonts w:ascii="Times New Roman" w:hAnsi="Times New Roman" w:cs="Times New Roman"/>
          <w:i/>
          <w:lang w:val="en-US"/>
        </w:rPr>
        <w:t>éramiques</w:t>
      </w:r>
      <w:r w:rsidR="006B5B42">
        <w:rPr>
          <w:rFonts w:ascii="Times New Roman" w:hAnsi="Times New Roman" w:cs="Times New Roman"/>
          <w:i/>
          <w:lang w:val="en-US"/>
        </w:rPr>
        <w:t xml:space="preserve"> T</w:t>
      </w:r>
      <w:r w:rsidRPr="00C52851">
        <w:rPr>
          <w:rFonts w:ascii="Times New Roman" w:hAnsi="Times New Roman" w:cs="Times New Roman"/>
          <w:i/>
          <w:lang w:val="en-US"/>
        </w:rPr>
        <w:t>raditionnelles du Mali</w:t>
      </w:r>
      <w:r w:rsidR="006B5B42">
        <w:rPr>
          <w:rFonts w:ascii="Times New Roman" w:hAnsi="Times New Roman" w:cs="Times New Roman"/>
          <w:lang w:val="en-US"/>
        </w:rPr>
        <w:t>.</w:t>
      </w:r>
      <w:r w:rsidRPr="00C52851">
        <w:rPr>
          <w:rFonts w:ascii="Times New Roman" w:hAnsi="Times New Roman" w:cs="Times New Roman"/>
          <w:lang w:val="en-US"/>
        </w:rPr>
        <w:t xml:space="preserve"> Département</w:t>
      </w:r>
      <w:ins w:id="19" w:author="rt" w:date="2016-12-19T12:57:00Z">
        <w:r w:rsidR="00E571C6">
          <w:rPr>
            <w:rFonts w:ascii="Times New Roman" w:hAnsi="Times New Roman" w:cs="Times New Roman"/>
            <w:lang w:val="en-US"/>
          </w:rPr>
          <w:t xml:space="preserve"> </w:t>
        </w:r>
      </w:ins>
      <w:r w:rsidRPr="00C52851">
        <w:rPr>
          <w:rFonts w:ascii="Times New Roman" w:hAnsi="Times New Roman" w:cs="Times New Roman"/>
          <w:lang w:val="en-US"/>
        </w:rPr>
        <w:t>d’</w:t>
      </w:r>
      <w:r w:rsidR="006B5B42">
        <w:rPr>
          <w:rFonts w:ascii="Times New Roman" w:hAnsi="Times New Roman" w:cs="Times New Roman"/>
          <w:lang w:val="en-US"/>
        </w:rPr>
        <w:t>A</w:t>
      </w:r>
      <w:r w:rsidRPr="00C52851">
        <w:rPr>
          <w:rFonts w:ascii="Times New Roman" w:hAnsi="Times New Roman" w:cs="Times New Roman"/>
          <w:lang w:val="en-US"/>
        </w:rPr>
        <w:t>nthropologie et d’</w:t>
      </w:r>
      <w:r w:rsidR="006B5B42">
        <w:rPr>
          <w:rFonts w:ascii="Times New Roman" w:hAnsi="Times New Roman" w:cs="Times New Roman"/>
          <w:lang w:val="en-US"/>
        </w:rPr>
        <w:t>É</w:t>
      </w:r>
      <w:r w:rsidRPr="00C52851">
        <w:rPr>
          <w:rFonts w:ascii="Times New Roman" w:hAnsi="Times New Roman" w:cs="Times New Roman"/>
          <w:lang w:val="en-US"/>
        </w:rPr>
        <w:t>cologie, Université de Genève</w:t>
      </w:r>
      <w:r w:rsidR="006B5B42">
        <w:rPr>
          <w:rFonts w:ascii="Times New Roman" w:hAnsi="Times New Roman" w:cs="Times New Roman"/>
          <w:lang w:val="en-US"/>
        </w:rPr>
        <w:t xml:space="preserve">, </w:t>
      </w:r>
      <w:r w:rsidR="006B5B42" w:rsidRPr="006B5B42">
        <w:rPr>
          <w:rFonts w:ascii="Times New Roman" w:hAnsi="Times New Roman" w:cs="Times New Roman"/>
          <w:lang w:val="en-US"/>
        </w:rPr>
        <w:t>Switzerland</w:t>
      </w:r>
      <w:r w:rsidRPr="00C52851">
        <w:rPr>
          <w:rFonts w:ascii="Times New Roman" w:hAnsi="Times New Roman" w:cs="Times New Roman"/>
          <w:lang w:val="en-US"/>
        </w:rPr>
        <w:t>.</w:t>
      </w:r>
    </w:p>
    <w:p w:rsidR="008059B9" w:rsidRPr="00C52851" w:rsidRDefault="008059B9" w:rsidP="00E571C6">
      <w:pPr>
        <w:ind w:left="1440" w:hanging="732"/>
        <w:rPr>
          <w:rFonts w:ascii="Times New Roman" w:hAnsi="Times New Roman" w:cs="Times New Roman"/>
          <w:lang w:val="en-US"/>
        </w:rPr>
        <w:pPrChange w:id="20" w:author="rt" w:date="2016-12-19T12:57:00Z">
          <w:pPr/>
        </w:pPrChange>
      </w:pPr>
    </w:p>
    <w:p w:rsidR="008059B9" w:rsidRPr="00C52851" w:rsidRDefault="008059B9" w:rsidP="00E571C6">
      <w:pPr>
        <w:ind w:left="1440" w:hanging="732"/>
        <w:rPr>
          <w:rFonts w:ascii="Times New Roman" w:hAnsi="Times New Roman" w:cs="Times New Roman"/>
          <w:lang w:val="en-US"/>
        </w:rPr>
        <w:pPrChange w:id="21" w:author="rt" w:date="2016-12-19T12:57:00Z">
          <w:pPr>
            <w:ind w:left="708"/>
          </w:pPr>
        </w:pPrChange>
      </w:pPr>
      <w:r w:rsidRPr="00C52851">
        <w:rPr>
          <w:rFonts w:ascii="Times New Roman" w:hAnsi="Times New Roman" w:cs="Times New Roman"/>
          <w:lang w:val="en-US"/>
        </w:rPr>
        <w:t>Marciniak, Arkadiusz</w:t>
      </w:r>
      <w:r w:rsidR="006B5B42">
        <w:rPr>
          <w:rFonts w:ascii="Times New Roman" w:hAnsi="Times New Roman" w:cs="Times New Roman"/>
          <w:lang w:val="en-US"/>
        </w:rPr>
        <w:t>,</w:t>
      </w:r>
      <w:r w:rsidRPr="00C52851">
        <w:rPr>
          <w:rFonts w:ascii="Times New Roman" w:hAnsi="Times New Roman" w:cs="Times New Roman"/>
          <w:lang w:val="en-US"/>
        </w:rPr>
        <w:t xml:space="preserve"> and NurcanYalman (ed</w:t>
      </w:r>
      <w:r w:rsidR="006B5B42">
        <w:rPr>
          <w:rFonts w:ascii="Times New Roman" w:hAnsi="Times New Roman" w:cs="Times New Roman"/>
          <w:lang w:val="en-US"/>
        </w:rPr>
        <w:t>itors</w:t>
      </w:r>
      <w:r w:rsidRPr="00C52851">
        <w:rPr>
          <w:rFonts w:ascii="Times New Roman" w:hAnsi="Times New Roman" w:cs="Times New Roman"/>
          <w:lang w:val="en-US"/>
        </w:rPr>
        <w:t>)</w:t>
      </w:r>
    </w:p>
    <w:p w:rsidR="008059B9" w:rsidRPr="00C52851" w:rsidRDefault="008059B9" w:rsidP="00E571C6">
      <w:pPr>
        <w:ind w:left="1440" w:hanging="732"/>
        <w:rPr>
          <w:rFonts w:ascii="Times New Roman" w:hAnsi="Times New Roman" w:cs="Times New Roman"/>
          <w:lang w:val="en-US"/>
        </w:rPr>
        <w:pPrChange w:id="22" w:author="rt" w:date="2016-12-19T12:57:00Z">
          <w:pPr>
            <w:ind w:left="708" w:firstLine="708"/>
          </w:pPr>
        </w:pPrChange>
      </w:pPr>
      <w:r w:rsidRPr="00C52851">
        <w:rPr>
          <w:rFonts w:ascii="Times New Roman" w:hAnsi="Times New Roman" w:cs="Times New Roman"/>
          <w:lang w:val="en-US"/>
        </w:rPr>
        <w:t>2013</w:t>
      </w:r>
      <w:r w:rsidR="006B5B42">
        <w:rPr>
          <w:rFonts w:ascii="Times New Roman" w:hAnsi="Times New Roman" w:cs="Times New Roman"/>
          <w:lang w:val="en-US"/>
        </w:rPr>
        <w:tab/>
      </w:r>
      <w:r w:rsidRPr="00E571C6">
        <w:rPr>
          <w:rFonts w:ascii="Times New Roman" w:hAnsi="Times New Roman" w:cs="Times New Roman"/>
          <w:i/>
          <w:lang w:val="en-US"/>
          <w:rPrChange w:id="23" w:author="rt" w:date="2016-12-19T12:57:00Z">
            <w:rPr>
              <w:rFonts w:ascii="Times New Roman" w:hAnsi="Times New Roman" w:cs="Times New Roman"/>
              <w:lang w:val="en-US"/>
            </w:rPr>
          </w:rPrChange>
        </w:rPr>
        <w:t>Contesting Ethnoarchaeologies</w:t>
      </w:r>
      <w:r w:rsidRPr="00C52851">
        <w:rPr>
          <w:rFonts w:ascii="Times New Roman" w:hAnsi="Times New Roman" w:cs="Times New Roman"/>
          <w:lang w:val="en-US"/>
        </w:rPr>
        <w:t>. Springer</w:t>
      </w:r>
      <w:r w:rsidR="006B5B42">
        <w:rPr>
          <w:rFonts w:ascii="Times New Roman" w:hAnsi="Times New Roman" w:cs="Times New Roman"/>
          <w:lang w:val="en-US"/>
        </w:rPr>
        <w:t>, New York</w:t>
      </w:r>
      <w:r w:rsidRPr="00C52851">
        <w:rPr>
          <w:rFonts w:ascii="Times New Roman" w:hAnsi="Times New Roman" w:cs="Times New Roman"/>
          <w:lang w:val="en-US"/>
        </w:rPr>
        <w:t>.</w:t>
      </w:r>
    </w:p>
    <w:p w:rsidR="008059B9" w:rsidRPr="00C52851" w:rsidRDefault="008059B9" w:rsidP="00E571C6">
      <w:pPr>
        <w:ind w:left="1440" w:hanging="732"/>
        <w:rPr>
          <w:rFonts w:ascii="Times New Roman" w:hAnsi="Times New Roman" w:cs="Times New Roman"/>
          <w:lang w:val="en-US"/>
        </w:rPr>
        <w:pPrChange w:id="24" w:author="rt" w:date="2016-12-19T12:57:00Z">
          <w:pPr/>
        </w:pPrChange>
      </w:pPr>
    </w:p>
    <w:p w:rsidR="008059B9" w:rsidRPr="00C52851" w:rsidRDefault="008059B9" w:rsidP="00E571C6">
      <w:pPr>
        <w:ind w:left="1440" w:hanging="732"/>
        <w:rPr>
          <w:rFonts w:ascii="Times New Roman" w:hAnsi="Times New Roman" w:cs="Times New Roman"/>
          <w:lang w:val="en-US"/>
        </w:rPr>
        <w:pPrChange w:id="25" w:author="rt" w:date="2016-12-19T12:57:00Z">
          <w:pPr>
            <w:ind w:firstLine="708"/>
          </w:pPr>
        </w:pPrChange>
      </w:pPr>
      <w:r w:rsidRPr="00C52851">
        <w:rPr>
          <w:rFonts w:ascii="Times New Roman" w:hAnsi="Times New Roman" w:cs="Times New Roman"/>
          <w:lang w:val="en-US"/>
        </w:rPr>
        <w:t>Politis, Gustavo G.</w:t>
      </w:r>
    </w:p>
    <w:p w:rsidR="008059B9" w:rsidRPr="00C52851" w:rsidRDefault="008059B9" w:rsidP="00E571C6">
      <w:pPr>
        <w:ind w:left="1440" w:hanging="732"/>
        <w:rPr>
          <w:rFonts w:ascii="Times New Roman" w:hAnsi="Times New Roman" w:cs="Times New Roman"/>
          <w:lang w:val="en-US"/>
        </w:rPr>
        <w:pPrChange w:id="26" w:author="rt" w:date="2016-12-19T12:57:00Z">
          <w:pPr>
            <w:ind w:left="708" w:firstLine="708"/>
          </w:pPr>
        </w:pPrChange>
      </w:pPr>
      <w:r w:rsidRPr="00C52851">
        <w:rPr>
          <w:rFonts w:ascii="Times New Roman" w:hAnsi="Times New Roman" w:cs="Times New Roman"/>
          <w:lang w:val="en-US"/>
        </w:rPr>
        <w:t>2015</w:t>
      </w:r>
      <w:r w:rsidR="006B5B42">
        <w:rPr>
          <w:rFonts w:ascii="Times New Roman" w:hAnsi="Times New Roman" w:cs="Times New Roman"/>
          <w:lang w:val="en-US"/>
        </w:rPr>
        <w:tab/>
      </w:r>
      <w:r w:rsidRPr="00C52851">
        <w:rPr>
          <w:rFonts w:ascii="Times New Roman" w:hAnsi="Times New Roman" w:cs="Times New Roman"/>
          <w:lang w:val="en-US"/>
        </w:rPr>
        <w:t>Reflections on Contemporary Ethnoarchaeology.</w:t>
      </w:r>
      <w:r w:rsidR="006B5B42">
        <w:rPr>
          <w:rFonts w:ascii="Times New Roman" w:hAnsi="Times New Roman" w:cs="Times New Roman"/>
          <w:lang w:val="en-US"/>
        </w:rPr>
        <w:t xml:space="preserve"> </w:t>
      </w:r>
      <w:r w:rsidRPr="00C52851">
        <w:rPr>
          <w:rFonts w:ascii="Times New Roman" w:hAnsi="Times New Roman" w:cs="Times New Roman"/>
          <w:i/>
          <w:lang w:val="en-US"/>
        </w:rPr>
        <w:t>Pyrenae</w:t>
      </w:r>
      <w:r w:rsidRPr="00C52851">
        <w:rPr>
          <w:rFonts w:ascii="Times New Roman" w:hAnsi="Times New Roman" w:cs="Times New Roman"/>
          <w:lang w:val="en-US"/>
        </w:rPr>
        <w:t xml:space="preserve"> 46(1):41</w:t>
      </w:r>
      <w:r w:rsidR="006B5B42">
        <w:rPr>
          <w:rFonts w:ascii="Times New Roman" w:hAnsi="Times New Roman" w:cs="Times New Roman"/>
          <w:lang w:val="en-US"/>
        </w:rPr>
        <w:t>–</w:t>
      </w:r>
      <w:r w:rsidRPr="00C52851">
        <w:rPr>
          <w:rFonts w:ascii="Times New Roman" w:hAnsi="Times New Roman" w:cs="Times New Roman"/>
          <w:lang w:val="en-US"/>
        </w:rPr>
        <w:t>83.</w:t>
      </w:r>
    </w:p>
    <w:p w:rsidR="008059B9" w:rsidRPr="00C52851" w:rsidRDefault="006B5B42" w:rsidP="00E571C6">
      <w:pPr>
        <w:ind w:left="1440" w:hanging="732"/>
        <w:rPr>
          <w:rFonts w:ascii="Times New Roman" w:hAnsi="Times New Roman" w:cs="Times New Roman"/>
          <w:sz w:val="20"/>
          <w:szCs w:val="20"/>
          <w:lang w:val="en-US"/>
        </w:rPr>
        <w:pPrChange w:id="27" w:author="rt" w:date="2016-12-19T12:57:00Z">
          <w:pPr/>
        </w:pPrChange>
      </w:pPr>
      <w:del w:id="28" w:author="rt" w:date="2016-12-19T12:57:00Z">
        <w:r w:rsidDel="00E571C6">
          <w:rPr>
            <w:rFonts w:ascii="Times New Roman" w:hAnsi="Times New Roman" w:cs="Times New Roman"/>
            <w:sz w:val="20"/>
            <w:szCs w:val="20"/>
            <w:lang w:val="en-US"/>
          </w:rPr>
          <w:tab/>
        </w:r>
        <w:r w:rsidR="008059B9" w:rsidRPr="00C52851" w:rsidDel="00E571C6">
          <w:rPr>
            <w:rFonts w:ascii="Times New Roman" w:hAnsi="Times New Roman" w:cs="Times New Roman"/>
            <w:sz w:val="20"/>
            <w:szCs w:val="20"/>
            <w:lang w:val="en-US"/>
          </w:rPr>
          <w:delText xml:space="preserve">  </w:delText>
        </w:r>
      </w:del>
    </w:p>
    <w:p w:rsidR="008059B9" w:rsidRPr="00C52851" w:rsidRDefault="008059B9" w:rsidP="00E571C6">
      <w:pPr>
        <w:ind w:left="1440" w:hanging="732"/>
        <w:rPr>
          <w:rFonts w:ascii="Times New Roman" w:hAnsi="Times New Roman" w:cs="Times New Roman"/>
          <w:lang w:val="en-US"/>
        </w:rPr>
        <w:pPrChange w:id="29" w:author="rt" w:date="2016-12-19T12:57:00Z">
          <w:pPr>
            <w:ind w:firstLine="708"/>
          </w:pPr>
        </w:pPrChange>
      </w:pPr>
      <w:r w:rsidRPr="00C52851">
        <w:rPr>
          <w:rFonts w:ascii="Times New Roman" w:hAnsi="Times New Roman" w:cs="Times New Roman"/>
          <w:lang w:val="en-US"/>
        </w:rPr>
        <w:t>Wilk, Richard R.</w:t>
      </w:r>
      <w:r w:rsidR="006B5B42">
        <w:rPr>
          <w:rFonts w:ascii="Times New Roman" w:hAnsi="Times New Roman" w:cs="Times New Roman"/>
          <w:lang w:val="en-US"/>
        </w:rPr>
        <w:t>,</w:t>
      </w:r>
      <w:r w:rsidRPr="00C52851">
        <w:rPr>
          <w:rFonts w:ascii="Times New Roman" w:hAnsi="Times New Roman" w:cs="Times New Roman"/>
          <w:lang w:val="en-US"/>
        </w:rPr>
        <w:t xml:space="preserve"> and William L. Rathje</w:t>
      </w:r>
    </w:p>
    <w:p w:rsidR="008059B9" w:rsidRPr="00C52851" w:rsidRDefault="008059B9" w:rsidP="00E571C6">
      <w:pPr>
        <w:ind w:left="1440" w:hanging="732"/>
        <w:rPr>
          <w:rFonts w:ascii="Times New Roman" w:hAnsi="Times New Roman" w:cs="Times New Roman"/>
          <w:lang w:val="en-US"/>
        </w:rPr>
        <w:pPrChange w:id="30" w:author="rt" w:date="2016-12-19T12:57:00Z">
          <w:pPr>
            <w:ind w:left="708" w:firstLine="708"/>
          </w:pPr>
        </w:pPrChange>
      </w:pPr>
      <w:r w:rsidRPr="00C52851">
        <w:rPr>
          <w:rFonts w:ascii="Times New Roman" w:hAnsi="Times New Roman" w:cs="Times New Roman"/>
          <w:lang w:val="en-US"/>
        </w:rPr>
        <w:t>1982</w:t>
      </w:r>
      <w:r w:rsidR="006B5B42">
        <w:rPr>
          <w:rFonts w:ascii="Times New Roman" w:hAnsi="Times New Roman" w:cs="Times New Roman"/>
          <w:lang w:val="en-US"/>
        </w:rPr>
        <w:tab/>
      </w:r>
      <w:r w:rsidRPr="00C52851">
        <w:rPr>
          <w:rFonts w:ascii="Times New Roman" w:hAnsi="Times New Roman" w:cs="Times New Roman"/>
          <w:lang w:val="en-US"/>
        </w:rPr>
        <w:t>Household Archaeology.</w:t>
      </w:r>
      <w:r w:rsidR="006B5B42">
        <w:rPr>
          <w:rFonts w:ascii="Times New Roman" w:hAnsi="Times New Roman" w:cs="Times New Roman"/>
          <w:lang w:val="en-US"/>
        </w:rPr>
        <w:t xml:space="preserve"> </w:t>
      </w:r>
      <w:r w:rsidRPr="00C52851">
        <w:rPr>
          <w:rFonts w:ascii="Times New Roman" w:hAnsi="Times New Roman" w:cs="Times New Roman"/>
          <w:i/>
          <w:lang w:val="en-US"/>
        </w:rPr>
        <w:t>The American Behavioral Scientist</w:t>
      </w:r>
      <w:r w:rsidRPr="00C52851">
        <w:rPr>
          <w:rFonts w:ascii="Times New Roman" w:hAnsi="Times New Roman" w:cs="Times New Roman"/>
          <w:lang w:val="en-US"/>
        </w:rPr>
        <w:t xml:space="preserve"> 25(6):617</w:t>
      </w:r>
      <w:r w:rsidR="006B5B42">
        <w:rPr>
          <w:rFonts w:ascii="Times New Roman" w:hAnsi="Times New Roman" w:cs="Times New Roman"/>
          <w:lang w:val="en-US"/>
        </w:rPr>
        <w:t>–</w:t>
      </w:r>
      <w:r w:rsidRPr="00C52851">
        <w:rPr>
          <w:rFonts w:ascii="Times New Roman" w:hAnsi="Times New Roman" w:cs="Times New Roman"/>
          <w:lang w:val="en-US"/>
        </w:rPr>
        <w:t>639.</w:t>
      </w:r>
    </w:p>
    <w:p w:rsidR="008059B9" w:rsidRDefault="008059B9" w:rsidP="00C63A17">
      <w:pPr>
        <w:rPr>
          <w:rFonts w:ascii="Times New Roman" w:hAnsi="Times New Roman" w:cs="Times New Roman"/>
          <w:lang w:val="en-US"/>
        </w:rPr>
      </w:pPr>
    </w:p>
    <w:p w:rsidR="00C52851" w:rsidRPr="00C52851" w:rsidRDefault="00C52851" w:rsidP="00C63A17">
      <w:pPr>
        <w:rPr>
          <w:rFonts w:ascii="Times New Roman" w:hAnsi="Times New Roman" w:cs="Times New Roman"/>
          <w:lang w:val="en-US"/>
        </w:rPr>
      </w:pPr>
    </w:p>
    <w:p w:rsidR="00995F38" w:rsidRPr="00C52851" w:rsidRDefault="00995F38" w:rsidP="00995F38">
      <w:pPr>
        <w:rPr>
          <w:rFonts w:ascii="Times New Roman" w:hAnsi="Times New Roman" w:cs="Times New Roman"/>
          <w:b/>
          <w:lang w:val="en-US"/>
        </w:rPr>
      </w:pPr>
      <w:r w:rsidRPr="00C52851">
        <w:rPr>
          <w:rFonts w:ascii="Times New Roman" w:hAnsi="Times New Roman" w:cs="Times New Roman"/>
          <w:b/>
          <w:lang w:val="en-US"/>
        </w:rPr>
        <w:t>Supplementary Information</w:t>
      </w:r>
      <w:ins w:id="31" w:author="rt" w:date="2016-12-19T13:00:00Z">
        <w:r w:rsidR="00E571C6">
          <w:rPr>
            <w:rFonts w:ascii="Times New Roman" w:hAnsi="Times New Roman" w:cs="Times New Roman"/>
            <w:b/>
            <w:lang w:val="en-US"/>
          </w:rPr>
          <w:t xml:space="preserve"> </w:t>
        </w:r>
      </w:ins>
      <w:del w:id="32" w:author="rt" w:date="2016-12-19T13:00:00Z">
        <w:r w:rsidRPr="00C52851" w:rsidDel="00E571C6">
          <w:rPr>
            <w:rFonts w:ascii="Times New Roman" w:hAnsi="Times New Roman" w:cs="Times New Roman"/>
            <w:b/>
            <w:lang w:val="en-US"/>
          </w:rPr>
          <w:delText>-</w:delText>
        </w:r>
      </w:del>
      <w:r w:rsidRPr="00C52851">
        <w:rPr>
          <w:rFonts w:ascii="Times New Roman" w:hAnsi="Times New Roman" w:cs="Times New Roman"/>
          <w:b/>
          <w:lang w:val="en-US"/>
        </w:rPr>
        <w:t>2</w:t>
      </w:r>
      <w:ins w:id="33" w:author="rt" w:date="2016-12-19T12:58:00Z">
        <w:r w:rsidR="00E571C6">
          <w:rPr>
            <w:rFonts w:ascii="Times New Roman" w:hAnsi="Times New Roman" w:cs="Times New Roman"/>
            <w:b/>
            <w:lang w:val="en-US"/>
          </w:rPr>
          <w:t>: Ethnoarchaeological Studies in Amazonia</w:t>
        </w:r>
      </w:ins>
    </w:p>
    <w:p w:rsidR="008059B9" w:rsidRPr="00C52851" w:rsidRDefault="008059B9" w:rsidP="00C63A17">
      <w:pPr>
        <w:rPr>
          <w:rFonts w:ascii="Times New Roman" w:hAnsi="Times New Roman" w:cs="Times New Roman"/>
          <w:lang w:val="en-US"/>
        </w:rPr>
      </w:pPr>
    </w:p>
    <w:p w:rsidR="008059B9" w:rsidRPr="00C52851" w:rsidRDefault="00091AA7" w:rsidP="00C63A17">
      <w:pPr>
        <w:rPr>
          <w:rFonts w:ascii="Times New Roman" w:hAnsi="Times New Roman" w:cs="Times New Roman"/>
          <w:lang w:val="en-US"/>
        </w:rPr>
      </w:pPr>
      <w:r w:rsidRPr="00C52851">
        <w:rPr>
          <w:rFonts w:ascii="Times New Roman" w:hAnsi="Times New Roman" w:cs="Times New Roman"/>
          <w:lang w:val="en-US"/>
        </w:rPr>
        <w:t>Some o</w:t>
      </w:r>
      <w:r w:rsidR="008059B9" w:rsidRPr="00C52851">
        <w:rPr>
          <w:rFonts w:ascii="Times New Roman" w:hAnsi="Times New Roman" w:cs="Times New Roman"/>
          <w:lang w:val="en-US"/>
        </w:rPr>
        <w:t xml:space="preserve">ther ethnoarchaeological studies </w:t>
      </w:r>
      <w:r w:rsidR="00C63A17" w:rsidRPr="00C52851">
        <w:rPr>
          <w:rFonts w:ascii="Times New Roman" w:hAnsi="Times New Roman" w:cs="Times New Roman"/>
          <w:lang w:val="en-US"/>
        </w:rPr>
        <w:t>conducted in Amazonia are:</w:t>
      </w:r>
    </w:p>
    <w:p w:rsidR="00C63A17" w:rsidRPr="00C52851" w:rsidRDefault="00C63A17" w:rsidP="00C63A17">
      <w:pPr>
        <w:rPr>
          <w:rFonts w:ascii="Times New Roman" w:hAnsi="Times New Roman" w:cs="Times New Roman"/>
          <w:lang w:val="en-US"/>
        </w:rPr>
      </w:pPr>
    </w:p>
    <w:p w:rsidR="00C63A17" w:rsidRPr="006C00ED" w:rsidRDefault="00C63A17" w:rsidP="00E571C6">
      <w:pPr>
        <w:ind w:left="1440" w:hanging="732"/>
        <w:rPr>
          <w:rFonts w:ascii="Times New Roman" w:hAnsi="Times New Roman" w:cs="Times New Roman"/>
          <w:lang w:val="es-AR"/>
        </w:rPr>
        <w:pPrChange w:id="34" w:author="rt" w:date="2016-12-19T12:59:00Z">
          <w:pPr>
            <w:ind w:firstLine="708"/>
          </w:pPr>
        </w:pPrChange>
      </w:pPr>
      <w:r w:rsidRPr="006C00ED">
        <w:rPr>
          <w:rFonts w:ascii="Times New Roman" w:hAnsi="Times New Roman" w:cs="Times New Roman"/>
          <w:lang w:val="es-AR"/>
        </w:rPr>
        <w:t xml:space="preserve">Hernando, </w:t>
      </w:r>
      <w:r w:rsidRPr="006C00ED">
        <w:rPr>
          <w:rStyle w:val="publication-show-author"/>
          <w:rFonts w:ascii="Times New Roman" w:hAnsi="Times New Roman" w:cs="Times New Roman"/>
          <w:lang w:val="es-AR"/>
        </w:rPr>
        <w:t>Almudena</w:t>
      </w:r>
      <w:r w:rsidR="005B1A84">
        <w:rPr>
          <w:rStyle w:val="publication-show-author"/>
          <w:rFonts w:ascii="Times New Roman" w:hAnsi="Times New Roman" w:cs="Times New Roman"/>
          <w:lang w:val="es-AR"/>
        </w:rPr>
        <w:t xml:space="preserve">, and </w:t>
      </w:r>
      <w:r w:rsidR="005B1A84" w:rsidRPr="006C00ED">
        <w:rPr>
          <w:rStyle w:val="publication-show-author"/>
          <w:rFonts w:ascii="Times New Roman" w:hAnsi="Times New Roman" w:cs="Times New Roman"/>
          <w:lang w:val="es-AR"/>
        </w:rPr>
        <w:t>Elizabeth</w:t>
      </w:r>
      <w:r w:rsidR="005B1A84" w:rsidRPr="006C00ED">
        <w:rPr>
          <w:rFonts w:ascii="Times New Roman" w:hAnsi="Times New Roman" w:cs="Times New Roman"/>
          <w:lang w:val="es-AR"/>
        </w:rPr>
        <w:t xml:space="preserve"> M. B. </w:t>
      </w:r>
      <w:r w:rsidRPr="006C00ED">
        <w:rPr>
          <w:rFonts w:ascii="Times New Roman" w:hAnsi="Times New Roman" w:cs="Times New Roman"/>
          <w:lang w:val="es-AR"/>
        </w:rPr>
        <w:t>Coelho (ed</w:t>
      </w:r>
      <w:r w:rsidR="005B1A84">
        <w:rPr>
          <w:rFonts w:ascii="Times New Roman" w:hAnsi="Times New Roman" w:cs="Times New Roman"/>
          <w:lang w:val="es-AR"/>
        </w:rPr>
        <w:t>itors</w:t>
      </w:r>
      <w:r w:rsidRPr="006C00ED">
        <w:rPr>
          <w:rFonts w:ascii="Times New Roman" w:hAnsi="Times New Roman" w:cs="Times New Roman"/>
          <w:lang w:val="es-AR"/>
        </w:rPr>
        <w:t>)</w:t>
      </w:r>
    </w:p>
    <w:p w:rsidR="00C63A17" w:rsidRPr="006C00ED" w:rsidRDefault="00C63A17" w:rsidP="00E571C6">
      <w:pPr>
        <w:ind w:left="1440" w:hanging="732"/>
        <w:rPr>
          <w:rFonts w:ascii="Times New Roman" w:hAnsi="Times New Roman" w:cs="Times New Roman"/>
          <w:lang w:val="es-AR"/>
        </w:rPr>
        <w:pPrChange w:id="35" w:author="rt" w:date="2016-12-19T12:59:00Z">
          <w:pPr>
            <w:ind w:left="708" w:firstLine="708"/>
          </w:pPr>
        </w:pPrChange>
      </w:pPr>
      <w:r w:rsidRPr="006C00ED">
        <w:rPr>
          <w:rFonts w:ascii="Times New Roman" w:hAnsi="Times New Roman" w:cs="Times New Roman"/>
          <w:lang w:val="es-AR"/>
        </w:rPr>
        <w:t>2013</w:t>
      </w:r>
      <w:r w:rsidR="005B1A84">
        <w:rPr>
          <w:rFonts w:ascii="Times New Roman" w:hAnsi="Times New Roman" w:cs="Times New Roman"/>
          <w:lang w:val="es-AR"/>
        </w:rPr>
        <w:tab/>
      </w:r>
      <w:r w:rsidRPr="005B1A84">
        <w:rPr>
          <w:rFonts w:ascii="Times New Roman" w:hAnsi="Times New Roman" w:cs="Times New Roman"/>
          <w:i/>
          <w:lang w:val="es-AR"/>
        </w:rPr>
        <w:t>Estudos</w:t>
      </w:r>
      <w:r w:rsidR="005B1A84" w:rsidRPr="005B1A84">
        <w:rPr>
          <w:rFonts w:ascii="Times New Roman" w:hAnsi="Times New Roman" w:cs="Times New Roman"/>
          <w:i/>
          <w:lang w:val="es-AR"/>
        </w:rPr>
        <w:t xml:space="preserve"> </w:t>
      </w:r>
      <w:r w:rsidRPr="005B1A84">
        <w:rPr>
          <w:rFonts w:ascii="Times New Roman" w:hAnsi="Times New Roman" w:cs="Times New Roman"/>
          <w:i/>
          <w:lang w:val="es-AR"/>
        </w:rPr>
        <w:t>sobre</w:t>
      </w:r>
      <w:r w:rsidR="005B1A84" w:rsidRPr="005B1A84">
        <w:rPr>
          <w:rFonts w:ascii="Times New Roman" w:hAnsi="Times New Roman" w:cs="Times New Roman"/>
          <w:i/>
          <w:lang w:val="es-AR"/>
        </w:rPr>
        <w:t xml:space="preserve"> </w:t>
      </w:r>
      <w:r w:rsidRPr="005B1A84">
        <w:rPr>
          <w:rFonts w:ascii="Times New Roman" w:hAnsi="Times New Roman" w:cs="Times New Roman"/>
          <w:i/>
          <w:lang w:val="es-AR"/>
        </w:rPr>
        <w:t>os</w:t>
      </w:r>
      <w:r w:rsidR="005B1A84" w:rsidRPr="005B1A84">
        <w:rPr>
          <w:rFonts w:ascii="Times New Roman" w:hAnsi="Times New Roman" w:cs="Times New Roman"/>
          <w:i/>
          <w:lang w:val="es-AR"/>
        </w:rPr>
        <w:t xml:space="preserve"> </w:t>
      </w:r>
      <w:r w:rsidRPr="005B1A84">
        <w:rPr>
          <w:rFonts w:ascii="Times New Roman" w:hAnsi="Times New Roman" w:cs="Times New Roman"/>
          <w:i/>
          <w:lang w:val="es-AR"/>
        </w:rPr>
        <w:t xml:space="preserve">Awá: </w:t>
      </w:r>
      <w:r w:rsidR="005B1A84" w:rsidRPr="005B1A84">
        <w:rPr>
          <w:rFonts w:ascii="Times New Roman" w:hAnsi="Times New Roman" w:cs="Times New Roman"/>
          <w:i/>
          <w:lang w:val="es-AR"/>
        </w:rPr>
        <w:t>C</w:t>
      </w:r>
      <w:r w:rsidRPr="005B1A84">
        <w:rPr>
          <w:rFonts w:ascii="Times New Roman" w:hAnsi="Times New Roman" w:cs="Times New Roman"/>
          <w:i/>
          <w:lang w:val="es-AR"/>
        </w:rPr>
        <w:t>açadores-coletores</w:t>
      </w:r>
      <w:r w:rsidR="005B1A84" w:rsidRPr="005B1A84">
        <w:rPr>
          <w:rFonts w:ascii="Times New Roman" w:hAnsi="Times New Roman" w:cs="Times New Roman"/>
          <w:i/>
          <w:lang w:val="es-AR"/>
        </w:rPr>
        <w:t xml:space="preserve"> </w:t>
      </w:r>
      <w:r w:rsidRPr="005B1A84">
        <w:rPr>
          <w:rFonts w:ascii="Times New Roman" w:hAnsi="Times New Roman" w:cs="Times New Roman"/>
          <w:i/>
          <w:lang w:val="es-AR"/>
        </w:rPr>
        <w:t>em</w:t>
      </w:r>
      <w:r w:rsidR="005B1A84" w:rsidRPr="005B1A84">
        <w:rPr>
          <w:rFonts w:ascii="Times New Roman" w:hAnsi="Times New Roman" w:cs="Times New Roman"/>
          <w:i/>
          <w:lang w:val="es-AR"/>
        </w:rPr>
        <w:t xml:space="preserve"> T</w:t>
      </w:r>
      <w:r w:rsidRPr="005B1A84">
        <w:rPr>
          <w:rFonts w:ascii="Times New Roman" w:hAnsi="Times New Roman" w:cs="Times New Roman"/>
          <w:i/>
          <w:lang w:val="es-AR"/>
        </w:rPr>
        <w:t>ransição</w:t>
      </w:r>
      <w:r w:rsidRPr="006C00ED">
        <w:rPr>
          <w:rFonts w:ascii="Times New Roman" w:hAnsi="Times New Roman" w:cs="Times New Roman"/>
          <w:lang w:val="es-AR"/>
        </w:rPr>
        <w:t>. EDUFMA</w:t>
      </w:r>
      <w:r w:rsidR="005B1A84">
        <w:rPr>
          <w:rFonts w:ascii="Times New Roman" w:hAnsi="Times New Roman" w:cs="Times New Roman"/>
          <w:lang w:val="es-AR"/>
        </w:rPr>
        <w:t>,</w:t>
      </w:r>
      <w:r w:rsidR="005B1A84" w:rsidRPr="005B1A84">
        <w:rPr>
          <w:rFonts w:ascii="Times New Roman" w:hAnsi="Times New Roman" w:cs="Times New Roman"/>
          <w:lang w:val="es-AR"/>
        </w:rPr>
        <w:t xml:space="preserve"> </w:t>
      </w:r>
      <w:r w:rsidR="005B1A84" w:rsidRPr="006C00ED">
        <w:rPr>
          <w:rFonts w:ascii="Times New Roman" w:hAnsi="Times New Roman" w:cs="Times New Roman"/>
          <w:lang w:val="es-AR"/>
        </w:rPr>
        <w:t>São Luís</w:t>
      </w:r>
      <w:r w:rsidR="00203BB8">
        <w:rPr>
          <w:rFonts w:ascii="Times New Roman" w:hAnsi="Times New Roman" w:cs="Times New Roman"/>
          <w:lang w:val="es-AR"/>
        </w:rPr>
        <w:t>, Brazil</w:t>
      </w:r>
      <w:r w:rsidR="005B1A84">
        <w:rPr>
          <w:rFonts w:ascii="Times New Roman" w:hAnsi="Times New Roman" w:cs="Times New Roman"/>
          <w:lang w:val="es-AR"/>
        </w:rPr>
        <w:t>.</w:t>
      </w:r>
    </w:p>
    <w:p w:rsidR="00686126" w:rsidRPr="006C00ED" w:rsidRDefault="00686126" w:rsidP="00E571C6">
      <w:pPr>
        <w:ind w:left="1440" w:hanging="732"/>
        <w:rPr>
          <w:rFonts w:ascii="Times New Roman" w:hAnsi="Times New Roman" w:cs="Times New Roman"/>
          <w:lang w:val="es-AR"/>
        </w:rPr>
        <w:pPrChange w:id="36" w:author="rt" w:date="2016-12-19T12:59:00Z">
          <w:pPr/>
        </w:pPrChange>
      </w:pPr>
    </w:p>
    <w:p w:rsidR="00686126" w:rsidRPr="00854980" w:rsidRDefault="00686126" w:rsidP="00E571C6">
      <w:pPr>
        <w:ind w:left="1440" w:hanging="732"/>
        <w:rPr>
          <w:rFonts w:ascii="Times New Roman" w:hAnsi="Times New Roman" w:cs="Times New Roman"/>
          <w:lang w:val="es-AR"/>
        </w:rPr>
        <w:pPrChange w:id="37" w:author="rt" w:date="2016-12-19T12:59:00Z">
          <w:pPr>
            <w:ind w:firstLine="708"/>
          </w:pPr>
        </w:pPrChange>
      </w:pPr>
      <w:r w:rsidRPr="00854980">
        <w:rPr>
          <w:rFonts w:ascii="Times New Roman" w:hAnsi="Times New Roman" w:cs="Times New Roman"/>
          <w:lang w:val="es-AR"/>
        </w:rPr>
        <w:t>Politis, Gustavo G.</w:t>
      </w:r>
    </w:p>
    <w:p w:rsidR="00686126" w:rsidRPr="00203BB8" w:rsidRDefault="00686126" w:rsidP="00E571C6">
      <w:pPr>
        <w:ind w:left="1440" w:hanging="732"/>
        <w:rPr>
          <w:rFonts w:ascii="Times New Roman" w:hAnsi="Times New Roman" w:cs="Times New Roman"/>
          <w:i/>
          <w:lang w:val="es-AR"/>
        </w:rPr>
        <w:pPrChange w:id="38" w:author="rt" w:date="2016-12-19T12:59:00Z">
          <w:pPr>
            <w:ind w:left="708" w:firstLine="708"/>
          </w:pPr>
        </w:pPrChange>
      </w:pPr>
      <w:r w:rsidRPr="00DD4EC1">
        <w:rPr>
          <w:rFonts w:ascii="Times New Roman" w:hAnsi="Times New Roman" w:cs="Times New Roman"/>
          <w:lang w:val="es-AR"/>
        </w:rPr>
        <w:t>2002</w:t>
      </w:r>
      <w:r w:rsidR="00203BB8">
        <w:rPr>
          <w:rFonts w:ascii="Times New Roman" w:hAnsi="Times New Roman" w:cs="Times New Roman"/>
          <w:lang w:val="es-AR"/>
        </w:rPr>
        <w:tab/>
      </w:r>
      <w:r w:rsidRPr="00DD4EC1">
        <w:rPr>
          <w:rFonts w:ascii="Times New Roman" w:hAnsi="Times New Roman" w:cs="Times New Roman"/>
          <w:lang w:val="es-AR"/>
        </w:rPr>
        <w:t xml:space="preserve">Acerca de la etnoarqueología en América del Sur. </w:t>
      </w:r>
      <w:r w:rsidRPr="00203BB8">
        <w:rPr>
          <w:rFonts w:ascii="Times New Roman" w:hAnsi="Times New Roman" w:cs="Times New Roman"/>
          <w:i/>
          <w:lang w:val="es-AR"/>
        </w:rPr>
        <w:t>Horizontes</w:t>
      </w:r>
      <w:r w:rsidR="00203BB8">
        <w:rPr>
          <w:rFonts w:ascii="Times New Roman" w:hAnsi="Times New Roman" w:cs="Times New Roman"/>
          <w:i/>
          <w:lang w:val="es-AR"/>
        </w:rPr>
        <w:t xml:space="preserve"> </w:t>
      </w:r>
      <w:r w:rsidRPr="00203BB8">
        <w:rPr>
          <w:rFonts w:ascii="Times New Roman" w:hAnsi="Times New Roman" w:cs="Times New Roman"/>
          <w:i/>
          <w:lang w:val="es-AR"/>
        </w:rPr>
        <w:t>Antropológicos</w:t>
      </w:r>
      <w:r w:rsidRPr="00203BB8">
        <w:rPr>
          <w:rFonts w:ascii="Times New Roman" w:hAnsi="Times New Roman" w:cs="Times New Roman"/>
          <w:lang w:val="es-AR"/>
        </w:rPr>
        <w:t xml:space="preserve"> 8(18):61</w:t>
      </w:r>
      <w:r w:rsidR="00203BB8">
        <w:rPr>
          <w:rFonts w:ascii="Times New Roman" w:hAnsi="Times New Roman" w:cs="Times New Roman"/>
          <w:lang w:val="es-AR"/>
        </w:rPr>
        <w:t>–</w:t>
      </w:r>
      <w:r w:rsidRPr="00203BB8">
        <w:rPr>
          <w:rFonts w:ascii="Times New Roman" w:hAnsi="Times New Roman" w:cs="Times New Roman"/>
          <w:lang w:val="es-AR"/>
        </w:rPr>
        <w:t>91.</w:t>
      </w:r>
    </w:p>
    <w:p w:rsidR="0015695E" w:rsidRPr="00203BB8" w:rsidRDefault="0015695E" w:rsidP="00E571C6">
      <w:pPr>
        <w:ind w:left="1440" w:hanging="732"/>
        <w:rPr>
          <w:rFonts w:ascii="Times New Roman" w:hAnsi="Times New Roman" w:cs="Times New Roman"/>
          <w:lang w:val="es-AR"/>
        </w:rPr>
        <w:pPrChange w:id="39" w:author="rt" w:date="2016-12-19T12:59:00Z">
          <w:pPr/>
        </w:pPrChange>
      </w:pPr>
    </w:p>
    <w:p w:rsidR="0015695E" w:rsidRPr="00203BB8" w:rsidRDefault="0015695E" w:rsidP="00E571C6">
      <w:pPr>
        <w:ind w:left="1440" w:hanging="732"/>
        <w:rPr>
          <w:rFonts w:ascii="Times New Roman" w:hAnsi="Times New Roman" w:cs="Times New Roman"/>
          <w:lang w:val="es-AR"/>
        </w:rPr>
        <w:pPrChange w:id="40" w:author="rt" w:date="2016-12-19T12:59:00Z">
          <w:pPr>
            <w:ind w:firstLine="708"/>
          </w:pPr>
        </w:pPrChange>
      </w:pPr>
      <w:r w:rsidRPr="00203BB8">
        <w:rPr>
          <w:rFonts w:ascii="Times New Roman" w:hAnsi="Times New Roman" w:cs="Times New Roman"/>
          <w:lang w:val="es-AR"/>
        </w:rPr>
        <w:t>Siegel, Peter E.</w:t>
      </w:r>
    </w:p>
    <w:p w:rsidR="0015695E" w:rsidRPr="006C00ED" w:rsidRDefault="0015695E" w:rsidP="00E571C6">
      <w:pPr>
        <w:ind w:left="1440" w:hanging="732"/>
        <w:rPr>
          <w:rFonts w:ascii="Times New Roman" w:hAnsi="Times New Roman" w:cs="Times New Roman"/>
          <w:lang w:val="es-AR"/>
        </w:rPr>
        <w:pPrChange w:id="41" w:author="rt" w:date="2016-12-19T12:59:00Z">
          <w:pPr>
            <w:ind w:left="708" w:firstLine="708"/>
          </w:pPr>
        </w:pPrChange>
      </w:pPr>
      <w:r w:rsidRPr="00C52851">
        <w:rPr>
          <w:rFonts w:ascii="Times New Roman" w:hAnsi="Times New Roman" w:cs="Times New Roman"/>
          <w:lang w:val="en-US"/>
        </w:rPr>
        <w:t>2014</w:t>
      </w:r>
      <w:r w:rsidR="00C02B03">
        <w:rPr>
          <w:rFonts w:ascii="Times New Roman" w:hAnsi="Times New Roman" w:cs="Times New Roman"/>
          <w:lang w:val="en-US"/>
        </w:rPr>
        <w:tab/>
        <w:t>Cultural C</w:t>
      </w:r>
      <w:r w:rsidRPr="00C52851">
        <w:rPr>
          <w:rFonts w:ascii="Times New Roman" w:hAnsi="Times New Roman" w:cs="Times New Roman"/>
          <w:lang w:val="en-US"/>
        </w:rPr>
        <w:t xml:space="preserve">onstruction, </w:t>
      </w:r>
      <w:r w:rsidR="00C02B03">
        <w:rPr>
          <w:rFonts w:ascii="Times New Roman" w:hAnsi="Times New Roman" w:cs="Times New Roman"/>
          <w:lang w:val="en-US"/>
        </w:rPr>
        <w:t>Interculturality, M</w:t>
      </w:r>
      <w:r w:rsidRPr="00C52851">
        <w:rPr>
          <w:rFonts w:ascii="Times New Roman" w:hAnsi="Times New Roman" w:cs="Times New Roman"/>
          <w:lang w:val="en-US"/>
        </w:rPr>
        <w:t xml:space="preserve">ultiethnicity, and </w:t>
      </w:r>
      <w:r w:rsidR="00C02B03">
        <w:rPr>
          <w:rFonts w:ascii="Times New Roman" w:hAnsi="Times New Roman" w:cs="Times New Roman"/>
          <w:lang w:val="en-US"/>
        </w:rPr>
        <w:t>S</w:t>
      </w:r>
      <w:r w:rsidRPr="00C52851">
        <w:rPr>
          <w:rFonts w:ascii="Times New Roman" w:hAnsi="Times New Roman" w:cs="Times New Roman"/>
          <w:lang w:val="en-US"/>
        </w:rPr>
        <w:t xml:space="preserve">urvival </w:t>
      </w:r>
      <w:r w:rsidR="00C02B03">
        <w:rPr>
          <w:rFonts w:ascii="Times New Roman" w:hAnsi="Times New Roman" w:cs="Times New Roman"/>
          <w:lang w:val="en-US"/>
        </w:rPr>
        <w:t>S</w:t>
      </w:r>
      <w:r w:rsidRPr="00C52851">
        <w:rPr>
          <w:rFonts w:ascii="Times New Roman" w:hAnsi="Times New Roman" w:cs="Times New Roman"/>
          <w:lang w:val="en-US"/>
        </w:rPr>
        <w:t xml:space="preserve">trategies among Amerindians in the ‘Island of Guiana’ with a </w:t>
      </w:r>
      <w:r w:rsidR="00C02B03">
        <w:rPr>
          <w:rFonts w:ascii="Times New Roman" w:hAnsi="Times New Roman" w:cs="Times New Roman"/>
          <w:lang w:val="en-US"/>
        </w:rPr>
        <w:t>B</w:t>
      </w:r>
      <w:r w:rsidRPr="00C52851">
        <w:rPr>
          <w:rFonts w:ascii="Times New Roman" w:hAnsi="Times New Roman" w:cs="Times New Roman"/>
          <w:lang w:val="en-US"/>
        </w:rPr>
        <w:t xml:space="preserve">rief </w:t>
      </w:r>
      <w:r w:rsidR="00C02B03">
        <w:rPr>
          <w:rFonts w:ascii="Times New Roman" w:hAnsi="Times New Roman" w:cs="Times New Roman"/>
          <w:lang w:val="en-US"/>
        </w:rPr>
        <w:t>I</w:t>
      </w:r>
      <w:r w:rsidRPr="00C52851">
        <w:rPr>
          <w:rFonts w:ascii="Times New Roman" w:hAnsi="Times New Roman" w:cs="Times New Roman"/>
          <w:lang w:val="en-US"/>
        </w:rPr>
        <w:t xml:space="preserve">ntroduction from the Upper Amazon. </w:t>
      </w:r>
      <w:r w:rsidRPr="006C00ED">
        <w:rPr>
          <w:rFonts w:ascii="Times New Roman" w:hAnsi="Times New Roman" w:cs="Times New Roman"/>
          <w:lang w:val="es-AR"/>
        </w:rPr>
        <w:t xml:space="preserve">In </w:t>
      </w:r>
      <w:r w:rsidRPr="006C00ED">
        <w:rPr>
          <w:rFonts w:ascii="Times New Roman" w:hAnsi="Times New Roman" w:cs="Times New Roman"/>
          <w:i/>
          <w:lang w:val="es-AR"/>
        </w:rPr>
        <w:t xml:space="preserve">Antes de Orellana: Actas </w:t>
      </w:r>
      <w:ins w:id="42" w:author="rt" w:date="2016-12-19T12:59:00Z">
        <w:r w:rsidR="00E571C6">
          <w:rPr>
            <w:rFonts w:ascii="Times New Roman" w:hAnsi="Times New Roman" w:cs="Times New Roman"/>
            <w:i/>
            <w:lang w:val="es-AR"/>
          </w:rPr>
          <w:t xml:space="preserve">del </w:t>
        </w:r>
      </w:ins>
      <w:r w:rsidRPr="006C00ED">
        <w:rPr>
          <w:rFonts w:ascii="Times New Roman" w:hAnsi="Times New Roman" w:cs="Times New Roman"/>
          <w:i/>
          <w:lang w:val="es-AR"/>
        </w:rPr>
        <w:t>3er Encuentro</w:t>
      </w:r>
      <w:r w:rsidR="00C02B03">
        <w:rPr>
          <w:rFonts w:ascii="Times New Roman" w:hAnsi="Times New Roman" w:cs="Times New Roman"/>
          <w:i/>
          <w:lang w:val="es-AR"/>
        </w:rPr>
        <w:t xml:space="preserve"> </w:t>
      </w:r>
      <w:r w:rsidRPr="006C00ED">
        <w:rPr>
          <w:rFonts w:ascii="Times New Roman" w:hAnsi="Times New Roman" w:cs="Times New Roman"/>
          <w:i/>
          <w:lang w:val="es-AR"/>
        </w:rPr>
        <w:t>Internacional de Arqueología</w:t>
      </w:r>
      <w:r w:rsidR="00C02B03">
        <w:rPr>
          <w:rFonts w:ascii="Times New Roman" w:hAnsi="Times New Roman" w:cs="Times New Roman"/>
          <w:i/>
          <w:lang w:val="es-AR"/>
        </w:rPr>
        <w:t xml:space="preserve"> </w:t>
      </w:r>
      <w:r w:rsidRPr="006C00ED">
        <w:rPr>
          <w:rFonts w:ascii="Times New Roman" w:hAnsi="Times New Roman" w:cs="Times New Roman"/>
          <w:i/>
          <w:lang w:val="es-AR"/>
        </w:rPr>
        <w:t>Amazónica</w:t>
      </w:r>
      <w:r w:rsidRPr="006C00ED">
        <w:rPr>
          <w:rFonts w:ascii="Times New Roman" w:hAnsi="Times New Roman" w:cs="Times New Roman"/>
          <w:lang w:val="es-AR"/>
        </w:rPr>
        <w:t>, edited by S</w:t>
      </w:r>
      <w:r w:rsidR="00C02B03">
        <w:rPr>
          <w:rFonts w:ascii="Times New Roman" w:hAnsi="Times New Roman" w:cs="Times New Roman"/>
          <w:lang w:val="es-AR"/>
        </w:rPr>
        <w:t>téphen</w:t>
      </w:r>
      <w:r w:rsidRPr="006C00ED">
        <w:rPr>
          <w:rFonts w:ascii="Times New Roman" w:hAnsi="Times New Roman" w:cs="Times New Roman"/>
          <w:lang w:val="es-AR"/>
        </w:rPr>
        <w:t xml:space="preserve"> Rostain, </w:t>
      </w:r>
      <w:r w:rsidR="00C02B03">
        <w:rPr>
          <w:rFonts w:ascii="Times New Roman" w:hAnsi="Times New Roman" w:cs="Times New Roman"/>
          <w:lang w:val="es-AR"/>
        </w:rPr>
        <w:t xml:space="preserve">pp. 351–357. </w:t>
      </w:r>
      <w:r w:rsidRPr="006C00ED">
        <w:rPr>
          <w:rFonts w:ascii="Times New Roman" w:hAnsi="Times New Roman" w:cs="Times New Roman"/>
          <w:lang w:val="es-AR"/>
        </w:rPr>
        <w:t>IFEA/FLACSO/EEUU Embassy, Quito.</w:t>
      </w:r>
    </w:p>
    <w:p w:rsidR="00C63A17" w:rsidRPr="006C00ED" w:rsidRDefault="00C63A17" w:rsidP="00E571C6">
      <w:pPr>
        <w:ind w:left="1440" w:hanging="732"/>
        <w:rPr>
          <w:rFonts w:ascii="Times New Roman" w:hAnsi="Times New Roman" w:cs="Times New Roman"/>
          <w:lang w:val="es-AR"/>
        </w:rPr>
        <w:pPrChange w:id="43" w:author="rt" w:date="2016-12-19T12:59:00Z">
          <w:pPr/>
        </w:pPrChange>
      </w:pPr>
    </w:p>
    <w:p w:rsidR="00C63A17" w:rsidRPr="00DD4EC1" w:rsidRDefault="00C63A17" w:rsidP="00E571C6">
      <w:pPr>
        <w:ind w:left="1440" w:hanging="732"/>
        <w:rPr>
          <w:rFonts w:ascii="Times New Roman" w:hAnsi="Times New Roman" w:cs="Times New Roman"/>
          <w:lang w:val="es-AR"/>
        </w:rPr>
        <w:pPrChange w:id="44" w:author="rt" w:date="2016-12-19T12:59:00Z">
          <w:pPr>
            <w:ind w:firstLine="708"/>
          </w:pPr>
        </w:pPrChange>
      </w:pPr>
      <w:r w:rsidRPr="00DD4EC1">
        <w:rPr>
          <w:rFonts w:ascii="Times New Roman" w:hAnsi="Times New Roman" w:cs="Times New Roman"/>
          <w:lang w:val="es-AR"/>
        </w:rPr>
        <w:t>Silva, Fabiola A.</w:t>
      </w:r>
    </w:p>
    <w:p w:rsidR="00C63A17" w:rsidRPr="00537CD4" w:rsidRDefault="00C63A17" w:rsidP="00E571C6">
      <w:pPr>
        <w:ind w:left="1440" w:hanging="732"/>
        <w:rPr>
          <w:rFonts w:ascii="Times New Roman" w:hAnsi="Times New Roman" w:cs="Times New Roman"/>
          <w:lang w:val="en-US"/>
        </w:rPr>
        <w:pPrChange w:id="45" w:author="rt" w:date="2016-12-19T12:59:00Z">
          <w:pPr>
            <w:ind w:left="708" w:firstLine="708"/>
          </w:pPr>
        </w:pPrChange>
      </w:pPr>
      <w:r w:rsidRPr="00DD4EC1">
        <w:rPr>
          <w:rFonts w:ascii="Times New Roman" w:hAnsi="Times New Roman" w:cs="Times New Roman"/>
          <w:lang w:val="es-AR"/>
        </w:rPr>
        <w:t>2009</w:t>
      </w:r>
      <w:r w:rsidR="00C02B03">
        <w:rPr>
          <w:rFonts w:ascii="Times New Roman" w:hAnsi="Times New Roman" w:cs="Times New Roman"/>
          <w:lang w:val="es-AR"/>
        </w:rPr>
        <w:tab/>
      </w:r>
      <w:r w:rsidRPr="00DD4EC1">
        <w:rPr>
          <w:rFonts w:ascii="Times New Roman" w:hAnsi="Times New Roman" w:cs="Times New Roman"/>
          <w:lang w:val="es-AR"/>
        </w:rPr>
        <w:t xml:space="preserve">A </w:t>
      </w:r>
      <w:r w:rsidR="00C02B03">
        <w:rPr>
          <w:rFonts w:ascii="Times New Roman" w:hAnsi="Times New Roman" w:cs="Times New Roman"/>
          <w:lang w:val="es-AR"/>
        </w:rPr>
        <w:t>E</w:t>
      </w:r>
      <w:r w:rsidRPr="00DD4EC1">
        <w:rPr>
          <w:rFonts w:ascii="Times New Roman" w:hAnsi="Times New Roman" w:cs="Times New Roman"/>
          <w:lang w:val="es-AR"/>
        </w:rPr>
        <w:t>tnoarqueologia</w:t>
      </w:r>
      <w:r w:rsidR="00C02B03">
        <w:rPr>
          <w:rFonts w:ascii="Times New Roman" w:hAnsi="Times New Roman" w:cs="Times New Roman"/>
          <w:lang w:val="es-AR"/>
        </w:rPr>
        <w:t xml:space="preserve"> </w:t>
      </w:r>
      <w:r w:rsidRPr="00DD4EC1">
        <w:rPr>
          <w:rFonts w:ascii="Times New Roman" w:hAnsi="Times New Roman" w:cs="Times New Roman"/>
          <w:lang w:val="es-AR"/>
        </w:rPr>
        <w:t>na</w:t>
      </w:r>
      <w:r w:rsidR="00C02B03">
        <w:rPr>
          <w:rFonts w:ascii="Times New Roman" w:hAnsi="Times New Roman" w:cs="Times New Roman"/>
          <w:lang w:val="es-AR"/>
        </w:rPr>
        <w:t xml:space="preserve"> </w:t>
      </w:r>
      <w:r w:rsidRPr="00DD4EC1">
        <w:rPr>
          <w:rFonts w:ascii="Times New Roman" w:hAnsi="Times New Roman" w:cs="Times New Roman"/>
          <w:lang w:val="es-AR"/>
        </w:rPr>
        <w:t xml:space="preserve">Amazônia: </w:t>
      </w:r>
      <w:r w:rsidR="00C02B03">
        <w:rPr>
          <w:rFonts w:ascii="Times New Roman" w:hAnsi="Times New Roman" w:cs="Times New Roman"/>
          <w:lang w:val="es-AR"/>
        </w:rPr>
        <w:t>C</w:t>
      </w:r>
      <w:r w:rsidRPr="00DD4EC1">
        <w:rPr>
          <w:rFonts w:ascii="Times New Roman" w:hAnsi="Times New Roman" w:cs="Times New Roman"/>
          <w:lang w:val="es-AR"/>
        </w:rPr>
        <w:t xml:space="preserve">ontribuições e </w:t>
      </w:r>
      <w:r w:rsidR="00C02B03">
        <w:rPr>
          <w:rFonts w:ascii="Times New Roman" w:hAnsi="Times New Roman" w:cs="Times New Roman"/>
          <w:lang w:val="es-AR"/>
        </w:rPr>
        <w:t>P</w:t>
      </w:r>
      <w:r w:rsidRPr="00DD4EC1">
        <w:rPr>
          <w:rFonts w:ascii="Times New Roman" w:hAnsi="Times New Roman" w:cs="Times New Roman"/>
          <w:lang w:val="es-AR"/>
        </w:rPr>
        <w:t xml:space="preserve">erspectivas. </w:t>
      </w:r>
      <w:r w:rsidRPr="00537CD4">
        <w:rPr>
          <w:rFonts w:ascii="Times New Roman" w:hAnsi="Times New Roman" w:cs="Times New Roman"/>
          <w:i/>
          <w:lang w:val="en-US"/>
        </w:rPr>
        <w:t>Boletim do Museu</w:t>
      </w:r>
      <w:r w:rsidR="00C02B03" w:rsidRPr="00537CD4">
        <w:rPr>
          <w:rFonts w:ascii="Times New Roman" w:hAnsi="Times New Roman" w:cs="Times New Roman"/>
          <w:i/>
          <w:lang w:val="en-US"/>
        </w:rPr>
        <w:t xml:space="preserve"> </w:t>
      </w:r>
      <w:r w:rsidRPr="00537CD4">
        <w:rPr>
          <w:rFonts w:ascii="Times New Roman" w:hAnsi="Times New Roman" w:cs="Times New Roman"/>
          <w:i/>
          <w:lang w:val="en-US"/>
        </w:rPr>
        <w:t>Paraense</w:t>
      </w:r>
      <w:r w:rsidR="00C02B03" w:rsidRPr="00537CD4">
        <w:rPr>
          <w:rFonts w:ascii="Times New Roman" w:hAnsi="Times New Roman" w:cs="Times New Roman"/>
          <w:i/>
          <w:lang w:val="en-US"/>
        </w:rPr>
        <w:t xml:space="preserve"> </w:t>
      </w:r>
      <w:r w:rsidRPr="00537CD4">
        <w:rPr>
          <w:rFonts w:ascii="Times New Roman" w:hAnsi="Times New Roman" w:cs="Times New Roman"/>
          <w:i/>
          <w:lang w:val="en-US"/>
        </w:rPr>
        <w:t>Emílio</w:t>
      </w:r>
      <w:r w:rsidR="00C02B03" w:rsidRPr="00537CD4">
        <w:rPr>
          <w:rFonts w:ascii="Times New Roman" w:hAnsi="Times New Roman" w:cs="Times New Roman"/>
          <w:i/>
          <w:lang w:val="en-US"/>
        </w:rPr>
        <w:t xml:space="preserve"> </w:t>
      </w:r>
      <w:r w:rsidRPr="00537CD4">
        <w:rPr>
          <w:rFonts w:ascii="Times New Roman" w:hAnsi="Times New Roman" w:cs="Times New Roman"/>
          <w:i/>
          <w:lang w:val="en-US"/>
        </w:rPr>
        <w:t>Goel</w:t>
      </w:r>
      <w:r w:rsidR="00C02B03" w:rsidRPr="00537CD4">
        <w:rPr>
          <w:rFonts w:ascii="Times New Roman" w:hAnsi="Times New Roman" w:cs="Times New Roman"/>
          <w:i/>
          <w:lang w:val="en-US"/>
        </w:rPr>
        <w:t xml:space="preserve"> </w:t>
      </w:r>
      <w:r w:rsidRPr="00537CD4">
        <w:rPr>
          <w:rFonts w:ascii="Times New Roman" w:hAnsi="Times New Roman" w:cs="Times New Roman"/>
          <w:i/>
          <w:lang w:val="en-US"/>
        </w:rPr>
        <w:t>di</w:t>
      </w:r>
      <w:r w:rsidR="00C02B03" w:rsidRPr="00537CD4">
        <w:rPr>
          <w:rFonts w:ascii="Times New Roman" w:hAnsi="Times New Roman" w:cs="Times New Roman"/>
          <w:i/>
          <w:lang w:val="en-US"/>
        </w:rPr>
        <w:t xml:space="preserve"> </w:t>
      </w:r>
      <w:r w:rsidRPr="00537CD4">
        <w:rPr>
          <w:rFonts w:ascii="Times New Roman" w:hAnsi="Times New Roman" w:cs="Times New Roman"/>
          <w:i/>
          <w:lang w:val="en-US"/>
        </w:rPr>
        <w:t>Ciências</w:t>
      </w:r>
      <w:r w:rsidR="00C02B03" w:rsidRPr="00537CD4">
        <w:rPr>
          <w:rFonts w:ascii="Times New Roman" w:hAnsi="Times New Roman" w:cs="Times New Roman"/>
          <w:i/>
          <w:lang w:val="en-US"/>
        </w:rPr>
        <w:t xml:space="preserve"> </w:t>
      </w:r>
      <w:r w:rsidRPr="00537CD4">
        <w:rPr>
          <w:rFonts w:ascii="Times New Roman" w:hAnsi="Times New Roman" w:cs="Times New Roman"/>
          <w:i/>
          <w:lang w:val="en-US"/>
        </w:rPr>
        <w:t>Humanas</w:t>
      </w:r>
      <w:r w:rsidRPr="00537CD4">
        <w:rPr>
          <w:rFonts w:ascii="Times New Roman" w:hAnsi="Times New Roman" w:cs="Times New Roman"/>
          <w:lang w:val="en-US"/>
        </w:rPr>
        <w:t xml:space="preserve"> 4(1):27</w:t>
      </w:r>
      <w:r w:rsidR="00C02B03" w:rsidRPr="00537CD4">
        <w:rPr>
          <w:rFonts w:ascii="Times New Roman" w:hAnsi="Times New Roman" w:cs="Times New Roman"/>
          <w:lang w:val="en-US"/>
        </w:rPr>
        <w:t>–</w:t>
      </w:r>
      <w:r w:rsidRPr="00537CD4">
        <w:rPr>
          <w:rFonts w:ascii="Times New Roman" w:hAnsi="Times New Roman" w:cs="Times New Roman"/>
          <w:lang w:val="en-US"/>
        </w:rPr>
        <w:t>37.</w:t>
      </w:r>
    </w:p>
    <w:p w:rsidR="00686126" w:rsidRPr="00537CD4" w:rsidRDefault="00686126" w:rsidP="00E571C6">
      <w:pPr>
        <w:ind w:left="1440" w:hanging="732"/>
        <w:rPr>
          <w:rFonts w:ascii="Times New Roman" w:hAnsi="Times New Roman" w:cs="Times New Roman"/>
          <w:lang w:val="en-US"/>
        </w:rPr>
        <w:pPrChange w:id="46" w:author="rt" w:date="2016-12-19T12:59:00Z">
          <w:pPr/>
        </w:pPrChange>
      </w:pPr>
    </w:p>
    <w:p w:rsidR="00686126" w:rsidRPr="00537CD4" w:rsidRDefault="00537CD4" w:rsidP="00E571C6">
      <w:pPr>
        <w:ind w:left="1440" w:hanging="732"/>
        <w:rPr>
          <w:rFonts w:ascii="Times New Roman" w:hAnsi="Times New Roman" w:cs="Times New Roman"/>
          <w:lang w:val="en-US"/>
        </w:rPr>
        <w:pPrChange w:id="47" w:author="rt" w:date="2016-12-19T12:59:00Z">
          <w:pPr>
            <w:ind w:firstLine="708"/>
          </w:pPr>
        </w:pPrChange>
      </w:pPr>
      <w:r>
        <w:rPr>
          <w:rFonts w:ascii="Times New Roman" w:hAnsi="Times New Roman" w:cs="Times New Roman"/>
          <w:lang w:val="en-US"/>
        </w:rPr>
        <w:t>Wü</w:t>
      </w:r>
      <w:r w:rsidR="00686126" w:rsidRPr="00537CD4">
        <w:rPr>
          <w:rFonts w:ascii="Times New Roman" w:hAnsi="Times New Roman" w:cs="Times New Roman"/>
          <w:lang w:val="en-US"/>
        </w:rPr>
        <w:t>st, Irmhild</w:t>
      </w:r>
    </w:p>
    <w:p w:rsidR="00686126" w:rsidRPr="00C52851" w:rsidRDefault="00686126" w:rsidP="00E571C6">
      <w:pPr>
        <w:ind w:left="1440" w:hanging="732"/>
        <w:rPr>
          <w:rFonts w:ascii="Times New Roman" w:hAnsi="Times New Roman" w:cs="Times New Roman"/>
          <w:lang w:val="en-US"/>
        </w:rPr>
        <w:pPrChange w:id="48" w:author="rt" w:date="2016-12-19T12:59:00Z">
          <w:pPr>
            <w:ind w:left="708" w:firstLine="708"/>
          </w:pPr>
        </w:pPrChange>
      </w:pPr>
      <w:r w:rsidRPr="00C52851">
        <w:rPr>
          <w:rFonts w:ascii="Times New Roman" w:hAnsi="Times New Roman" w:cs="Times New Roman"/>
          <w:lang w:val="en-US"/>
        </w:rPr>
        <w:t>1998</w:t>
      </w:r>
      <w:r w:rsidR="00537CD4">
        <w:rPr>
          <w:rFonts w:ascii="Times New Roman" w:hAnsi="Times New Roman" w:cs="Times New Roman"/>
          <w:lang w:val="en-US"/>
        </w:rPr>
        <w:tab/>
      </w:r>
      <w:r w:rsidRPr="00C52851">
        <w:rPr>
          <w:rFonts w:ascii="Times New Roman" w:hAnsi="Times New Roman" w:cs="Times New Roman"/>
          <w:lang w:val="en-US"/>
        </w:rPr>
        <w:t xml:space="preserve">Continuities and </w:t>
      </w:r>
      <w:r w:rsidR="00537CD4">
        <w:rPr>
          <w:rFonts w:ascii="Times New Roman" w:hAnsi="Times New Roman" w:cs="Times New Roman"/>
          <w:lang w:val="en-US"/>
        </w:rPr>
        <w:t>D</w:t>
      </w:r>
      <w:r w:rsidRPr="00C52851">
        <w:rPr>
          <w:rFonts w:ascii="Times New Roman" w:hAnsi="Times New Roman" w:cs="Times New Roman"/>
          <w:lang w:val="en-US"/>
        </w:rPr>
        <w:t xml:space="preserve">iscontinuities: </w:t>
      </w:r>
      <w:r w:rsidR="00537CD4">
        <w:rPr>
          <w:rFonts w:ascii="Times New Roman" w:hAnsi="Times New Roman" w:cs="Times New Roman"/>
          <w:lang w:val="en-US"/>
        </w:rPr>
        <w:t>A</w:t>
      </w:r>
      <w:r w:rsidRPr="00C52851">
        <w:rPr>
          <w:rFonts w:ascii="Times New Roman" w:hAnsi="Times New Roman" w:cs="Times New Roman"/>
          <w:lang w:val="en-US"/>
        </w:rPr>
        <w:t xml:space="preserve">rchaeology and </w:t>
      </w:r>
      <w:r w:rsidR="00537CD4">
        <w:rPr>
          <w:rFonts w:ascii="Times New Roman" w:hAnsi="Times New Roman" w:cs="Times New Roman"/>
          <w:lang w:val="en-US"/>
        </w:rPr>
        <w:t>E</w:t>
      </w:r>
      <w:r w:rsidRPr="00C52851">
        <w:rPr>
          <w:rFonts w:ascii="Times New Roman" w:hAnsi="Times New Roman" w:cs="Times New Roman"/>
          <w:lang w:val="en-US"/>
        </w:rPr>
        <w:t xml:space="preserve">thnoarchaeology in the </w:t>
      </w:r>
      <w:r w:rsidR="00537CD4">
        <w:rPr>
          <w:rFonts w:ascii="Times New Roman" w:hAnsi="Times New Roman" w:cs="Times New Roman"/>
          <w:lang w:val="en-US"/>
        </w:rPr>
        <w:t>H</w:t>
      </w:r>
      <w:r w:rsidRPr="00C52851">
        <w:rPr>
          <w:rFonts w:ascii="Times New Roman" w:hAnsi="Times New Roman" w:cs="Times New Roman"/>
          <w:lang w:val="en-US"/>
        </w:rPr>
        <w:t xml:space="preserve">eart of the Eastern Bororo </w:t>
      </w:r>
      <w:r w:rsidR="00537CD4">
        <w:rPr>
          <w:rFonts w:ascii="Times New Roman" w:hAnsi="Times New Roman" w:cs="Times New Roman"/>
          <w:lang w:val="en-US"/>
        </w:rPr>
        <w:t>T</w:t>
      </w:r>
      <w:r w:rsidRPr="00C52851">
        <w:rPr>
          <w:rFonts w:ascii="Times New Roman" w:hAnsi="Times New Roman" w:cs="Times New Roman"/>
          <w:lang w:val="en-US"/>
        </w:rPr>
        <w:t>erritory, Mato</w:t>
      </w:r>
      <w:r w:rsidR="00537CD4">
        <w:rPr>
          <w:rFonts w:ascii="Times New Roman" w:hAnsi="Times New Roman" w:cs="Times New Roman"/>
          <w:lang w:val="en-US"/>
        </w:rPr>
        <w:t xml:space="preserve"> </w:t>
      </w:r>
      <w:r w:rsidRPr="00C52851">
        <w:rPr>
          <w:rFonts w:ascii="Times New Roman" w:hAnsi="Times New Roman" w:cs="Times New Roman"/>
          <w:lang w:val="en-US"/>
        </w:rPr>
        <w:t xml:space="preserve">Grosso, Brazil. </w:t>
      </w:r>
      <w:r w:rsidRPr="00C52851">
        <w:rPr>
          <w:rFonts w:ascii="Times New Roman" w:hAnsi="Times New Roman" w:cs="Times New Roman"/>
          <w:i/>
          <w:lang w:val="en-US"/>
        </w:rPr>
        <w:t>Antiquity</w:t>
      </w:r>
      <w:r w:rsidRPr="00C52851">
        <w:rPr>
          <w:rFonts w:ascii="Times New Roman" w:hAnsi="Times New Roman" w:cs="Times New Roman"/>
          <w:lang w:val="en-US"/>
        </w:rPr>
        <w:t xml:space="preserve"> 72(277):663</w:t>
      </w:r>
      <w:r w:rsidR="00537CD4">
        <w:rPr>
          <w:rFonts w:ascii="Times New Roman" w:hAnsi="Times New Roman" w:cs="Times New Roman"/>
          <w:lang w:val="en-US"/>
        </w:rPr>
        <w:t>–</w:t>
      </w:r>
      <w:r w:rsidRPr="00C52851">
        <w:rPr>
          <w:rFonts w:ascii="Times New Roman" w:hAnsi="Times New Roman" w:cs="Times New Roman"/>
          <w:lang w:val="en-US"/>
        </w:rPr>
        <w:t>675.</w:t>
      </w:r>
    </w:p>
    <w:p w:rsidR="00686126" w:rsidRPr="00C52851" w:rsidRDefault="00686126" w:rsidP="00E571C6">
      <w:pPr>
        <w:ind w:left="1440" w:hanging="732"/>
        <w:rPr>
          <w:rFonts w:ascii="Times New Roman" w:hAnsi="Times New Roman" w:cs="Times New Roman"/>
          <w:lang w:val="en-US"/>
        </w:rPr>
        <w:pPrChange w:id="49" w:author="rt" w:date="2016-12-19T12:59:00Z">
          <w:pPr/>
        </w:pPrChange>
      </w:pPr>
    </w:p>
    <w:p w:rsidR="00686126" w:rsidRPr="00C52851" w:rsidRDefault="00686126" w:rsidP="00E571C6">
      <w:pPr>
        <w:ind w:left="1440" w:hanging="732"/>
        <w:rPr>
          <w:rFonts w:ascii="Times New Roman" w:hAnsi="Times New Roman" w:cs="Times New Roman"/>
          <w:lang w:val="en-US"/>
        </w:rPr>
        <w:pPrChange w:id="50" w:author="rt" w:date="2016-12-19T12:59:00Z">
          <w:pPr>
            <w:ind w:firstLine="708"/>
          </w:pPr>
        </w:pPrChange>
      </w:pPr>
      <w:r w:rsidRPr="00C52851">
        <w:rPr>
          <w:rFonts w:ascii="Times New Roman" w:hAnsi="Times New Roman" w:cs="Times New Roman"/>
          <w:lang w:val="en-US"/>
        </w:rPr>
        <w:t>Yu, Pei-Lin</w:t>
      </w:r>
    </w:p>
    <w:p w:rsidR="00686126" w:rsidRPr="00C52851" w:rsidRDefault="00686126" w:rsidP="00E571C6">
      <w:pPr>
        <w:ind w:left="1440" w:hanging="732"/>
        <w:rPr>
          <w:rFonts w:ascii="Times New Roman" w:hAnsi="Times New Roman" w:cs="Times New Roman"/>
          <w:lang w:val="en-US"/>
        </w:rPr>
        <w:pPrChange w:id="51" w:author="rt" w:date="2016-12-19T12:59:00Z">
          <w:pPr>
            <w:ind w:left="708" w:firstLine="708"/>
          </w:pPr>
        </w:pPrChange>
      </w:pPr>
      <w:r w:rsidRPr="00C52851">
        <w:rPr>
          <w:rFonts w:ascii="Times New Roman" w:hAnsi="Times New Roman" w:cs="Times New Roman"/>
          <w:lang w:val="en-US"/>
        </w:rPr>
        <w:t>2015</w:t>
      </w:r>
      <w:r w:rsidR="00895312">
        <w:rPr>
          <w:rFonts w:ascii="Times New Roman" w:hAnsi="Times New Roman" w:cs="Times New Roman"/>
          <w:lang w:val="en-US"/>
        </w:rPr>
        <w:tab/>
      </w:r>
      <w:r w:rsidRPr="00C52851">
        <w:rPr>
          <w:rFonts w:ascii="Times New Roman" w:hAnsi="Times New Roman" w:cs="Times New Roman"/>
          <w:lang w:val="en-US"/>
        </w:rPr>
        <w:t xml:space="preserve">Ethnoarchaeology of </w:t>
      </w:r>
      <w:r w:rsidR="00895312">
        <w:rPr>
          <w:rFonts w:ascii="Times New Roman" w:hAnsi="Times New Roman" w:cs="Times New Roman"/>
          <w:lang w:val="en-US"/>
        </w:rPr>
        <w:t>F</w:t>
      </w:r>
      <w:r w:rsidRPr="00C52851">
        <w:rPr>
          <w:rFonts w:ascii="Times New Roman" w:hAnsi="Times New Roman" w:cs="Times New Roman"/>
          <w:lang w:val="en-US"/>
        </w:rPr>
        <w:t xml:space="preserve">oraging and the </w:t>
      </w:r>
      <w:r w:rsidR="00895312">
        <w:rPr>
          <w:rFonts w:ascii="Times New Roman" w:hAnsi="Times New Roman" w:cs="Times New Roman"/>
          <w:lang w:val="en-US"/>
        </w:rPr>
        <w:t>C</w:t>
      </w:r>
      <w:r w:rsidRPr="00C52851">
        <w:rPr>
          <w:rFonts w:ascii="Times New Roman" w:hAnsi="Times New Roman" w:cs="Times New Roman"/>
          <w:lang w:val="en-US"/>
        </w:rPr>
        <w:t xml:space="preserve">ase of </w:t>
      </w:r>
      <w:r w:rsidR="00895312">
        <w:rPr>
          <w:rFonts w:ascii="Times New Roman" w:hAnsi="Times New Roman" w:cs="Times New Roman"/>
          <w:lang w:val="en-US"/>
        </w:rPr>
        <w:t>V</w:t>
      </w:r>
      <w:r w:rsidRPr="00C52851">
        <w:rPr>
          <w:rFonts w:ascii="Times New Roman" w:hAnsi="Times New Roman" w:cs="Times New Roman"/>
          <w:lang w:val="en-US"/>
        </w:rPr>
        <w:t xml:space="preserve">anishing </w:t>
      </w:r>
      <w:r w:rsidR="00895312">
        <w:rPr>
          <w:rFonts w:ascii="Times New Roman" w:hAnsi="Times New Roman" w:cs="Times New Roman"/>
          <w:lang w:val="en-US"/>
        </w:rPr>
        <w:t>A</w:t>
      </w:r>
      <w:r w:rsidRPr="00C52851">
        <w:rPr>
          <w:rFonts w:ascii="Times New Roman" w:hAnsi="Times New Roman" w:cs="Times New Roman"/>
          <w:lang w:val="en-US"/>
        </w:rPr>
        <w:t>griculturalists in the Amazon Basin.</w:t>
      </w:r>
      <w:r w:rsidR="00895312">
        <w:rPr>
          <w:rFonts w:ascii="Times New Roman" w:hAnsi="Times New Roman" w:cs="Times New Roman"/>
          <w:lang w:val="en-US"/>
        </w:rPr>
        <w:t xml:space="preserve"> </w:t>
      </w:r>
      <w:r w:rsidRPr="00C52851">
        <w:rPr>
          <w:rFonts w:ascii="Times New Roman" w:hAnsi="Times New Roman" w:cs="Times New Roman"/>
          <w:i/>
          <w:lang w:val="en-US"/>
        </w:rPr>
        <w:t>Journal of Anthropological Archaeology</w:t>
      </w:r>
      <w:r w:rsidR="00895312">
        <w:rPr>
          <w:rFonts w:ascii="Times New Roman" w:hAnsi="Times New Roman" w:cs="Times New Roman"/>
          <w:lang w:val="en-US"/>
        </w:rPr>
        <w:t xml:space="preserve"> 38:</w:t>
      </w:r>
      <w:r w:rsidRPr="00C52851">
        <w:rPr>
          <w:rFonts w:ascii="Times New Roman" w:hAnsi="Times New Roman" w:cs="Times New Roman"/>
          <w:lang w:val="en-US"/>
        </w:rPr>
        <w:t>59</w:t>
      </w:r>
      <w:r w:rsidR="00895312">
        <w:rPr>
          <w:rFonts w:ascii="Times New Roman" w:hAnsi="Times New Roman" w:cs="Times New Roman"/>
          <w:lang w:val="en-US"/>
        </w:rPr>
        <w:t>–</w:t>
      </w:r>
      <w:r w:rsidRPr="00C52851">
        <w:rPr>
          <w:rFonts w:ascii="Times New Roman" w:hAnsi="Times New Roman" w:cs="Times New Roman"/>
          <w:lang w:val="en-US"/>
        </w:rPr>
        <w:t>66.</w:t>
      </w:r>
    </w:p>
    <w:p w:rsidR="00DA517F" w:rsidRDefault="00DA517F" w:rsidP="00C63A17">
      <w:pPr>
        <w:rPr>
          <w:rFonts w:ascii="Times New Roman" w:hAnsi="Times New Roman" w:cs="Times New Roman"/>
          <w:lang w:val="en-US"/>
        </w:rPr>
      </w:pPr>
    </w:p>
    <w:p w:rsidR="00C52851" w:rsidRPr="00C52851" w:rsidRDefault="00C52851" w:rsidP="00C63A17">
      <w:pPr>
        <w:rPr>
          <w:rFonts w:ascii="Times New Roman" w:hAnsi="Times New Roman" w:cs="Times New Roman"/>
          <w:lang w:val="en-US"/>
        </w:rPr>
      </w:pPr>
    </w:p>
    <w:p w:rsidR="008059B9" w:rsidRPr="00C52851" w:rsidRDefault="00995F38" w:rsidP="00C63A17">
      <w:pPr>
        <w:rPr>
          <w:rFonts w:ascii="Times New Roman" w:hAnsi="Times New Roman" w:cs="Times New Roman"/>
          <w:b/>
          <w:lang w:val="en-US"/>
        </w:rPr>
      </w:pPr>
      <w:r w:rsidRPr="00C52851">
        <w:rPr>
          <w:rFonts w:ascii="Times New Roman" w:hAnsi="Times New Roman" w:cs="Times New Roman"/>
          <w:b/>
          <w:lang w:val="en-US"/>
        </w:rPr>
        <w:t>Supplementary Information</w:t>
      </w:r>
      <w:ins w:id="52" w:author="rt" w:date="2016-12-19T13:00:00Z">
        <w:r w:rsidR="00E571C6">
          <w:rPr>
            <w:rFonts w:ascii="Times New Roman" w:hAnsi="Times New Roman" w:cs="Times New Roman"/>
            <w:b/>
            <w:lang w:val="en-US"/>
          </w:rPr>
          <w:t xml:space="preserve"> </w:t>
        </w:r>
      </w:ins>
      <w:del w:id="53" w:author="rt" w:date="2016-12-19T13:00:00Z">
        <w:r w:rsidRPr="00C52851" w:rsidDel="00E571C6">
          <w:rPr>
            <w:rFonts w:ascii="Times New Roman" w:hAnsi="Times New Roman" w:cs="Times New Roman"/>
            <w:b/>
            <w:lang w:val="en-US"/>
          </w:rPr>
          <w:delText>-</w:delText>
        </w:r>
      </w:del>
      <w:r w:rsidRPr="00C52851">
        <w:rPr>
          <w:rFonts w:ascii="Times New Roman" w:hAnsi="Times New Roman" w:cs="Times New Roman"/>
          <w:b/>
          <w:lang w:val="en-US"/>
        </w:rPr>
        <w:t>3</w:t>
      </w:r>
      <w:ins w:id="54" w:author="rt" w:date="2016-12-19T13:00:00Z">
        <w:r w:rsidR="00E571C6">
          <w:rPr>
            <w:rFonts w:ascii="Times New Roman" w:hAnsi="Times New Roman" w:cs="Times New Roman"/>
            <w:b/>
            <w:lang w:val="en-US"/>
          </w:rPr>
          <w:t>: Doctoral Dissertations</w:t>
        </w:r>
      </w:ins>
    </w:p>
    <w:p w:rsidR="008059B9" w:rsidRPr="00C52851" w:rsidRDefault="008059B9" w:rsidP="00C63A17">
      <w:pPr>
        <w:rPr>
          <w:rFonts w:ascii="Times New Roman" w:hAnsi="Times New Roman" w:cs="Times New Roman"/>
          <w:lang w:val="en-US"/>
        </w:rPr>
      </w:pPr>
    </w:p>
    <w:p w:rsidR="008059B9" w:rsidRPr="00C52851" w:rsidRDefault="008059B9" w:rsidP="00C63A17">
      <w:pPr>
        <w:rPr>
          <w:rFonts w:ascii="Times New Roman" w:hAnsi="Times New Roman" w:cs="Times New Roman"/>
          <w:lang w:val="en-US"/>
        </w:rPr>
      </w:pPr>
      <w:del w:id="55" w:author="rt" w:date="2016-12-19T13:02:00Z">
        <w:r w:rsidRPr="00C52851" w:rsidDel="00E571C6">
          <w:rPr>
            <w:rFonts w:ascii="Times New Roman" w:hAnsi="Times New Roman" w:cs="Times New Roman"/>
            <w:lang w:val="en-US"/>
          </w:rPr>
          <w:delText>During these last</w:delText>
        </w:r>
      </w:del>
      <w:ins w:id="56" w:author="rt" w:date="2016-12-19T13:02:00Z">
        <w:r w:rsidR="00E571C6">
          <w:rPr>
            <w:rFonts w:ascii="Times New Roman" w:hAnsi="Times New Roman" w:cs="Times New Roman"/>
            <w:lang w:val="en-US"/>
          </w:rPr>
          <w:t>In the past</w:t>
        </w:r>
      </w:ins>
      <w:r w:rsidRPr="00C52851">
        <w:rPr>
          <w:rFonts w:ascii="Times New Roman" w:hAnsi="Times New Roman" w:cs="Times New Roman"/>
          <w:lang w:val="en-US"/>
        </w:rPr>
        <w:t xml:space="preserve"> twenty years, some doctoral investigations </w:t>
      </w:r>
      <w:del w:id="57" w:author="rt" w:date="2016-12-19T13:02:00Z">
        <w:r w:rsidRPr="00C52851" w:rsidDel="00E571C6">
          <w:rPr>
            <w:rFonts w:ascii="Times New Roman" w:hAnsi="Times New Roman" w:cs="Times New Roman"/>
            <w:lang w:val="en-US"/>
          </w:rPr>
          <w:delText xml:space="preserve">were also in made </w:delText>
        </w:r>
      </w:del>
      <w:ins w:id="58" w:author="rt" w:date="2016-12-19T13:02:00Z">
        <w:r w:rsidR="00E571C6">
          <w:rPr>
            <w:rFonts w:ascii="Times New Roman" w:hAnsi="Times New Roman" w:cs="Times New Roman"/>
            <w:lang w:val="en-US"/>
          </w:rPr>
          <w:t xml:space="preserve">have dealt with the </w:t>
        </w:r>
      </w:ins>
      <w:r w:rsidRPr="00C52851">
        <w:rPr>
          <w:rFonts w:ascii="Times New Roman" w:hAnsi="Times New Roman" w:cs="Times New Roman"/>
          <w:lang w:val="en-US"/>
        </w:rPr>
        <w:t xml:space="preserve">ethnoarchaeology of the South America Eastern Lowlands. In the Guianas, Renzo Duin (2009) worked on </w:t>
      </w:r>
      <w:del w:id="59" w:author="rt" w:date="2016-12-19T13:03:00Z">
        <w:r w:rsidR="00C52851" w:rsidDel="00E571C6">
          <w:rPr>
            <w:rFonts w:ascii="Times New Roman" w:hAnsi="Times New Roman" w:cs="Times New Roman"/>
            <w:lang w:val="en-US"/>
          </w:rPr>
          <w:delText xml:space="preserve">the </w:delText>
        </w:r>
      </w:del>
      <w:r w:rsidRPr="00C52851">
        <w:rPr>
          <w:rFonts w:ascii="Times New Roman" w:hAnsi="Times New Roman" w:cs="Times New Roman"/>
          <w:lang w:val="en-US"/>
        </w:rPr>
        <w:t>Wayana architecture in French Guiana and Jimmy Mans (2011) studied the material dimension of a modern Trio settlement in western Suriname, with special focus on the movements of the inhabitants in the neighboring landscape and their relationships with other Amerindian villages. In the Upper Xingu, Morgan Schmidt (2010, 2014) studied contemporaneous middens in Amerindian villages and anthroposol formation. Juliana Machado (2012, 2014) worked on house gardens in the Caviana Island and Fabiola Silva (2012, 2014) on the organization of Asurini settlements and ceramic production in the Upper Xingu. Other authors could have been cited here but it must be noted that</w:t>
      </w:r>
      <w:del w:id="60" w:author="rt" w:date="2016-12-19T13:04:00Z">
        <w:r w:rsidRPr="00C52851" w:rsidDel="00E571C6">
          <w:rPr>
            <w:rFonts w:ascii="Times New Roman" w:hAnsi="Times New Roman" w:cs="Times New Roman"/>
            <w:lang w:val="en-US"/>
          </w:rPr>
          <w:delText>,</w:delText>
        </w:r>
      </w:del>
      <w:r w:rsidRPr="00C52851">
        <w:rPr>
          <w:rFonts w:ascii="Times New Roman" w:hAnsi="Times New Roman" w:cs="Times New Roman"/>
          <w:lang w:val="en-US"/>
        </w:rPr>
        <w:t xml:space="preserve"> although ethnoarchaeological studies in Amazonia are appearing at an accelerated rate, few</w:t>
      </w:r>
      <w:del w:id="61" w:author="rt" w:date="2016-12-19T13:04:00Z">
        <w:r w:rsidRPr="00C52851" w:rsidDel="00E571C6">
          <w:rPr>
            <w:rFonts w:ascii="Times New Roman" w:hAnsi="Times New Roman" w:cs="Times New Roman"/>
            <w:lang w:val="en-US"/>
          </w:rPr>
          <w:delText xml:space="preserve"> of them</w:delText>
        </w:r>
      </w:del>
      <w:r w:rsidRPr="00C52851">
        <w:rPr>
          <w:rFonts w:ascii="Times New Roman" w:hAnsi="Times New Roman" w:cs="Times New Roman"/>
          <w:lang w:val="en-US"/>
        </w:rPr>
        <w:t xml:space="preserve"> are focused on the Amerindian house.</w:t>
      </w:r>
    </w:p>
    <w:p w:rsidR="00C63A17" w:rsidRPr="00C52851" w:rsidRDefault="00C63A17" w:rsidP="00C63A17">
      <w:pPr>
        <w:rPr>
          <w:rFonts w:ascii="Times New Roman" w:hAnsi="Times New Roman" w:cs="Times New Roman"/>
          <w:lang w:val="en-US"/>
        </w:rPr>
      </w:pPr>
    </w:p>
    <w:p w:rsidR="00C63A17" w:rsidRPr="00C52851" w:rsidRDefault="00C63A17" w:rsidP="00E571C6">
      <w:pPr>
        <w:ind w:left="1440" w:hanging="732"/>
        <w:rPr>
          <w:rFonts w:ascii="Times New Roman" w:hAnsi="Times New Roman" w:cs="Times New Roman"/>
          <w:lang w:val="en-US"/>
        </w:rPr>
        <w:pPrChange w:id="62" w:author="rt" w:date="2016-12-19T13:05:00Z">
          <w:pPr>
            <w:ind w:firstLine="708"/>
          </w:pPr>
        </w:pPrChange>
      </w:pPr>
      <w:r w:rsidRPr="00C52851">
        <w:rPr>
          <w:rFonts w:ascii="Times New Roman" w:hAnsi="Times New Roman" w:cs="Times New Roman"/>
          <w:lang w:val="en-US"/>
        </w:rPr>
        <w:t>Duin, Renzo</w:t>
      </w:r>
    </w:p>
    <w:p w:rsidR="00C63A17" w:rsidRPr="00C52851" w:rsidRDefault="00C63A17" w:rsidP="00E571C6">
      <w:pPr>
        <w:ind w:left="1440" w:hanging="732"/>
        <w:rPr>
          <w:rFonts w:ascii="Times New Roman" w:hAnsi="Times New Roman" w:cs="Times New Roman"/>
          <w:lang w:val="en-US"/>
        </w:rPr>
        <w:pPrChange w:id="63" w:author="rt" w:date="2016-12-19T13:05:00Z">
          <w:pPr>
            <w:ind w:left="708" w:firstLine="708"/>
          </w:pPr>
        </w:pPrChange>
      </w:pPr>
      <w:r w:rsidRPr="00C52851">
        <w:rPr>
          <w:rFonts w:ascii="Times New Roman" w:hAnsi="Times New Roman" w:cs="Times New Roman"/>
          <w:lang w:val="en-US"/>
        </w:rPr>
        <w:t>2009</w:t>
      </w:r>
      <w:r w:rsidR="00E8443D">
        <w:rPr>
          <w:rFonts w:ascii="Times New Roman" w:hAnsi="Times New Roman" w:cs="Times New Roman"/>
          <w:lang w:val="en-US"/>
        </w:rPr>
        <w:tab/>
      </w:r>
      <w:r w:rsidRPr="00C52851">
        <w:rPr>
          <w:rFonts w:ascii="Times New Roman" w:hAnsi="Times New Roman" w:cs="Times New Roman"/>
          <w:lang w:val="en-US"/>
        </w:rPr>
        <w:t xml:space="preserve">Wayana </w:t>
      </w:r>
      <w:r w:rsidR="00E8443D">
        <w:rPr>
          <w:rFonts w:ascii="Times New Roman" w:hAnsi="Times New Roman" w:cs="Times New Roman"/>
          <w:lang w:val="en-US"/>
        </w:rPr>
        <w:t>S</w:t>
      </w:r>
      <w:r w:rsidRPr="00C52851">
        <w:rPr>
          <w:rFonts w:ascii="Times New Roman" w:hAnsi="Times New Roman" w:cs="Times New Roman"/>
          <w:lang w:val="en-US"/>
        </w:rPr>
        <w:t xml:space="preserve">ocio-political </w:t>
      </w:r>
      <w:r w:rsidR="00E8443D">
        <w:rPr>
          <w:rFonts w:ascii="Times New Roman" w:hAnsi="Times New Roman" w:cs="Times New Roman"/>
          <w:lang w:val="en-US"/>
        </w:rPr>
        <w:t>Landscapes: M</w:t>
      </w:r>
      <w:r w:rsidRPr="00C52851">
        <w:rPr>
          <w:rFonts w:ascii="Times New Roman" w:hAnsi="Times New Roman" w:cs="Times New Roman"/>
          <w:lang w:val="en-US"/>
        </w:rPr>
        <w:t xml:space="preserve">ulti-scalar </w:t>
      </w:r>
      <w:r w:rsidR="00E8443D">
        <w:rPr>
          <w:rFonts w:ascii="Times New Roman" w:hAnsi="Times New Roman" w:cs="Times New Roman"/>
          <w:lang w:val="en-US"/>
        </w:rPr>
        <w:t>R</w:t>
      </w:r>
      <w:r w:rsidRPr="00C52851">
        <w:rPr>
          <w:rFonts w:ascii="Times New Roman" w:hAnsi="Times New Roman" w:cs="Times New Roman"/>
          <w:lang w:val="en-US"/>
        </w:rPr>
        <w:t xml:space="preserve">egionality and </w:t>
      </w:r>
      <w:r w:rsidR="00E8443D">
        <w:rPr>
          <w:rFonts w:ascii="Times New Roman" w:hAnsi="Times New Roman" w:cs="Times New Roman"/>
          <w:lang w:val="en-US"/>
        </w:rPr>
        <w:t>T</w:t>
      </w:r>
      <w:r w:rsidRPr="00C52851">
        <w:rPr>
          <w:rFonts w:ascii="Times New Roman" w:hAnsi="Times New Roman" w:cs="Times New Roman"/>
          <w:lang w:val="en-US"/>
        </w:rPr>
        <w:t>emporality in</w:t>
      </w:r>
      <w:r w:rsidR="00E8443D">
        <w:rPr>
          <w:rFonts w:ascii="Times New Roman" w:hAnsi="Times New Roman" w:cs="Times New Roman"/>
          <w:lang w:val="en-US"/>
        </w:rPr>
        <w:t xml:space="preserve"> </w:t>
      </w:r>
      <w:r w:rsidRPr="00C52851">
        <w:rPr>
          <w:rFonts w:ascii="Times New Roman" w:hAnsi="Times New Roman" w:cs="Times New Roman"/>
          <w:lang w:val="en-US"/>
        </w:rPr>
        <w:t>Guiana</w:t>
      </w:r>
      <w:r w:rsidR="00E8443D">
        <w:rPr>
          <w:rFonts w:ascii="Times New Roman" w:hAnsi="Times New Roman" w:cs="Times New Roman"/>
          <w:lang w:val="en-US"/>
        </w:rPr>
        <w:t>.</w:t>
      </w:r>
      <w:r w:rsidRPr="00C52851">
        <w:rPr>
          <w:rFonts w:ascii="Times New Roman" w:hAnsi="Times New Roman" w:cs="Times New Roman"/>
          <w:lang w:val="en-US"/>
        </w:rPr>
        <w:t xml:space="preserve"> Ph</w:t>
      </w:r>
      <w:r w:rsidR="005467F4">
        <w:rPr>
          <w:rFonts w:ascii="Times New Roman" w:hAnsi="Times New Roman" w:cs="Times New Roman"/>
          <w:lang w:val="en-US"/>
        </w:rPr>
        <w:t>.</w:t>
      </w:r>
      <w:r w:rsidRPr="00C52851">
        <w:rPr>
          <w:rFonts w:ascii="Times New Roman" w:hAnsi="Times New Roman" w:cs="Times New Roman"/>
          <w:lang w:val="en-US"/>
        </w:rPr>
        <w:t>D dissertation, Department of Anthropology, University of Florida</w:t>
      </w:r>
      <w:r w:rsidR="00E8443D">
        <w:rPr>
          <w:rFonts w:ascii="Times New Roman" w:hAnsi="Times New Roman" w:cs="Times New Roman"/>
          <w:lang w:val="en-US"/>
        </w:rPr>
        <w:t xml:space="preserve">, </w:t>
      </w:r>
      <w:del w:id="64" w:author="rt" w:date="2016-12-19T13:05:00Z">
        <w:r w:rsidR="00E8443D" w:rsidDel="00E571C6">
          <w:rPr>
            <w:rFonts w:ascii="Times New Roman" w:hAnsi="Times New Roman" w:cs="Times New Roman"/>
            <w:lang w:val="en-US"/>
          </w:rPr>
          <w:delText>Florida</w:delText>
        </w:r>
      </w:del>
      <w:ins w:id="65" w:author="rt" w:date="2016-12-19T13:05:00Z">
        <w:r w:rsidR="00E571C6">
          <w:rPr>
            <w:rFonts w:ascii="Times New Roman" w:hAnsi="Times New Roman" w:cs="Times New Roman"/>
            <w:lang w:val="en-US"/>
          </w:rPr>
          <w:t>Gainesville</w:t>
        </w:r>
      </w:ins>
      <w:r w:rsidRPr="00C52851">
        <w:rPr>
          <w:rFonts w:ascii="Times New Roman" w:hAnsi="Times New Roman" w:cs="Times New Roman"/>
          <w:lang w:val="en-US"/>
        </w:rPr>
        <w:t>.</w:t>
      </w:r>
    </w:p>
    <w:p w:rsidR="00C63A17" w:rsidRPr="00C52851" w:rsidRDefault="00C63A17" w:rsidP="00E571C6">
      <w:pPr>
        <w:ind w:left="1440" w:hanging="732"/>
        <w:rPr>
          <w:rFonts w:ascii="Times New Roman" w:hAnsi="Times New Roman" w:cs="Times New Roman"/>
          <w:lang w:val="en-US"/>
        </w:rPr>
        <w:pPrChange w:id="66" w:author="rt" w:date="2016-12-19T13:05:00Z">
          <w:pPr/>
        </w:pPrChange>
      </w:pPr>
    </w:p>
    <w:p w:rsidR="00C63A17" w:rsidRPr="00E8443D" w:rsidRDefault="00C63A17" w:rsidP="00E571C6">
      <w:pPr>
        <w:ind w:left="1440" w:hanging="732"/>
        <w:rPr>
          <w:rFonts w:ascii="Times New Roman" w:hAnsi="Times New Roman" w:cs="Times New Roman"/>
          <w:lang w:val="en-US"/>
        </w:rPr>
        <w:pPrChange w:id="67" w:author="rt" w:date="2016-12-19T13:05:00Z">
          <w:pPr>
            <w:ind w:firstLine="708"/>
          </w:pPr>
        </w:pPrChange>
      </w:pPr>
      <w:r w:rsidRPr="00E8443D">
        <w:rPr>
          <w:rFonts w:ascii="Times New Roman" w:hAnsi="Times New Roman" w:cs="Times New Roman"/>
          <w:lang w:val="en-US"/>
        </w:rPr>
        <w:t>Machado, Juliana Salles</w:t>
      </w:r>
    </w:p>
    <w:p w:rsidR="00C63A17" w:rsidRPr="005467F4" w:rsidRDefault="00C63A17" w:rsidP="00E571C6">
      <w:pPr>
        <w:ind w:left="1440" w:hanging="732"/>
        <w:rPr>
          <w:rFonts w:ascii="Times New Roman" w:hAnsi="Times New Roman" w:cs="Times New Roman"/>
          <w:lang w:val="es-AR"/>
        </w:rPr>
        <w:pPrChange w:id="68" w:author="rt" w:date="2016-12-19T13:05:00Z">
          <w:pPr>
            <w:ind w:left="708" w:firstLine="708"/>
          </w:pPr>
        </w:pPrChange>
      </w:pPr>
      <w:r w:rsidRPr="005467F4">
        <w:rPr>
          <w:rFonts w:ascii="Times New Roman" w:hAnsi="Times New Roman" w:cs="Times New Roman"/>
          <w:lang w:val="es-AR"/>
        </w:rPr>
        <w:t>2012</w:t>
      </w:r>
      <w:r w:rsidR="005467F4" w:rsidRPr="005467F4">
        <w:rPr>
          <w:rFonts w:ascii="Times New Roman" w:hAnsi="Times New Roman" w:cs="Times New Roman"/>
          <w:lang w:val="es-AR"/>
        </w:rPr>
        <w:tab/>
      </w:r>
      <w:r w:rsidRPr="005467F4">
        <w:rPr>
          <w:rFonts w:ascii="Times New Roman" w:hAnsi="Times New Roman" w:cs="Times New Roman"/>
          <w:lang w:val="es-AR"/>
        </w:rPr>
        <w:t xml:space="preserve">Lugares de </w:t>
      </w:r>
      <w:r w:rsidR="005467F4">
        <w:rPr>
          <w:rFonts w:ascii="Times New Roman" w:hAnsi="Times New Roman" w:cs="Times New Roman"/>
          <w:lang w:val="es-AR"/>
        </w:rPr>
        <w:t>G</w:t>
      </w:r>
      <w:r w:rsidRPr="005467F4">
        <w:rPr>
          <w:rFonts w:ascii="Times New Roman" w:hAnsi="Times New Roman" w:cs="Times New Roman"/>
          <w:lang w:val="es-AR"/>
        </w:rPr>
        <w:t xml:space="preserve">ente: </w:t>
      </w:r>
      <w:r w:rsidR="005467F4">
        <w:rPr>
          <w:rFonts w:ascii="Times New Roman" w:hAnsi="Times New Roman" w:cs="Times New Roman"/>
          <w:lang w:val="es-AR"/>
        </w:rPr>
        <w:t>M</w:t>
      </w:r>
      <w:r w:rsidRPr="005467F4">
        <w:rPr>
          <w:rFonts w:ascii="Times New Roman" w:hAnsi="Times New Roman" w:cs="Times New Roman"/>
          <w:lang w:val="es-AR"/>
        </w:rPr>
        <w:t xml:space="preserve">ulheres, </w:t>
      </w:r>
      <w:r w:rsidR="005467F4">
        <w:rPr>
          <w:rFonts w:ascii="Times New Roman" w:hAnsi="Times New Roman" w:cs="Times New Roman"/>
          <w:lang w:val="es-AR"/>
        </w:rPr>
        <w:t>P</w:t>
      </w:r>
      <w:r w:rsidRPr="005467F4">
        <w:rPr>
          <w:rFonts w:ascii="Times New Roman" w:hAnsi="Times New Roman" w:cs="Times New Roman"/>
          <w:lang w:val="es-AR"/>
        </w:rPr>
        <w:t xml:space="preserve">lantas e </w:t>
      </w:r>
      <w:r w:rsidR="005467F4">
        <w:rPr>
          <w:rFonts w:ascii="Times New Roman" w:hAnsi="Times New Roman" w:cs="Times New Roman"/>
          <w:lang w:val="es-AR"/>
        </w:rPr>
        <w:t>R</w:t>
      </w:r>
      <w:r w:rsidRPr="005467F4">
        <w:rPr>
          <w:rFonts w:ascii="Times New Roman" w:hAnsi="Times New Roman" w:cs="Times New Roman"/>
          <w:lang w:val="es-AR"/>
        </w:rPr>
        <w:t xml:space="preserve">edes de </w:t>
      </w:r>
      <w:r w:rsidR="005467F4">
        <w:rPr>
          <w:rFonts w:ascii="Times New Roman" w:hAnsi="Times New Roman" w:cs="Times New Roman"/>
          <w:lang w:val="es-AR"/>
        </w:rPr>
        <w:t>T</w:t>
      </w:r>
      <w:r w:rsidRPr="005467F4">
        <w:rPr>
          <w:rFonts w:ascii="Times New Roman" w:hAnsi="Times New Roman" w:cs="Times New Roman"/>
          <w:lang w:val="es-AR"/>
        </w:rPr>
        <w:t>roca</w:t>
      </w:r>
      <w:r w:rsidR="005467F4">
        <w:rPr>
          <w:rFonts w:ascii="Times New Roman" w:hAnsi="Times New Roman" w:cs="Times New Roman"/>
          <w:lang w:val="es-AR"/>
        </w:rPr>
        <w:t>.</w:t>
      </w:r>
      <w:r w:rsidRPr="005467F4">
        <w:rPr>
          <w:rFonts w:ascii="Times New Roman" w:hAnsi="Times New Roman" w:cs="Times New Roman"/>
          <w:lang w:val="es-AR"/>
        </w:rPr>
        <w:t xml:space="preserve"> Ph</w:t>
      </w:r>
      <w:r w:rsidR="005467F4" w:rsidRPr="005467F4">
        <w:rPr>
          <w:rFonts w:ascii="Times New Roman" w:hAnsi="Times New Roman" w:cs="Times New Roman"/>
          <w:lang w:val="es-AR"/>
        </w:rPr>
        <w:t>.</w:t>
      </w:r>
      <w:r w:rsidRPr="005467F4">
        <w:rPr>
          <w:rFonts w:ascii="Times New Roman" w:hAnsi="Times New Roman" w:cs="Times New Roman"/>
          <w:lang w:val="es-AR"/>
        </w:rPr>
        <w:t>D dissertation, PPGAS, Museu</w:t>
      </w:r>
      <w:r w:rsidR="005467F4" w:rsidRPr="005467F4">
        <w:rPr>
          <w:rFonts w:ascii="Times New Roman" w:hAnsi="Times New Roman" w:cs="Times New Roman"/>
          <w:lang w:val="es-AR"/>
        </w:rPr>
        <w:t xml:space="preserve"> </w:t>
      </w:r>
      <w:r w:rsidRPr="005467F4">
        <w:rPr>
          <w:rFonts w:ascii="Times New Roman" w:hAnsi="Times New Roman" w:cs="Times New Roman"/>
          <w:lang w:val="es-AR"/>
        </w:rPr>
        <w:t xml:space="preserve">Nacional, </w:t>
      </w:r>
      <w:r w:rsidR="005467F4">
        <w:rPr>
          <w:rFonts w:ascii="Times New Roman" w:hAnsi="Times New Roman" w:cs="Times New Roman"/>
          <w:lang w:val="es-AR"/>
        </w:rPr>
        <w:t>U</w:t>
      </w:r>
      <w:r w:rsidR="005467F4" w:rsidRPr="005467F4">
        <w:rPr>
          <w:rFonts w:ascii="Times New Roman" w:hAnsi="Times New Roman" w:cs="Times New Roman"/>
          <w:lang w:val="es-AR"/>
        </w:rPr>
        <w:t>niversidade Federal do Rio de Janeiro</w:t>
      </w:r>
      <w:r w:rsidR="005467F4">
        <w:rPr>
          <w:rFonts w:ascii="Times New Roman" w:hAnsi="Times New Roman" w:cs="Times New Roman"/>
          <w:lang w:val="es-AR"/>
        </w:rPr>
        <w:t>, Rio de Janeiro</w:t>
      </w:r>
      <w:r w:rsidRPr="005467F4">
        <w:rPr>
          <w:rFonts w:ascii="Times New Roman" w:hAnsi="Times New Roman" w:cs="Times New Roman"/>
          <w:lang w:val="es-AR"/>
        </w:rPr>
        <w:t>.</w:t>
      </w:r>
    </w:p>
    <w:p w:rsidR="00C63A17" w:rsidRPr="005467F4" w:rsidRDefault="00C63A17" w:rsidP="00E571C6">
      <w:pPr>
        <w:ind w:left="1440" w:hanging="732"/>
        <w:rPr>
          <w:rFonts w:ascii="Times New Roman" w:hAnsi="Times New Roman" w:cs="Times New Roman"/>
          <w:lang w:val="es-AR"/>
        </w:rPr>
        <w:pPrChange w:id="69" w:author="rt" w:date="2016-12-19T13:05:00Z">
          <w:pPr/>
        </w:pPrChange>
      </w:pPr>
    </w:p>
    <w:p w:rsidR="00C63A17" w:rsidRPr="00854980" w:rsidRDefault="00C63A17" w:rsidP="00E571C6">
      <w:pPr>
        <w:ind w:left="1440" w:hanging="732"/>
        <w:rPr>
          <w:rFonts w:ascii="Times New Roman" w:hAnsi="Times New Roman" w:cs="Times New Roman"/>
          <w:lang w:val="es-AR"/>
        </w:rPr>
        <w:pPrChange w:id="70" w:author="rt" w:date="2016-12-19T13:05:00Z">
          <w:pPr>
            <w:ind w:firstLine="708"/>
          </w:pPr>
        </w:pPrChange>
      </w:pPr>
      <w:r w:rsidRPr="00854980">
        <w:rPr>
          <w:rFonts w:ascii="Times New Roman" w:hAnsi="Times New Roman" w:cs="Times New Roman"/>
          <w:lang w:val="es-AR"/>
        </w:rPr>
        <w:t>Machado, Juliana Salles</w:t>
      </w:r>
    </w:p>
    <w:p w:rsidR="00C63A17" w:rsidRPr="00E86D58" w:rsidRDefault="00C63A17" w:rsidP="00E571C6">
      <w:pPr>
        <w:widowControl w:val="0"/>
        <w:autoSpaceDE w:val="0"/>
        <w:autoSpaceDN w:val="0"/>
        <w:adjustRightInd w:val="0"/>
        <w:ind w:left="1440" w:hanging="732"/>
        <w:rPr>
          <w:rFonts w:ascii="Times New Roman" w:hAnsi="Times New Roman" w:cs="Times New Roman"/>
          <w:lang w:val="en-US"/>
        </w:rPr>
        <w:pPrChange w:id="71" w:author="rt" w:date="2016-12-19T13:05:00Z">
          <w:pPr>
            <w:widowControl w:val="0"/>
            <w:autoSpaceDE w:val="0"/>
            <w:autoSpaceDN w:val="0"/>
            <w:adjustRightInd w:val="0"/>
            <w:ind w:left="708" w:firstLine="708"/>
          </w:pPr>
        </w:pPrChange>
      </w:pPr>
      <w:r w:rsidRPr="00DD4EC1">
        <w:rPr>
          <w:rFonts w:ascii="Times New Roman" w:hAnsi="Times New Roman" w:cs="Times New Roman"/>
          <w:lang w:val="es-AR"/>
        </w:rPr>
        <w:t>2014</w:t>
      </w:r>
      <w:r w:rsidR="00B877DB">
        <w:rPr>
          <w:rFonts w:ascii="Times New Roman" w:hAnsi="Times New Roman" w:cs="Times New Roman"/>
          <w:lang w:val="es-AR"/>
        </w:rPr>
        <w:tab/>
      </w:r>
      <w:r w:rsidRPr="00DD4EC1">
        <w:rPr>
          <w:rFonts w:ascii="Times New Roman" w:hAnsi="Times New Roman" w:cs="Times New Roman"/>
          <w:lang w:val="es-AR"/>
        </w:rPr>
        <w:t>Temporalidades</w:t>
      </w:r>
      <w:r w:rsidR="00B877DB">
        <w:rPr>
          <w:rFonts w:ascii="Times New Roman" w:hAnsi="Times New Roman" w:cs="Times New Roman"/>
          <w:lang w:val="es-AR"/>
        </w:rPr>
        <w:t xml:space="preserve"> E</w:t>
      </w:r>
      <w:r w:rsidRPr="00DD4EC1">
        <w:rPr>
          <w:rFonts w:ascii="Times New Roman" w:hAnsi="Times New Roman" w:cs="Times New Roman"/>
          <w:lang w:val="es-AR"/>
        </w:rPr>
        <w:t xml:space="preserve">nraizadas: </w:t>
      </w:r>
      <w:r w:rsidR="00B877DB">
        <w:rPr>
          <w:rFonts w:ascii="Times New Roman" w:hAnsi="Times New Roman" w:cs="Times New Roman"/>
          <w:lang w:val="es-AR"/>
        </w:rPr>
        <w:t>M</w:t>
      </w:r>
      <w:r w:rsidRPr="00DD4EC1">
        <w:rPr>
          <w:rFonts w:ascii="Times New Roman" w:hAnsi="Times New Roman" w:cs="Times New Roman"/>
          <w:lang w:val="es-AR"/>
        </w:rPr>
        <w:t>anejo</w:t>
      </w:r>
      <w:r w:rsidR="00B877DB">
        <w:rPr>
          <w:rFonts w:ascii="Times New Roman" w:hAnsi="Times New Roman" w:cs="Times New Roman"/>
          <w:lang w:val="es-AR"/>
        </w:rPr>
        <w:t xml:space="preserve"> A</w:t>
      </w:r>
      <w:r w:rsidRPr="00DD4EC1">
        <w:rPr>
          <w:rFonts w:ascii="Times New Roman" w:hAnsi="Times New Roman" w:cs="Times New Roman"/>
          <w:lang w:val="es-AR"/>
        </w:rPr>
        <w:t xml:space="preserve">mbiental e </w:t>
      </w:r>
      <w:r w:rsidR="00B877DB">
        <w:rPr>
          <w:rFonts w:ascii="Times New Roman" w:hAnsi="Times New Roman" w:cs="Times New Roman"/>
          <w:lang w:val="es-AR"/>
        </w:rPr>
        <w:t>C</w:t>
      </w:r>
      <w:r w:rsidRPr="00DD4EC1">
        <w:rPr>
          <w:rFonts w:ascii="Times New Roman" w:hAnsi="Times New Roman" w:cs="Times New Roman"/>
          <w:lang w:val="es-AR"/>
        </w:rPr>
        <w:t xml:space="preserve">onstrução </w:t>
      </w:r>
      <w:r w:rsidR="00B877DB">
        <w:rPr>
          <w:rFonts w:ascii="Times New Roman" w:hAnsi="Times New Roman" w:cs="Times New Roman"/>
          <w:lang w:val="es-AR"/>
        </w:rPr>
        <w:t>S</w:t>
      </w:r>
      <w:r w:rsidRPr="00DD4EC1">
        <w:rPr>
          <w:rFonts w:ascii="Times New Roman" w:hAnsi="Times New Roman" w:cs="Times New Roman"/>
          <w:lang w:val="es-AR"/>
        </w:rPr>
        <w:t>ocial na</w:t>
      </w:r>
      <w:r w:rsidR="00B877DB">
        <w:rPr>
          <w:rFonts w:ascii="Times New Roman" w:hAnsi="Times New Roman" w:cs="Times New Roman"/>
          <w:lang w:val="es-AR"/>
        </w:rPr>
        <w:t xml:space="preserve"> </w:t>
      </w:r>
      <w:r w:rsidRPr="00DD4EC1">
        <w:rPr>
          <w:rFonts w:ascii="Times New Roman" w:hAnsi="Times New Roman" w:cs="Times New Roman"/>
          <w:lang w:val="es-AR"/>
        </w:rPr>
        <w:t xml:space="preserve">Amazônia. </w:t>
      </w:r>
      <w:r w:rsidRPr="006C00ED">
        <w:rPr>
          <w:rFonts w:ascii="Times New Roman" w:hAnsi="Times New Roman" w:cs="Times New Roman"/>
          <w:lang w:val="es-AR"/>
        </w:rPr>
        <w:t xml:space="preserve">In </w:t>
      </w:r>
      <w:r w:rsidRPr="006C00ED">
        <w:rPr>
          <w:rFonts w:ascii="Times New Roman" w:hAnsi="Times New Roman" w:cs="Times New Roman"/>
          <w:i/>
          <w:lang w:val="es-AR"/>
        </w:rPr>
        <w:t xml:space="preserve">Antes de Orellana: Actas </w:t>
      </w:r>
      <w:ins w:id="72" w:author="rt" w:date="2016-12-19T13:06:00Z">
        <w:r w:rsidR="00E571C6">
          <w:rPr>
            <w:rFonts w:ascii="Times New Roman" w:hAnsi="Times New Roman" w:cs="Times New Roman"/>
            <w:i/>
            <w:lang w:val="es-AR"/>
          </w:rPr>
          <w:t xml:space="preserve">del </w:t>
        </w:r>
      </w:ins>
      <w:r w:rsidRPr="006C00ED">
        <w:rPr>
          <w:rFonts w:ascii="Times New Roman" w:hAnsi="Times New Roman" w:cs="Times New Roman"/>
          <w:i/>
          <w:lang w:val="es-AR"/>
        </w:rPr>
        <w:t>3er Encuentro</w:t>
      </w:r>
      <w:r w:rsidR="00B877DB">
        <w:rPr>
          <w:rFonts w:ascii="Times New Roman" w:hAnsi="Times New Roman" w:cs="Times New Roman"/>
          <w:i/>
          <w:lang w:val="es-AR"/>
        </w:rPr>
        <w:t xml:space="preserve"> </w:t>
      </w:r>
      <w:r w:rsidRPr="006C00ED">
        <w:rPr>
          <w:rFonts w:ascii="Times New Roman" w:hAnsi="Times New Roman" w:cs="Times New Roman"/>
          <w:i/>
          <w:lang w:val="es-AR"/>
        </w:rPr>
        <w:t>Internacional de Arqueología</w:t>
      </w:r>
      <w:r w:rsidR="00B877DB">
        <w:rPr>
          <w:rFonts w:ascii="Times New Roman" w:hAnsi="Times New Roman" w:cs="Times New Roman"/>
          <w:i/>
          <w:lang w:val="es-AR"/>
        </w:rPr>
        <w:t xml:space="preserve"> </w:t>
      </w:r>
      <w:r w:rsidRPr="006C00ED">
        <w:rPr>
          <w:rFonts w:ascii="Times New Roman" w:hAnsi="Times New Roman" w:cs="Times New Roman"/>
          <w:i/>
          <w:lang w:val="es-AR"/>
        </w:rPr>
        <w:t>Amazónica</w:t>
      </w:r>
      <w:r w:rsidRPr="006C00ED">
        <w:rPr>
          <w:rFonts w:ascii="Times New Roman" w:hAnsi="Times New Roman" w:cs="Times New Roman"/>
          <w:lang w:val="es-AR"/>
        </w:rPr>
        <w:t>, edited by S</w:t>
      </w:r>
      <w:r w:rsidR="00B877DB">
        <w:rPr>
          <w:rFonts w:ascii="Times New Roman" w:hAnsi="Times New Roman" w:cs="Times New Roman"/>
          <w:lang w:val="es-AR"/>
        </w:rPr>
        <w:t>téphen</w:t>
      </w:r>
      <w:r w:rsidRPr="006C00ED">
        <w:rPr>
          <w:rFonts w:ascii="Times New Roman" w:hAnsi="Times New Roman" w:cs="Times New Roman"/>
          <w:lang w:val="es-AR"/>
        </w:rPr>
        <w:t xml:space="preserve"> Rostain,</w:t>
      </w:r>
      <w:r w:rsidR="00B877DB">
        <w:rPr>
          <w:rFonts w:ascii="Times New Roman" w:hAnsi="Times New Roman" w:cs="Times New Roman"/>
          <w:lang w:val="es-AR"/>
        </w:rPr>
        <w:t xml:space="preserve"> pp. 367–373. </w:t>
      </w:r>
      <w:r w:rsidRPr="00E86D58">
        <w:rPr>
          <w:rFonts w:ascii="Times New Roman" w:hAnsi="Times New Roman" w:cs="Times New Roman"/>
          <w:lang w:val="en-US"/>
        </w:rPr>
        <w:t>IFEA/FLACSO/EEUU Embassy, Quito.</w:t>
      </w:r>
    </w:p>
    <w:p w:rsidR="00C63A17" w:rsidRPr="00E86D58" w:rsidRDefault="00C63A17" w:rsidP="00E571C6">
      <w:pPr>
        <w:ind w:left="1440" w:hanging="732"/>
        <w:rPr>
          <w:rFonts w:ascii="Times New Roman" w:hAnsi="Times New Roman" w:cs="Times New Roman"/>
          <w:lang w:val="en-US"/>
        </w:rPr>
        <w:pPrChange w:id="73" w:author="rt" w:date="2016-12-19T13:05:00Z">
          <w:pPr/>
        </w:pPrChange>
      </w:pPr>
    </w:p>
    <w:p w:rsidR="00C63A17" w:rsidRPr="00E86D58" w:rsidRDefault="00C63A17" w:rsidP="00E571C6">
      <w:pPr>
        <w:ind w:left="1440" w:hanging="732"/>
        <w:rPr>
          <w:rFonts w:ascii="Times New Roman" w:hAnsi="Times New Roman" w:cs="Times New Roman"/>
          <w:lang w:val="en-US"/>
        </w:rPr>
        <w:pPrChange w:id="74" w:author="rt" w:date="2016-12-19T13:05:00Z">
          <w:pPr>
            <w:ind w:firstLine="708"/>
          </w:pPr>
        </w:pPrChange>
      </w:pPr>
      <w:r w:rsidRPr="00E86D58">
        <w:rPr>
          <w:rFonts w:ascii="Times New Roman" w:hAnsi="Times New Roman" w:cs="Times New Roman"/>
          <w:lang w:val="en-US"/>
        </w:rPr>
        <w:t xml:space="preserve">Mans, Jimmy L. J. A. </w:t>
      </w:r>
    </w:p>
    <w:p w:rsidR="00C63A17" w:rsidRPr="00B877DB" w:rsidRDefault="00C63A17" w:rsidP="00E571C6">
      <w:pPr>
        <w:ind w:left="1440" w:hanging="732"/>
        <w:rPr>
          <w:rFonts w:ascii="Times New Roman" w:hAnsi="Times New Roman" w:cs="Times New Roman"/>
          <w:lang w:val="es-AR"/>
        </w:rPr>
        <w:pPrChange w:id="75" w:author="rt" w:date="2016-12-19T13:05:00Z">
          <w:pPr>
            <w:ind w:left="708" w:firstLine="708"/>
          </w:pPr>
        </w:pPrChange>
      </w:pPr>
      <w:r w:rsidRPr="00E86D58">
        <w:rPr>
          <w:rFonts w:ascii="Times New Roman" w:hAnsi="Times New Roman" w:cs="Times New Roman"/>
          <w:lang w:val="en-US"/>
        </w:rPr>
        <w:t>2012</w:t>
      </w:r>
      <w:r w:rsidR="00E86D58">
        <w:rPr>
          <w:rFonts w:ascii="Times New Roman" w:hAnsi="Times New Roman" w:cs="Times New Roman"/>
          <w:lang w:val="en-US"/>
        </w:rPr>
        <w:tab/>
      </w:r>
      <w:r w:rsidRPr="00E86D58">
        <w:rPr>
          <w:rFonts w:ascii="Times New Roman" w:hAnsi="Times New Roman" w:cs="Times New Roman"/>
          <w:i/>
          <w:lang w:val="en-US"/>
        </w:rPr>
        <w:t xml:space="preserve">Amotopoan Trails: A </w:t>
      </w:r>
      <w:r w:rsidR="00E86D58">
        <w:rPr>
          <w:rFonts w:ascii="Times New Roman" w:hAnsi="Times New Roman" w:cs="Times New Roman"/>
          <w:i/>
          <w:lang w:val="en-US"/>
        </w:rPr>
        <w:t>R</w:t>
      </w:r>
      <w:r w:rsidRPr="00E86D58">
        <w:rPr>
          <w:rFonts w:ascii="Times New Roman" w:hAnsi="Times New Roman" w:cs="Times New Roman"/>
          <w:i/>
          <w:lang w:val="en-US"/>
        </w:rPr>
        <w:t xml:space="preserve">ecent </w:t>
      </w:r>
      <w:r w:rsidR="00E86D58">
        <w:rPr>
          <w:rFonts w:ascii="Times New Roman" w:hAnsi="Times New Roman" w:cs="Times New Roman"/>
          <w:i/>
          <w:lang w:val="en-US"/>
        </w:rPr>
        <w:t>A</w:t>
      </w:r>
      <w:r w:rsidRPr="00E86D58">
        <w:rPr>
          <w:rFonts w:ascii="Times New Roman" w:hAnsi="Times New Roman" w:cs="Times New Roman"/>
          <w:i/>
          <w:lang w:val="en-US"/>
        </w:rPr>
        <w:t xml:space="preserve">rchaeology of Trio </w:t>
      </w:r>
      <w:r w:rsidR="00E86D58">
        <w:rPr>
          <w:rFonts w:ascii="Times New Roman" w:hAnsi="Times New Roman" w:cs="Times New Roman"/>
          <w:i/>
          <w:lang w:val="en-US"/>
        </w:rPr>
        <w:t>M</w:t>
      </w:r>
      <w:r w:rsidRPr="00E86D58">
        <w:rPr>
          <w:rFonts w:ascii="Times New Roman" w:hAnsi="Times New Roman" w:cs="Times New Roman"/>
          <w:i/>
          <w:lang w:val="en-US"/>
        </w:rPr>
        <w:t>ovements</w:t>
      </w:r>
      <w:r w:rsidR="00E86D58">
        <w:rPr>
          <w:rFonts w:ascii="Times New Roman" w:hAnsi="Times New Roman" w:cs="Times New Roman"/>
          <w:i/>
          <w:lang w:val="en-US"/>
        </w:rPr>
        <w:t>.</w:t>
      </w:r>
      <w:r w:rsidRPr="00E86D58">
        <w:rPr>
          <w:rFonts w:ascii="Times New Roman" w:hAnsi="Times New Roman" w:cs="Times New Roman"/>
          <w:lang w:val="en-US"/>
        </w:rPr>
        <w:t xml:space="preserve"> </w:t>
      </w:r>
      <w:r w:rsidR="00E86D58">
        <w:rPr>
          <w:rFonts w:ascii="Times New Roman" w:hAnsi="Times New Roman" w:cs="Times New Roman"/>
          <w:lang w:val="en-US"/>
        </w:rPr>
        <w:t>Volume</w:t>
      </w:r>
      <w:r w:rsidRPr="00E86D58">
        <w:rPr>
          <w:rFonts w:ascii="Times New Roman" w:hAnsi="Times New Roman" w:cs="Times New Roman"/>
          <w:lang w:val="en-US"/>
        </w:rPr>
        <w:t xml:space="preserve"> 41. </w:t>
      </w:r>
      <w:r w:rsidRPr="00B877DB">
        <w:rPr>
          <w:rFonts w:ascii="Times New Roman" w:hAnsi="Times New Roman" w:cs="Times New Roman"/>
          <w:lang w:val="es-AR"/>
        </w:rPr>
        <w:t>Side Stone Press, Leiden.</w:t>
      </w:r>
    </w:p>
    <w:p w:rsidR="00C63A17" w:rsidRPr="00B877DB" w:rsidRDefault="00C63A17" w:rsidP="00E571C6">
      <w:pPr>
        <w:ind w:left="1440" w:hanging="732"/>
        <w:rPr>
          <w:rFonts w:ascii="Times New Roman" w:hAnsi="Times New Roman" w:cs="Times New Roman"/>
          <w:lang w:val="es-AR"/>
        </w:rPr>
        <w:pPrChange w:id="76" w:author="rt" w:date="2016-12-19T13:05:00Z">
          <w:pPr/>
        </w:pPrChange>
      </w:pPr>
    </w:p>
    <w:p w:rsidR="00C63A17" w:rsidRPr="00C52851" w:rsidRDefault="00C63A17" w:rsidP="00E571C6">
      <w:pPr>
        <w:ind w:left="1440" w:hanging="732"/>
        <w:rPr>
          <w:rFonts w:ascii="Times New Roman" w:hAnsi="Times New Roman" w:cs="Times New Roman"/>
          <w:lang w:val="en-US"/>
        </w:rPr>
        <w:pPrChange w:id="77" w:author="rt" w:date="2016-12-19T13:05:00Z">
          <w:pPr>
            <w:ind w:firstLine="708"/>
          </w:pPr>
        </w:pPrChange>
      </w:pPr>
      <w:r w:rsidRPr="00AA7D29">
        <w:rPr>
          <w:rFonts w:ascii="Times New Roman" w:hAnsi="Times New Roman" w:cs="Times New Roman"/>
          <w:lang w:val="en-US"/>
        </w:rPr>
        <w:t>Schmi</w:t>
      </w:r>
      <w:r w:rsidRPr="00C52851">
        <w:rPr>
          <w:rFonts w:ascii="Times New Roman" w:hAnsi="Times New Roman" w:cs="Times New Roman"/>
          <w:lang w:val="en-US"/>
        </w:rPr>
        <w:t>dt, Morgan J.</w:t>
      </w:r>
    </w:p>
    <w:p w:rsidR="00C63A17" w:rsidRPr="00C52851" w:rsidRDefault="00C63A17" w:rsidP="00E571C6">
      <w:pPr>
        <w:ind w:left="1440" w:hanging="732"/>
        <w:rPr>
          <w:rFonts w:ascii="Times New Roman" w:hAnsi="Times New Roman" w:cs="Times New Roman"/>
          <w:lang w:val="en-US"/>
        </w:rPr>
        <w:pPrChange w:id="78" w:author="rt" w:date="2016-12-19T13:05:00Z">
          <w:pPr>
            <w:ind w:left="708" w:firstLine="708"/>
          </w:pPr>
        </w:pPrChange>
      </w:pPr>
      <w:r w:rsidRPr="00C52851">
        <w:rPr>
          <w:rFonts w:ascii="Times New Roman" w:hAnsi="Times New Roman" w:cs="Times New Roman"/>
          <w:lang w:val="en-US"/>
        </w:rPr>
        <w:t>2010</w:t>
      </w:r>
      <w:r w:rsidR="00AA7D29">
        <w:rPr>
          <w:rFonts w:ascii="Times New Roman" w:hAnsi="Times New Roman" w:cs="Times New Roman"/>
          <w:lang w:val="en-US"/>
        </w:rPr>
        <w:tab/>
      </w:r>
      <w:r w:rsidRPr="00C52851">
        <w:rPr>
          <w:rFonts w:ascii="Times New Roman" w:hAnsi="Times New Roman" w:cs="Times New Roman"/>
          <w:lang w:val="en-US"/>
        </w:rPr>
        <w:t xml:space="preserve">Reconstructing </w:t>
      </w:r>
      <w:r w:rsidR="00AA7D29">
        <w:rPr>
          <w:rFonts w:ascii="Times New Roman" w:hAnsi="Times New Roman" w:cs="Times New Roman"/>
          <w:lang w:val="en-US"/>
        </w:rPr>
        <w:t>T</w:t>
      </w:r>
      <w:r w:rsidRPr="00C52851">
        <w:rPr>
          <w:rFonts w:ascii="Times New Roman" w:hAnsi="Times New Roman" w:cs="Times New Roman"/>
          <w:lang w:val="en-US"/>
        </w:rPr>
        <w:t xml:space="preserve">ropical </w:t>
      </w:r>
      <w:r w:rsidR="00AA7D29">
        <w:rPr>
          <w:rFonts w:ascii="Times New Roman" w:hAnsi="Times New Roman" w:cs="Times New Roman"/>
          <w:lang w:val="en-US"/>
        </w:rPr>
        <w:t>N</w:t>
      </w:r>
      <w:r w:rsidRPr="00C52851">
        <w:rPr>
          <w:rFonts w:ascii="Times New Roman" w:hAnsi="Times New Roman" w:cs="Times New Roman"/>
          <w:lang w:val="en-US"/>
        </w:rPr>
        <w:t xml:space="preserve">ature: </w:t>
      </w:r>
      <w:r w:rsidR="00AA7D29">
        <w:rPr>
          <w:rFonts w:ascii="Times New Roman" w:hAnsi="Times New Roman" w:cs="Times New Roman"/>
          <w:lang w:val="en-US"/>
        </w:rPr>
        <w:t>P</w:t>
      </w:r>
      <w:r w:rsidRPr="00C52851">
        <w:rPr>
          <w:rFonts w:ascii="Times New Roman" w:hAnsi="Times New Roman" w:cs="Times New Roman"/>
          <w:lang w:val="en-US"/>
        </w:rPr>
        <w:t xml:space="preserve">rehistoric and </w:t>
      </w:r>
      <w:r w:rsidR="00AA7D29">
        <w:rPr>
          <w:rFonts w:ascii="Times New Roman" w:hAnsi="Times New Roman" w:cs="Times New Roman"/>
          <w:lang w:val="en-US"/>
        </w:rPr>
        <w:t>M</w:t>
      </w:r>
      <w:r w:rsidRPr="00C52851">
        <w:rPr>
          <w:rFonts w:ascii="Times New Roman" w:hAnsi="Times New Roman" w:cs="Times New Roman"/>
          <w:lang w:val="en-US"/>
        </w:rPr>
        <w:t xml:space="preserve">odern </w:t>
      </w:r>
      <w:r w:rsidR="00AA7D29">
        <w:rPr>
          <w:rFonts w:ascii="Times New Roman" w:hAnsi="Times New Roman" w:cs="Times New Roman"/>
          <w:lang w:val="en-US"/>
        </w:rPr>
        <w:t>Anthrosols (T</w:t>
      </w:r>
      <w:r w:rsidRPr="00C52851">
        <w:rPr>
          <w:rFonts w:ascii="Times New Roman" w:hAnsi="Times New Roman" w:cs="Times New Roman"/>
          <w:lang w:val="en-US"/>
        </w:rPr>
        <w:t xml:space="preserve">erra </w:t>
      </w:r>
      <w:r w:rsidR="00AA7D29">
        <w:rPr>
          <w:rFonts w:ascii="Times New Roman" w:hAnsi="Times New Roman" w:cs="Times New Roman"/>
          <w:lang w:val="en-US"/>
        </w:rPr>
        <w:t>P</w:t>
      </w:r>
      <w:r w:rsidRPr="00C52851">
        <w:rPr>
          <w:rFonts w:ascii="Times New Roman" w:hAnsi="Times New Roman" w:cs="Times New Roman"/>
          <w:lang w:val="en-US"/>
        </w:rPr>
        <w:t>re</w:t>
      </w:r>
      <w:r w:rsidR="00AA7D29">
        <w:rPr>
          <w:rFonts w:ascii="Times New Roman" w:hAnsi="Times New Roman" w:cs="Times New Roman"/>
          <w:lang w:val="en-US"/>
        </w:rPr>
        <w:t>ta) in the Amazon R</w:t>
      </w:r>
      <w:r w:rsidRPr="00C52851">
        <w:rPr>
          <w:rFonts w:ascii="Times New Roman" w:hAnsi="Times New Roman" w:cs="Times New Roman"/>
          <w:lang w:val="en-US"/>
        </w:rPr>
        <w:t>ainforest, upper Xingu River, Brazil</w:t>
      </w:r>
      <w:r w:rsidR="00AA7D29">
        <w:rPr>
          <w:rFonts w:ascii="Times New Roman" w:hAnsi="Times New Roman" w:cs="Times New Roman"/>
          <w:lang w:val="en-US"/>
        </w:rPr>
        <w:t>.</w:t>
      </w:r>
      <w:r w:rsidRPr="00C52851">
        <w:rPr>
          <w:rFonts w:ascii="Times New Roman" w:hAnsi="Times New Roman" w:cs="Times New Roman"/>
          <w:lang w:val="en-US"/>
        </w:rPr>
        <w:t xml:space="preserve"> Ph</w:t>
      </w:r>
      <w:r w:rsidR="00AA7D29">
        <w:rPr>
          <w:rFonts w:ascii="Times New Roman" w:hAnsi="Times New Roman" w:cs="Times New Roman"/>
          <w:lang w:val="en-US"/>
        </w:rPr>
        <w:t>.</w:t>
      </w:r>
      <w:r w:rsidRPr="00C52851">
        <w:rPr>
          <w:rFonts w:ascii="Times New Roman" w:hAnsi="Times New Roman" w:cs="Times New Roman"/>
          <w:lang w:val="en-US"/>
        </w:rPr>
        <w:t>D dissertation, Geography Department, University of Florida, Gainesville.</w:t>
      </w:r>
    </w:p>
    <w:p w:rsidR="00C63A17" w:rsidRPr="00C52851" w:rsidRDefault="00C63A17" w:rsidP="00E571C6">
      <w:pPr>
        <w:ind w:left="1440" w:hanging="732"/>
        <w:rPr>
          <w:rFonts w:ascii="Times New Roman" w:hAnsi="Times New Roman" w:cs="Times New Roman"/>
          <w:color w:val="FF0000"/>
          <w:lang w:val="en-US"/>
        </w:rPr>
        <w:pPrChange w:id="79" w:author="rt" w:date="2016-12-19T13:05:00Z">
          <w:pPr/>
        </w:pPrChange>
      </w:pPr>
    </w:p>
    <w:p w:rsidR="00C52851" w:rsidRPr="00C52851" w:rsidRDefault="00C52851" w:rsidP="00E571C6">
      <w:pPr>
        <w:ind w:left="1440" w:hanging="732"/>
        <w:rPr>
          <w:rFonts w:ascii="Times New Roman" w:hAnsi="Times New Roman" w:cs="Times New Roman"/>
          <w:lang w:val="en-US"/>
        </w:rPr>
        <w:pPrChange w:id="80" w:author="rt" w:date="2016-12-19T13:05:00Z">
          <w:pPr>
            <w:ind w:firstLine="708"/>
          </w:pPr>
        </w:pPrChange>
      </w:pPr>
      <w:r w:rsidRPr="00C52851">
        <w:rPr>
          <w:rFonts w:ascii="Times New Roman" w:hAnsi="Times New Roman" w:cs="Times New Roman"/>
          <w:lang w:val="en-US"/>
        </w:rPr>
        <w:t>Schmidt, Morgan J.</w:t>
      </w:r>
    </w:p>
    <w:p w:rsidR="00C52851" w:rsidRPr="006C00ED" w:rsidRDefault="00C52851" w:rsidP="00E571C6">
      <w:pPr>
        <w:ind w:left="1440" w:hanging="732"/>
        <w:rPr>
          <w:rFonts w:ascii="Times New Roman" w:hAnsi="Times New Roman" w:cs="Times New Roman"/>
          <w:lang w:val="es-AR"/>
        </w:rPr>
        <w:pPrChange w:id="81" w:author="rt" w:date="2016-12-19T13:05:00Z">
          <w:pPr>
            <w:ind w:left="708" w:firstLine="708"/>
          </w:pPr>
        </w:pPrChange>
      </w:pPr>
      <w:r w:rsidRPr="00C52851">
        <w:rPr>
          <w:rFonts w:ascii="Times New Roman" w:hAnsi="Times New Roman" w:cs="Times New Roman"/>
          <w:lang w:val="en-US"/>
        </w:rPr>
        <w:t>2014</w:t>
      </w:r>
      <w:r w:rsidR="00082B31">
        <w:rPr>
          <w:rFonts w:ascii="Times New Roman" w:hAnsi="Times New Roman" w:cs="Times New Roman"/>
          <w:lang w:val="en-US"/>
        </w:rPr>
        <w:tab/>
        <w:t>Anthropogenic L</w:t>
      </w:r>
      <w:r w:rsidRPr="00C52851">
        <w:rPr>
          <w:rFonts w:ascii="Times New Roman" w:hAnsi="Times New Roman" w:cs="Times New Roman"/>
          <w:lang w:val="en-US"/>
        </w:rPr>
        <w:t xml:space="preserve">andscapes in Amazonia: </w:t>
      </w:r>
      <w:r w:rsidR="00082B31">
        <w:rPr>
          <w:rFonts w:ascii="Times New Roman" w:hAnsi="Times New Roman" w:cs="Times New Roman"/>
          <w:lang w:val="en-US"/>
        </w:rPr>
        <w:t>T</w:t>
      </w:r>
      <w:r w:rsidRPr="00C52851">
        <w:rPr>
          <w:rFonts w:ascii="Times New Roman" w:hAnsi="Times New Roman" w:cs="Times New Roman"/>
          <w:lang w:val="en-US"/>
        </w:rPr>
        <w:t xml:space="preserve">opographic </w:t>
      </w:r>
      <w:r w:rsidR="00082B31">
        <w:rPr>
          <w:rFonts w:ascii="Times New Roman" w:hAnsi="Times New Roman" w:cs="Times New Roman"/>
          <w:lang w:val="en-US"/>
        </w:rPr>
        <w:t>F</w:t>
      </w:r>
      <w:r w:rsidRPr="00C52851">
        <w:rPr>
          <w:rFonts w:ascii="Times New Roman" w:hAnsi="Times New Roman" w:cs="Times New Roman"/>
          <w:lang w:val="en-US"/>
        </w:rPr>
        <w:t xml:space="preserve">eatures, use of </w:t>
      </w:r>
      <w:r w:rsidR="00082B31">
        <w:rPr>
          <w:rFonts w:ascii="Times New Roman" w:hAnsi="Times New Roman" w:cs="Times New Roman"/>
          <w:lang w:val="en-US"/>
        </w:rPr>
        <w:t>S</w:t>
      </w:r>
      <w:r w:rsidRPr="00C52851">
        <w:rPr>
          <w:rFonts w:ascii="Times New Roman" w:hAnsi="Times New Roman" w:cs="Times New Roman"/>
          <w:lang w:val="en-US"/>
        </w:rPr>
        <w:t xml:space="preserve">pace, and </w:t>
      </w:r>
      <w:r w:rsidR="00082B31">
        <w:rPr>
          <w:rFonts w:ascii="Times New Roman" w:hAnsi="Times New Roman" w:cs="Times New Roman"/>
          <w:lang w:val="en-US"/>
        </w:rPr>
        <w:t>F</w:t>
      </w:r>
      <w:r w:rsidRPr="00C52851">
        <w:rPr>
          <w:rFonts w:ascii="Times New Roman" w:hAnsi="Times New Roman" w:cs="Times New Roman"/>
          <w:lang w:val="en-US"/>
        </w:rPr>
        <w:t xml:space="preserve">ormation of </w:t>
      </w:r>
      <w:r w:rsidR="00082B31">
        <w:rPr>
          <w:rFonts w:ascii="Times New Roman" w:hAnsi="Times New Roman" w:cs="Times New Roman"/>
          <w:lang w:val="en-US"/>
        </w:rPr>
        <w:t>A</w:t>
      </w:r>
      <w:r w:rsidRPr="00C52851">
        <w:rPr>
          <w:rFonts w:ascii="Times New Roman" w:hAnsi="Times New Roman" w:cs="Times New Roman"/>
          <w:lang w:val="en-US"/>
        </w:rPr>
        <w:t xml:space="preserve">nthrosols (Terra Preta) in Prehistoric </w:t>
      </w:r>
      <w:r w:rsidR="00082B31">
        <w:rPr>
          <w:rFonts w:ascii="Times New Roman" w:hAnsi="Times New Roman" w:cs="Times New Roman"/>
          <w:lang w:val="en-US"/>
        </w:rPr>
        <w:t>S</w:t>
      </w:r>
      <w:r w:rsidRPr="00C52851">
        <w:rPr>
          <w:rFonts w:ascii="Times New Roman" w:hAnsi="Times New Roman" w:cs="Times New Roman"/>
          <w:lang w:val="en-US"/>
        </w:rPr>
        <w:t xml:space="preserve">ettlements. </w:t>
      </w:r>
      <w:r w:rsidRPr="006C00ED">
        <w:rPr>
          <w:rFonts w:ascii="Times New Roman" w:hAnsi="Times New Roman" w:cs="Times New Roman"/>
          <w:lang w:val="es-AR"/>
        </w:rPr>
        <w:t xml:space="preserve">In </w:t>
      </w:r>
      <w:r w:rsidRPr="006C00ED">
        <w:rPr>
          <w:rFonts w:ascii="Times New Roman" w:hAnsi="Times New Roman" w:cs="Times New Roman"/>
          <w:i/>
          <w:lang w:val="es-AR"/>
        </w:rPr>
        <w:t xml:space="preserve">Antes de Orellana: Actas </w:t>
      </w:r>
      <w:ins w:id="82" w:author="rt" w:date="2016-12-19T13:06:00Z">
        <w:r w:rsidR="00E571C6">
          <w:rPr>
            <w:rFonts w:ascii="Times New Roman" w:hAnsi="Times New Roman" w:cs="Times New Roman"/>
            <w:i/>
            <w:lang w:val="es-AR"/>
          </w:rPr>
          <w:t xml:space="preserve">del </w:t>
        </w:r>
      </w:ins>
      <w:r w:rsidRPr="006C00ED">
        <w:rPr>
          <w:rFonts w:ascii="Times New Roman" w:hAnsi="Times New Roman" w:cs="Times New Roman"/>
          <w:i/>
          <w:lang w:val="es-AR"/>
        </w:rPr>
        <w:t>3er Encuentro</w:t>
      </w:r>
      <w:r w:rsidR="00082B31">
        <w:rPr>
          <w:rFonts w:ascii="Times New Roman" w:hAnsi="Times New Roman" w:cs="Times New Roman"/>
          <w:i/>
          <w:lang w:val="es-AR"/>
        </w:rPr>
        <w:t xml:space="preserve"> </w:t>
      </w:r>
      <w:r w:rsidRPr="006C00ED">
        <w:rPr>
          <w:rFonts w:ascii="Times New Roman" w:hAnsi="Times New Roman" w:cs="Times New Roman"/>
          <w:i/>
          <w:lang w:val="es-AR"/>
        </w:rPr>
        <w:t>Internacional de Arqueología</w:t>
      </w:r>
      <w:r w:rsidR="00082B31">
        <w:rPr>
          <w:rFonts w:ascii="Times New Roman" w:hAnsi="Times New Roman" w:cs="Times New Roman"/>
          <w:i/>
          <w:lang w:val="es-AR"/>
        </w:rPr>
        <w:t xml:space="preserve"> </w:t>
      </w:r>
      <w:r w:rsidRPr="006C00ED">
        <w:rPr>
          <w:rFonts w:ascii="Times New Roman" w:hAnsi="Times New Roman" w:cs="Times New Roman"/>
          <w:i/>
          <w:lang w:val="es-AR"/>
        </w:rPr>
        <w:t>Amazónica</w:t>
      </w:r>
      <w:r w:rsidRPr="006C00ED">
        <w:rPr>
          <w:rFonts w:ascii="Times New Roman" w:hAnsi="Times New Roman" w:cs="Times New Roman"/>
          <w:lang w:val="es-AR"/>
        </w:rPr>
        <w:t>, edited by S</w:t>
      </w:r>
      <w:r w:rsidR="00082B31">
        <w:rPr>
          <w:rFonts w:ascii="Times New Roman" w:hAnsi="Times New Roman" w:cs="Times New Roman"/>
          <w:lang w:val="es-AR"/>
        </w:rPr>
        <w:t>táphen</w:t>
      </w:r>
      <w:r w:rsidRPr="006C00ED">
        <w:rPr>
          <w:rFonts w:ascii="Times New Roman" w:hAnsi="Times New Roman" w:cs="Times New Roman"/>
          <w:lang w:val="es-AR"/>
        </w:rPr>
        <w:t xml:space="preserve"> Rostain, </w:t>
      </w:r>
      <w:r w:rsidR="00082B31">
        <w:rPr>
          <w:rFonts w:ascii="Times New Roman" w:hAnsi="Times New Roman" w:cs="Times New Roman"/>
          <w:lang w:val="es-AR"/>
        </w:rPr>
        <w:t xml:space="preserve">pp. 331–337, </w:t>
      </w:r>
      <w:r w:rsidRPr="006C00ED">
        <w:rPr>
          <w:rFonts w:ascii="Times New Roman" w:hAnsi="Times New Roman" w:cs="Times New Roman"/>
          <w:lang w:val="es-AR"/>
        </w:rPr>
        <w:t>IFEA/FLACSO/EEUU Embassy, Quit</w:t>
      </w:r>
      <w:r w:rsidR="00082B31">
        <w:rPr>
          <w:rFonts w:ascii="Times New Roman" w:hAnsi="Times New Roman" w:cs="Times New Roman"/>
          <w:lang w:val="es-AR"/>
        </w:rPr>
        <w:t>o</w:t>
      </w:r>
      <w:r w:rsidRPr="006C00ED">
        <w:rPr>
          <w:rFonts w:ascii="Times New Roman" w:hAnsi="Times New Roman" w:cs="Times New Roman"/>
          <w:lang w:val="es-AR"/>
        </w:rPr>
        <w:t xml:space="preserve">. </w:t>
      </w:r>
    </w:p>
    <w:p w:rsidR="00C52851" w:rsidRPr="006C00ED" w:rsidRDefault="00C52851" w:rsidP="00E571C6">
      <w:pPr>
        <w:ind w:left="1440" w:hanging="732"/>
        <w:rPr>
          <w:rFonts w:ascii="Times New Roman" w:hAnsi="Times New Roman" w:cs="Times New Roman"/>
          <w:color w:val="FF0000"/>
          <w:lang w:val="es-AR"/>
        </w:rPr>
        <w:pPrChange w:id="83" w:author="rt" w:date="2016-12-19T13:05:00Z">
          <w:pPr/>
        </w:pPrChange>
      </w:pPr>
    </w:p>
    <w:p w:rsidR="00C63A17" w:rsidRPr="006C00ED" w:rsidRDefault="00C63A17" w:rsidP="00E571C6">
      <w:pPr>
        <w:ind w:left="1440" w:hanging="732"/>
        <w:rPr>
          <w:rFonts w:ascii="Times New Roman" w:hAnsi="Times New Roman" w:cs="Times New Roman"/>
          <w:lang w:val="es-AR"/>
        </w:rPr>
        <w:pPrChange w:id="84" w:author="rt" w:date="2016-12-19T13:05:00Z">
          <w:pPr>
            <w:ind w:firstLine="708"/>
          </w:pPr>
        </w:pPrChange>
      </w:pPr>
      <w:r w:rsidRPr="006C00ED">
        <w:rPr>
          <w:rFonts w:ascii="Times New Roman" w:hAnsi="Times New Roman" w:cs="Times New Roman"/>
          <w:lang w:val="es-AR"/>
        </w:rPr>
        <w:t>Silva, Fabiola A.</w:t>
      </w:r>
    </w:p>
    <w:p w:rsidR="00C63A17" w:rsidRPr="006C00ED" w:rsidRDefault="00C63A17" w:rsidP="00E571C6">
      <w:pPr>
        <w:ind w:left="1440" w:hanging="732"/>
        <w:rPr>
          <w:rFonts w:ascii="Times New Roman" w:hAnsi="Times New Roman" w:cs="Times New Roman"/>
          <w:lang w:val="es-AR"/>
        </w:rPr>
        <w:pPrChange w:id="85" w:author="rt" w:date="2016-12-19T13:05:00Z">
          <w:pPr>
            <w:ind w:left="708" w:firstLine="708"/>
          </w:pPr>
        </w:pPrChange>
      </w:pPr>
      <w:r w:rsidRPr="006C00ED">
        <w:rPr>
          <w:rFonts w:ascii="Times New Roman" w:hAnsi="Times New Roman" w:cs="Times New Roman"/>
          <w:lang w:val="es-AR"/>
        </w:rPr>
        <w:t>2000</w:t>
      </w:r>
      <w:r w:rsidR="00B24AE0">
        <w:rPr>
          <w:rFonts w:ascii="Times New Roman" w:hAnsi="Times New Roman" w:cs="Times New Roman"/>
          <w:lang w:val="es-AR"/>
        </w:rPr>
        <w:tab/>
      </w:r>
      <w:r w:rsidRPr="006C00ED">
        <w:rPr>
          <w:rFonts w:ascii="Times New Roman" w:hAnsi="Times New Roman" w:cs="Times New Roman"/>
          <w:lang w:val="es-AR"/>
        </w:rPr>
        <w:t>As Tecnologias e seus</w:t>
      </w:r>
      <w:r w:rsidR="00B24AE0">
        <w:rPr>
          <w:rFonts w:ascii="Times New Roman" w:hAnsi="Times New Roman" w:cs="Times New Roman"/>
          <w:lang w:val="es-AR"/>
        </w:rPr>
        <w:t xml:space="preserve"> Significados.</w:t>
      </w:r>
      <w:r w:rsidRPr="006C00ED">
        <w:rPr>
          <w:rFonts w:ascii="Times New Roman" w:hAnsi="Times New Roman" w:cs="Times New Roman"/>
          <w:lang w:val="es-AR"/>
        </w:rPr>
        <w:t xml:space="preserve"> Ph</w:t>
      </w:r>
      <w:r w:rsidR="00B24AE0">
        <w:rPr>
          <w:rFonts w:ascii="Times New Roman" w:hAnsi="Times New Roman" w:cs="Times New Roman"/>
          <w:lang w:val="es-AR"/>
        </w:rPr>
        <w:t>.</w:t>
      </w:r>
      <w:r w:rsidRPr="006C00ED">
        <w:rPr>
          <w:rFonts w:ascii="Times New Roman" w:hAnsi="Times New Roman" w:cs="Times New Roman"/>
          <w:lang w:val="es-AR"/>
        </w:rPr>
        <w:t>D dissertation</w:t>
      </w:r>
      <w:r w:rsidR="00B24AE0">
        <w:rPr>
          <w:rFonts w:ascii="Times New Roman" w:hAnsi="Times New Roman" w:cs="Times New Roman"/>
          <w:lang w:val="es-AR"/>
        </w:rPr>
        <w:t>,</w:t>
      </w:r>
      <w:r w:rsidRPr="006C00ED">
        <w:rPr>
          <w:rFonts w:ascii="Times New Roman" w:hAnsi="Times New Roman" w:cs="Times New Roman"/>
          <w:lang w:val="es-AR"/>
        </w:rPr>
        <w:t xml:space="preserve"> Programa de Pós-Graduação</w:t>
      </w:r>
      <w:r w:rsidR="00B24AE0">
        <w:rPr>
          <w:rFonts w:ascii="Times New Roman" w:hAnsi="Times New Roman" w:cs="Times New Roman"/>
          <w:lang w:val="es-AR"/>
        </w:rPr>
        <w:t xml:space="preserve"> </w:t>
      </w:r>
      <w:r w:rsidRPr="006C00ED">
        <w:rPr>
          <w:rFonts w:ascii="Times New Roman" w:hAnsi="Times New Roman" w:cs="Times New Roman"/>
          <w:lang w:val="es-AR"/>
        </w:rPr>
        <w:t>em</w:t>
      </w:r>
      <w:r w:rsidR="00B24AE0">
        <w:rPr>
          <w:rFonts w:ascii="Times New Roman" w:hAnsi="Times New Roman" w:cs="Times New Roman"/>
          <w:lang w:val="es-AR"/>
        </w:rPr>
        <w:t xml:space="preserve"> </w:t>
      </w:r>
      <w:r w:rsidRPr="006C00ED">
        <w:rPr>
          <w:rFonts w:ascii="Times New Roman" w:hAnsi="Times New Roman" w:cs="Times New Roman"/>
          <w:lang w:val="es-AR"/>
        </w:rPr>
        <w:t>Antropologia, FFLCH, Universidade de São Paulo</w:t>
      </w:r>
      <w:r w:rsidR="00B24AE0">
        <w:rPr>
          <w:rFonts w:ascii="Times New Roman" w:hAnsi="Times New Roman" w:cs="Times New Roman"/>
          <w:lang w:val="es-AR"/>
        </w:rPr>
        <w:t xml:space="preserve">, </w:t>
      </w:r>
      <w:r w:rsidR="00B24AE0" w:rsidRPr="006C00ED">
        <w:rPr>
          <w:rFonts w:ascii="Times New Roman" w:hAnsi="Times New Roman" w:cs="Times New Roman"/>
          <w:lang w:val="es-AR"/>
        </w:rPr>
        <w:t>São Paulo</w:t>
      </w:r>
      <w:r w:rsidRPr="006C00ED">
        <w:rPr>
          <w:rFonts w:ascii="Times New Roman" w:hAnsi="Times New Roman" w:cs="Times New Roman"/>
          <w:lang w:val="es-AR"/>
        </w:rPr>
        <w:t>.</w:t>
      </w:r>
    </w:p>
    <w:p w:rsidR="00C63A17" w:rsidRPr="006C00ED" w:rsidRDefault="00C63A17" w:rsidP="00E571C6">
      <w:pPr>
        <w:ind w:left="1440" w:hanging="732"/>
        <w:rPr>
          <w:rFonts w:ascii="Times New Roman" w:hAnsi="Times New Roman" w:cs="Times New Roman"/>
          <w:color w:val="FF0000"/>
          <w:lang w:val="es-AR"/>
        </w:rPr>
        <w:pPrChange w:id="86" w:author="rt" w:date="2016-12-19T13:05:00Z">
          <w:pPr/>
        </w:pPrChange>
      </w:pPr>
    </w:p>
    <w:p w:rsidR="00C63A17" w:rsidRPr="00DD4EC1" w:rsidRDefault="00C63A17" w:rsidP="00E571C6">
      <w:pPr>
        <w:ind w:left="1440" w:hanging="732"/>
        <w:rPr>
          <w:rFonts w:ascii="Times New Roman" w:hAnsi="Times New Roman" w:cs="Times New Roman"/>
          <w:lang w:val="es-AR"/>
        </w:rPr>
        <w:pPrChange w:id="87" w:author="rt" w:date="2016-12-19T13:05:00Z">
          <w:pPr>
            <w:ind w:firstLine="708"/>
          </w:pPr>
        </w:pPrChange>
      </w:pPr>
      <w:r w:rsidRPr="00DD4EC1">
        <w:rPr>
          <w:rFonts w:ascii="Times New Roman" w:hAnsi="Times New Roman" w:cs="Times New Roman"/>
          <w:lang w:val="es-AR"/>
        </w:rPr>
        <w:t>Silva, Fabiola A.</w:t>
      </w:r>
    </w:p>
    <w:p w:rsidR="00C63A17" w:rsidRPr="006C00ED" w:rsidRDefault="00C63A17" w:rsidP="00E571C6">
      <w:pPr>
        <w:ind w:left="1440" w:hanging="732"/>
        <w:rPr>
          <w:rFonts w:ascii="Times New Roman" w:hAnsi="Times New Roman" w:cs="Times New Roman"/>
          <w:lang w:val="es-AR"/>
        </w:rPr>
        <w:pPrChange w:id="88" w:author="rt" w:date="2016-12-19T13:05:00Z">
          <w:pPr>
            <w:ind w:left="708" w:firstLine="708"/>
          </w:pPr>
        </w:pPrChange>
      </w:pPr>
      <w:r w:rsidRPr="00DD4EC1">
        <w:rPr>
          <w:rFonts w:ascii="Times New Roman" w:hAnsi="Times New Roman" w:cs="Times New Roman"/>
          <w:lang w:val="es-AR"/>
        </w:rPr>
        <w:t>2014</w:t>
      </w:r>
      <w:r w:rsidR="00BB58C6">
        <w:rPr>
          <w:rFonts w:ascii="Times New Roman" w:hAnsi="Times New Roman" w:cs="Times New Roman"/>
          <w:lang w:val="es-AR"/>
        </w:rPr>
        <w:tab/>
        <w:t>Lugares de M</w:t>
      </w:r>
      <w:r w:rsidRPr="00DD4EC1">
        <w:rPr>
          <w:rFonts w:ascii="Times New Roman" w:hAnsi="Times New Roman" w:cs="Times New Roman"/>
          <w:lang w:val="es-AR"/>
        </w:rPr>
        <w:t>emória.</w:t>
      </w:r>
      <w:r w:rsidR="00BB58C6">
        <w:rPr>
          <w:rFonts w:ascii="Times New Roman" w:hAnsi="Times New Roman" w:cs="Times New Roman"/>
          <w:lang w:val="es-AR"/>
        </w:rPr>
        <w:t xml:space="preserve"> </w:t>
      </w:r>
      <w:r w:rsidRPr="00DD4EC1">
        <w:rPr>
          <w:rFonts w:ascii="Times New Roman" w:hAnsi="Times New Roman" w:cs="Times New Roman"/>
          <w:lang w:val="es-AR"/>
        </w:rPr>
        <w:t xml:space="preserve">Etnoarqueologia o uso do </w:t>
      </w:r>
      <w:r w:rsidR="00BB58C6">
        <w:rPr>
          <w:rFonts w:ascii="Times New Roman" w:hAnsi="Times New Roman" w:cs="Times New Roman"/>
          <w:lang w:val="es-AR"/>
        </w:rPr>
        <w:t>E</w:t>
      </w:r>
      <w:r w:rsidRPr="00DD4EC1">
        <w:rPr>
          <w:rFonts w:ascii="Times New Roman" w:hAnsi="Times New Roman" w:cs="Times New Roman"/>
          <w:lang w:val="es-AR"/>
        </w:rPr>
        <w:t>spaço</w:t>
      </w:r>
      <w:r w:rsidR="00BB58C6">
        <w:rPr>
          <w:rFonts w:ascii="Times New Roman" w:hAnsi="Times New Roman" w:cs="Times New Roman"/>
          <w:lang w:val="es-AR"/>
        </w:rPr>
        <w:t xml:space="preserve"> </w:t>
      </w:r>
      <w:r w:rsidRPr="00DD4EC1">
        <w:rPr>
          <w:rFonts w:ascii="Times New Roman" w:hAnsi="Times New Roman" w:cs="Times New Roman"/>
          <w:lang w:val="es-AR"/>
        </w:rPr>
        <w:t>pe</w:t>
      </w:r>
      <w:r w:rsidR="00BB58C6">
        <w:rPr>
          <w:rFonts w:ascii="Times New Roman" w:hAnsi="Times New Roman" w:cs="Times New Roman"/>
          <w:lang w:val="es-AR"/>
        </w:rPr>
        <w:t xml:space="preserve"> </w:t>
      </w:r>
      <w:r w:rsidRPr="00DD4EC1">
        <w:rPr>
          <w:rFonts w:ascii="Times New Roman" w:hAnsi="Times New Roman" w:cs="Times New Roman"/>
          <w:lang w:val="es-AR"/>
        </w:rPr>
        <w:t>los</w:t>
      </w:r>
      <w:r w:rsidR="00BB58C6">
        <w:rPr>
          <w:rFonts w:ascii="Times New Roman" w:hAnsi="Times New Roman" w:cs="Times New Roman"/>
          <w:lang w:val="es-AR"/>
        </w:rPr>
        <w:t xml:space="preserve"> </w:t>
      </w:r>
      <w:r w:rsidRPr="00DD4EC1">
        <w:rPr>
          <w:rFonts w:ascii="Times New Roman" w:hAnsi="Times New Roman" w:cs="Times New Roman"/>
          <w:lang w:val="es-AR"/>
        </w:rPr>
        <w:t xml:space="preserve">Asurini do Xingu, Brasil. </w:t>
      </w:r>
      <w:r w:rsidRPr="006C00ED">
        <w:rPr>
          <w:rFonts w:ascii="Times New Roman" w:hAnsi="Times New Roman" w:cs="Times New Roman"/>
          <w:lang w:val="es-AR"/>
        </w:rPr>
        <w:t xml:space="preserve">In </w:t>
      </w:r>
      <w:r w:rsidRPr="006C00ED">
        <w:rPr>
          <w:rFonts w:ascii="Times New Roman" w:hAnsi="Times New Roman" w:cs="Times New Roman"/>
          <w:i/>
          <w:lang w:val="es-AR"/>
        </w:rPr>
        <w:t xml:space="preserve">Antes de Orellana: Actas </w:t>
      </w:r>
      <w:ins w:id="89" w:author="rt" w:date="2016-12-19T13:06:00Z">
        <w:r w:rsidR="00E571C6">
          <w:rPr>
            <w:rFonts w:ascii="Times New Roman" w:hAnsi="Times New Roman" w:cs="Times New Roman"/>
            <w:i/>
            <w:lang w:val="es-AR"/>
          </w:rPr>
          <w:t xml:space="preserve">del </w:t>
        </w:r>
      </w:ins>
      <w:r w:rsidRPr="006C00ED">
        <w:rPr>
          <w:rFonts w:ascii="Times New Roman" w:hAnsi="Times New Roman" w:cs="Times New Roman"/>
          <w:i/>
          <w:lang w:val="es-AR"/>
        </w:rPr>
        <w:t>3er EncuentroInternacional de Arqueología</w:t>
      </w:r>
      <w:r w:rsidR="00BB58C6">
        <w:rPr>
          <w:rFonts w:ascii="Times New Roman" w:hAnsi="Times New Roman" w:cs="Times New Roman"/>
          <w:i/>
          <w:lang w:val="es-AR"/>
        </w:rPr>
        <w:t xml:space="preserve"> </w:t>
      </w:r>
      <w:r w:rsidRPr="006C00ED">
        <w:rPr>
          <w:rFonts w:ascii="Times New Roman" w:hAnsi="Times New Roman" w:cs="Times New Roman"/>
          <w:i/>
          <w:lang w:val="es-AR"/>
        </w:rPr>
        <w:t>Amazónica</w:t>
      </w:r>
      <w:r w:rsidRPr="006C00ED">
        <w:rPr>
          <w:rFonts w:ascii="Times New Roman" w:hAnsi="Times New Roman" w:cs="Times New Roman"/>
          <w:lang w:val="es-AR"/>
        </w:rPr>
        <w:t>, edited by S</w:t>
      </w:r>
      <w:r w:rsidR="00BB58C6">
        <w:rPr>
          <w:rFonts w:ascii="Times New Roman" w:hAnsi="Times New Roman" w:cs="Times New Roman"/>
          <w:lang w:val="es-AR"/>
        </w:rPr>
        <w:t>táphen</w:t>
      </w:r>
      <w:r w:rsidRPr="006C00ED">
        <w:rPr>
          <w:rFonts w:ascii="Times New Roman" w:hAnsi="Times New Roman" w:cs="Times New Roman"/>
          <w:lang w:val="es-AR"/>
        </w:rPr>
        <w:t xml:space="preserve"> Rostain, </w:t>
      </w:r>
      <w:r w:rsidR="00BB58C6">
        <w:rPr>
          <w:rFonts w:ascii="Times New Roman" w:hAnsi="Times New Roman" w:cs="Times New Roman"/>
          <w:lang w:val="es-AR"/>
        </w:rPr>
        <w:t xml:space="preserve">pp. 357–380. </w:t>
      </w:r>
      <w:r w:rsidRPr="006C00ED">
        <w:rPr>
          <w:rFonts w:ascii="Times New Roman" w:hAnsi="Times New Roman" w:cs="Times New Roman"/>
          <w:lang w:val="es-AR"/>
        </w:rPr>
        <w:t>IFEA/FLACSO/EEUU Embassy, Quito.</w:t>
      </w:r>
    </w:p>
    <w:p w:rsidR="008059B9" w:rsidRPr="006C00ED" w:rsidRDefault="008059B9" w:rsidP="00C63A17">
      <w:pPr>
        <w:rPr>
          <w:rFonts w:ascii="Times New Roman" w:hAnsi="Times New Roman" w:cs="Times New Roman"/>
          <w:lang w:val="es-AR"/>
        </w:rPr>
      </w:pPr>
    </w:p>
    <w:p w:rsidR="00C52851" w:rsidRPr="006C00ED" w:rsidRDefault="00C52851" w:rsidP="00C63A17">
      <w:pPr>
        <w:rPr>
          <w:rFonts w:ascii="Times New Roman" w:hAnsi="Times New Roman" w:cs="Times New Roman"/>
          <w:lang w:val="es-AR"/>
        </w:rPr>
      </w:pPr>
    </w:p>
    <w:p w:rsidR="00995F38" w:rsidRPr="00C52851" w:rsidRDefault="00995F38" w:rsidP="00995F38">
      <w:pPr>
        <w:rPr>
          <w:rFonts w:ascii="Times New Roman" w:hAnsi="Times New Roman" w:cs="Times New Roman"/>
          <w:b/>
          <w:lang w:val="en-US"/>
        </w:rPr>
      </w:pPr>
      <w:r w:rsidRPr="00C52851">
        <w:rPr>
          <w:rFonts w:ascii="Times New Roman" w:hAnsi="Times New Roman" w:cs="Times New Roman"/>
          <w:b/>
          <w:lang w:val="en-US"/>
        </w:rPr>
        <w:t>Supplementary Information</w:t>
      </w:r>
      <w:ins w:id="90" w:author="rt" w:date="2016-12-19T13:06:00Z">
        <w:r w:rsidR="00E571C6">
          <w:rPr>
            <w:rFonts w:ascii="Times New Roman" w:hAnsi="Times New Roman" w:cs="Times New Roman"/>
            <w:b/>
            <w:lang w:val="en-US"/>
          </w:rPr>
          <w:t xml:space="preserve"> </w:t>
        </w:r>
      </w:ins>
      <w:del w:id="91" w:author="rt" w:date="2016-12-19T13:06:00Z">
        <w:r w:rsidRPr="00C52851" w:rsidDel="00E571C6">
          <w:rPr>
            <w:rFonts w:ascii="Times New Roman" w:hAnsi="Times New Roman" w:cs="Times New Roman"/>
            <w:b/>
            <w:lang w:val="en-US"/>
          </w:rPr>
          <w:delText>-</w:delText>
        </w:r>
      </w:del>
      <w:r w:rsidRPr="00C52851">
        <w:rPr>
          <w:rFonts w:ascii="Times New Roman" w:hAnsi="Times New Roman" w:cs="Times New Roman"/>
          <w:b/>
          <w:lang w:val="en-US"/>
        </w:rPr>
        <w:t>4</w:t>
      </w:r>
      <w:ins w:id="92" w:author="rt" w:date="2016-12-19T13:07:00Z">
        <w:r w:rsidR="00E571C6">
          <w:rPr>
            <w:rFonts w:ascii="Times New Roman" w:hAnsi="Times New Roman" w:cs="Times New Roman"/>
            <w:b/>
            <w:lang w:val="en-US"/>
          </w:rPr>
          <w:t>: Comparative Note</w:t>
        </w:r>
      </w:ins>
    </w:p>
    <w:p w:rsidR="00995F38" w:rsidRPr="00C52851" w:rsidRDefault="00995F38" w:rsidP="00C63A17">
      <w:pPr>
        <w:rPr>
          <w:rFonts w:ascii="Times New Roman" w:hAnsi="Times New Roman" w:cs="Times New Roman"/>
          <w:lang w:val="en-US"/>
        </w:rPr>
      </w:pPr>
    </w:p>
    <w:p w:rsidR="00995F38" w:rsidRPr="00C52851" w:rsidRDefault="00995F38" w:rsidP="00995F38">
      <w:pPr>
        <w:ind w:firstLine="567"/>
        <w:rPr>
          <w:rFonts w:ascii="Times New Roman" w:hAnsi="Times New Roman" w:cs="Times New Roman"/>
          <w:bCs/>
          <w:lang w:val="en-US"/>
        </w:rPr>
      </w:pPr>
      <w:r w:rsidRPr="00C52851">
        <w:rPr>
          <w:rFonts w:ascii="Times New Roman" w:hAnsi="Times New Roman" w:cs="Times New Roman"/>
          <w:bCs/>
          <w:lang w:val="en-US"/>
        </w:rPr>
        <w:t>In 2007, I was confronted by the same kind of coincidence, but conversely explained, during the excavation of the Arauquinoid site of Sable Blanc, on the western coast of French Guiana (Rostain 2015). The general organization of this site shows the combination of residential and funerary functions. The habitation area was located at the top of a sandy ridge, so the houses were built in the driest place. No traces of occupation were found in the southern part, only numerous burials.</w:t>
      </w:r>
      <w:ins w:id="93" w:author="rt" w:date="2016-12-19T13:08:00Z">
        <w:r w:rsidR="00E571C6">
          <w:rPr>
            <w:rFonts w:ascii="Times New Roman" w:hAnsi="Times New Roman" w:cs="Times New Roman"/>
            <w:bCs/>
            <w:lang w:val="en-US"/>
          </w:rPr>
          <w:t xml:space="preserve"> </w:t>
        </w:r>
      </w:ins>
      <w:r w:rsidRPr="00C52851">
        <w:rPr>
          <w:rFonts w:ascii="Times New Roman" w:hAnsi="Times New Roman" w:cs="Times New Roman"/>
          <w:bCs/>
          <w:lang w:val="en-US"/>
        </w:rPr>
        <w:t>An angled embankment 4 m wide and 1.5 m high enclosed the cemetery at</w:t>
      </w:r>
      <w:ins w:id="94" w:author="rt" w:date="2016-12-19T13:08:00Z">
        <w:r w:rsidR="00E571C6">
          <w:rPr>
            <w:rFonts w:ascii="Times New Roman" w:hAnsi="Times New Roman" w:cs="Times New Roman"/>
            <w:bCs/>
            <w:lang w:val="en-US"/>
          </w:rPr>
          <w:t xml:space="preserve"> the</w:t>
        </w:r>
      </w:ins>
      <w:r w:rsidRPr="00C52851">
        <w:rPr>
          <w:rFonts w:ascii="Times New Roman" w:hAnsi="Times New Roman" w:cs="Times New Roman"/>
          <w:bCs/>
          <w:lang w:val="en-US"/>
        </w:rPr>
        <w:t xml:space="preserve"> south and east, probably to protect it from flood when the water level of the southern swamp rose too high and could </w:t>
      </w:r>
      <w:del w:id="95" w:author="rt" w:date="2016-12-19T13:09:00Z">
        <w:r w:rsidRPr="00C52851" w:rsidDel="00E571C6">
          <w:rPr>
            <w:rFonts w:ascii="Times New Roman" w:hAnsi="Times New Roman" w:cs="Times New Roman"/>
            <w:bCs/>
            <w:lang w:val="en-US"/>
          </w:rPr>
          <w:delText xml:space="preserve">drown </w:delText>
        </w:r>
      </w:del>
      <w:ins w:id="96" w:author="rt" w:date="2016-12-19T13:09:00Z">
        <w:r w:rsidR="00E571C6">
          <w:rPr>
            <w:rFonts w:ascii="Times New Roman" w:hAnsi="Times New Roman" w:cs="Times New Roman"/>
            <w:bCs/>
            <w:lang w:val="en-US"/>
          </w:rPr>
          <w:t xml:space="preserve">cover </w:t>
        </w:r>
      </w:ins>
      <w:r w:rsidRPr="00C52851">
        <w:rPr>
          <w:rFonts w:ascii="Times New Roman" w:hAnsi="Times New Roman" w:cs="Times New Roman"/>
          <w:bCs/>
          <w:lang w:val="en-US"/>
        </w:rPr>
        <w:t xml:space="preserve">the burials. In the </w:t>
      </w:r>
      <w:r w:rsidRPr="00C52851">
        <w:rPr>
          <w:rFonts w:ascii="Times New Roman" w:hAnsi="Times New Roman" w:cs="Times New Roman"/>
          <w:lang w:val="en-US"/>
        </w:rPr>
        <w:t xml:space="preserve">forested </w:t>
      </w:r>
      <w:r w:rsidRPr="00C52851">
        <w:rPr>
          <w:rFonts w:ascii="Times New Roman" w:hAnsi="Times New Roman" w:cs="Times New Roman"/>
          <w:bCs/>
          <w:lang w:val="en-US"/>
        </w:rPr>
        <w:t>area, on the other side of the bank, there was a complex of small and low elevations disposed in a checkerboard pattern that was first interpreted as a set of raised fields. They were rectangular, rarely square, and measured 0.5</w:t>
      </w:r>
      <w:del w:id="97" w:author="rt" w:date="2016-12-19T13:09:00Z">
        <w:r w:rsidRPr="00C52851" w:rsidDel="00E571C6">
          <w:rPr>
            <w:rFonts w:ascii="Times New Roman" w:hAnsi="Times New Roman" w:cs="Times New Roman"/>
            <w:bCs/>
            <w:lang w:val="en-US"/>
          </w:rPr>
          <w:delText>-</w:delText>
        </w:r>
      </w:del>
      <w:ins w:id="98" w:author="rt" w:date="2016-12-19T13:09:00Z">
        <w:r w:rsidR="00E571C6">
          <w:rPr>
            <w:rFonts w:ascii="Times New Roman" w:hAnsi="Times New Roman" w:cs="Times New Roman"/>
            <w:bCs/>
            <w:lang w:val="en-US"/>
          </w:rPr>
          <w:t>–</w:t>
        </w:r>
      </w:ins>
      <w:r w:rsidRPr="00C52851">
        <w:rPr>
          <w:rFonts w:ascii="Times New Roman" w:hAnsi="Times New Roman" w:cs="Times New Roman"/>
          <w:bCs/>
          <w:lang w:val="en-US"/>
        </w:rPr>
        <w:t>3 m long, 0.5 m wide and 0.3 m high, separated by furrows 0.5 m wide. It was logical to associate them with the other features of the site, especially because Arauquinoid people are well</w:t>
      </w:r>
      <w:del w:id="99" w:author="rt" w:date="2016-12-19T13:09:00Z">
        <w:r w:rsidRPr="00C52851" w:rsidDel="00E571C6">
          <w:rPr>
            <w:rFonts w:ascii="Times New Roman" w:hAnsi="Times New Roman" w:cs="Times New Roman"/>
            <w:bCs/>
            <w:lang w:val="en-US"/>
          </w:rPr>
          <w:delText>-</w:delText>
        </w:r>
      </w:del>
      <w:ins w:id="100" w:author="rt" w:date="2016-12-19T13:09:00Z">
        <w:r w:rsidR="00E571C6">
          <w:rPr>
            <w:rFonts w:ascii="Times New Roman" w:hAnsi="Times New Roman" w:cs="Times New Roman"/>
            <w:bCs/>
            <w:lang w:val="en-US"/>
          </w:rPr>
          <w:t xml:space="preserve"> </w:t>
        </w:r>
      </w:ins>
      <w:r w:rsidRPr="00C52851">
        <w:rPr>
          <w:rFonts w:ascii="Times New Roman" w:hAnsi="Times New Roman" w:cs="Times New Roman"/>
          <w:bCs/>
          <w:lang w:val="en-US"/>
        </w:rPr>
        <w:t>known for their cultivation of raised fields along the Guianas coast (Rostain 2008). However, radiocarbon dating showed that the while the residential and funerary sites dated from 1000</w:t>
      </w:r>
      <w:del w:id="101" w:author="rt" w:date="2016-12-19T13:09:00Z">
        <w:r w:rsidRPr="00C52851" w:rsidDel="00E571C6">
          <w:rPr>
            <w:rFonts w:ascii="Times New Roman" w:hAnsi="Times New Roman" w:cs="Times New Roman"/>
            <w:bCs/>
            <w:lang w:val="en-US"/>
          </w:rPr>
          <w:delText>-</w:delText>
        </w:r>
      </w:del>
      <w:ins w:id="102" w:author="rt" w:date="2016-12-19T13:09:00Z">
        <w:r w:rsidR="00E571C6">
          <w:rPr>
            <w:rFonts w:ascii="Times New Roman" w:hAnsi="Times New Roman" w:cs="Times New Roman"/>
            <w:bCs/>
            <w:lang w:val="en-US"/>
          </w:rPr>
          <w:t xml:space="preserve"> to </w:t>
        </w:r>
      </w:ins>
      <w:r w:rsidRPr="00C52851">
        <w:rPr>
          <w:rFonts w:ascii="Times New Roman" w:hAnsi="Times New Roman" w:cs="Times New Roman"/>
          <w:bCs/>
          <w:lang w:val="en-US"/>
        </w:rPr>
        <w:t>1200 A</w:t>
      </w:r>
      <w:r w:rsidR="00D12AF0">
        <w:rPr>
          <w:rFonts w:ascii="Times New Roman" w:hAnsi="Times New Roman" w:cs="Times New Roman"/>
          <w:bCs/>
          <w:lang w:val="en-US"/>
        </w:rPr>
        <w:t>.</w:t>
      </w:r>
      <w:r w:rsidRPr="00C52851">
        <w:rPr>
          <w:rFonts w:ascii="Times New Roman" w:hAnsi="Times New Roman" w:cs="Times New Roman"/>
          <w:bCs/>
          <w:lang w:val="en-US"/>
        </w:rPr>
        <w:t>D</w:t>
      </w:r>
      <w:r w:rsidR="00D12AF0">
        <w:rPr>
          <w:rFonts w:ascii="Times New Roman" w:hAnsi="Times New Roman" w:cs="Times New Roman"/>
          <w:bCs/>
          <w:lang w:val="en-US"/>
        </w:rPr>
        <w:t>.</w:t>
      </w:r>
      <w:r w:rsidRPr="00C52851">
        <w:rPr>
          <w:rFonts w:ascii="Times New Roman" w:hAnsi="Times New Roman" w:cs="Times New Roman"/>
          <w:bCs/>
          <w:lang w:val="en-US"/>
        </w:rPr>
        <w:t>, the raised fields (in each of which a charcoal-rich lens at the base of the mound marked its construction) were of modern construction.</w:t>
      </w:r>
      <w:r w:rsidRPr="00C52851">
        <w:rPr>
          <w:rFonts w:ascii="Times New Roman" w:hAnsi="Times New Roman" w:cs="Times New Roman"/>
          <w:lang w:val="en-US"/>
        </w:rPr>
        <w:t xml:space="preserve"> In this case also, the coincidental association led to an initially equivocal interpretation of the origin of human-made features.</w:t>
      </w:r>
    </w:p>
    <w:p w:rsidR="00A07B4C" w:rsidRPr="00C52851" w:rsidRDefault="00A07B4C" w:rsidP="00A07B4C">
      <w:pPr>
        <w:rPr>
          <w:rFonts w:ascii="Times New Roman" w:hAnsi="Times New Roman" w:cs="Times New Roman"/>
          <w:lang w:val="en-US"/>
        </w:rPr>
      </w:pPr>
      <w:bookmarkStart w:id="103" w:name="Editing"/>
      <w:bookmarkStart w:id="104" w:name="_GoBack"/>
      <w:bookmarkEnd w:id="103"/>
      <w:bookmarkEnd w:id="104"/>
    </w:p>
    <w:p w:rsidR="00A07B4C" w:rsidRPr="00C52851" w:rsidRDefault="00A07B4C" w:rsidP="00D12AF0">
      <w:pPr>
        <w:ind w:firstLine="567"/>
        <w:rPr>
          <w:rFonts w:ascii="Times New Roman" w:hAnsi="Times New Roman" w:cs="Times New Roman"/>
          <w:lang w:val="en-US"/>
        </w:rPr>
      </w:pPr>
      <w:r w:rsidRPr="00C52851">
        <w:rPr>
          <w:rFonts w:ascii="Times New Roman" w:hAnsi="Times New Roman" w:cs="Times New Roman"/>
          <w:lang w:val="en-US"/>
        </w:rPr>
        <w:lastRenderedPageBreak/>
        <w:t>Rostain, Stéphen</w:t>
      </w:r>
    </w:p>
    <w:p w:rsidR="00A07B4C" w:rsidRPr="00C52851" w:rsidRDefault="00A07B4C" w:rsidP="00E571C6">
      <w:pPr>
        <w:ind w:left="1440" w:hanging="732"/>
        <w:rPr>
          <w:rFonts w:ascii="Times New Roman" w:hAnsi="Times New Roman" w:cs="Times New Roman"/>
          <w:lang w:val="en-US"/>
        </w:rPr>
        <w:pPrChange w:id="105" w:author="rt" w:date="2016-12-19T13:07:00Z">
          <w:pPr>
            <w:ind w:firstLine="708"/>
          </w:pPr>
        </w:pPrChange>
      </w:pPr>
      <w:r w:rsidRPr="00854980">
        <w:rPr>
          <w:rFonts w:ascii="Times New Roman" w:hAnsi="Times New Roman" w:cs="Times New Roman"/>
          <w:lang w:val="en-US"/>
        </w:rPr>
        <w:t>2015</w:t>
      </w:r>
      <w:r w:rsidR="00D12AF0">
        <w:rPr>
          <w:rFonts w:ascii="Times New Roman" w:hAnsi="Times New Roman" w:cs="Times New Roman"/>
          <w:lang w:val="en-US"/>
        </w:rPr>
        <w:tab/>
      </w:r>
      <w:r w:rsidRPr="00854980">
        <w:rPr>
          <w:rFonts w:ascii="Times New Roman" w:hAnsi="Times New Roman" w:cs="Times New Roman"/>
          <w:lang w:val="en-US"/>
        </w:rPr>
        <w:t xml:space="preserve">L’archéologie des </w:t>
      </w:r>
      <w:r w:rsidR="00D12AF0">
        <w:rPr>
          <w:rFonts w:ascii="Times New Roman" w:hAnsi="Times New Roman" w:cs="Times New Roman"/>
          <w:lang w:val="en-US"/>
        </w:rPr>
        <w:t>C</w:t>
      </w:r>
      <w:r w:rsidRPr="00854980">
        <w:rPr>
          <w:rFonts w:ascii="Times New Roman" w:hAnsi="Times New Roman" w:cs="Times New Roman"/>
          <w:lang w:val="en-US"/>
        </w:rPr>
        <w:t xml:space="preserve">hamps </w:t>
      </w:r>
      <w:r w:rsidR="00D12AF0">
        <w:rPr>
          <w:rFonts w:ascii="Times New Roman" w:hAnsi="Times New Roman" w:cs="Times New Roman"/>
          <w:lang w:val="en-US"/>
        </w:rPr>
        <w:t>S</w:t>
      </w:r>
      <w:r w:rsidRPr="00854980">
        <w:rPr>
          <w:rFonts w:ascii="Times New Roman" w:hAnsi="Times New Roman" w:cs="Times New Roman"/>
          <w:lang w:val="en-US"/>
        </w:rPr>
        <w:t xml:space="preserve">urélevés. In </w:t>
      </w:r>
      <w:r w:rsidRPr="00854980">
        <w:rPr>
          <w:rFonts w:ascii="Times New Roman" w:hAnsi="Times New Roman" w:cs="Times New Roman"/>
          <w:i/>
          <w:lang w:val="en-US"/>
        </w:rPr>
        <w:t xml:space="preserve">Archéologie de l’Amazonie. </w:t>
      </w:r>
      <w:r w:rsidRPr="00C52851">
        <w:rPr>
          <w:rFonts w:ascii="Times New Roman" w:hAnsi="Times New Roman" w:cs="Times New Roman"/>
          <w:i/>
          <w:lang w:val="en-US"/>
        </w:rPr>
        <w:t xml:space="preserve">Les </w:t>
      </w:r>
      <w:r w:rsidR="00D12AF0">
        <w:rPr>
          <w:rFonts w:ascii="Times New Roman" w:hAnsi="Times New Roman" w:cs="Times New Roman"/>
          <w:i/>
          <w:lang w:val="en-US"/>
        </w:rPr>
        <w:t>P</w:t>
      </w:r>
      <w:r w:rsidRPr="00C52851">
        <w:rPr>
          <w:rFonts w:ascii="Times New Roman" w:hAnsi="Times New Roman" w:cs="Times New Roman"/>
          <w:i/>
          <w:lang w:val="en-US"/>
        </w:rPr>
        <w:t xml:space="preserve">remiers </w:t>
      </w:r>
      <w:r w:rsidR="00D12AF0">
        <w:rPr>
          <w:rFonts w:ascii="Times New Roman" w:hAnsi="Times New Roman" w:cs="Times New Roman"/>
          <w:i/>
          <w:lang w:val="en-US"/>
        </w:rPr>
        <w:t>H</w:t>
      </w:r>
      <w:r w:rsidRPr="00C52851">
        <w:rPr>
          <w:rFonts w:ascii="Times New Roman" w:hAnsi="Times New Roman" w:cs="Times New Roman"/>
          <w:i/>
          <w:lang w:val="en-US"/>
        </w:rPr>
        <w:t>abitants de la Guyanecôtière</w:t>
      </w:r>
      <w:r w:rsidRPr="00C52851">
        <w:rPr>
          <w:rFonts w:ascii="Times New Roman" w:hAnsi="Times New Roman" w:cs="Times New Roman"/>
          <w:lang w:val="en-US"/>
        </w:rPr>
        <w:t>, edited by S</w:t>
      </w:r>
      <w:r w:rsidR="00D12AF0">
        <w:rPr>
          <w:rFonts w:ascii="Times New Roman" w:hAnsi="Times New Roman" w:cs="Times New Roman"/>
          <w:lang w:val="en-US"/>
        </w:rPr>
        <w:t>téphen</w:t>
      </w:r>
      <w:r w:rsidRPr="00C52851">
        <w:rPr>
          <w:rFonts w:ascii="Times New Roman" w:hAnsi="Times New Roman" w:cs="Times New Roman"/>
          <w:lang w:val="en-US"/>
        </w:rPr>
        <w:t xml:space="preserve"> Rostain, </w:t>
      </w:r>
      <w:r w:rsidR="00D12AF0">
        <w:rPr>
          <w:rFonts w:ascii="Times New Roman" w:hAnsi="Times New Roman" w:cs="Times New Roman"/>
          <w:lang w:val="en-US"/>
        </w:rPr>
        <w:t xml:space="preserve">pp. 101–125. </w:t>
      </w:r>
      <w:r w:rsidRPr="00C52851">
        <w:rPr>
          <w:rFonts w:ascii="Times New Roman" w:hAnsi="Times New Roman" w:cs="Times New Roman"/>
          <w:lang w:val="en-US"/>
        </w:rPr>
        <w:t>BAR, Paris Monographs in American Archaeology 44, Oxford</w:t>
      </w:r>
      <w:r w:rsidRPr="00C52851">
        <w:rPr>
          <w:rFonts w:ascii="Times New Roman" w:hAnsi="Times New Roman" w:cs="Times New Roman"/>
          <w:bCs/>
          <w:lang w:val="en-US"/>
        </w:rPr>
        <w:t>.</w:t>
      </w:r>
    </w:p>
    <w:p w:rsidR="00995F38" w:rsidRPr="00C52851" w:rsidRDefault="00995F38" w:rsidP="00C63A17">
      <w:pPr>
        <w:rPr>
          <w:rFonts w:ascii="Times New Roman" w:hAnsi="Times New Roman" w:cs="Times New Roman"/>
          <w:lang w:val="en-US"/>
        </w:rPr>
      </w:pPr>
    </w:p>
    <w:sectPr w:rsidR="00995F38" w:rsidRPr="00C52851" w:rsidSect="007433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t">
    <w15:presenceInfo w15:providerId="None" w15:userId="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useFELayout/>
    <w:compatSetting w:name="compatibilityMode" w:uri="http://schemas.microsoft.com/office/word" w:val="12"/>
  </w:compat>
  <w:rsids>
    <w:rsidRoot w:val="008059B9"/>
    <w:rsid w:val="000330D8"/>
    <w:rsid w:val="00082B31"/>
    <w:rsid w:val="00091AA7"/>
    <w:rsid w:val="0015695E"/>
    <w:rsid w:val="00203BB8"/>
    <w:rsid w:val="003C4833"/>
    <w:rsid w:val="00407642"/>
    <w:rsid w:val="004F4536"/>
    <w:rsid w:val="00537CD4"/>
    <w:rsid w:val="005467F4"/>
    <w:rsid w:val="005B1A84"/>
    <w:rsid w:val="00686126"/>
    <w:rsid w:val="006B5B42"/>
    <w:rsid w:val="006C00ED"/>
    <w:rsid w:val="006F43A6"/>
    <w:rsid w:val="0074331D"/>
    <w:rsid w:val="008059B9"/>
    <w:rsid w:val="00854980"/>
    <w:rsid w:val="00895312"/>
    <w:rsid w:val="00995F38"/>
    <w:rsid w:val="009E6974"/>
    <w:rsid w:val="00A07B4C"/>
    <w:rsid w:val="00AA7D29"/>
    <w:rsid w:val="00B24AE0"/>
    <w:rsid w:val="00B877DB"/>
    <w:rsid w:val="00BB58C6"/>
    <w:rsid w:val="00C02B03"/>
    <w:rsid w:val="00C52851"/>
    <w:rsid w:val="00C63A17"/>
    <w:rsid w:val="00D12AF0"/>
    <w:rsid w:val="00DA517F"/>
    <w:rsid w:val="00DD4EC1"/>
    <w:rsid w:val="00E571C6"/>
    <w:rsid w:val="00E8443D"/>
    <w:rsid w:val="00E86D5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61152CF-69B0-42BA-A8DB-74665ACA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536"/>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blication-show-author">
    <w:name w:val="publication-show-author"/>
    <w:rsid w:val="00C63A17"/>
  </w:style>
  <w:style w:type="paragraph" w:styleId="BalloonText">
    <w:name w:val="Balloon Text"/>
    <w:basedOn w:val="Normal"/>
    <w:link w:val="BalloonTextChar"/>
    <w:uiPriority w:val="99"/>
    <w:semiHidden/>
    <w:unhideWhenUsed/>
    <w:rsid w:val="00E57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1C6"/>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1059</Words>
  <Characters>6041</Characters>
  <Application>Microsoft Office Word</Application>
  <DocSecurity>0</DocSecurity>
  <Lines>50</Lines>
  <Paragraphs>14</Paragraphs>
  <ScaleCrop>false</ScaleCrop>
  <Company>cnrs</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rostain</dc:creator>
  <cp:keywords/>
  <dc:description/>
  <cp:lastModifiedBy>rt</cp:lastModifiedBy>
  <cp:revision>21</cp:revision>
  <dcterms:created xsi:type="dcterms:W3CDTF">2016-09-02T13:13:00Z</dcterms:created>
  <dcterms:modified xsi:type="dcterms:W3CDTF">2016-12-19T18:10:00Z</dcterms:modified>
</cp:coreProperties>
</file>