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786"/>
        <w:gridCol w:w="1300"/>
        <w:gridCol w:w="1500"/>
        <w:gridCol w:w="1998"/>
      </w:tblGrid>
      <w:tr w:rsidR="00A93C33" w:rsidRPr="00A93C33" w14:paraId="43CF325B" w14:textId="77777777" w:rsidTr="00A93C33">
        <w:trPr>
          <w:trHeight w:val="720"/>
        </w:trPr>
        <w:tc>
          <w:tcPr>
            <w:tcW w:w="7947" w:type="dxa"/>
            <w:gridSpan w:val="5"/>
            <w:shd w:val="clear" w:color="auto" w:fill="auto"/>
            <w:vAlign w:val="center"/>
            <w:hideMark/>
          </w:tcPr>
          <w:p w14:paraId="3A2F4DFA" w14:textId="014E59B8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BE"/>
              </w:rPr>
            </w:pPr>
            <w:bookmarkStart w:id="0" w:name="_GoBack"/>
            <w:bookmarkEnd w:id="0"/>
            <w:r w:rsidRPr="00A93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BE"/>
              </w:rPr>
              <w:t>Table S</w:t>
            </w:r>
            <w:ins w:id="1" w:author="Ai Koyanagi" w:date="2017-09-08T16:12:00Z">
              <w:r w:rsidR="0012635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val="en-US" w:eastAsia="nl-BE"/>
                </w:rPr>
                <w:t>4</w:t>
              </w:r>
            </w:ins>
            <w:del w:id="2" w:author="Ai Koyanagi" w:date="2017-09-08T16:12:00Z">
              <w:r w:rsidRPr="00A93C33" w:rsidDel="0012635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val="en-US" w:eastAsia="nl-BE"/>
                </w:rPr>
                <w:delText>1</w:delText>
              </w:r>
            </w:del>
            <w:r w:rsidRPr="00A93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BE"/>
              </w:rPr>
              <w:t>Sociodemographic correlates of low physical activity estimated by multivariable logistic regression in people without anxiety from the SAGE Survey</w:t>
            </w:r>
          </w:p>
        </w:tc>
      </w:tr>
      <w:tr w:rsidR="00A93C33" w:rsidRPr="00A93C33" w14:paraId="281ABA1F" w14:textId="77777777" w:rsidTr="00A93C33">
        <w:trPr>
          <w:trHeight w:val="324"/>
        </w:trPr>
        <w:tc>
          <w:tcPr>
            <w:tcW w:w="1363" w:type="dxa"/>
            <w:shd w:val="clear" w:color="auto" w:fill="auto"/>
            <w:vAlign w:val="center"/>
            <w:hideMark/>
          </w:tcPr>
          <w:p w14:paraId="7ECBB249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Characteristic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67838391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Category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5B44FE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OR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37728CA8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95%CI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08ACE57" w14:textId="77777777" w:rsidR="00A93C33" w:rsidRPr="00A93C33" w:rsidRDefault="00C2781A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Significant interaction with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anxiety</w:t>
            </w:r>
          </w:p>
        </w:tc>
      </w:tr>
      <w:tr w:rsidR="00A93C33" w:rsidRPr="00A93C33" w14:paraId="511085D8" w14:textId="77777777" w:rsidTr="00A93C33">
        <w:trPr>
          <w:trHeight w:val="324"/>
        </w:trPr>
        <w:tc>
          <w:tcPr>
            <w:tcW w:w="1363" w:type="dxa"/>
            <w:shd w:val="clear" w:color="auto" w:fill="auto"/>
            <w:vAlign w:val="center"/>
            <w:hideMark/>
          </w:tcPr>
          <w:p w14:paraId="2462FAED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Age (years)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04410A67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per year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E38BCA7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1.07***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1AA2516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[1.06,1.09]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75DB5B4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046950CA" w14:textId="77777777" w:rsidTr="00A93C33">
        <w:trPr>
          <w:trHeight w:val="312"/>
        </w:trPr>
        <w:tc>
          <w:tcPr>
            <w:tcW w:w="1363" w:type="dxa"/>
            <w:shd w:val="clear" w:color="auto" w:fill="auto"/>
            <w:vAlign w:val="center"/>
            <w:hideMark/>
          </w:tcPr>
          <w:p w14:paraId="01EB85F1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Sex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437E1331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Female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6B311D3" w14:textId="2A02EAFC" w:rsidR="00A93C33" w:rsidRPr="00A93C33" w:rsidRDefault="00A949AE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EBFA006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86ACDE4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A93C33" w:rsidRPr="00A93C33" w14:paraId="6084A16C" w14:textId="77777777" w:rsidTr="00A93C33">
        <w:trPr>
          <w:trHeight w:val="312"/>
        </w:trPr>
        <w:tc>
          <w:tcPr>
            <w:tcW w:w="1363" w:type="dxa"/>
            <w:shd w:val="clear" w:color="auto" w:fill="auto"/>
            <w:vAlign w:val="center"/>
            <w:hideMark/>
          </w:tcPr>
          <w:p w14:paraId="574D0842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4142B2A1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Male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6CB9E7C" w14:textId="37BEB750" w:rsidR="00A93C33" w:rsidRPr="00A93C33" w:rsidRDefault="00A949AE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C8BC647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[0.75,1.09]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942535B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X</w:t>
            </w:r>
          </w:p>
        </w:tc>
      </w:tr>
      <w:tr w:rsidR="00A93C33" w:rsidRPr="00A93C33" w14:paraId="6EC324AF" w14:textId="77777777" w:rsidTr="00A93C33">
        <w:trPr>
          <w:trHeight w:val="312"/>
        </w:trPr>
        <w:tc>
          <w:tcPr>
            <w:tcW w:w="1363" w:type="dxa"/>
            <w:shd w:val="clear" w:color="auto" w:fill="auto"/>
            <w:vAlign w:val="center"/>
            <w:hideMark/>
          </w:tcPr>
          <w:p w14:paraId="5B31A47E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Education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1A806412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&lt;Secondary completed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A8BC867" w14:textId="3B08FCAA" w:rsidR="00A93C33" w:rsidRPr="00A93C33" w:rsidRDefault="00A949AE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6F93E44B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7A9F906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A93C33" w:rsidRPr="00A93C33" w14:paraId="4FE4A410" w14:textId="77777777" w:rsidTr="00A93C33">
        <w:trPr>
          <w:trHeight w:val="312"/>
        </w:trPr>
        <w:tc>
          <w:tcPr>
            <w:tcW w:w="1363" w:type="dxa"/>
            <w:shd w:val="clear" w:color="auto" w:fill="auto"/>
            <w:vAlign w:val="center"/>
            <w:hideMark/>
          </w:tcPr>
          <w:p w14:paraId="4F632EAE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2B02B2A3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≥Secondary completed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18BE07F" w14:textId="26599AD4" w:rsidR="00A93C33" w:rsidRPr="00A93C33" w:rsidRDefault="00A949AE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E303458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[0.94,1.38]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A54BD07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75EDD371" w14:textId="77777777" w:rsidTr="00A93C33">
        <w:trPr>
          <w:trHeight w:val="312"/>
        </w:trPr>
        <w:tc>
          <w:tcPr>
            <w:tcW w:w="1363" w:type="dxa"/>
            <w:shd w:val="clear" w:color="auto" w:fill="auto"/>
            <w:vAlign w:val="center"/>
            <w:hideMark/>
          </w:tcPr>
          <w:p w14:paraId="1176D095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Wealth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162CA4A5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Poorest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9B5107A" w14:textId="3F6D9B10" w:rsidR="00A93C33" w:rsidRPr="00A93C33" w:rsidRDefault="00A949AE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4245FD8C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21CCCE9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A93C33" w:rsidRPr="00A93C33" w14:paraId="407D55A1" w14:textId="77777777" w:rsidTr="00A93C33">
        <w:trPr>
          <w:trHeight w:val="312"/>
        </w:trPr>
        <w:tc>
          <w:tcPr>
            <w:tcW w:w="1363" w:type="dxa"/>
            <w:shd w:val="clear" w:color="auto" w:fill="auto"/>
            <w:vAlign w:val="center"/>
            <w:hideMark/>
          </w:tcPr>
          <w:p w14:paraId="3FD59D39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00FD6143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Poorer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388FABE" w14:textId="10F4A96E" w:rsidR="00A93C33" w:rsidRPr="00A93C33" w:rsidRDefault="00A949AE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87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90815BB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[0.68,1.11]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6366996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1461DC45" w14:textId="77777777" w:rsidTr="00A93C33">
        <w:trPr>
          <w:trHeight w:val="312"/>
        </w:trPr>
        <w:tc>
          <w:tcPr>
            <w:tcW w:w="1363" w:type="dxa"/>
            <w:shd w:val="clear" w:color="auto" w:fill="auto"/>
            <w:vAlign w:val="center"/>
            <w:hideMark/>
          </w:tcPr>
          <w:p w14:paraId="234AD12D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084778AD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Middle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8ED49B5" w14:textId="51056491" w:rsidR="00A93C33" w:rsidRPr="00A93C33" w:rsidRDefault="00A949AE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85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2317BD3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[0.62,1.15]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F6803AD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4A08A7C7" w14:textId="77777777" w:rsidTr="00A93C33">
        <w:trPr>
          <w:trHeight w:val="312"/>
        </w:trPr>
        <w:tc>
          <w:tcPr>
            <w:tcW w:w="1363" w:type="dxa"/>
            <w:shd w:val="clear" w:color="auto" w:fill="auto"/>
            <w:vAlign w:val="center"/>
            <w:hideMark/>
          </w:tcPr>
          <w:p w14:paraId="094BF413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41DF2870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Richer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91F189F" w14:textId="4D8C980E" w:rsidR="00A93C33" w:rsidRPr="00A93C33" w:rsidRDefault="00A949AE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9004DA0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[0.79,1.30]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BAEC001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116F5AF9" w14:textId="77777777" w:rsidTr="00A93C33">
        <w:trPr>
          <w:trHeight w:val="312"/>
        </w:trPr>
        <w:tc>
          <w:tcPr>
            <w:tcW w:w="1363" w:type="dxa"/>
            <w:shd w:val="clear" w:color="auto" w:fill="auto"/>
            <w:vAlign w:val="center"/>
            <w:hideMark/>
          </w:tcPr>
          <w:p w14:paraId="491946B9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69BB0158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Richest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62F7A84" w14:textId="3F5F152F" w:rsidR="00A93C33" w:rsidRPr="00A93C33" w:rsidRDefault="00A949AE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67BE2DC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[0.80,1.42]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9BAE1A4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4987CE23" w14:textId="77777777" w:rsidTr="00A93C33">
        <w:trPr>
          <w:trHeight w:val="312"/>
        </w:trPr>
        <w:tc>
          <w:tcPr>
            <w:tcW w:w="1363" w:type="dxa"/>
            <w:shd w:val="clear" w:color="auto" w:fill="auto"/>
            <w:vAlign w:val="center"/>
            <w:hideMark/>
          </w:tcPr>
          <w:p w14:paraId="7801C8D0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Marital status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7781C2E7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Married/cohabiting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1F151F" w14:textId="037E7E4A" w:rsidR="00A93C33" w:rsidRPr="00A93C33" w:rsidRDefault="00A949AE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6B7A342E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A30B475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A93C33" w:rsidRPr="00A93C33" w14:paraId="5AAF471B" w14:textId="77777777" w:rsidTr="00A93C33">
        <w:trPr>
          <w:trHeight w:val="312"/>
        </w:trPr>
        <w:tc>
          <w:tcPr>
            <w:tcW w:w="1363" w:type="dxa"/>
            <w:shd w:val="clear" w:color="auto" w:fill="auto"/>
            <w:vAlign w:val="center"/>
            <w:hideMark/>
          </w:tcPr>
          <w:p w14:paraId="79FBE230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4F214499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Else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A51707B" w14:textId="1CE6F88C" w:rsidR="00A93C33" w:rsidRPr="00A93C33" w:rsidRDefault="00A949AE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15502CA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[0.98,1.35]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558CCA3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50791B00" w14:textId="77777777" w:rsidTr="00A93C33">
        <w:trPr>
          <w:trHeight w:val="312"/>
        </w:trPr>
        <w:tc>
          <w:tcPr>
            <w:tcW w:w="1363" w:type="dxa"/>
            <w:shd w:val="clear" w:color="auto" w:fill="auto"/>
            <w:vAlign w:val="center"/>
            <w:hideMark/>
          </w:tcPr>
          <w:p w14:paraId="1147B200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Household size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06845FA7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F563F3E" w14:textId="3586584F" w:rsidR="00A93C33" w:rsidRPr="00A93C33" w:rsidRDefault="00A949AE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4AC5027E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2FD74DE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A93C33" w:rsidRPr="00A93C33" w14:paraId="47CBCB7C" w14:textId="77777777" w:rsidTr="00A93C33">
        <w:trPr>
          <w:trHeight w:val="312"/>
        </w:trPr>
        <w:tc>
          <w:tcPr>
            <w:tcW w:w="1363" w:type="dxa"/>
            <w:shd w:val="clear" w:color="auto" w:fill="auto"/>
            <w:vAlign w:val="center"/>
            <w:hideMark/>
          </w:tcPr>
          <w:p w14:paraId="510DAB3D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146F24A5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6DD8D7C" w14:textId="7BB4FBE7" w:rsidR="00A93C33" w:rsidRPr="00A93C33" w:rsidRDefault="00A949AE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C8982B8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[0.75,1.18]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4268C148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06A876FA" w14:textId="77777777" w:rsidTr="00A93C33">
        <w:trPr>
          <w:trHeight w:val="312"/>
        </w:trPr>
        <w:tc>
          <w:tcPr>
            <w:tcW w:w="1363" w:type="dxa"/>
            <w:shd w:val="clear" w:color="auto" w:fill="auto"/>
            <w:vAlign w:val="center"/>
            <w:hideMark/>
          </w:tcPr>
          <w:p w14:paraId="704A3633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6A0E40C7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≥3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FD8150B" w14:textId="10DAE8C5" w:rsidR="00A93C33" w:rsidRPr="00A93C33" w:rsidRDefault="00A949AE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FAC1F69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[0.97,1.61]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93DE5DE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5A80ECDA" w14:textId="77777777" w:rsidTr="00A93C33">
        <w:trPr>
          <w:trHeight w:val="312"/>
        </w:trPr>
        <w:tc>
          <w:tcPr>
            <w:tcW w:w="1363" w:type="dxa"/>
            <w:shd w:val="clear" w:color="auto" w:fill="auto"/>
            <w:vAlign w:val="center"/>
            <w:hideMark/>
          </w:tcPr>
          <w:p w14:paraId="07E91BEE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Setting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14E13B67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Rural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FB08BE7" w14:textId="2FE66A74" w:rsidR="00A93C33" w:rsidRPr="00A93C33" w:rsidRDefault="00A949AE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52F3DA35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007136B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A93C33" w:rsidRPr="00A93C33" w14:paraId="76DCA375" w14:textId="77777777" w:rsidTr="00A93C33">
        <w:trPr>
          <w:trHeight w:val="312"/>
        </w:trPr>
        <w:tc>
          <w:tcPr>
            <w:tcW w:w="1363" w:type="dxa"/>
            <w:shd w:val="clear" w:color="auto" w:fill="auto"/>
            <w:vAlign w:val="center"/>
            <w:hideMark/>
          </w:tcPr>
          <w:p w14:paraId="1F0B4023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0DA8497F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Urban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C184B41" w14:textId="3D3E18D6" w:rsidR="00A93C33" w:rsidRPr="00A93C33" w:rsidRDefault="00A949AE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B0BC658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[0.98,1.49]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DC4ED9E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185E7338" w14:textId="77777777" w:rsidTr="00A93C33">
        <w:trPr>
          <w:trHeight w:val="312"/>
        </w:trPr>
        <w:tc>
          <w:tcPr>
            <w:tcW w:w="1363" w:type="dxa"/>
            <w:shd w:val="clear" w:color="auto" w:fill="auto"/>
            <w:vAlign w:val="center"/>
            <w:hideMark/>
          </w:tcPr>
          <w:p w14:paraId="0977B046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Unemployed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4FB22F24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1C75D63" w14:textId="774025CB" w:rsidR="00A93C33" w:rsidRPr="00A93C33" w:rsidRDefault="00A949AE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58564241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038A6AA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A93C33" w:rsidRPr="00A93C33" w14:paraId="10C635D8" w14:textId="77777777" w:rsidTr="00A93C33">
        <w:trPr>
          <w:trHeight w:val="312"/>
        </w:trPr>
        <w:tc>
          <w:tcPr>
            <w:tcW w:w="1363" w:type="dxa"/>
            <w:shd w:val="clear" w:color="auto" w:fill="auto"/>
            <w:vAlign w:val="center"/>
            <w:hideMark/>
          </w:tcPr>
          <w:p w14:paraId="7A76EC4E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3F54670D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Yes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4022D60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2.68***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2937294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[2.10,3.44]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D9F3BCE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</w:tbl>
    <w:p w14:paraId="1F0C4828" w14:textId="77777777" w:rsidR="00771F2A" w:rsidRPr="00771F2A" w:rsidRDefault="00771F2A" w:rsidP="00771F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71F2A">
        <w:rPr>
          <w:rFonts w:ascii="Arial" w:hAnsi="Arial" w:cs="Arial"/>
          <w:sz w:val="20"/>
          <w:szCs w:val="20"/>
          <w:lang w:val="en-US"/>
        </w:rPr>
        <w:t>Abbreviation: OR Odds Ratio; CI Confidence Interval</w:t>
      </w:r>
    </w:p>
    <w:p w14:paraId="3538F236" w14:textId="77777777" w:rsidR="00771F2A" w:rsidRPr="00771F2A" w:rsidRDefault="00771F2A" w:rsidP="00771F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71F2A">
        <w:rPr>
          <w:rFonts w:ascii="Arial" w:hAnsi="Arial" w:cs="Arial"/>
          <w:sz w:val="20"/>
          <w:szCs w:val="20"/>
          <w:lang w:val="en-US"/>
        </w:rPr>
        <w:t>Models are adjusted for age, sex, and country with the exception of age and sex for which the estimates were derived from a model including age, sex, and country.</w:t>
      </w:r>
    </w:p>
    <w:p w14:paraId="64B0C6A0" w14:textId="77777777" w:rsidR="00771F2A" w:rsidRPr="00771F2A" w:rsidRDefault="00771F2A" w:rsidP="00771F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10CA1">
        <w:rPr>
          <w:rFonts w:ascii="Arial" w:hAnsi="Arial" w:cs="Arial"/>
          <w:sz w:val="20"/>
          <w:szCs w:val="20"/>
          <w:lang w:val="en-GB"/>
        </w:rPr>
        <w:t>The total amount of moderate to vigorous physical activity over the last week was calculated and those scoring &lt;150 minutes were considered to have low physical activity.</w:t>
      </w:r>
    </w:p>
    <w:p w14:paraId="6CC0CD20" w14:textId="77777777" w:rsidR="00771F2A" w:rsidRPr="00810CA1" w:rsidRDefault="00771F2A" w:rsidP="0077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0CA1">
        <w:rPr>
          <w:rFonts w:ascii="Arial" w:eastAsia="Times New Roman" w:hAnsi="Arial" w:cs="Arial"/>
          <w:color w:val="000000"/>
          <w:sz w:val="20"/>
          <w:szCs w:val="20"/>
        </w:rPr>
        <w:t>* p&lt;0.05, *** p&lt;0.001</w:t>
      </w:r>
    </w:p>
    <w:p w14:paraId="3B8A3F22" w14:textId="77777777" w:rsidR="00F6496D" w:rsidRDefault="00F6496D"/>
    <w:p w14:paraId="41A4D497" w14:textId="77777777" w:rsidR="00A93C33" w:rsidRDefault="00A93C33"/>
    <w:p w14:paraId="6B7C8B81" w14:textId="77777777" w:rsidR="00A93C33" w:rsidRDefault="00A93C33"/>
    <w:p w14:paraId="2400CE39" w14:textId="77777777" w:rsidR="00A93C33" w:rsidRDefault="00A93C33"/>
    <w:p w14:paraId="4DF42C02" w14:textId="77777777" w:rsidR="00A93C33" w:rsidRDefault="00A93C33"/>
    <w:p w14:paraId="2B49379F" w14:textId="77777777" w:rsidR="00A93C33" w:rsidRDefault="00A93C33"/>
    <w:p w14:paraId="32E7A202" w14:textId="77777777" w:rsidR="00A93C33" w:rsidRDefault="00A93C33"/>
    <w:p w14:paraId="7B3EF8FF" w14:textId="77777777" w:rsidR="00A93C33" w:rsidRDefault="00A93C33"/>
    <w:p w14:paraId="39E33969" w14:textId="77777777" w:rsidR="00A93C33" w:rsidRDefault="00A93C33"/>
    <w:p w14:paraId="5D1E44D7" w14:textId="77777777" w:rsidR="00A93C33" w:rsidRDefault="00A93C33"/>
    <w:p w14:paraId="6D43C1D2" w14:textId="77777777" w:rsidR="00A93C33" w:rsidRDefault="00A93C33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694"/>
        <w:gridCol w:w="1134"/>
        <w:gridCol w:w="1417"/>
        <w:gridCol w:w="1276"/>
      </w:tblGrid>
      <w:tr w:rsidR="00A93C33" w:rsidRPr="00A93C33" w14:paraId="619BE1F8" w14:textId="77777777" w:rsidTr="00A910BB">
        <w:trPr>
          <w:trHeight w:val="720"/>
        </w:trPr>
        <w:tc>
          <w:tcPr>
            <w:tcW w:w="9918" w:type="dxa"/>
            <w:gridSpan w:val="5"/>
            <w:shd w:val="clear" w:color="auto" w:fill="auto"/>
            <w:vAlign w:val="center"/>
            <w:hideMark/>
          </w:tcPr>
          <w:p w14:paraId="5B6F8DB3" w14:textId="35D49E51" w:rsidR="00A93C33" w:rsidRPr="00A93C33" w:rsidRDefault="00A93C33" w:rsidP="00A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BE"/>
              </w:rPr>
              <w:t>Table S</w:t>
            </w:r>
            <w:ins w:id="3" w:author="Ai Koyanagi" w:date="2017-09-08T16:12:00Z">
              <w:r w:rsidR="0012635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val="en-US" w:eastAsia="nl-BE"/>
                </w:rPr>
                <w:t>5</w:t>
              </w:r>
            </w:ins>
            <w:del w:id="4" w:author="Ai Koyanagi" w:date="2017-09-08T16:12:00Z">
              <w:r w:rsidDel="0012635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val="en-US" w:eastAsia="nl-BE"/>
                </w:rPr>
                <w:delText>2</w:delText>
              </w:r>
            </w:del>
            <w:r w:rsidRPr="00A93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BE"/>
              </w:rPr>
              <w:t>Correlates of low physical activity (health and social cohesion) estimated by multivariable logistic regression</w:t>
            </w:r>
            <w:r w:rsidR="00771F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BE"/>
              </w:rPr>
              <w:t xml:space="preserve"> in </w:t>
            </w:r>
            <w:r w:rsidR="00771F2A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BE"/>
              </w:rPr>
              <w:t>in people without anxiety from the SAGE Survey</w:t>
            </w:r>
          </w:p>
        </w:tc>
      </w:tr>
      <w:tr w:rsidR="00A93C33" w:rsidRPr="00A93C33" w14:paraId="36624B31" w14:textId="77777777" w:rsidTr="00A93C33">
        <w:trPr>
          <w:trHeight w:val="324"/>
        </w:trPr>
        <w:tc>
          <w:tcPr>
            <w:tcW w:w="3397" w:type="dxa"/>
            <w:shd w:val="clear" w:color="auto" w:fill="auto"/>
            <w:vAlign w:val="center"/>
            <w:hideMark/>
          </w:tcPr>
          <w:p w14:paraId="3438CE0C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Characteristic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2456BDE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Category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47DE65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OR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2B8BC2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95%CI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9D4B66" w14:textId="6A0882F2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Significant interaction</w:t>
            </w:r>
            <w:r w:rsidR="00DA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with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anxiety</w:t>
            </w:r>
          </w:p>
        </w:tc>
      </w:tr>
      <w:tr w:rsidR="00A93C33" w:rsidRPr="00A93C33" w14:paraId="1BFAD94B" w14:textId="77777777" w:rsidTr="00A93C33">
        <w:trPr>
          <w:trHeight w:val="324"/>
        </w:trPr>
        <w:tc>
          <w:tcPr>
            <w:tcW w:w="3397" w:type="dxa"/>
            <w:shd w:val="clear" w:color="auto" w:fill="auto"/>
            <w:vAlign w:val="center"/>
            <w:hideMark/>
          </w:tcPr>
          <w:p w14:paraId="73EB670C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Health behavior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8DD25CE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001FC9" w14:textId="77777777" w:rsidR="00A93C33" w:rsidRPr="00A93C33" w:rsidRDefault="00A93C33" w:rsidP="00A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D03497" w14:textId="77777777" w:rsidR="00A93C33" w:rsidRPr="00A93C33" w:rsidRDefault="00A93C33" w:rsidP="00A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7E6523" w14:textId="77777777" w:rsidR="00A93C33" w:rsidRPr="00A93C33" w:rsidRDefault="00A93C33" w:rsidP="00A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93C33" w:rsidRPr="00A93C33" w14:paraId="2019A5B4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016EC31A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Alcohol consumption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13F8069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Yes vs. 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2DE5F5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0.53***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DBB49F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[0.43,0.64]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ACF401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A93C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X</w:t>
            </w:r>
          </w:p>
        </w:tc>
      </w:tr>
      <w:tr w:rsidR="00A93C33" w:rsidRPr="00A93C33" w14:paraId="0061546B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12F6ADFB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Fruit and vegetable consumption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C7D2385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Not adequate vs. Adequate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C854AD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1.23**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651C88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[1.06,1.44]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046346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50A67094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30F03423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Smoking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A0CDD17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Never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8A69F6" w14:textId="4CDDAD75" w:rsidR="00A93C33" w:rsidRPr="00A93C33" w:rsidRDefault="0028006D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0FDB76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62F038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93C33" w:rsidRPr="00A93C33" w14:paraId="5A9CFFC7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1C39CE9C" w14:textId="77777777" w:rsidR="00A93C33" w:rsidRPr="00A93C33" w:rsidRDefault="00A93C33" w:rsidP="00A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0B7FF46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Current smoker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C92101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0.62***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0417E1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[0.49,0.78]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14D786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0A747228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540D55CD" w14:textId="77777777" w:rsidR="00A93C33" w:rsidRPr="00A93C33" w:rsidRDefault="00A93C33" w:rsidP="00A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EA17184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Former smoker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8C98D7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D0394F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[0.71,1.24]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33774D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A93C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X</w:t>
            </w:r>
          </w:p>
        </w:tc>
      </w:tr>
      <w:tr w:rsidR="00A93C33" w:rsidRPr="00A93C33" w14:paraId="28002E81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304C3050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Mental health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5E64759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4C1CD1" w14:textId="77777777" w:rsidR="00A93C33" w:rsidRPr="00A93C33" w:rsidRDefault="00A93C33" w:rsidP="00A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FA3E96" w14:textId="77777777" w:rsidR="00A93C33" w:rsidRPr="00A93C33" w:rsidRDefault="00A93C33" w:rsidP="00A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3FF754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93C33" w:rsidRPr="00A93C33" w14:paraId="72BFBA9E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2A04CE4D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Depression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56B25BC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Yes vs. 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9354E5" w14:textId="0DB326E6" w:rsidR="00A93C33" w:rsidRPr="00A93C33" w:rsidRDefault="0028006D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2CA67E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[0.74,1.48]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FBE651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36445DC8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40672FB7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Mild cognitive impairment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19E641C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Yes vs. 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735DD7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1.63***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E3C884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[1.31,2.02]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902766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27EFB7AB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77CE8085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Sleep problems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825575E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Yes vs. 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957E19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1.35*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1373D4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[1.03,1.76]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4F5153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249B0871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3265DEC8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Physical health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9207953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DB1063" w14:textId="77777777" w:rsidR="00A93C33" w:rsidRPr="00A93C33" w:rsidRDefault="00A93C33" w:rsidP="00A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107864" w14:textId="77777777" w:rsidR="00A93C33" w:rsidRPr="00A93C33" w:rsidRDefault="00A93C33" w:rsidP="00A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E74050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93C33" w:rsidRPr="00A93C33" w14:paraId="70F7D6BC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6A9FA68C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BMI (kg/m</w:t>
            </w: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2</w:t>
            </w: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9C53E5A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per unit increase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F5AEFA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469412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[0.98,1.02]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AB5C11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2EC63BF1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6EF5CCFA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Bodily pain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6C57533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Yes vs. 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2E1266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1.64***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84A9F9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[1.27,2.12]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7983E7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669F3C24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05F64C52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Angina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4DA8901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Yes vs. 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C6D370" w14:textId="5A54F90F" w:rsidR="00A93C33" w:rsidRPr="00A93C33" w:rsidRDefault="0028006D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AA54FE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[0.90,1.42]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8B5DED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1C6DC736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05D3126A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Arthritis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D761E1D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Yes vs. 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6DFB75" w14:textId="200C9992" w:rsidR="00A93C33" w:rsidRPr="00A93C33" w:rsidRDefault="0028006D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545E78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[0.84,1.13]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B8E674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5014ABC8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3A8018A4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Asthma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F3E23FE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Yes vs. 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F7ADFF" w14:textId="38086D0A" w:rsidR="00A93C33" w:rsidRPr="00A93C33" w:rsidRDefault="0028006D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DB10F6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[0.98,1.79]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269AFC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4C7CF387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440F099F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Chronic back pain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FF0FD2B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Yes vs. 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2D1D62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1.50**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CD0C5E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[1.14,1.96]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607532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421E7A1D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70975F40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COPD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A2E18F3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Yes vs. 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802879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1.26*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9D9016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[1.02,1.55]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AD6593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664AD258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263F8FD7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Diabetes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F7DF4C2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Yes vs. 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23A585" w14:textId="170FC6C2" w:rsidR="00A93C33" w:rsidRPr="00A93C33" w:rsidRDefault="0028006D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91C0A6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[0.99,1.50]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987846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411BBA5D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5F746DA8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Fall-related injury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09FB142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Yes vs. 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5FE1AE" w14:textId="2806DF7C" w:rsidR="00A93C33" w:rsidRPr="00A93C33" w:rsidRDefault="0028006D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61AC99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[0.74,1.38]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274200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0ECD33BB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5FC95CBF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Hearing problems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AF7F8DB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Yes vs. 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12D1DC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1.56***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09B8C4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[1.21,2.01]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021ADB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6249B824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71463D42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Hypertension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EA91340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Yes vs. 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5444E9" w14:textId="7FF32EC6" w:rsidR="00A93C33" w:rsidRPr="00A93C33" w:rsidRDefault="0028006D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</w:t>
            </w:r>
            <w:r w:rsidR="00A93C33"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E45D22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[0.95,1.31]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D5CDEC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140B8634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412A1C03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Stroke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7817E41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Yes vs. 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D52AF4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1.75***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DD93FA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[1.28,2.38]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82C6A5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25157DE5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19283FB3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Visual impairment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8208274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Yes vs. 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398078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2.73***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025DC1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[1.57,4.76]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D366A5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483A3187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448B7C45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Physical performance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62B359A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B41E87" w14:textId="77777777" w:rsidR="00A93C33" w:rsidRPr="00A93C33" w:rsidRDefault="00A93C33" w:rsidP="00A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03E2C1" w14:textId="77777777" w:rsidR="00A93C33" w:rsidRPr="00A93C33" w:rsidRDefault="00A93C33" w:rsidP="00A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1EEB6C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93C33" w:rsidRPr="00A93C33" w14:paraId="643F81DB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7B8AD0B8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Slow gait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7762A64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Yes vs. 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45086F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1.39**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615674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[1.12,1.73]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3E6899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27FFEDD6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7365AB50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Weak grip strength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E6A0677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Yes vs. 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86B402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1.55***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B49415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[1.31,1.85]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A1BDED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63FF4203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20540230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Health status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1E49DF0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8BEA5C" w14:textId="77777777" w:rsidR="00A93C33" w:rsidRPr="00A93C33" w:rsidRDefault="00A93C33" w:rsidP="00A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AAB405" w14:textId="77777777" w:rsidR="00A93C33" w:rsidRPr="00A93C33" w:rsidRDefault="00A93C33" w:rsidP="00A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C91389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93C33" w:rsidRPr="00A93C33" w14:paraId="14A9D1E4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529465B9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Poor self-rated health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20F54FB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Yes vs. 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3BF4CE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1.98***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2B5196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[1.61,2.43]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E5BDA8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A93C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X</w:t>
            </w:r>
          </w:p>
        </w:tc>
      </w:tr>
      <w:tr w:rsidR="00A93C33" w:rsidRPr="00A93C33" w14:paraId="1FA1B7D1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51E5D50B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Disability</w:t>
            </w: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92AF031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per unit increase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4D88E6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1.03***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89DE8F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[1.02,1.03]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2BE94B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  <w:tr w:rsidR="00A93C33" w:rsidRPr="00A93C33" w14:paraId="033F7D98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1A15910A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Social cohesion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869E461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6B3C79" w14:textId="77777777" w:rsidR="00A93C33" w:rsidRPr="00A93C33" w:rsidRDefault="00A93C33" w:rsidP="00A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FBC2A1" w14:textId="77777777" w:rsidR="00A93C33" w:rsidRPr="00A93C33" w:rsidRDefault="00A93C33" w:rsidP="00A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6657B5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93C33" w:rsidRPr="00A93C33" w14:paraId="535DC9EB" w14:textId="77777777" w:rsidTr="00A93C33">
        <w:trPr>
          <w:trHeight w:val="312"/>
        </w:trPr>
        <w:tc>
          <w:tcPr>
            <w:tcW w:w="3397" w:type="dxa"/>
            <w:shd w:val="clear" w:color="auto" w:fill="auto"/>
            <w:vAlign w:val="center"/>
            <w:hideMark/>
          </w:tcPr>
          <w:p w14:paraId="35C1E498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Social cohesion index</w:t>
            </w: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b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A6B73C9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per unit increase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45CB53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0.97***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95F8CF" w14:textId="77777777" w:rsidR="00A93C33" w:rsidRPr="00A93C33" w:rsidRDefault="00A93C33" w:rsidP="00A93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93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[0.96,0.98]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76E5E2" w14:textId="77777777" w:rsidR="00A93C33" w:rsidRPr="00A93C33" w:rsidRDefault="00A93C33" w:rsidP="00A93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</w:tbl>
    <w:p w14:paraId="50182CC3" w14:textId="77777777" w:rsidR="00771F2A" w:rsidRPr="00771F2A" w:rsidRDefault="00771F2A" w:rsidP="00771F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71F2A">
        <w:rPr>
          <w:rFonts w:ascii="Arial" w:hAnsi="Arial" w:cs="Arial"/>
          <w:sz w:val="20"/>
          <w:szCs w:val="20"/>
          <w:lang w:val="en-US"/>
        </w:rPr>
        <w:t>Abbreviation: OR Odds Ratio; CI Confidence Interval; BMI Body Mass Index</w:t>
      </w:r>
    </w:p>
    <w:p w14:paraId="4A7A205D" w14:textId="77777777" w:rsidR="00771F2A" w:rsidRPr="00771F2A" w:rsidRDefault="00771F2A" w:rsidP="00771F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71F2A">
        <w:rPr>
          <w:rFonts w:ascii="Arial" w:hAnsi="Arial" w:cs="Arial"/>
          <w:sz w:val="20"/>
          <w:szCs w:val="20"/>
          <w:lang w:val="en-US"/>
        </w:rPr>
        <w:t>Models are adjusted for age, sex, and country.</w:t>
      </w:r>
    </w:p>
    <w:p w14:paraId="4A385C5D" w14:textId="77777777" w:rsidR="00771F2A" w:rsidRPr="00771F2A" w:rsidRDefault="00771F2A" w:rsidP="00771F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10CA1">
        <w:rPr>
          <w:rFonts w:ascii="Arial" w:hAnsi="Arial" w:cs="Arial"/>
          <w:sz w:val="20"/>
          <w:szCs w:val="20"/>
          <w:lang w:val="en-GB"/>
        </w:rPr>
        <w:t>The total amount of moderate to vigorous physical activity over the last week was calculated and those scoring &lt;150 minutes were considered to have low physical activity.</w:t>
      </w:r>
    </w:p>
    <w:p w14:paraId="6F3C27AF" w14:textId="77777777" w:rsidR="00771F2A" w:rsidRPr="00771F2A" w:rsidRDefault="00771F2A" w:rsidP="00771F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771F2A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proofErr w:type="gramEnd"/>
      <w:r w:rsidRPr="00771F2A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Pr="00771F2A">
        <w:rPr>
          <w:rFonts w:ascii="Arial" w:hAnsi="Arial" w:cs="Arial"/>
          <w:sz w:val="20"/>
          <w:szCs w:val="20"/>
          <w:lang w:val="en-US"/>
        </w:rPr>
        <w:t>Disability was assessed by WHODAS 2.0 with scores ranging from 0-100. Higher scores indicate higher levels of disability.</w:t>
      </w:r>
    </w:p>
    <w:p w14:paraId="71CB64D9" w14:textId="77777777" w:rsidR="00771F2A" w:rsidRPr="00771F2A" w:rsidRDefault="00771F2A" w:rsidP="00771F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771F2A">
        <w:rPr>
          <w:rFonts w:ascii="Arial" w:hAnsi="Arial" w:cs="Arial"/>
          <w:sz w:val="20"/>
          <w:szCs w:val="20"/>
          <w:vertAlign w:val="superscript"/>
          <w:lang w:val="en-US"/>
        </w:rPr>
        <w:lastRenderedPageBreak/>
        <w:t>b</w:t>
      </w:r>
      <w:proofErr w:type="gramEnd"/>
      <w:r w:rsidRPr="00771F2A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Pr="00771F2A">
        <w:rPr>
          <w:rFonts w:ascii="Arial" w:hAnsi="Arial" w:cs="Arial"/>
          <w:sz w:val="20"/>
          <w:szCs w:val="20"/>
          <w:lang w:val="en-US"/>
        </w:rPr>
        <w:t>The social cohesion index ranged from 0-100 with higher scores representing higher levels of social cohesion.</w:t>
      </w:r>
    </w:p>
    <w:p w14:paraId="22E8D7D6" w14:textId="77777777" w:rsidR="00771F2A" w:rsidRPr="008A154C" w:rsidRDefault="00771F2A" w:rsidP="00771F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A154C">
        <w:rPr>
          <w:rFonts w:ascii="Arial" w:eastAsia="Times New Roman" w:hAnsi="Arial" w:cs="Arial"/>
          <w:color w:val="000000"/>
          <w:sz w:val="20"/>
          <w:szCs w:val="20"/>
        </w:rPr>
        <w:t>* p&lt;0.05, ** p&lt;0.01, *** p&lt;0.001.</w:t>
      </w:r>
    </w:p>
    <w:sectPr w:rsidR="00771F2A" w:rsidRPr="008A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BB"/>
    <w:rsid w:val="0012635C"/>
    <w:rsid w:val="0028006D"/>
    <w:rsid w:val="00433F5C"/>
    <w:rsid w:val="005447BB"/>
    <w:rsid w:val="00771F2A"/>
    <w:rsid w:val="00A93C33"/>
    <w:rsid w:val="00A949AE"/>
    <w:rsid w:val="00C2781A"/>
    <w:rsid w:val="00DA372B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5DB8F"/>
  <w15:docId w15:val="{93FD98AA-4EAE-4C1A-A6A8-31508471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3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Vancampfort</dc:creator>
  <cp:keywords/>
  <dc:description/>
  <cp:lastModifiedBy>Davy Vancampfort</cp:lastModifiedBy>
  <cp:revision>2</cp:revision>
  <dcterms:created xsi:type="dcterms:W3CDTF">2017-09-09T08:48:00Z</dcterms:created>
  <dcterms:modified xsi:type="dcterms:W3CDTF">2017-09-09T08:48:00Z</dcterms:modified>
</cp:coreProperties>
</file>