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88" w:rsidRDefault="00655488" w:rsidP="00655488">
      <w:pPr>
        <w:spacing w:line="480" w:lineRule="auto"/>
      </w:pPr>
      <w:r w:rsidRPr="00655488">
        <w:rPr>
          <w:b/>
        </w:rPr>
        <w:t>Table S</w:t>
      </w:r>
      <w:r>
        <w:rPr>
          <w:b/>
        </w:rPr>
        <w:t>1</w:t>
      </w:r>
      <w:r w:rsidRPr="00655488">
        <w:rPr>
          <w:b/>
        </w:rPr>
        <w:t xml:space="preserve">: </w:t>
      </w:r>
      <w:r w:rsidR="001D72B1">
        <w:t>Source of data for variables</w:t>
      </w:r>
    </w:p>
    <w:tbl>
      <w:tblPr>
        <w:tblStyle w:val="TableGrid"/>
        <w:tblW w:w="12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3675"/>
        <w:gridCol w:w="5846"/>
      </w:tblGrid>
      <w:tr w:rsidR="00655488" w:rsidTr="001D72B1">
        <w:trPr>
          <w:trHeight w:val="328"/>
        </w:trPr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488" w:rsidRPr="00655488" w:rsidRDefault="001D72B1" w:rsidP="00655488">
            <w:pPr>
              <w:spacing w:line="240" w:lineRule="auto"/>
              <w:rPr>
                <w:b/>
              </w:rPr>
            </w:pPr>
            <w:r w:rsidRPr="00655488">
              <w:rPr>
                <w:b/>
              </w:rPr>
              <w:t>Variable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488" w:rsidRPr="00655488" w:rsidRDefault="001D72B1" w:rsidP="00655488">
            <w:pPr>
              <w:spacing w:line="240" w:lineRule="auto"/>
              <w:rPr>
                <w:b/>
              </w:rPr>
            </w:pPr>
            <w:r>
              <w:rPr>
                <w:b/>
              </w:rPr>
              <w:t>Measure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488" w:rsidRPr="00655488" w:rsidRDefault="00655488" w:rsidP="00920C2E">
            <w:pPr>
              <w:spacing w:line="240" w:lineRule="auto"/>
              <w:rPr>
                <w:b/>
              </w:rPr>
            </w:pPr>
            <w:r w:rsidRPr="00655488">
              <w:rPr>
                <w:b/>
              </w:rPr>
              <w:t xml:space="preserve">Data </w:t>
            </w:r>
            <w:r w:rsidR="00920C2E">
              <w:rPr>
                <w:b/>
              </w:rPr>
              <w:t>provided by</w:t>
            </w:r>
          </w:p>
        </w:tc>
      </w:tr>
      <w:tr w:rsidR="00655488" w:rsidTr="001D72B1">
        <w:trPr>
          <w:trHeight w:val="607"/>
        </w:trPr>
        <w:tc>
          <w:tcPr>
            <w:tcW w:w="2995" w:type="dxa"/>
            <w:tcBorders>
              <w:top w:val="single" w:sz="4" w:space="0" w:color="auto"/>
            </w:tcBorders>
          </w:tcPr>
          <w:p w:rsidR="00655488" w:rsidRDefault="00920C2E" w:rsidP="00920C2E">
            <w:pPr>
              <w:spacing w:line="240" w:lineRule="auto"/>
            </w:pPr>
            <w:r w:rsidRPr="00920C2E">
              <w:t>Neuropsychiatric</w:t>
            </w:r>
            <w:r>
              <w:t xml:space="preserve"> symptoms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655488" w:rsidRDefault="00655488" w:rsidP="00655488">
            <w:pPr>
              <w:spacing w:line="240" w:lineRule="auto"/>
            </w:pPr>
            <w:r>
              <w:t>Neuropsychiatric inventory (NPI)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655488" w:rsidRDefault="00655488" w:rsidP="00655488">
            <w:pPr>
              <w:spacing w:line="240" w:lineRule="auto"/>
            </w:pPr>
            <w:r>
              <w:t>Informant (family member or close friend of participant)</w:t>
            </w:r>
          </w:p>
        </w:tc>
      </w:tr>
      <w:tr w:rsidR="00655488" w:rsidTr="001D72B1">
        <w:trPr>
          <w:trHeight w:val="607"/>
        </w:trPr>
        <w:tc>
          <w:tcPr>
            <w:tcW w:w="2995" w:type="dxa"/>
          </w:tcPr>
          <w:p w:rsidR="00655488" w:rsidRDefault="00920C2E" w:rsidP="00655488">
            <w:pPr>
              <w:spacing w:line="240" w:lineRule="auto"/>
            </w:pPr>
            <w:r>
              <w:t>Sensory loss</w:t>
            </w:r>
          </w:p>
        </w:tc>
        <w:tc>
          <w:tcPr>
            <w:tcW w:w="3675" w:type="dxa"/>
          </w:tcPr>
          <w:p w:rsidR="00655488" w:rsidRDefault="00920C2E" w:rsidP="00655488">
            <w:pPr>
              <w:spacing w:line="240" w:lineRule="auto"/>
            </w:pPr>
            <w:r>
              <w:t>Hearing difficulty</w:t>
            </w:r>
          </w:p>
        </w:tc>
        <w:tc>
          <w:tcPr>
            <w:tcW w:w="5846" w:type="dxa"/>
          </w:tcPr>
          <w:p w:rsidR="00655488" w:rsidRDefault="00920C2E" w:rsidP="001D72B1">
            <w:pPr>
              <w:spacing w:line="240" w:lineRule="auto"/>
            </w:pPr>
            <w:r>
              <w:t xml:space="preserve">Participant self-report during </w:t>
            </w:r>
            <w:r w:rsidR="001D72B1">
              <w:t>interview</w:t>
            </w:r>
          </w:p>
        </w:tc>
      </w:tr>
      <w:tr w:rsidR="00655488" w:rsidTr="001D72B1">
        <w:trPr>
          <w:trHeight w:val="607"/>
        </w:trPr>
        <w:tc>
          <w:tcPr>
            <w:tcW w:w="2995" w:type="dxa"/>
          </w:tcPr>
          <w:p w:rsidR="00655488" w:rsidRDefault="00655488" w:rsidP="00655488">
            <w:pPr>
              <w:spacing w:line="240" w:lineRule="auto"/>
            </w:pPr>
          </w:p>
        </w:tc>
        <w:tc>
          <w:tcPr>
            <w:tcW w:w="3675" w:type="dxa"/>
          </w:tcPr>
          <w:p w:rsidR="00655488" w:rsidRDefault="00920C2E" w:rsidP="00655488">
            <w:pPr>
              <w:spacing w:line="240" w:lineRule="auto"/>
            </w:pPr>
            <w:r>
              <w:t>Visual acuity</w:t>
            </w:r>
          </w:p>
        </w:tc>
        <w:tc>
          <w:tcPr>
            <w:tcW w:w="5846" w:type="dxa"/>
          </w:tcPr>
          <w:p w:rsidR="00655488" w:rsidRDefault="00920C2E" w:rsidP="00655488">
            <w:pPr>
              <w:spacing w:line="240" w:lineRule="auto"/>
            </w:pPr>
            <w:r>
              <w:t xml:space="preserve">Assessed by trained interviewer </w:t>
            </w:r>
          </w:p>
        </w:tc>
      </w:tr>
      <w:tr w:rsidR="00655488" w:rsidTr="001D72B1">
        <w:trPr>
          <w:trHeight w:val="607"/>
        </w:trPr>
        <w:tc>
          <w:tcPr>
            <w:tcW w:w="2995" w:type="dxa"/>
            <w:tcBorders>
              <w:bottom w:val="single" w:sz="4" w:space="0" w:color="auto"/>
            </w:tcBorders>
          </w:tcPr>
          <w:p w:rsidR="00655488" w:rsidRDefault="001D72B1" w:rsidP="00655488">
            <w:pPr>
              <w:spacing w:line="240" w:lineRule="auto"/>
            </w:pPr>
            <w:r>
              <w:t>Covariates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655488" w:rsidRDefault="00920C2E" w:rsidP="00655488">
            <w:pPr>
              <w:spacing w:line="240" w:lineRule="auto"/>
            </w:pPr>
            <w:r>
              <w:t>Socio demographics, informant relationship, physical functioning, medication use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655488" w:rsidRDefault="00920C2E" w:rsidP="00920C2E">
            <w:pPr>
              <w:spacing w:line="240" w:lineRule="auto"/>
            </w:pPr>
            <w:r>
              <w:t>Participant self-report</w:t>
            </w:r>
            <w:r w:rsidR="001D72B1">
              <w:t xml:space="preserve"> </w:t>
            </w:r>
            <w:r w:rsidR="001D72B1" w:rsidRPr="001D72B1">
              <w:t>during interview</w:t>
            </w:r>
          </w:p>
        </w:tc>
      </w:tr>
    </w:tbl>
    <w:p w:rsidR="00655488" w:rsidRPr="00655488" w:rsidRDefault="00655488" w:rsidP="00655488">
      <w:pPr>
        <w:spacing w:line="480" w:lineRule="auto"/>
      </w:pPr>
      <w:r>
        <w:t xml:space="preserve"> </w:t>
      </w:r>
    </w:p>
    <w:p w:rsidR="00A03028" w:rsidRDefault="00A03028" w:rsidP="00983AB3">
      <w:pPr>
        <w:spacing w:line="480" w:lineRule="auto"/>
        <w:rPr>
          <w:b/>
        </w:rPr>
        <w:sectPr w:rsidR="00A03028" w:rsidSect="00B928DC">
          <w:head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C2D6B" w:rsidRPr="00B8139F" w:rsidRDefault="005C2D6B" w:rsidP="005C2D6B">
      <w:pPr>
        <w:tabs>
          <w:tab w:val="left" w:pos="8931"/>
        </w:tabs>
        <w:spacing w:line="480" w:lineRule="auto"/>
      </w:pPr>
      <w:r w:rsidRPr="00B8139F">
        <w:rPr>
          <w:b/>
        </w:rPr>
        <w:lastRenderedPageBreak/>
        <w:t xml:space="preserve">Table </w:t>
      </w:r>
      <w:r>
        <w:rPr>
          <w:b/>
        </w:rPr>
        <w:t>S</w:t>
      </w:r>
      <w:bookmarkStart w:id="0" w:name="_GoBack"/>
      <w:bookmarkEnd w:id="0"/>
      <w:r w:rsidRPr="00B8139F">
        <w:rPr>
          <w:b/>
        </w:rPr>
        <w:t>2</w:t>
      </w:r>
      <w:r>
        <w:rPr>
          <w:b/>
        </w:rPr>
        <w:t>:</w:t>
      </w:r>
      <w:r w:rsidRPr="00B8139F">
        <w:t xml:space="preserve"> Occurrence of clinically relevant </w:t>
      </w:r>
      <w:r w:rsidRPr="007C17FE">
        <w:t xml:space="preserve">neuropsychiatric </w:t>
      </w:r>
      <w:r w:rsidRPr="00B8139F">
        <w:t xml:space="preserve">symptoms by level of sensory </w:t>
      </w:r>
      <w:del w:id="1" w:author="Kim Kiely" w:date="2017-04-05T14:51:00Z">
        <w:r w:rsidRPr="00B8139F" w:rsidDel="009F0D7A">
          <w:delText>impairment</w:delText>
        </w:r>
        <w:r w:rsidDel="009F0D7A">
          <w:delText xml:space="preserve"> </w:delText>
        </w:r>
      </w:del>
      <w:ins w:id="2" w:author="Kim Kiely" w:date="2017-04-05T14:51:00Z">
        <w:r>
          <w:t xml:space="preserve">loss </w:t>
        </w:r>
      </w:ins>
      <w:r>
        <w:t>in the overall sample (N=1393).</w:t>
      </w:r>
    </w:p>
    <w:tbl>
      <w:tblPr>
        <w:tblW w:w="1052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32"/>
        <w:gridCol w:w="604"/>
        <w:gridCol w:w="747"/>
        <w:gridCol w:w="283"/>
        <w:gridCol w:w="514"/>
        <w:gridCol w:w="762"/>
        <w:gridCol w:w="284"/>
        <w:gridCol w:w="604"/>
        <w:gridCol w:w="671"/>
        <w:gridCol w:w="284"/>
        <w:gridCol w:w="514"/>
        <w:gridCol w:w="762"/>
        <w:gridCol w:w="236"/>
        <w:gridCol w:w="604"/>
        <w:gridCol w:w="719"/>
      </w:tblGrid>
      <w:tr w:rsidR="005C2D6B" w:rsidRPr="00B40EC6" w:rsidTr="002A0876">
        <w:trPr>
          <w:trHeight w:val="837"/>
        </w:trPr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Good</w:t>
            </w:r>
          </w:p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s</w:t>
            </w: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ensory</w:t>
            </w:r>
          </w:p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function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Poor</w:t>
            </w:r>
          </w:p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v</w:t>
            </w: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ision</w:t>
            </w:r>
          </w:p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only</w:t>
            </w: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 xml:space="preserve"> </w:t>
            </w:r>
            <w:r w:rsidRPr="003E0866">
              <w:rPr>
                <w:rFonts w:ascii="Garamond" w:hAnsi="Garamond" w:cs="Garamond"/>
                <w:b/>
                <w:bCs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Poor</w:t>
            </w:r>
          </w:p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h</w:t>
            </w: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earing</w:t>
            </w:r>
          </w:p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only</w:t>
            </w: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 xml:space="preserve"> </w:t>
            </w:r>
            <w:r w:rsidRPr="003E0866">
              <w:rPr>
                <w:rFonts w:ascii="Garamond" w:hAnsi="Garamond" w:cs="Garamond"/>
                <w:b/>
                <w:bCs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Dual</w:t>
            </w:r>
          </w:p>
          <w:p w:rsidR="005C2D6B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sensory</w:t>
            </w:r>
          </w:p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4255C3">
              <w:rPr>
                <w:rFonts w:ascii="Garamond" w:hAnsi="Garamond" w:cs="Garamond"/>
                <w:b/>
                <w:bCs/>
                <w:color w:val="000000"/>
                <w:szCs w:val="24"/>
              </w:rPr>
              <w:t>problems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Total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(%)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n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(%)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n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(%)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n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(%)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n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b/>
                <w:bCs/>
                <w:color w:val="000000"/>
                <w:szCs w:val="24"/>
              </w:rPr>
              <w:t>(%)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Agitation</w:t>
            </w: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7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(1.1)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5</w:t>
            </w: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(7.6)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18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(2.8)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4</w:t>
            </w: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(5.9)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34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(2.4)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Irritability</w:t>
            </w: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12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(2.0)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</w:t>
            </w: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(1.5)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16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(2.5)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</w:t>
            </w: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(1.5)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30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(2.2)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 xml:space="preserve">Aberrant motor </w:t>
            </w:r>
            <w:proofErr w:type="spellStart"/>
            <w:r w:rsidRPr="00B40EC6">
              <w:rPr>
                <w:rFonts w:ascii="Garamond" w:hAnsi="Garamond" w:cs="Garamond"/>
                <w:color w:val="000000"/>
                <w:szCs w:val="24"/>
              </w:rPr>
              <w:t>behavior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(0.0)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(1.1)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Disinhibition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(4.5)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(2.9)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(1.7)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Depression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(2.6)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(4.5)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(3.7)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(5.9)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(3.4)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Anxiety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(2.9)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(1.5)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Apathy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(12.1)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(2.6)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(5.9)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(2.6)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Sleep problems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(3.1)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(6.1)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(5.1)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63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(4.5)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 xml:space="preserve">Appetite </w:t>
            </w:r>
            <w:r>
              <w:rPr>
                <w:rFonts w:ascii="Garamond" w:hAnsi="Garamond" w:cs="Garamond"/>
                <w:color w:val="000000"/>
                <w:szCs w:val="24"/>
              </w:rPr>
              <w:t>change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(2.5)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(4.5)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(4.3)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(5.9)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(3.6)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Delusions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(0.2)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(4.5)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(0.8)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(0.7)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Hallucinations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(0.0)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(1.5)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(0.3)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(0.0)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(0.2)</w:t>
            </w:r>
          </w:p>
        </w:tc>
      </w:tr>
      <w:tr w:rsidR="005C2D6B" w:rsidRPr="00B40EC6" w:rsidTr="002A0876">
        <w:trPr>
          <w:trHeight w:val="314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Euphoria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(0.2)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(0.0)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(0.3)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 w:cs="Garamond"/>
                <w:color w:val="000000"/>
                <w:szCs w:val="24"/>
              </w:rPr>
              <w:t>(1.5)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D6B" w:rsidRPr="00B40EC6" w:rsidRDefault="005C2D6B" w:rsidP="002A0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  <w:r w:rsidRPr="00B40EC6">
              <w:rPr>
                <w:rFonts w:ascii="Garamond" w:hAnsi="Garamond"/>
                <w:szCs w:val="24"/>
              </w:rPr>
              <w:t>(0.3)</w:t>
            </w:r>
          </w:p>
        </w:tc>
      </w:tr>
    </w:tbl>
    <w:p w:rsidR="005C2D6B" w:rsidRPr="00D263DA" w:rsidRDefault="005C2D6B" w:rsidP="005C2D6B">
      <w:pPr>
        <w:spacing w:line="480" w:lineRule="auto"/>
      </w:pPr>
      <w:proofErr w:type="gramStart"/>
      <w:r w:rsidRPr="00D263DA">
        <w:rPr>
          <w:b/>
          <w:vertAlign w:val="superscript"/>
        </w:rPr>
        <w:t>a</w:t>
      </w:r>
      <w:proofErr w:type="gramEnd"/>
      <w:r w:rsidRPr="00D263DA">
        <w:t xml:space="preserve"> Poor vision defined by impaired visual acuity (&gt;0.3logMAR).</w:t>
      </w:r>
      <w:r>
        <w:t xml:space="preserve"> </w:t>
      </w:r>
      <w:proofErr w:type="gramStart"/>
      <w:r w:rsidRPr="00D263DA">
        <w:rPr>
          <w:b/>
          <w:vertAlign w:val="superscript"/>
        </w:rPr>
        <w:t>b</w:t>
      </w:r>
      <w:proofErr w:type="gramEnd"/>
      <w:r w:rsidRPr="00D263DA">
        <w:t xml:space="preserve"> Poor hearing defined by self-reported hearing problems.</w:t>
      </w:r>
    </w:p>
    <w:p w:rsidR="00D320BE" w:rsidRDefault="00D320BE" w:rsidP="00983AB3">
      <w:pPr>
        <w:spacing w:line="480" w:lineRule="auto"/>
        <w:rPr>
          <w:b/>
        </w:rPr>
        <w:sectPr w:rsidR="00D320BE" w:rsidSect="00B928D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83AB3" w:rsidRDefault="00983AB3" w:rsidP="00983AB3">
      <w:pPr>
        <w:spacing w:line="480" w:lineRule="auto"/>
      </w:pPr>
      <w:r w:rsidRPr="003B296C">
        <w:rPr>
          <w:b/>
        </w:rPr>
        <w:lastRenderedPageBreak/>
        <w:t xml:space="preserve">Table </w:t>
      </w:r>
      <w:r>
        <w:rPr>
          <w:b/>
        </w:rPr>
        <w:t>S</w:t>
      </w:r>
      <w:r w:rsidR="00D320BE">
        <w:rPr>
          <w:b/>
        </w:rPr>
        <w:t>3</w:t>
      </w:r>
      <w:r w:rsidRPr="003B296C">
        <w:rPr>
          <w:b/>
        </w:rPr>
        <w:t>:</w:t>
      </w:r>
      <w:r>
        <w:rPr>
          <w:b/>
        </w:rPr>
        <w:t xml:space="preserve"> </w:t>
      </w:r>
      <w:r>
        <w:t>Sensitivity analysis of modifying effect of neurocognitive diagnosis on a</w:t>
      </w:r>
      <w:r w:rsidRPr="009727C5">
        <w:t xml:space="preserve">ssociations between </w:t>
      </w:r>
      <w:r>
        <w:t xml:space="preserve">any </w:t>
      </w:r>
      <w:r w:rsidRPr="009727C5">
        <w:t xml:space="preserve">sensory impairment </w:t>
      </w:r>
      <w:r>
        <w:t>and</w:t>
      </w:r>
      <w:r w:rsidRPr="009727C5">
        <w:t xml:space="preserve"> number of clinically relevant neuropsychiatric symptoms </w:t>
      </w:r>
      <w:r>
        <w:t>e</w:t>
      </w:r>
      <w:r w:rsidRPr="009727C5">
        <w:t>stimated by negative binomial regression (n=1393).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786"/>
        <w:gridCol w:w="1004"/>
        <w:gridCol w:w="1303"/>
        <w:gridCol w:w="249"/>
        <w:gridCol w:w="1004"/>
        <w:gridCol w:w="1303"/>
        <w:gridCol w:w="249"/>
        <w:gridCol w:w="1004"/>
        <w:gridCol w:w="1303"/>
      </w:tblGrid>
      <w:tr w:rsidR="00983AB3" w:rsidTr="00792842">
        <w:trPr>
          <w:trHeight w:val="314"/>
        </w:trPr>
        <w:tc>
          <w:tcPr>
            <w:tcW w:w="37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Model 1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Model 2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Model 3</w:t>
            </w:r>
          </w:p>
        </w:tc>
      </w:tr>
      <w:tr w:rsidR="00983AB3" w:rsidTr="00792842">
        <w:trPr>
          <w:trHeight w:val="314"/>
        </w:trPr>
        <w:tc>
          <w:tcPr>
            <w:tcW w:w="3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</w:tr>
      <w:tr w:rsidR="00983AB3" w:rsidTr="00792842">
        <w:trPr>
          <w:trHeight w:val="314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Total sample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Good sensory function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Any sensory problems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1.57*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(1.04,2.36)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(0.82,1.90)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(0.71,1.90)</w:t>
            </w:r>
          </w:p>
        </w:tc>
      </w:tr>
      <w:tr w:rsidR="00983AB3" w:rsidTr="00792842">
        <w:trPr>
          <w:trHeight w:val="314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Diagnosis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None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Mild neurocognitive disorder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1.54*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(1.05,2.26)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1.54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(0.82,2.90)</w:t>
            </w:r>
          </w:p>
        </w:tc>
      </w:tr>
      <w:tr w:rsidR="00983AB3" w:rsidTr="00792842">
        <w:trPr>
          <w:trHeight w:val="314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Major neurocognitive disorder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5.80***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(3.52,9.55)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1.61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(0.72,3.60)</w:t>
            </w:r>
          </w:p>
        </w:tc>
      </w:tr>
      <w:tr w:rsidR="00983AB3" w:rsidTr="00792842">
        <w:trPr>
          <w:trHeight w:val="314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Interaction terms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 xml:space="preserve">Any </w:t>
            </w:r>
            <w:r w:rsidRPr="00850CE8">
              <w:rPr>
                <w:rFonts w:ascii="Garamond" w:hAnsi="Garamond" w:cs="Garamond"/>
                <w:color w:val="000000"/>
                <w:szCs w:val="24"/>
              </w:rPr>
              <w:t xml:space="preserve">sensory problems </w:t>
            </w:r>
            <w:r>
              <w:rPr>
                <w:rFonts w:ascii="Garamond" w:hAnsi="Garamond" w:cs="Garamond"/>
                <w:color w:val="000000"/>
                <w:szCs w:val="24"/>
              </w:rPr>
              <w:t>by Mild 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(0.45,2.22)</w:t>
            </w:r>
          </w:p>
        </w:tc>
      </w:tr>
      <w:tr w:rsidR="00983AB3" w:rsidTr="00792842">
        <w:trPr>
          <w:trHeight w:val="314"/>
        </w:trPr>
        <w:tc>
          <w:tcPr>
            <w:tcW w:w="3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 xml:space="preserve">Any </w:t>
            </w:r>
            <w:r w:rsidRPr="00850CE8">
              <w:rPr>
                <w:rFonts w:ascii="Garamond" w:hAnsi="Garamond" w:cs="Garamond"/>
                <w:color w:val="000000"/>
                <w:szCs w:val="24"/>
              </w:rPr>
              <w:t xml:space="preserve">sensory problems </w:t>
            </w:r>
            <w:r>
              <w:rPr>
                <w:rFonts w:ascii="Garamond" w:hAnsi="Garamond" w:cs="Garamond"/>
                <w:color w:val="000000"/>
                <w:szCs w:val="24"/>
              </w:rPr>
              <w:t>by Major ND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4.51**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(1.70,11.96)</w:t>
            </w:r>
          </w:p>
        </w:tc>
      </w:tr>
    </w:tbl>
    <w:p w:rsidR="00983AB3" w:rsidRDefault="00983AB3" w:rsidP="00983AB3">
      <w:pPr>
        <w:spacing w:line="480" w:lineRule="auto"/>
        <w:rPr>
          <w:i/>
        </w:rPr>
      </w:pPr>
      <w:r w:rsidRPr="00EA1335">
        <w:rPr>
          <w:i/>
        </w:rPr>
        <w:t>* p&lt;.05, ** p&lt;</w:t>
      </w:r>
      <w:r>
        <w:rPr>
          <w:i/>
        </w:rPr>
        <w:t>.01, *** p&lt;</w:t>
      </w:r>
      <w:r w:rsidRPr="00EA1335">
        <w:rPr>
          <w:i/>
        </w:rPr>
        <w:t>.001</w:t>
      </w:r>
    </w:p>
    <w:p w:rsidR="00983AB3" w:rsidRDefault="00983AB3" w:rsidP="00983AB3">
      <w:pPr>
        <w:spacing w:line="480" w:lineRule="auto"/>
      </w:pPr>
      <w:r w:rsidRPr="00A962BF">
        <w:rPr>
          <w:i/>
        </w:rPr>
        <w:t>Note:</w:t>
      </w:r>
      <w:r w:rsidRPr="00A962BF">
        <w:t xml:space="preserve"> all models adjusted for age, sex, marital status, informant relationship, physical functioning, and medication use. </w:t>
      </w:r>
      <w:r>
        <w:t xml:space="preserve">Sensory problems reflect any visual impairment or self-reported hearing difficulties. </w:t>
      </w:r>
      <w:r w:rsidRPr="00A962BF">
        <w:rPr>
          <w:b/>
        </w:rPr>
        <w:t xml:space="preserve">IRR: </w:t>
      </w:r>
      <w:r w:rsidRPr="00A962BF">
        <w:t xml:space="preserve">Incident rate ratio. </w:t>
      </w:r>
    </w:p>
    <w:p w:rsidR="00983AB3" w:rsidRDefault="00983AB3" w:rsidP="00983AB3">
      <w:pPr>
        <w:tabs>
          <w:tab w:val="left" w:pos="2070"/>
        </w:tabs>
        <w:spacing w:line="480" w:lineRule="auto"/>
        <w:rPr>
          <w:b/>
        </w:rPr>
      </w:pPr>
      <w:r>
        <w:rPr>
          <w:b/>
        </w:rPr>
        <w:tab/>
      </w:r>
    </w:p>
    <w:p w:rsidR="00983AB3" w:rsidRPr="00CF10D7" w:rsidRDefault="00983AB3" w:rsidP="00983AB3">
      <w:pPr>
        <w:tabs>
          <w:tab w:val="left" w:pos="2070"/>
        </w:tabs>
        <w:sectPr w:rsidR="00983AB3" w:rsidRPr="00CF10D7" w:rsidSect="00B928D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:rsidR="00983AB3" w:rsidRDefault="00983AB3" w:rsidP="00983AB3">
      <w:pPr>
        <w:spacing w:line="480" w:lineRule="auto"/>
        <w:rPr>
          <w:b/>
        </w:rPr>
      </w:pPr>
      <w:r w:rsidRPr="00D3721A">
        <w:rPr>
          <w:b/>
        </w:rPr>
        <w:lastRenderedPageBreak/>
        <w:t xml:space="preserve">Table </w:t>
      </w:r>
      <w:r>
        <w:rPr>
          <w:b/>
        </w:rPr>
        <w:t>S</w:t>
      </w:r>
      <w:r w:rsidR="00D320BE">
        <w:rPr>
          <w:b/>
        </w:rPr>
        <w:t>4</w:t>
      </w:r>
      <w:r w:rsidRPr="00D3721A">
        <w:rPr>
          <w:b/>
        </w:rPr>
        <w:t xml:space="preserve">: </w:t>
      </w:r>
      <w:r w:rsidRPr="00FF0A1A">
        <w:t>Sensitivity analysis of</w:t>
      </w:r>
      <w:r>
        <w:t xml:space="preserve"> modifying effect of neurocognitive diagnosis on</w:t>
      </w:r>
      <w:r w:rsidRPr="00FF0A1A">
        <w:t xml:space="preserve"> </w:t>
      </w:r>
      <w:r>
        <w:t>a</w:t>
      </w:r>
      <w:r w:rsidRPr="00FF0A1A">
        <w:t xml:space="preserve">ssociations between </w:t>
      </w:r>
      <w:r>
        <w:t>visual impairment or self-reported hearing difficulties</w:t>
      </w:r>
      <w:r w:rsidRPr="00FF0A1A">
        <w:t xml:space="preserve"> </w:t>
      </w:r>
      <w:r>
        <w:t>and</w:t>
      </w:r>
      <w:r w:rsidRPr="00FF0A1A">
        <w:t xml:space="preserve"> number of clinically relevant neuropsychiatric symptoms estimated by negative binomial regression (n=1393).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26"/>
        <w:gridCol w:w="1004"/>
        <w:gridCol w:w="1303"/>
        <w:gridCol w:w="249"/>
        <w:gridCol w:w="1004"/>
        <w:gridCol w:w="1303"/>
        <w:gridCol w:w="249"/>
        <w:gridCol w:w="1004"/>
        <w:gridCol w:w="1303"/>
      </w:tblGrid>
      <w:tr w:rsidR="00983AB3" w:rsidTr="00792842">
        <w:trPr>
          <w:trHeight w:val="314"/>
        </w:trPr>
        <w:tc>
          <w:tcPr>
            <w:tcW w:w="40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Model 1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Model 2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Model 3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Sensory impairment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No hearing problems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Slight hearing problems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(0.82,1.87)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(0.75,1.77)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(0.72,2.01)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Definite hearing problems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(0.81,2.68)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(0.72,1.99)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(0.54,1.89)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No visual impairment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Visual impairment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2.00**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(1.25,3.21)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(0.93,2.21)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0.91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(0.45,1.85)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Diagnosis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None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08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 xml:space="preserve">Mild </w:t>
            </w:r>
            <w:r w:rsidR="00087F77">
              <w:rPr>
                <w:rFonts w:ascii="Garamond" w:hAnsi="Garamond" w:cs="Garamond"/>
                <w:color w:val="000000"/>
                <w:szCs w:val="24"/>
              </w:rPr>
              <w:t>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1.48*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(1.01,2.16)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(0.73,2.51)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 xml:space="preserve">Major </w:t>
            </w:r>
            <w:r w:rsidR="00087F77">
              <w:rPr>
                <w:rFonts w:ascii="Garamond" w:hAnsi="Garamond" w:cs="Garamond"/>
                <w:color w:val="000000"/>
                <w:szCs w:val="24"/>
              </w:rPr>
              <w:t>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5.62***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(3.45,9.16)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(1.02,4.41)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Interaction terms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Slight hearing problems by Mild 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0.78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(0.34,1.82)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 xml:space="preserve">Slight </w:t>
            </w:r>
            <w:r w:rsidRPr="00FF0A1A">
              <w:rPr>
                <w:rFonts w:ascii="Garamond" w:hAnsi="Garamond" w:cs="Garamond"/>
                <w:color w:val="000000"/>
                <w:szCs w:val="24"/>
              </w:rPr>
              <w:t xml:space="preserve">hearing problems </w:t>
            </w:r>
            <w:r>
              <w:rPr>
                <w:rFonts w:ascii="Garamond" w:hAnsi="Garamond" w:cs="Garamond"/>
                <w:color w:val="000000"/>
                <w:szCs w:val="24"/>
              </w:rPr>
              <w:t>by Major 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(0.70,4.43)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 xml:space="preserve">Definite </w:t>
            </w:r>
            <w:r w:rsidRPr="00FF0A1A">
              <w:rPr>
                <w:rFonts w:ascii="Garamond" w:hAnsi="Garamond" w:cs="Garamond"/>
                <w:color w:val="000000"/>
                <w:szCs w:val="24"/>
              </w:rPr>
              <w:t xml:space="preserve">hearing problems </w:t>
            </w:r>
            <w:r>
              <w:rPr>
                <w:rFonts w:ascii="Garamond" w:hAnsi="Garamond" w:cs="Garamond"/>
                <w:color w:val="000000"/>
                <w:szCs w:val="24"/>
              </w:rPr>
              <w:t>by Mild 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(0.38,3.62)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 xml:space="preserve">Definite </w:t>
            </w:r>
            <w:r w:rsidRPr="00FF0A1A">
              <w:rPr>
                <w:rFonts w:ascii="Garamond" w:hAnsi="Garamond" w:cs="Garamond"/>
                <w:color w:val="000000"/>
                <w:szCs w:val="24"/>
              </w:rPr>
              <w:t xml:space="preserve">hearing problems </w:t>
            </w:r>
            <w:r>
              <w:rPr>
                <w:rFonts w:ascii="Garamond" w:hAnsi="Garamond" w:cs="Garamond"/>
                <w:color w:val="000000"/>
                <w:szCs w:val="24"/>
              </w:rPr>
              <w:t>by Major 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5.91*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(1.43,24.45)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Vision by Mild 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2.75*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(1.02,7.43)</w:t>
            </w:r>
          </w:p>
        </w:tc>
      </w:tr>
      <w:tr w:rsidR="00983AB3" w:rsidTr="00792842">
        <w:trPr>
          <w:trHeight w:val="314"/>
        </w:trPr>
        <w:tc>
          <w:tcPr>
            <w:tcW w:w="40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 w:rsidRPr="00FF0A1A">
              <w:rPr>
                <w:rFonts w:ascii="Garamond" w:hAnsi="Garamond" w:cs="Garamond"/>
                <w:color w:val="000000"/>
                <w:szCs w:val="24"/>
              </w:rPr>
              <w:t xml:space="preserve">Vision </w:t>
            </w:r>
            <w:r>
              <w:rPr>
                <w:rFonts w:ascii="Garamond" w:hAnsi="Garamond" w:cs="Garamond"/>
                <w:color w:val="000000"/>
                <w:szCs w:val="24"/>
              </w:rPr>
              <w:t>by Major ND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5.25**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(1.60,17.22)</w:t>
            </w:r>
          </w:p>
        </w:tc>
      </w:tr>
    </w:tbl>
    <w:p w:rsidR="00983AB3" w:rsidRDefault="00983AB3" w:rsidP="00983AB3">
      <w:pPr>
        <w:spacing w:line="480" w:lineRule="auto"/>
        <w:rPr>
          <w:i/>
        </w:rPr>
      </w:pPr>
      <w:r w:rsidRPr="00EA1335">
        <w:rPr>
          <w:i/>
        </w:rPr>
        <w:t>* p&lt;05, ** p&lt;.01, *** p&lt;.001</w:t>
      </w:r>
    </w:p>
    <w:p w:rsidR="00983AB3" w:rsidRPr="00A962BF" w:rsidRDefault="00983AB3" w:rsidP="006D21AF">
      <w:pPr>
        <w:spacing w:line="240" w:lineRule="auto"/>
      </w:pPr>
      <w:r w:rsidRPr="00A962BF">
        <w:rPr>
          <w:i/>
        </w:rPr>
        <w:t>Note:</w:t>
      </w:r>
      <w:r w:rsidRPr="00A962BF">
        <w:t xml:space="preserve"> all models adjusted for age, sex, marital status, informant relationship, physical functioning, and medication use. </w:t>
      </w:r>
      <w:r w:rsidRPr="00135CB8">
        <w:rPr>
          <w:b/>
        </w:rPr>
        <w:t xml:space="preserve">IRR: </w:t>
      </w:r>
      <w:r w:rsidRPr="00135CB8">
        <w:t>Incident rate ratio.</w:t>
      </w:r>
      <w:r w:rsidR="006D21AF">
        <w:t xml:space="preserve"> </w:t>
      </w:r>
      <w:r w:rsidR="006D21AF">
        <w:rPr>
          <w:b/>
        </w:rPr>
        <w:t>ND:</w:t>
      </w:r>
      <w:r w:rsidR="006D21AF">
        <w:t xml:space="preserve"> Neurocognitive disorder.</w:t>
      </w:r>
    </w:p>
    <w:p w:rsidR="00983AB3" w:rsidRDefault="00983AB3" w:rsidP="00983AB3">
      <w:pPr>
        <w:spacing w:line="480" w:lineRule="auto"/>
        <w:rPr>
          <w:b/>
        </w:rPr>
        <w:sectPr w:rsidR="00983AB3" w:rsidSect="00B928D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83AB3" w:rsidRPr="00A4172B" w:rsidRDefault="00983AB3" w:rsidP="00983AB3">
      <w:pPr>
        <w:spacing w:line="480" w:lineRule="auto"/>
      </w:pPr>
      <w:r w:rsidRPr="00D3721A">
        <w:rPr>
          <w:b/>
        </w:rPr>
        <w:lastRenderedPageBreak/>
        <w:t xml:space="preserve">Table </w:t>
      </w:r>
      <w:r>
        <w:rPr>
          <w:b/>
        </w:rPr>
        <w:t>S</w:t>
      </w:r>
      <w:r w:rsidR="00D320BE">
        <w:rPr>
          <w:b/>
        </w:rPr>
        <w:t>5</w:t>
      </w:r>
      <w:r w:rsidRPr="00D3721A">
        <w:rPr>
          <w:b/>
        </w:rPr>
        <w:t>:</w:t>
      </w:r>
      <w:r>
        <w:rPr>
          <w:b/>
        </w:rPr>
        <w:t xml:space="preserve"> </w:t>
      </w:r>
      <w:r w:rsidRPr="00A4172B">
        <w:t xml:space="preserve">Sensitivity analysis of </w:t>
      </w:r>
      <w:r>
        <w:t xml:space="preserve">modifying effect of any diagnosis on the </w:t>
      </w:r>
      <w:r w:rsidRPr="00A4172B">
        <w:t>associations between sensory impairment and number of clinically relevant neuropsychiatric symptoms estimated by negative binomial regression (n=1393).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58"/>
        <w:gridCol w:w="1004"/>
        <w:gridCol w:w="1303"/>
        <w:gridCol w:w="249"/>
        <w:gridCol w:w="1004"/>
        <w:gridCol w:w="1303"/>
        <w:gridCol w:w="249"/>
        <w:gridCol w:w="1004"/>
        <w:gridCol w:w="1303"/>
      </w:tblGrid>
      <w:tr w:rsidR="00983AB3" w:rsidTr="00792842">
        <w:trPr>
          <w:trHeight w:val="314"/>
        </w:trPr>
        <w:tc>
          <w:tcPr>
            <w:tcW w:w="3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Model 1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Model 2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Model 3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Sensory impairment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Good sensory function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Poor vision only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2.69**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(1.32,5.48)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2.01*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(1.01,4.00)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(0.39,3.56)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Poor hearing only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(0.91,2.16)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(0.83,2.00)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(0.71,1.96)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Dual sensory problems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2.01*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(1.09,3.69)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1.51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(0.84,2.72)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0.87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(0.36,2.14)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Diagnosis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None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Any neurocognitive disorder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2.40***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(1.68,3.42)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1.58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(0.89,2.80)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Interaction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VI by Any 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3.51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(0.83,14.74)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HI by Any 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1.52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(0.70,3.30)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DSL by Any ND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3.92*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(1.24,12.35)</w:t>
            </w:r>
          </w:p>
        </w:tc>
      </w:tr>
    </w:tbl>
    <w:p w:rsidR="00983AB3" w:rsidRDefault="00983AB3" w:rsidP="00983AB3">
      <w:pPr>
        <w:spacing w:line="480" w:lineRule="auto"/>
        <w:rPr>
          <w:i/>
        </w:rPr>
      </w:pPr>
      <w:r w:rsidRPr="00EA1335">
        <w:rPr>
          <w:i/>
        </w:rPr>
        <w:t>* p</w:t>
      </w:r>
      <w:r>
        <w:rPr>
          <w:i/>
        </w:rPr>
        <w:t>&lt;</w:t>
      </w:r>
      <w:r w:rsidRPr="00EA1335">
        <w:rPr>
          <w:i/>
        </w:rPr>
        <w:t>.05, ** p&lt;.01, *** p&lt;</w:t>
      </w:r>
      <w:r>
        <w:rPr>
          <w:i/>
        </w:rPr>
        <w:t>.</w:t>
      </w:r>
      <w:r w:rsidRPr="00EA1335">
        <w:rPr>
          <w:i/>
        </w:rPr>
        <w:t>001</w:t>
      </w:r>
    </w:p>
    <w:p w:rsidR="006D21AF" w:rsidRPr="00AA40C8" w:rsidRDefault="00983AB3" w:rsidP="006D21AF">
      <w:pPr>
        <w:spacing w:line="240" w:lineRule="auto"/>
      </w:pPr>
      <w:r w:rsidRPr="00A962BF">
        <w:rPr>
          <w:i/>
        </w:rPr>
        <w:t>Note:</w:t>
      </w:r>
      <w:r w:rsidRPr="00A962BF">
        <w:t xml:space="preserve"> all models adjusted for age, sex, marital status, informant relationship, physical functioning, and medication use. </w:t>
      </w:r>
      <w:r w:rsidRPr="004A6332">
        <w:rPr>
          <w:b/>
        </w:rPr>
        <w:t>IRR:</w:t>
      </w:r>
      <w:r w:rsidRPr="00A962BF">
        <w:t xml:space="preserve"> Incident rate ratio.</w:t>
      </w:r>
      <w:r w:rsidR="006D21AF">
        <w:t xml:space="preserve"> </w:t>
      </w:r>
      <w:r w:rsidR="006D21AF">
        <w:rPr>
          <w:b/>
        </w:rPr>
        <w:t>ND:</w:t>
      </w:r>
      <w:r w:rsidR="006D21AF">
        <w:t xml:space="preserve"> Neurocognitive disorder.</w:t>
      </w:r>
    </w:p>
    <w:p w:rsidR="00983AB3" w:rsidRPr="00A962BF" w:rsidRDefault="00983AB3" w:rsidP="00983AB3">
      <w:pPr>
        <w:spacing w:line="480" w:lineRule="auto"/>
      </w:pPr>
      <w:r w:rsidRPr="00A962BF">
        <w:t xml:space="preserve"> </w:t>
      </w:r>
    </w:p>
    <w:p w:rsidR="00983AB3" w:rsidRDefault="00983AB3" w:rsidP="00983AB3">
      <w:pPr>
        <w:spacing w:line="480" w:lineRule="auto"/>
        <w:sectPr w:rsidR="00983AB3" w:rsidSect="00B928D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83AB3" w:rsidRPr="000806E1" w:rsidRDefault="00983AB3" w:rsidP="00983AB3">
      <w:pPr>
        <w:spacing w:line="480" w:lineRule="auto"/>
      </w:pPr>
      <w:r w:rsidRPr="009D24D7">
        <w:rPr>
          <w:b/>
        </w:rPr>
        <w:lastRenderedPageBreak/>
        <w:t xml:space="preserve">Table </w:t>
      </w:r>
      <w:r>
        <w:rPr>
          <w:b/>
        </w:rPr>
        <w:t>S</w:t>
      </w:r>
      <w:r w:rsidR="00D320BE">
        <w:rPr>
          <w:b/>
        </w:rPr>
        <w:t>6</w:t>
      </w:r>
      <w:r w:rsidRPr="009D24D7">
        <w:rPr>
          <w:b/>
        </w:rPr>
        <w:t>:</w:t>
      </w:r>
      <w:r>
        <w:rPr>
          <w:b/>
        </w:rPr>
        <w:t xml:space="preserve"> </w:t>
      </w:r>
      <w:r w:rsidRPr="000C01D9">
        <w:t>Sensitivity a</w:t>
      </w:r>
      <w:r>
        <w:t xml:space="preserve">nalyses </w:t>
      </w:r>
      <w:r w:rsidRPr="00BB6D4A">
        <w:t xml:space="preserve">negative binomial regression </w:t>
      </w:r>
      <w:r>
        <w:t xml:space="preserve">models of association between sensory impairment and number of neuropsychiatric symptoms stratified by DSM-IV diagnosis (no diagnosis, mild neurocognitive disorder, major </w:t>
      </w:r>
      <w:r w:rsidRPr="000806E1">
        <w:t>neurocognitive disorder</w:t>
      </w:r>
      <w:r>
        <w:t>).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58"/>
        <w:gridCol w:w="1004"/>
        <w:gridCol w:w="1303"/>
        <w:gridCol w:w="249"/>
        <w:gridCol w:w="1004"/>
        <w:gridCol w:w="1303"/>
        <w:gridCol w:w="249"/>
        <w:gridCol w:w="1004"/>
        <w:gridCol w:w="1303"/>
      </w:tblGrid>
      <w:tr w:rsidR="00983AB3" w:rsidTr="00792842">
        <w:trPr>
          <w:trHeight w:val="314"/>
        </w:trPr>
        <w:tc>
          <w:tcPr>
            <w:tcW w:w="3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No diagnosis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Mild ND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Major ND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IRR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(95% CI)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Dual sensory problems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Good sensory function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Poor vision only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(0.39,3.57)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(0.40,3.29)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6.58**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(1.94,22.34)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Poor hearing only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(0.72,2.10)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0.84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(0.42,1.68)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2.50*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(1.07,5.85)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Dual sensory problems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0.86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(0.34,2.14)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4.19**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(1.68,10.43)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4.19**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(1.55,11.29)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Any sensory problems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Good sensory function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Any sensory impairment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(0.72,2.00)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(0.61,2.16)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3.25**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(1.46,7.21)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Cs w:val="24"/>
              </w:rPr>
              <w:t>Vision and hearing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No hearing problems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Slight hearing problems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(0.72,2.14)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1.03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(0.52,2.03)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(0.70,2.49)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Definite hearing problems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(0.52,1.93)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1.46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(0.59,3.59)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2.44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(0.96,6.17)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No visual impairment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(1.00,1.00)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(1.00,1.00)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ref.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(1.00,1.00)</w:t>
            </w:r>
          </w:p>
        </w:tc>
      </w:tr>
      <w:tr w:rsidR="00983AB3" w:rsidTr="00792842">
        <w:trPr>
          <w:trHeight w:val="314"/>
        </w:trPr>
        <w:tc>
          <w:tcPr>
            <w:tcW w:w="34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Visual impairment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0.89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(0.43,1.82)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3.03**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(1.53,6.03)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3.57***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3AB3" w:rsidRDefault="00983AB3" w:rsidP="0079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Cs w:val="24"/>
              </w:rPr>
            </w:pPr>
            <w:r>
              <w:rPr>
                <w:rFonts w:ascii="Garamond" w:hAnsi="Garamond" w:cs="Garamond"/>
                <w:color w:val="000000"/>
                <w:szCs w:val="24"/>
              </w:rPr>
              <w:t>(1.90,6.72)</w:t>
            </w:r>
          </w:p>
        </w:tc>
      </w:tr>
    </w:tbl>
    <w:p w:rsidR="00983AB3" w:rsidRDefault="00983AB3" w:rsidP="00983AB3">
      <w:pPr>
        <w:spacing w:line="480" w:lineRule="auto"/>
        <w:rPr>
          <w:i/>
        </w:rPr>
      </w:pPr>
      <w:r w:rsidRPr="00EA1335">
        <w:rPr>
          <w:i/>
        </w:rPr>
        <w:t>* p&lt;.05, ** p&lt;.01, *** p&lt;.001</w:t>
      </w:r>
    </w:p>
    <w:p w:rsidR="00983AB3" w:rsidRPr="00A962BF" w:rsidRDefault="00983AB3" w:rsidP="00983AB3">
      <w:pPr>
        <w:spacing w:line="480" w:lineRule="auto"/>
      </w:pPr>
      <w:r w:rsidRPr="00A962BF">
        <w:rPr>
          <w:i/>
        </w:rPr>
        <w:t>Note:</w:t>
      </w:r>
      <w:r w:rsidRPr="00A962BF">
        <w:t xml:space="preserve"> all models adjusted for age, sex, marital status, informant relationship, physical functioning, and medication use. </w:t>
      </w:r>
      <w:r w:rsidRPr="00591B83">
        <w:rPr>
          <w:b/>
        </w:rPr>
        <w:t>IRR:</w:t>
      </w:r>
      <w:r w:rsidRPr="00A962BF">
        <w:t xml:space="preserve"> Incident rate ratio. </w:t>
      </w:r>
    </w:p>
    <w:p w:rsidR="00AA4ADF" w:rsidRDefault="00E10E06"/>
    <w:sectPr w:rsidR="00AA4ADF" w:rsidSect="00983A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06" w:rsidRDefault="00E10E06">
      <w:pPr>
        <w:spacing w:after="0" w:line="240" w:lineRule="auto"/>
      </w:pPr>
      <w:r>
        <w:separator/>
      </w:r>
    </w:p>
  </w:endnote>
  <w:endnote w:type="continuationSeparator" w:id="0">
    <w:p w:rsidR="00E10E06" w:rsidRDefault="00E1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06" w:rsidRDefault="00E10E06">
      <w:pPr>
        <w:spacing w:after="0" w:line="240" w:lineRule="auto"/>
      </w:pPr>
      <w:r>
        <w:separator/>
      </w:r>
    </w:p>
  </w:footnote>
  <w:footnote w:type="continuationSeparator" w:id="0">
    <w:p w:rsidR="00E10E06" w:rsidRDefault="00E1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4D" w:rsidRDefault="00983AB3" w:rsidP="00ED079D">
    <w:pPr>
      <w:pStyle w:val="Header"/>
    </w:pPr>
    <w:r w:rsidRPr="00ED079D">
      <w:t>SENSORY IMPAIRMENT AND NEUROPSYCHIATRIC SYMPTOMS</w:t>
    </w:r>
  </w:p>
  <w:p w:rsidR="005A4B4D" w:rsidRPr="00CF10D7" w:rsidRDefault="00983AB3" w:rsidP="00CF10D7">
    <w:pPr>
      <w:pStyle w:val="Header"/>
    </w:pPr>
    <w:r w:rsidRPr="00CF10D7">
      <w:t>SUPPLEMENTARY DATA</w:t>
    </w:r>
  </w:p>
  <w:p w:rsidR="005A4B4D" w:rsidRPr="00ED079D" w:rsidRDefault="00E10E06" w:rsidP="00ED079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 Kiely">
    <w15:presenceInfo w15:providerId="AD" w15:userId="S-1-5-21-764740551-2310652364-1679632760-34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B3"/>
    <w:rsid w:val="00087F77"/>
    <w:rsid w:val="0016007B"/>
    <w:rsid w:val="001D72B1"/>
    <w:rsid w:val="0034082B"/>
    <w:rsid w:val="005C2D6B"/>
    <w:rsid w:val="00655488"/>
    <w:rsid w:val="00663CF4"/>
    <w:rsid w:val="006D21AF"/>
    <w:rsid w:val="00797852"/>
    <w:rsid w:val="00920C2E"/>
    <w:rsid w:val="00983AB3"/>
    <w:rsid w:val="00987BD0"/>
    <w:rsid w:val="00A03028"/>
    <w:rsid w:val="00A25B52"/>
    <w:rsid w:val="00BF0915"/>
    <w:rsid w:val="00CB7A94"/>
    <w:rsid w:val="00CF302D"/>
    <w:rsid w:val="00D320BE"/>
    <w:rsid w:val="00E1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4DC60-68DA-49C5-8FA3-D55C2E36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B3"/>
    <w:pPr>
      <w:spacing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B3"/>
    <w:rPr>
      <w:rFonts w:cs="Times New Roman"/>
    </w:rPr>
  </w:style>
  <w:style w:type="table" w:styleId="TableGrid">
    <w:name w:val="Table Grid"/>
    <w:basedOn w:val="TableNormal"/>
    <w:uiPriority w:val="3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Kiely</dc:creator>
  <cp:keywords/>
  <dc:description/>
  <cp:lastModifiedBy>KK</cp:lastModifiedBy>
  <cp:revision>8</cp:revision>
  <dcterms:created xsi:type="dcterms:W3CDTF">2017-01-25T00:46:00Z</dcterms:created>
  <dcterms:modified xsi:type="dcterms:W3CDTF">2017-04-09T00:09:00Z</dcterms:modified>
</cp:coreProperties>
</file>