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tblInd w:w="93" w:type="dxa"/>
        <w:tblLook w:val="04A0" w:firstRow="1" w:lastRow="0" w:firstColumn="1" w:lastColumn="0" w:noHBand="0" w:noVBand="1"/>
      </w:tblPr>
      <w:tblGrid>
        <w:gridCol w:w="5775"/>
        <w:gridCol w:w="1204"/>
        <w:gridCol w:w="1080"/>
        <w:gridCol w:w="893"/>
        <w:gridCol w:w="828"/>
        <w:gridCol w:w="512"/>
      </w:tblGrid>
      <w:tr w:rsidR="0090153C" w:rsidRPr="0090153C" w:rsidTr="0094752F">
        <w:trPr>
          <w:trHeight w:val="300"/>
        </w:trPr>
        <w:tc>
          <w:tcPr>
            <w:tcW w:w="10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Georgia" w:eastAsia="SimSun" w:hAnsi="Georgia" w:cs="Calibri"/>
                <w:color w:val="000000"/>
                <w:lang w:val="en-US" w:eastAsia="zh-CN"/>
              </w:rPr>
            </w:pPr>
            <w:del w:id="0" w:author="Mary" w:date="2016-08-16T07:23:00Z">
              <w:r w:rsidRPr="0090153C" w:rsidDel="00756D84">
                <w:rPr>
                  <w:rFonts w:ascii="Calibri" w:eastAsia="MS Mincho" w:hAnsi="Calibri" w:cs="Times New Roman"/>
                  <w:lang w:val="en-US"/>
                </w:rPr>
                <w:br w:type="page"/>
              </w:r>
            </w:del>
            <w:r w:rsidRPr="0090153C">
              <w:rPr>
                <w:rFonts w:ascii="Georgia" w:eastAsia="SimSun" w:hAnsi="Georgia" w:cs="Calibri"/>
                <w:color w:val="000000"/>
                <w:lang w:val="en-US" w:eastAsia="zh-CN"/>
              </w:rPr>
              <w:t xml:space="preserve"> </w:t>
            </w:r>
            <w:r w:rsidRPr="0090153C">
              <w:rPr>
                <w:rFonts w:ascii="Georgia" w:eastAsia="SimSun" w:hAnsi="Georgia" w:cs="Calibri"/>
                <w:b/>
                <w:color w:val="000000"/>
                <w:lang w:val="en-US" w:eastAsia="zh-CN"/>
              </w:rPr>
              <w:t>SUPPLEMENTAL TABLES</w:t>
            </w:r>
          </w:p>
        </w:tc>
      </w:tr>
      <w:tr w:rsidR="0090153C" w:rsidRPr="0090153C" w:rsidTr="0094752F">
        <w:trPr>
          <w:gridAfter w:val="1"/>
          <w:wAfter w:w="512" w:type="dxa"/>
          <w:trHeight w:val="300"/>
        </w:trPr>
        <w:tc>
          <w:tcPr>
            <w:tcW w:w="5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300"/>
        </w:trPr>
        <w:tc>
          <w:tcPr>
            <w:tcW w:w="8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b/>
                <w:color w:val="000000"/>
                <w:lang w:val="en-US" w:eastAsia="ja-JP"/>
              </w:rPr>
              <w:t>Supplemental Table1 (online only)</w:t>
            </w:r>
          </w:p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Equivalent Logical Memory scores and CERAD Word List scores </w:t>
            </w:r>
          </w:p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based on </w:t>
            </w:r>
            <w:proofErr w:type="spellStart"/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equipercentile</w:t>
            </w:r>
            <w:proofErr w:type="spellEnd"/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 equating</w:t>
            </w:r>
          </w:p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( MYHAT crosswalk sample, N=349)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576"/>
        </w:trPr>
        <w:tc>
          <w:tcPr>
            <w:tcW w:w="5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Logical Memory Immediate Recall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CERAD  Word List Immediate Recall  </w:t>
            </w:r>
          </w:p>
        </w:tc>
        <w:tc>
          <w:tcPr>
            <w:tcW w:w="197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95% Confidence Intervals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22***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300"/>
        </w:trPr>
        <w:tc>
          <w:tcPr>
            <w:tcW w:w="577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20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576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Logical Memory Delayed Recall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CERAD Word List Delayed Recall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95% CI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lastRenderedPageBreak/>
              <w:t>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19***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10***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lang w:val="en-US" w:eastAsia="ja-JP"/>
              </w:rPr>
              <w:t>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288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  <w:tr w:rsidR="0090153C" w:rsidRPr="0090153C" w:rsidTr="0094752F">
        <w:trPr>
          <w:gridAfter w:val="1"/>
          <w:wAfter w:w="512" w:type="dxa"/>
          <w:trHeight w:val="300"/>
        </w:trPr>
        <w:tc>
          <w:tcPr>
            <w:tcW w:w="57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*** these values and up were not observed in the equating data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</w:tr>
    </w:tbl>
    <w:p w:rsidR="0090153C" w:rsidRPr="0090153C" w:rsidRDefault="0090153C" w:rsidP="0090153C">
      <w:pPr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90153C" w:rsidRPr="0090153C" w:rsidRDefault="0090153C" w:rsidP="0090153C">
      <w:pPr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0153C">
        <w:rPr>
          <w:rFonts w:ascii="Times New Roman" w:eastAsia="MS Mincho" w:hAnsi="Times New Roman" w:cs="Times New Roman"/>
          <w:b/>
          <w:sz w:val="24"/>
          <w:szCs w:val="24"/>
          <w:lang w:val="en-US"/>
        </w:rPr>
        <w:br w:type="page"/>
      </w:r>
    </w:p>
    <w:tbl>
      <w:tblPr>
        <w:tblW w:w="7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243"/>
        <w:gridCol w:w="1250"/>
        <w:gridCol w:w="1683"/>
        <w:gridCol w:w="1260"/>
        <w:gridCol w:w="1038"/>
      </w:tblGrid>
      <w:tr w:rsidR="0090153C" w:rsidRPr="0090153C" w:rsidTr="0094752F">
        <w:trPr>
          <w:trHeight w:val="576"/>
        </w:trPr>
        <w:tc>
          <w:tcPr>
            <w:tcW w:w="7755" w:type="dxa"/>
            <w:gridSpan w:val="6"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lastRenderedPageBreak/>
              <w:t xml:space="preserve">Supplemental Table 2:  Attrition over the course of </w:t>
            </w:r>
            <w:proofErr w:type="spellStart"/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followup</w:t>
            </w:r>
            <w:proofErr w:type="spellEnd"/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. (online only)</w:t>
            </w:r>
          </w:p>
        </w:tc>
      </w:tr>
      <w:tr w:rsidR="0090153C" w:rsidRPr="0090153C" w:rsidTr="0094752F">
        <w:trPr>
          <w:trHeight w:val="576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Assessment </w:t>
            </w:r>
          </w:p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 xml:space="preserve">Cycle/Wave </w:t>
            </w:r>
          </w:p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total sample size at each wave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Number lost due to death</w:t>
            </w:r>
          </w:p>
        </w:tc>
        <w:tc>
          <w:tcPr>
            <w:tcW w:w="1816" w:type="dxa"/>
            <w:shd w:val="clear" w:color="auto" w:fill="auto"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Number lost due to other reasons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Mortality rate</w:t>
            </w:r>
          </w:p>
        </w:tc>
        <w:tc>
          <w:tcPr>
            <w:tcW w:w="990" w:type="dxa"/>
            <w:shd w:val="clear" w:color="auto" w:fill="auto"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Non-mortality attrition rate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1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3613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192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235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5.3%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6.5%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2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3186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221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166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6.9%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5.2%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3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2799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226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139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8.1%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5.0%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2434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216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113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8.9%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4.6%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2105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223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97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10.6%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4.6%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1785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176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90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9.9%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5.0%</w:t>
            </w:r>
          </w:p>
        </w:tc>
      </w:tr>
      <w:tr w:rsidR="0090153C" w:rsidRPr="0090153C" w:rsidTr="0094752F">
        <w:trPr>
          <w:trHeight w:val="288"/>
        </w:trPr>
        <w:tc>
          <w:tcPr>
            <w:tcW w:w="1072" w:type="dxa"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1313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bCs/>
                <w:color w:val="000000"/>
                <w:lang w:val="en-US" w:eastAsia="ja-JP"/>
              </w:rPr>
              <w:t>1519</w:t>
            </w:r>
          </w:p>
        </w:tc>
        <w:tc>
          <w:tcPr>
            <w:tcW w:w="1304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49</w:t>
            </w:r>
          </w:p>
        </w:tc>
        <w:tc>
          <w:tcPr>
            <w:tcW w:w="1816" w:type="dxa"/>
            <w:shd w:val="clear" w:color="auto" w:fill="auto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 w:eastAsia="ja-JP"/>
              </w:rPr>
            </w:pPr>
            <w:r w:rsidRPr="0090153C">
              <w:rPr>
                <w:rFonts w:ascii="Arial" w:eastAsia="Times New Roman" w:hAnsi="Arial" w:cs="Arial"/>
                <w:color w:val="000000"/>
                <w:lang w:val="en-US" w:eastAsia="ja-JP"/>
              </w:rPr>
              <w:t>61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3.2%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90153C" w:rsidRPr="0090153C" w:rsidRDefault="0090153C" w:rsidP="009015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ja-JP"/>
              </w:rPr>
            </w:pPr>
            <w:r w:rsidRPr="0090153C">
              <w:rPr>
                <w:rFonts w:ascii="Calibri" w:eastAsia="Times New Roman" w:hAnsi="Calibri" w:cs="Times New Roman"/>
                <w:color w:val="000000"/>
                <w:lang w:val="en-US" w:eastAsia="ja-JP"/>
              </w:rPr>
              <w:t>4.0%</w:t>
            </w:r>
          </w:p>
        </w:tc>
      </w:tr>
    </w:tbl>
    <w:p w:rsidR="0090153C" w:rsidRPr="0090153C" w:rsidRDefault="0090153C" w:rsidP="0090153C">
      <w:pPr>
        <w:rPr>
          <w:rFonts w:ascii="Calibri" w:eastAsia="Times New Roman" w:hAnsi="Calibri" w:cs="Times New Roman"/>
          <w:lang w:val="en-US" w:eastAsia="ja-JP"/>
        </w:rPr>
      </w:pPr>
    </w:p>
    <w:p w:rsidR="0090153C" w:rsidRPr="0090153C" w:rsidRDefault="0090153C" w:rsidP="0090153C">
      <w:pPr>
        <w:rPr>
          <w:rFonts w:ascii="Times New Roman" w:eastAsia="MS Mincho" w:hAnsi="Times New Roman" w:cs="Times New Roman"/>
          <w:noProof/>
          <w:color w:val="984806"/>
          <w:sz w:val="24"/>
          <w:szCs w:val="24"/>
          <w:lang w:val="en-US"/>
        </w:rPr>
      </w:pPr>
      <w:r w:rsidRPr="0090153C">
        <w:rPr>
          <w:rFonts w:ascii="Times New Roman" w:eastAsia="MS Mincho" w:hAnsi="Times New Roman" w:cs="Times New Roman"/>
          <w:b/>
          <w:sz w:val="24"/>
          <w:szCs w:val="24"/>
          <w:lang w:val="en-US"/>
        </w:rPr>
        <w:br w:type="page"/>
      </w:r>
      <w:bookmarkStart w:id="1" w:name="_GoBack"/>
      <w:bookmarkEnd w:id="1"/>
    </w:p>
    <w:sectPr w:rsidR="0090153C" w:rsidRPr="00901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5922"/>
    <w:multiLevelType w:val="hybridMultilevel"/>
    <w:tmpl w:val="A2D8C9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0B9A"/>
    <w:multiLevelType w:val="hybridMultilevel"/>
    <w:tmpl w:val="A5A4059A"/>
    <w:lvl w:ilvl="0" w:tplc="54549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22DC3"/>
    <w:multiLevelType w:val="hybridMultilevel"/>
    <w:tmpl w:val="13CE339C"/>
    <w:lvl w:ilvl="0" w:tplc="D45EB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63DFE"/>
    <w:multiLevelType w:val="hybridMultilevel"/>
    <w:tmpl w:val="D010A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32C9"/>
    <w:multiLevelType w:val="hybridMultilevel"/>
    <w:tmpl w:val="F3906BCE"/>
    <w:lvl w:ilvl="0" w:tplc="F9C6B02C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23E8"/>
    <w:multiLevelType w:val="hybridMultilevel"/>
    <w:tmpl w:val="8946E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E4D6F"/>
    <w:multiLevelType w:val="hybridMultilevel"/>
    <w:tmpl w:val="5D1421CC"/>
    <w:lvl w:ilvl="0" w:tplc="BD585828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B4F30"/>
    <w:multiLevelType w:val="hybridMultilevel"/>
    <w:tmpl w:val="525E4FB4"/>
    <w:lvl w:ilvl="0" w:tplc="B50288D2">
      <w:start w:val="7"/>
      <w:numFmt w:val="bullet"/>
      <w:lvlText w:val=""/>
      <w:lvlJc w:val="left"/>
      <w:pPr>
        <w:ind w:left="720" w:hanging="360"/>
      </w:pPr>
      <w:rPr>
        <w:rFonts w:ascii="Symbol" w:eastAsia="MS Mincho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2B0E7C"/>
    <w:multiLevelType w:val="hybridMultilevel"/>
    <w:tmpl w:val="B670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413B2"/>
    <w:multiLevelType w:val="hybridMultilevel"/>
    <w:tmpl w:val="52947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3C"/>
    <w:rsid w:val="002F4E17"/>
    <w:rsid w:val="0090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153C"/>
  </w:style>
  <w:style w:type="character" w:styleId="CommentReference">
    <w:name w:val="annotation reference"/>
    <w:basedOn w:val="DefaultParagraphFont"/>
    <w:uiPriority w:val="99"/>
    <w:semiHidden/>
    <w:unhideWhenUsed/>
    <w:rsid w:val="0090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53C"/>
    <w:pPr>
      <w:spacing w:after="0" w:line="240" w:lineRule="auto"/>
    </w:pPr>
    <w:rPr>
      <w:rFonts w:eastAsia="MS Minch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53C"/>
    <w:rPr>
      <w:rFonts w:eastAsia="MS Mincho"/>
      <w:sz w:val="20"/>
      <w:szCs w:val="20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901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3C"/>
    <w:pPr>
      <w:spacing w:after="0" w:line="240" w:lineRule="auto"/>
    </w:pPr>
    <w:rPr>
      <w:rFonts w:ascii="Tahoma" w:eastAsia="MS Mincho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3C"/>
    <w:rPr>
      <w:rFonts w:ascii="Tahoma" w:eastAsia="MS Mincho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0153C"/>
    <w:pPr>
      <w:ind w:left="720"/>
      <w:contextualSpacing/>
    </w:pPr>
    <w:rPr>
      <w:rFonts w:eastAsia="MS Minch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0153C"/>
    <w:pPr>
      <w:spacing w:after="0" w:line="240" w:lineRule="auto"/>
    </w:pPr>
    <w:rPr>
      <w:rFonts w:eastAsia="Times New Roman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0153C"/>
    <w:pPr>
      <w:spacing w:after="200"/>
    </w:pPr>
    <w:rPr>
      <w:rFonts w:eastAsia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53C"/>
    <w:rPr>
      <w:rFonts w:eastAsia="Times New Roman"/>
      <w:b/>
      <w:bCs/>
      <w:sz w:val="20"/>
      <w:szCs w:val="20"/>
      <w:lang w:val="en-US" w:eastAsia="zh-CN"/>
    </w:rPr>
  </w:style>
  <w:style w:type="character" w:customStyle="1" w:styleId="dingbat">
    <w:name w:val="dingbat"/>
    <w:basedOn w:val="DefaultParagraphFont"/>
    <w:rsid w:val="0090153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90153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0153C"/>
  </w:style>
  <w:style w:type="character" w:customStyle="1" w:styleId="ref-journal">
    <w:name w:val="ref-journal"/>
    <w:basedOn w:val="DefaultParagraphFont"/>
    <w:rsid w:val="0090153C"/>
  </w:style>
  <w:style w:type="character" w:customStyle="1" w:styleId="ref-vol">
    <w:name w:val="ref-vol"/>
    <w:basedOn w:val="DefaultParagraphFont"/>
    <w:rsid w:val="0090153C"/>
  </w:style>
  <w:style w:type="paragraph" w:styleId="Header">
    <w:name w:val="header"/>
    <w:basedOn w:val="Normal"/>
    <w:link w:val="HeaderChar"/>
    <w:uiPriority w:val="99"/>
    <w:unhideWhenUsed/>
    <w:rsid w:val="0090153C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153C"/>
    <w:rPr>
      <w:rFonts w:eastAsia="MS Minch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53C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153C"/>
    <w:rPr>
      <w:rFonts w:eastAsia="MS Mincho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15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53C"/>
    <w:pPr>
      <w:spacing w:after="200"/>
    </w:pPr>
    <w:rPr>
      <w:rFonts w:eastAsia="Times New Roman"/>
      <w:b/>
      <w:bCs/>
      <w:lang w:eastAsia="zh-CN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0153C"/>
    <w:rPr>
      <w:rFonts w:eastAsia="MS Mincho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15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0153C"/>
  </w:style>
  <w:style w:type="character" w:styleId="CommentReference">
    <w:name w:val="annotation reference"/>
    <w:basedOn w:val="DefaultParagraphFont"/>
    <w:uiPriority w:val="99"/>
    <w:semiHidden/>
    <w:unhideWhenUsed/>
    <w:rsid w:val="00901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53C"/>
    <w:pPr>
      <w:spacing w:after="0" w:line="240" w:lineRule="auto"/>
    </w:pPr>
    <w:rPr>
      <w:rFonts w:eastAsia="MS Minch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53C"/>
    <w:rPr>
      <w:rFonts w:eastAsia="MS Mincho"/>
      <w:sz w:val="20"/>
      <w:szCs w:val="20"/>
      <w:lang w:val="en-US"/>
    </w:rPr>
  </w:style>
  <w:style w:type="character" w:customStyle="1" w:styleId="Hyperlink1">
    <w:name w:val="Hyperlink1"/>
    <w:basedOn w:val="DefaultParagraphFont"/>
    <w:uiPriority w:val="99"/>
    <w:unhideWhenUsed/>
    <w:rsid w:val="009015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53C"/>
    <w:pPr>
      <w:spacing w:after="0" w:line="240" w:lineRule="auto"/>
    </w:pPr>
    <w:rPr>
      <w:rFonts w:ascii="Tahoma" w:eastAsia="MS Mincho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3C"/>
    <w:rPr>
      <w:rFonts w:ascii="Tahoma" w:eastAsia="MS Mincho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0153C"/>
    <w:pPr>
      <w:ind w:left="720"/>
      <w:contextualSpacing/>
    </w:pPr>
    <w:rPr>
      <w:rFonts w:eastAsia="MS Mincho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90153C"/>
    <w:pPr>
      <w:spacing w:after="0" w:line="240" w:lineRule="auto"/>
    </w:pPr>
    <w:rPr>
      <w:rFonts w:eastAsia="Times New Roman"/>
      <w:lang w:val="en-US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90153C"/>
    <w:pPr>
      <w:spacing w:after="200"/>
    </w:pPr>
    <w:rPr>
      <w:rFonts w:eastAsia="Times New Roman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53C"/>
    <w:rPr>
      <w:rFonts w:eastAsia="Times New Roman"/>
      <w:b/>
      <w:bCs/>
      <w:sz w:val="20"/>
      <w:szCs w:val="20"/>
      <w:lang w:val="en-US" w:eastAsia="zh-CN"/>
    </w:rPr>
  </w:style>
  <w:style w:type="character" w:customStyle="1" w:styleId="dingbat">
    <w:name w:val="dingbat"/>
    <w:basedOn w:val="DefaultParagraphFont"/>
    <w:rsid w:val="0090153C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90153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90153C"/>
  </w:style>
  <w:style w:type="character" w:customStyle="1" w:styleId="ref-journal">
    <w:name w:val="ref-journal"/>
    <w:basedOn w:val="DefaultParagraphFont"/>
    <w:rsid w:val="0090153C"/>
  </w:style>
  <w:style w:type="character" w:customStyle="1" w:styleId="ref-vol">
    <w:name w:val="ref-vol"/>
    <w:basedOn w:val="DefaultParagraphFont"/>
    <w:rsid w:val="0090153C"/>
  </w:style>
  <w:style w:type="paragraph" w:styleId="Header">
    <w:name w:val="header"/>
    <w:basedOn w:val="Normal"/>
    <w:link w:val="HeaderChar"/>
    <w:uiPriority w:val="99"/>
    <w:unhideWhenUsed/>
    <w:rsid w:val="0090153C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0153C"/>
    <w:rPr>
      <w:rFonts w:eastAsia="MS Minch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153C"/>
    <w:pPr>
      <w:tabs>
        <w:tab w:val="center" w:pos="4680"/>
        <w:tab w:val="right" w:pos="9360"/>
      </w:tabs>
      <w:spacing w:after="0" w:line="240" w:lineRule="auto"/>
    </w:pPr>
    <w:rPr>
      <w:rFonts w:eastAsia="MS Mincho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0153C"/>
    <w:rPr>
      <w:rFonts w:eastAsia="MS Mincho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015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53C"/>
    <w:pPr>
      <w:spacing w:after="200"/>
    </w:pPr>
    <w:rPr>
      <w:rFonts w:eastAsia="Times New Roman"/>
      <w:b/>
      <w:bCs/>
      <w:lang w:eastAsia="zh-CN"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0153C"/>
    <w:rPr>
      <w:rFonts w:eastAsia="MS Mincho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0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Mary Mould</dc:creator>
  <cp:lastModifiedBy>Joan Mary Mould</cp:lastModifiedBy>
  <cp:revision>1</cp:revision>
  <dcterms:created xsi:type="dcterms:W3CDTF">2016-09-01T01:51:00Z</dcterms:created>
  <dcterms:modified xsi:type="dcterms:W3CDTF">2016-09-01T01:53:00Z</dcterms:modified>
</cp:coreProperties>
</file>