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A632" w14:textId="77777777" w:rsidR="004C5E64" w:rsidRPr="004C5E64" w:rsidRDefault="004C5E64" w:rsidP="004C5E64">
      <w:pPr>
        <w:pStyle w:val="Title"/>
        <w:rPr>
          <w:sz w:val="32"/>
          <w:szCs w:val="32"/>
        </w:rPr>
      </w:pPr>
      <w:bookmarkStart w:id="0" w:name="_Hlk84017075"/>
      <w:bookmarkStart w:id="1" w:name="_Hlk115451100"/>
      <w:r w:rsidRPr="004C5E64">
        <w:rPr>
          <w:sz w:val="32"/>
          <w:szCs w:val="32"/>
          <w:lang w:val="en-GB"/>
        </w:rPr>
        <w:t>The COVID-19 pandemic and polarisation of income distribution in South Africa</w:t>
      </w:r>
    </w:p>
    <w:bookmarkEnd w:id="0"/>
    <w:bookmarkEnd w:id="1"/>
    <w:p w14:paraId="2333494E" w14:textId="1762DB62" w:rsidR="004C5E64" w:rsidRPr="004C5E64" w:rsidRDefault="004C5E64" w:rsidP="004C5E64">
      <w:pPr>
        <w:pStyle w:val="Heading2"/>
        <w:rPr>
          <w:b/>
          <w:bCs/>
        </w:rPr>
      </w:pPr>
      <w:r w:rsidRPr="004C5E64">
        <w:rPr>
          <w:b/>
          <w:bCs/>
        </w:rPr>
        <w:t xml:space="preserve">Supplementary file </w:t>
      </w:r>
    </w:p>
    <w:p w14:paraId="2EAB7E05" w14:textId="566CB39C" w:rsidR="004C5E64" w:rsidRPr="004C5E64" w:rsidRDefault="004C5E64" w:rsidP="00E26972">
      <w:pPr>
        <w:pStyle w:val="Heading1"/>
      </w:pPr>
      <w:r w:rsidRPr="004C5E64">
        <w:t>Adeola Oyenubi</w:t>
      </w:r>
    </w:p>
    <w:p w14:paraId="040E45E2" w14:textId="77777777" w:rsidR="004C5E64" w:rsidRPr="004C5E64" w:rsidRDefault="004C5E64" w:rsidP="004C5E64">
      <w:pPr>
        <w:pStyle w:val="authorlineB"/>
        <w:rPr>
          <w:rFonts w:cs="Times New Roman"/>
        </w:rPr>
      </w:pPr>
      <w:r w:rsidRPr="004C5E64">
        <w:rPr>
          <w:rFonts w:cs="Times New Roman"/>
        </w:rPr>
        <w:t>University of the Witwatersrand, South Africa</w:t>
      </w:r>
    </w:p>
    <w:p w14:paraId="32DA54E4" w14:textId="32BEF5DD" w:rsidR="00157E56" w:rsidRDefault="00157E56" w:rsidP="004C5E64">
      <w:pPr>
        <w:pStyle w:val="Heading2"/>
        <w:rPr>
          <w:b/>
          <w:bCs/>
        </w:rPr>
      </w:pPr>
      <w:r>
        <w:rPr>
          <w:b/>
          <w:bCs/>
        </w:rPr>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185"/>
        <w:gridCol w:w="1224"/>
      </w:tblGrid>
      <w:tr w:rsidR="00157E56" w14:paraId="08AD2057" w14:textId="77777777" w:rsidTr="0049501F">
        <w:tc>
          <w:tcPr>
            <w:tcW w:w="7792" w:type="dxa"/>
            <w:gridSpan w:val="2"/>
          </w:tcPr>
          <w:p w14:paraId="71E7A4C3" w14:textId="77777777" w:rsidR="00157E56" w:rsidRDefault="00157E56" w:rsidP="006958AA">
            <w:pPr>
              <w:spacing w:line="360" w:lineRule="auto"/>
            </w:pPr>
          </w:p>
        </w:tc>
        <w:tc>
          <w:tcPr>
            <w:tcW w:w="1224" w:type="dxa"/>
          </w:tcPr>
          <w:p w14:paraId="5EA8B178" w14:textId="15917B3F" w:rsidR="00157E56" w:rsidRDefault="00157E56" w:rsidP="006958AA">
            <w:pPr>
              <w:spacing w:line="360" w:lineRule="auto"/>
              <w:jc w:val="right"/>
            </w:pPr>
            <w:r>
              <w:t>Page</w:t>
            </w:r>
          </w:p>
        </w:tc>
      </w:tr>
      <w:tr w:rsidR="00E26972" w14:paraId="3FC4675D" w14:textId="77777777" w:rsidTr="0049501F">
        <w:tc>
          <w:tcPr>
            <w:tcW w:w="7792" w:type="dxa"/>
            <w:gridSpan w:val="2"/>
          </w:tcPr>
          <w:p w14:paraId="756DA9B8" w14:textId="30B3A95D" w:rsidR="00E26972" w:rsidRDefault="00E26972" w:rsidP="006958AA">
            <w:pPr>
              <w:spacing w:line="360" w:lineRule="auto"/>
            </w:pPr>
            <w:r>
              <w:t xml:space="preserve">Section S1 Supplementary tables </w:t>
            </w:r>
          </w:p>
        </w:tc>
        <w:tc>
          <w:tcPr>
            <w:tcW w:w="1224" w:type="dxa"/>
          </w:tcPr>
          <w:p w14:paraId="0B150097" w14:textId="1A00AB45" w:rsidR="00E26972" w:rsidRDefault="006958AA" w:rsidP="006958AA">
            <w:pPr>
              <w:spacing w:line="360" w:lineRule="auto"/>
              <w:ind w:right="180"/>
              <w:jc w:val="right"/>
            </w:pPr>
            <w:r>
              <w:t>2</w:t>
            </w:r>
          </w:p>
        </w:tc>
      </w:tr>
      <w:tr w:rsidR="00157E56" w14:paraId="7D99DA2A" w14:textId="77777777" w:rsidTr="0049501F">
        <w:trPr>
          <w:gridBefore w:val="1"/>
          <w:wBefore w:w="607" w:type="dxa"/>
        </w:trPr>
        <w:tc>
          <w:tcPr>
            <w:tcW w:w="7185" w:type="dxa"/>
          </w:tcPr>
          <w:p w14:paraId="74BE519D" w14:textId="38EDBB28" w:rsidR="00157E56" w:rsidRDefault="00157E56" w:rsidP="006958AA">
            <w:pPr>
              <w:spacing w:line="360" w:lineRule="auto"/>
            </w:pPr>
            <w:r>
              <w:t xml:space="preserve">Table S1 Summary </w:t>
            </w:r>
            <w:r w:rsidR="00E26972">
              <w:t>s</w:t>
            </w:r>
            <w:r>
              <w:t>tatistics</w:t>
            </w:r>
          </w:p>
        </w:tc>
        <w:tc>
          <w:tcPr>
            <w:tcW w:w="1224" w:type="dxa"/>
          </w:tcPr>
          <w:p w14:paraId="444DF416" w14:textId="5DC46889" w:rsidR="00157E56" w:rsidRDefault="00157E56" w:rsidP="006958AA">
            <w:pPr>
              <w:spacing w:line="360" w:lineRule="auto"/>
              <w:ind w:right="180"/>
              <w:jc w:val="right"/>
            </w:pPr>
            <w:r>
              <w:t>2</w:t>
            </w:r>
          </w:p>
        </w:tc>
      </w:tr>
      <w:tr w:rsidR="00157E56" w14:paraId="1567E0F7" w14:textId="77777777" w:rsidTr="0049501F">
        <w:trPr>
          <w:gridBefore w:val="1"/>
          <w:wBefore w:w="607" w:type="dxa"/>
        </w:trPr>
        <w:tc>
          <w:tcPr>
            <w:tcW w:w="7185" w:type="dxa"/>
          </w:tcPr>
          <w:p w14:paraId="125365DC" w14:textId="50B3894E" w:rsidR="00157E56" w:rsidRDefault="00157E56" w:rsidP="006958AA">
            <w:pPr>
              <w:spacing w:line="360" w:lineRule="auto"/>
            </w:pPr>
            <w:r>
              <w:t xml:space="preserve">Table S2 Polarisation </w:t>
            </w:r>
            <w:proofErr w:type="gramStart"/>
            <w:r>
              <w:t>indices(</w:t>
            </w:r>
            <w:proofErr w:type="gramEnd"/>
            <w:r>
              <w:t>for respondents that reported monthly income)</w:t>
            </w:r>
          </w:p>
        </w:tc>
        <w:tc>
          <w:tcPr>
            <w:tcW w:w="1224" w:type="dxa"/>
          </w:tcPr>
          <w:p w14:paraId="24777247" w14:textId="20F05688" w:rsidR="00157E56" w:rsidRDefault="00157E56" w:rsidP="006958AA">
            <w:pPr>
              <w:spacing w:line="360" w:lineRule="auto"/>
              <w:ind w:right="180"/>
              <w:jc w:val="right"/>
            </w:pPr>
            <w:r>
              <w:t>2</w:t>
            </w:r>
          </w:p>
        </w:tc>
      </w:tr>
      <w:tr w:rsidR="00157E56" w14:paraId="4B296FB8" w14:textId="77777777" w:rsidTr="0049501F">
        <w:tc>
          <w:tcPr>
            <w:tcW w:w="7792" w:type="dxa"/>
            <w:gridSpan w:val="2"/>
          </w:tcPr>
          <w:p w14:paraId="4D2E2F08" w14:textId="5D8D0B39" w:rsidR="00157E56" w:rsidRDefault="009D7D1C" w:rsidP="006958AA">
            <w:pPr>
              <w:spacing w:line="360" w:lineRule="auto"/>
            </w:pPr>
            <w:r>
              <w:t>Section S</w:t>
            </w:r>
            <w:r w:rsidR="00E26972">
              <w:t>2</w:t>
            </w:r>
            <w:r>
              <w:t xml:space="preserve"> </w:t>
            </w:r>
            <w:r w:rsidR="00E26972">
              <w:t>Technical definitions</w:t>
            </w:r>
            <w:r>
              <w:t xml:space="preserve"> </w:t>
            </w:r>
          </w:p>
        </w:tc>
        <w:tc>
          <w:tcPr>
            <w:tcW w:w="1224" w:type="dxa"/>
          </w:tcPr>
          <w:p w14:paraId="7FCF34CC" w14:textId="3CD23088" w:rsidR="00157E56" w:rsidRDefault="009D7D1C" w:rsidP="006958AA">
            <w:pPr>
              <w:spacing w:line="360" w:lineRule="auto"/>
              <w:ind w:right="180"/>
              <w:jc w:val="right"/>
            </w:pPr>
            <w:r>
              <w:t>3</w:t>
            </w:r>
          </w:p>
        </w:tc>
      </w:tr>
      <w:tr w:rsidR="00157E56" w14:paraId="4265E336" w14:textId="77777777" w:rsidTr="0049501F">
        <w:trPr>
          <w:gridBefore w:val="1"/>
          <w:wBefore w:w="607" w:type="dxa"/>
        </w:trPr>
        <w:tc>
          <w:tcPr>
            <w:tcW w:w="7185" w:type="dxa"/>
          </w:tcPr>
          <w:p w14:paraId="0FAFB831" w14:textId="483268EB" w:rsidR="00157E56" w:rsidRDefault="006958AA" w:rsidP="006958AA">
            <w:pPr>
              <w:spacing w:line="360" w:lineRule="auto"/>
            </w:pPr>
            <w:r w:rsidRPr="00E26972">
              <w:t>S2-1 The relative distribution</w:t>
            </w:r>
          </w:p>
        </w:tc>
        <w:tc>
          <w:tcPr>
            <w:tcW w:w="1224" w:type="dxa"/>
          </w:tcPr>
          <w:p w14:paraId="6339FB2D" w14:textId="32F8C1FD" w:rsidR="00157E56" w:rsidRDefault="006958AA" w:rsidP="006958AA">
            <w:pPr>
              <w:ind w:right="180"/>
              <w:jc w:val="right"/>
            </w:pPr>
            <w:r>
              <w:t>3</w:t>
            </w:r>
          </w:p>
        </w:tc>
      </w:tr>
      <w:tr w:rsidR="00E26972" w14:paraId="52F43DFC" w14:textId="77777777" w:rsidTr="0049501F">
        <w:trPr>
          <w:gridBefore w:val="1"/>
          <w:wBefore w:w="607" w:type="dxa"/>
          <w:trHeight w:val="163"/>
        </w:trPr>
        <w:tc>
          <w:tcPr>
            <w:tcW w:w="7185" w:type="dxa"/>
          </w:tcPr>
          <w:p w14:paraId="18DE8F6E" w14:textId="1F9801B1" w:rsidR="00E26972" w:rsidRPr="0049501F" w:rsidRDefault="0049501F" w:rsidP="0049501F">
            <w:pPr>
              <w:spacing w:line="360" w:lineRule="auto"/>
              <w:rPr>
                <w:rFonts w:cstheme="majorBidi"/>
                <w:sz w:val="26"/>
                <w:szCs w:val="26"/>
              </w:rPr>
            </w:pPr>
            <w:r>
              <w:t>S2-2 Blinder-Oaxaca type decomposition of location and shape differences</w:t>
            </w:r>
          </w:p>
        </w:tc>
        <w:tc>
          <w:tcPr>
            <w:tcW w:w="1224" w:type="dxa"/>
          </w:tcPr>
          <w:p w14:paraId="2D312F67" w14:textId="3ED229BD" w:rsidR="00E26972" w:rsidRDefault="0049501F" w:rsidP="0049501F">
            <w:pPr>
              <w:spacing w:line="360" w:lineRule="auto"/>
              <w:ind w:right="180"/>
              <w:jc w:val="right"/>
            </w:pPr>
            <w:r>
              <w:t>4</w:t>
            </w:r>
          </w:p>
        </w:tc>
      </w:tr>
    </w:tbl>
    <w:p w14:paraId="62EAF7B3" w14:textId="77777777" w:rsidR="00157E56" w:rsidRPr="00157E56" w:rsidRDefault="00157E56" w:rsidP="0049501F">
      <w:pPr>
        <w:spacing w:line="360" w:lineRule="auto"/>
      </w:pPr>
    </w:p>
    <w:p w14:paraId="3484291D" w14:textId="4D2A0265" w:rsidR="00157E56" w:rsidRDefault="00157E56">
      <w:r>
        <w:br w:type="page"/>
      </w:r>
    </w:p>
    <w:p w14:paraId="5FAAB3C2" w14:textId="4C08C1CA" w:rsidR="00157E56" w:rsidRPr="00E26972" w:rsidRDefault="00E26972" w:rsidP="00E26972">
      <w:pPr>
        <w:pStyle w:val="Heading1"/>
      </w:pPr>
      <w:r w:rsidRPr="00E26972">
        <w:lastRenderedPageBreak/>
        <w:t xml:space="preserve">Section S1 Supplementary tables </w:t>
      </w:r>
    </w:p>
    <w:p w14:paraId="5BCE6655" w14:textId="58C258ED" w:rsidR="004C5E64" w:rsidRPr="004C5E64" w:rsidRDefault="004C5E64" w:rsidP="004C5E64">
      <w:pPr>
        <w:pStyle w:val="Heading2"/>
        <w:rPr>
          <w:b/>
          <w:bCs/>
        </w:rPr>
      </w:pPr>
      <w:r w:rsidRPr="004C5E64">
        <w:rPr>
          <w:b/>
          <w:bCs/>
        </w:rPr>
        <w:t>Table S1: Summary Statistics</w:t>
      </w:r>
    </w:p>
    <w:tbl>
      <w:tblPr>
        <w:tblStyle w:val="PlainTable2"/>
        <w:tblW w:w="6322" w:type="dxa"/>
        <w:jc w:val="center"/>
        <w:tblLook w:val="04A0" w:firstRow="1" w:lastRow="0" w:firstColumn="1" w:lastColumn="0" w:noHBand="0" w:noVBand="1"/>
      </w:tblPr>
      <w:tblGrid>
        <w:gridCol w:w="2296"/>
        <w:gridCol w:w="1053"/>
        <w:gridCol w:w="1053"/>
        <w:gridCol w:w="960"/>
        <w:gridCol w:w="960"/>
      </w:tblGrid>
      <w:tr w:rsidR="004C5E64" w:rsidRPr="00C34AE0" w14:paraId="07CB58BE" w14:textId="77777777" w:rsidTr="009673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1838A937"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Variable</w:t>
            </w:r>
          </w:p>
        </w:tc>
        <w:tc>
          <w:tcPr>
            <w:tcW w:w="1053" w:type="dxa"/>
            <w:noWrap/>
            <w:hideMark/>
          </w:tcPr>
          <w:p w14:paraId="50C070C1" w14:textId="77777777" w:rsidR="004C5E64" w:rsidRPr="00C34AE0" w:rsidRDefault="004C5E64" w:rsidP="009673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Mean</w:t>
            </w:r>
          </w:p>
        </w:tc>
        <w:tc>
          <w:tcPr>
            <w:tcW w:w="1053" w:type="dxa"/>
            <w:noWrap/>
            <w:hideMark/>
          </w:tcPr>
          <w:p w14:paraId="01B28AC9" w14:textId="77777777" w:rsidR="004C5E64" w:rsidRPr="00C34AE0" w:rsidRDefault="004C5E64" w:rsidP="009673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Std. Dev.</w:t>
            </w:r>
          </w:p>
        </w:tc>
        <w:tc>
          <w:tcPr>
            <w:tcW w:w="960" w:type="dxa"/>
            <w:noWrap/>
            <w:hideMark/>
          </w:tcPr>
          <w:p w14:paraId="3982FF5C" w14:textId="77777777" w:rsidR="004C5E64" w:rsidRPr="00C34AE0" w:rsidRDefault="004C5E64" w:rsidP="009673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Min</w:t>
            </w:r>
          </w:p>
        </w:tc>
        <w:tc>
          <w:tcPr>
            <w:tcW w:w="960" w:type="dxa"/>
            <w:noWrap/>
            <w:hideMark/>
          </w:tcPr>
          <w:p w14:paraId="718B4B0E" w14:textId="77777777" w:rsidR="004C5E64" w:rsidRPr="00C34AE0" w:rsidRDefault="004C5E64" w:rsidP="009673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Max</w:t>
            </w:r>
          </w:p>
        </w:tc>
      </w:tr>
      <w:tr w:rsidR="004C5E64" w:rsidRPr="00C34AE0" w14:paraId="1605F533"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1F181FDB"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Income</w:t>
            </w:r>
          </w:p>
        </w:tc>
        <w:tc>
          <w:tcPr>
            <w:tcW w:w="1053" w:type="dxa"/>
            <w:noWrap/>
            <w:hideMark/>
          </w:tcPr>
          <w:p w14:paraId="7B8ADC30" w14:textId="77777777" w:rsidR="004C5E64" w:rsidRPr="00C34AE0" w:rsidRDefault="004C5E64" w:rsidP="009673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p>
        </w:tc>
        <w:tc>
          <w:tcPr>
            <w:tcW w:w="1053" w:type="dxa"/>
            <w:noWrap/>
            <w:hideMark/>
          </w:tcPr>
          <w:p w14:paraId="192E1028" w14:textId="77777777" w:rsidR="004C5E64" w:rsidRPr="00C34AE0" w:rsidRDefault="004C5E64" w:rsidP="009673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ZA"/>
              </w:rPr>
            </w:pPr>
          </w:p>
        </w:tc>
        <w:tc>
          <w:tcPr>
            <w:tcW w:w="960" w:type="dxa"/>
            <w:noWrap/>
            <w:hideMark/>
          </w:tcPr>
          <w:p w14:paraId="172E859B" w14:textId="77777777" w:rsidR="004C5E64" w:rsidRPr="00C34AE0" w:rsidRDefault="004C5E64" w:rsidP="009673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ZA"/>
              </w:rPr>
            </w:pPr>
          </w:p>
        </w:tc>
        <w:tc>
          <w:tcPr>
            <w:tcW w:w="960" w:type="dxa"/>
            <w:noWrap/>
            <w:hideMark/>
          </w:tcPr>
          <w:p w14:paraId="6EC85230" w14:textId="77777777" w:rsidR="004C5E64" w:rsidRPr="00C34AE0" w:rsidRDefault="004C5E64" w:rsidP="009673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ZA"/>
              </w:rPr>
            </w:pPr>
          </w:p>
        </w:tc>
      </w:tr>
      <w:tr w:rsidR="004C5E64" w:rsidRPr="00C34AE0" w14:paraId="78C5FAEC"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7D9C5F72"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February</w:t>
            </w:r>
          </w:p>
        </w:tc>
        <w:tc>
          <w:tcPr>
            <w:tcW w:w="1053" w:type="dxa"/>
            <w:noWrap/>
            <w:vAlign w:val="bottom"/>
            <w:hideMark/>
          </w:tcPr>
          <w:p w14:paraId="730681E9"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5747.03</w:t>
            </w:r>
          </w:p>
        </w:tc>
        <w:tc>
          <w:tcPr>
            <w:tcW w:w="1053" w:type="dxa"/>
            <w:noWrap/>
            <w:vAlign w:val="bottom"/>
            <w:hideMark/>
          </w:tcPr>
          <w:p w14:paraId="5BB2BE41"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8878.24</w:t>
            </w:r>
          </w:p>
        </w:tc>
        <w:tc>
          <w:tcPr>
            <w:tcW w:w="960" w:type="dxa"/>
            <w:noWrap/>
            <w:hideMark/>
          </w:tcPr>
          <w:p w14:paraId="7339B221"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0773991F"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100000</w:t>
            </w:r>
          </w:p>
        </w:tc>
      </w:tr>
      <w:tr w:rsidR="004C5E64" w:rsidRPr="00C34AE0" w14:paraId="130799A1"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5E382692"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April</w:t>
            </w:r>
          </w:p>
        </w:tc>
        <w:tc>
          <w:tcPr>
            <w:tcW w:w="1053" w:type="dxa"/>
            <w:noWrap/>
            <w:vAlign w:val="bottom"/>
            <w:hideMark/>
          </w:tcPr>
          <w:p w14:paraId="2B2C8C2D"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4725.86</w:t>
            </w:r>
          </w:p>
        </w:tc>
        <w:tc>
          <w:tcPr>
            <w:tcW w:w="1053" w:type="dxa"/>
            <w:noWrap/>
            <w:vAlign w:val="bottom"/>
            <w:hideMark/>
          </w:tcPr>
          <w:p w14:paraId="670A6BB8"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8530.03</w:t>
            </w:r>
          </w:p>
        </w:tc>
        <w:tc>
          <w:tcPr>
            <w:tcW w:w="960" w:type="dxa"/>
            <w:noWrap/>
            <w:hideMark/>
          </w:tcPr>
          <w:p w14:paraId="15D355BA"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678C78EA"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100000</w:t>
            </w:r>
          </w:p>
        </w:tc>
      </w:tr>
      <w:tr w:rsidR="004C5E64" w:rsidRPr="00C34AE0" w14:paraId="0154E777"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3349" w:type="dxa"/>
            <w:gridSpan w:val="2"/>
            <w:noWrap/>
            <w:hideMark/>
          </w:tcPr>
          <w:p w14:paraId="259D6931"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Geo location</w:t>
            </w:r>
          </w:p>
        </w:tc>
        <w:tc>
          <w:tcPr>
            <w:tcW w:w="1053" w:type="dxa"/>
            <w:noWrap/>
            <w:hideMark/>
          </w:tcPr>
          <w:p w14:paraId="22D93D04"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c>
          <w:tcPr>
            <w:tcW w:w="960" w:type="dxa"/>
            <w:noWrap/>
            <w:hideMark/>
          </w:tcPr>
          <w:p w14:paraId="03068F7C"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ZA"/>
              </w:rPr>
            </w:pPr>
          </w:p>
        </w:tc>
        <w:tc>
          <w:tcPr>
            <w:tcW w:w="960" w:type="dxa"/>
            <w:noWrap/>
            <w:hideMark/>
          </w:tcPr>
          <w:p w14:paraId="2DBB3109"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ZA"/>
              </w:rPr>
            </w:pPr>
          </w:p>
        </w:tc>
      </w:tr>
      <w:tr w:rsidR="004C5E64" w:rsidRPr="00C34AE0" w14:paraId="1AFC2B91"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31406565" w14:textId="77777777" w:rsidR="004C5E64" w:rsidRPr="00C34AE0" w:rsidRDefault="004C5E64" w:rsidP="00967326">
            <w:pPr>
              <w:rPr>
                <w:rFonts w:ascii="Calibri" w:eastAsia="Times New Roman" w:hAnsi="Calibri" w:cs="Calibri"/>
                <w:color w:val="000000"/>
                <w:vertAlign w:val="superscript"/>
                <w:lang w:eastAsia="en-ZA"/>
              </w:rPr>
            </w:pPr>
            <w:r w:rsidRPr="00C34AE0">
              <w:rPr>
                <w:rFonts w:ascii="Calibri" w:eastAsia="Times New Roman" w:hAnsi="Calibri" w:cs="Calibri"/>
                <w:color w:val="000000"/>
                <w:lang w:eastAsia="en-ZA"/>
              </w:rPr>
              <w:t>Trad</w:t>
            </w:r>
          </w:p>
        </w:tc>
        <w:tc>
          <w:tcPr>
            <w:tcW w:w="1053" w:type="dxa"/>
            <w:noWrap/>
            <w:vAlign w:val="bottom"/>
            <w:hideMark/>
          </w:tcPr>
          <w:p w14:paraId="0E7EB122"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0.15</w:t>
            </w:r>
          </w:p>
        </w:tc>
        <w:tc>
          <w:tcPr>
            <w:tcW w:w="1053" w:type="dxa"/>
            <w:noWrap/>
            <w:vAlign w:val="bottom"/>
            <w:hideMark/>
          </w:tcPr>
          <w:p w14:paraId="2D5E1160"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0.36</w:t>
            </w:r>
          </w:p>
        </w:tc>
        <w:tc>
          <w:tcPr>
            <w:tcW w:w="960" w:type="dxa"/>
            <w:noWrap/>
            <w:hideMark/>
          </w:tcPr>
          <w:p w14:paraId="0CCD4B8F"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3AD86735"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0C2F7C58"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57202A99"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Urban</w:t>
            </w:r>
          </w:p>
        </w:tc>
        <w:tc>
          <w:tcPr>
            <w:tcW w:w="1053" w:type="dxa"/>
            <w:noWrap/>
            <w:vAlign w:val="bottom"/>
            <w:hideMark/>
          </w:tcPr>
          <w:p w14:paraId="080F1005"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0.81</w:t>
            </w:r>
          </w:p>
        </w:tc>
        <w:tc>
          <w:tcPr>
            <w:tcW w:w="1053" w:type="dxa"/>
            <w:noWrap/>
            <w:vAlign w:val="bottom"/>
            <w:hideMark/>
          </w:tcPr>
          <w:p w14:paraId="44E63A87"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0.39</w:t>
            </w:r>
          </w:p>
        </w:tc>
        <w:tc>
          <w:tcPr>
            <w:tcW w:w="960" w:type="dxa"/>
            <w:noWrap/>
            <w:hideMark/>
          </w:tcPr>
          <w:p w14:paraId="4F60150C"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34145C8E"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3689248C"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14C1FDC2"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Farms</w:t>
            </w:r>
          </w:p>
        </w:tc>
        <w:tc>
          <w:tcPr>
            <w:tcW w:w="1053" w:type="dxa"/>
            <w:noWrap/>
            <w:vAlign w:val="bottom"/>
            <w:hideMark/>
          </w:tcPr>
          <w:p w14:paraId="7130C162"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0.04</w:t>
            </w:r>
          </w:p>
        </w:tc>
        <w:tc>
          <w:tcPr>
            <w:tcW w:w="1053" w:type="dxa"/>
            <w:noWrap/>
            <w:vAlign w:val="bottom"/>
            <w:hideMark/>
          </w:tcPr>
          <w:p w14:paraId="7677B87F"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0.20</w:t>
            </w:r>
          </w:p>
        </w:tc>
        <w:tc>
          <w:tcPr>
            <w:tcW w:w="960" w:type="dxa"/>
            <w:noWrap/>
            <w:hideMark/>
          </w:tcPr>
          <w:p w14:paraId="69EDCF8E"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63405852"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5A8BDEEC"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3349" w:type="dxa"/>
            <w:gridSpan w:val="2"/>
            <w:noWrap/>
            <w:hideMark/>
          </w:tcPr>
          <w:p w14:paraId="464BD1C5"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Employed</w:t>
            </w:r>
          </w:p>
        </w:tc>
        <w:tc>
          <w:tcPr>
            <w:tcW w:w="1053" w:type="dxa"/>
            <w:noWrap/>
            <w:hideMark/>
          </w:tcPr>
          <w:p w14:paraId="65BB5445"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c>
          <w:tcPr>
            <w:tcW w:w="960" w:type="dxa"/>
            <w:noWrap/>
            <w:hideMark/>
          </w:tcPr>
          <w:p w14:paraId="5E9CD5DF"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ZA"/>
              </w:rPr>
            </w:pPr>
          </w:p>
        </w:tc>
        <w:tc>
          <w:tcPr>
            <w:tcW w:w="960" w:type="dxa"/>
            <w:noWrap/>
            <w:hideMark/>
          </w:tcPr>
          <w:p w14:paraId="41C5C10D" w14:textId="77777777" w:rsidR="004C5E64" w:rsidRPr="00C34AE0" w:rsidRDefault="004C5E64" w:rsidP="00967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ZA"/>
              </w:rPr>
            </w:pPr>
          </w:p>
        </w:tc>
      </w:tr>
      <w:tr w:rsidR="004C5E64" w:rsidRPr="00C34AE0" w14:paraId="038F4161"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42F3DD59"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in April</w:t>
            </w:r>
          </w:p>
        </w:tc>
        <w:tc>
          <w:tcPr>
            <w:tcW w:w="1053" w:type="dxa"/>
            <w:noWrap/>
            <w:vAlign w:val="bottom"/>
            <w:hideMark/>
          </w:tcPr>
          <w:p w14:paraId="207F8277"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0.71</w:t>
            </w:r>
          </w:p>
        </w:tc>
        <w:tc>
          <w:tcPr>
            <w:tcW w:w="1053" w:type="dxa"/>
            <w:noWrap/>
            <w:vAlign w:val="bottom"/>
            <w:hideMark/>
          </w:tcPr>
          <w:p w14:paraId="56BCCE9E"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0.46</w:t>
            </w:r>
          </w:p>
        </w:tc>
        <w:tc>
          <w:tcPr>
            <w:tcW w:w="960" w:type="dxa"/>
            <w:noWrap/>
            <w:hideMark/>
          </w:tcPr>
          <w:p w14:paraId="244F76DD"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178FD29B"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13EFDEA6"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29CBDB24"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in February</w:t>
            </w:r>
          </w:p>
        </w:tc>
        <w:tc>
          <w:tcPr>
            <w:tcW w:w="1053" w:type="dxa"/>
            <w:noWrap/>
            <w:vAlign w:val="bottom"/>
            <w:hideMark/>
          </w:tcPr>
          <w:p w14:paraId="0CA2B0B3"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0.09</w:t>
            </w:r>
          </w:p>
        </w:tc>
        <w:tc>
          <w:tcPr>
            <w:tcW w:w="1053" w:type="dxa"/>
            <w:noWrap/>
            <w:vAlign w:val="bottom"/>
            <w:hideMark/>
          </w:tcPr>
          <w:p w14:paraId="5861747B"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0.29</w:t>
            </w:r>
          </w:p>
        </w:tc>
        <w:tc>
          <w:tcPr>
            <w:tcW w:w="960" w:type="dxa"/>
            <w:noWrap/>
            <w:hideMark/>
          </w:tcPr>
          <w:p w14:paraId="2DBE6807"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7CA9AA1C"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53DAE5A0"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743D3E20"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Tertiary Education</w:t>
            </w:r>
          </w:p>
        </w:tc>
        <w:tc>
          <w:tcPr>
            <w:tcW w:w="1053" w:type="dxa"/>
            <w:noWrap/>
            <w:vAlign w:val="bottom"/>
            <w:hideMark/>
          </w:tcPr>
          <w:p w14:paraId="6C8537D3"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0.40</w:t>
            </w:r>
          </w:p>
        </w:tc>
        <w:tc>
          <w:tcPr>
            <w:tcW w:w="1053" w:type="dxa"/>
            <w:noWrap/>
            <w:vAlign w:val="bottom"/>
            <w:hideMark/>
          </w:tcPr>
          <w:p w14:paraId="4DBB9090"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0.49</w:t>
            </w:r>
          </w:p>
        </w:tc>
        <w:tc>
          <w:tcPr>
            <w:tcW w:w="960" w:type="dxa"/>
            <w:noWrap/>
            <w:hideMark/>
          </w:tcPr>
          <w:p w14:paraId="2FA5C858"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06039E41"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03A15776"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0FA805F1"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Self</w:t>
            </w:r>
            <w:r>
              <w:rPr>
                <w:rFonts w:ascii="Calibri" w:eastAsia="Times New Roman" w:hAnsi="Calibri" w:cs="Calibri"/>
                <w:color w:val="000000"/>
                <w:lang w:eastAsia="en-ZA"/>
              </w:rPr>
              <w:t>-</w:t>
            </w:r>
            <w:r w:rsidRPr="00C34AE0">
              <w:rPr>
                <w:rFonts w:ascii="Calibri" w:eastAsia="Times New Roman" w:hAnsi="Calibri" w:cs="Calibri"/>
                <w:color w:val="000000"/>
                <w:lang w:eastAsia="en-ZA"/>
              </w:rPr>
              <w:t>reported poor health</w:t>
            </w:r>
          </w:p>
        </w:tc>
        <w:tc>
          <w:tcPr>
            <w:tcW w:w="1053" w:type="dxa"/>
            <w:noWrap/>
            <w:vAlign w:val="bottom"/>
            <w:hideMark/>
          </w:tcPr>
          <w:p w14:paraId="3BF8A7B9"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0.26</w:t>
            </w:r>
          </w:p>
        </w:tc>
        <w:tc>
          <w:tcPr>
            <w:tcW w:w="1053" w:type="dxa"/>
            <w:noWrap/>
            <w:vAlign w:val="bottom"/>
            <w:hideMark/>
          </w:tcPr>
          <w:p w14:paraId="4D472E63"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0.44</w:t>
            </w:r>
          </w:p>
        </w:tc>
        <w:tc>
          <w:tcPr>
            <w:tcW w:w="960" w:type="dxa"/>
            <w:noWrap/>
            <w:hideMark/>
          </w:tcPr>
          <w:p w14:paraId="3ECB5F10"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1B0AAD26"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4FD0D12C"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5FA4F65F"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Age in yrs.</w:t>
            </w:r>
          </w:p>
        </w:tc>
        <w:tc>
          <w:tcPr>
            <w:tcW w:w="1053" w:type="dxa"/>
            <w:noWrap/>
            <w:vAlign w:val="bottom"/>
            <w:hideMark/>
          </w:tcPr>
          <w:p w14:paraId="568C96AB"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38.68</w:t>
            </w:r>
          </w:p>
        </w:tc>
        <w:tc>
          <w:tcPr>
            <w:tcW w:w="1053" w:type="dxa"/>
            <w:noWrap/>
            <w:vAlign w:val="bottom"/>
            <w:hideMark/>
          </w:tcPr>
          <w:p w14:paraId="6A7CF722"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10.86</w:t>
            </w:r>
          </w:p>
        </w:tc>
        <w:tc>
          <w:tcPr>
            <w:tcW w:w="960" w:type="dxa"/>
            <w:noWrap/>
            <w:hideMark/>
          </w:tcPr>
          <w:p w14:paraId="5721CB76"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17</w:t>
            </w:r>
          </w:p>
        </w:tc>
        <w:tc>
          <w:tcPr>
            <w:tcW w:w="960" w:type="dxa"/>
            <w:noWrap/>
            <w:hideMark/>
          </w:tcPr>
          <w:p w14:paraId="46874E3A"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89</w:t>
            </w:r>
          </w:p>
        </w:tc>
      </w:tr>
      <w:tr w:rsidR="004C5E64" w:rsidRPr="00C34AE0" w14:paraId="3BFDAE90"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18F5777A" w14:textId="77777777" w:rsidR="004C5E64" w:rsidRPr="00C34AE0" w:rsidRDefault="004C5E64" w:rsidP="00967326">
            <w:pPr>
              <w:rPr>
                <w:rFonts w:ascii="Calibri" w:eastAsia="Times New Roman" w:hAnsi="Calibri" w:cs="Calibri"/>
                <w:color w:val="000000"/>
                <w:lang w:eastAsia="en-ZA"/>
              </w:rPr>
            </w:pPr>
            <w:r w:rsidRPr="00C34AE0">
              <w:rPr>
                <w:rFonts w:ascii="Calibri" w:eastAsia="Times New Roman" w:hAnsi="Calibri" w:cs="Calibri"/>
                <w:color w:val="000000"/>
                <w:lang w:eastAsia="en-ZA"/>
              </w:rPr>
              <w:t>African</w:t>
            </w:r>
          </w:p>
        </w:tc>
        <w:tc>
          <w:tcPr>
            <w:tcW w:w="1053" w:type="dxa"/>
            <w:noWrap/>
            <w:vAlign w:val="bottom"/>
            <w:hideMark/>
          </w:tcPr>
          <w:p w14:paraId="1BF54BC7"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0.82</w:t>
            </w:r>
          </w:p>
        </w:tc>
        <w:tc>
          <w:tcPr>
            <w:tcW w:w="1053" w:type="dxa"/>
            <w:noWrap/>
            <w:vAlign w:val="bottom"/>
            <w:hideMark/>
          </w:tcPr>
          <w:p w14:paraId="2C68DD92"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0.39</w:t>
            </w:r>
          </w:p>
        </w:tc>
        <w:tc>
          <w:tcPr>
            <w:tcW w:w="960" w:type="dxa"/>
            <w:noWrap/>
            <w:hideMark/>
          </w:tcPr>
          <w:p w14:paraId="4E09006E"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4A62665C"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5486A219"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0E1EADAC" w14:textId="77777777" w:rsidR="004C5E64" w:rsidRPr="00C34AE0" w:rsidRDefault="004C5E64" w:rsidP="00967326">
            <w:pPr>
              <w:rPr>
                <w:rFonts w:ascii="Calibri" w:eastAsia="Times New Roman" w:hAnsi="Calibri" w:cs="Calibri"/>
                <w:color w:val="000000"/>
                <w:vertAlign w:val="superscript"/>
                <w:lang w:eastAsia="en-ZA"/>
              </w:rPr>
            </w:pPr>
            <w:r w:rsidRPr="00C34AE0">
              <w:rPr>
                <w:rFonts w:ascii="Calibri" w:eastAsia="Times New Roman" w:hAnsi="Calibri" w:cs="Calibri"/>
                <w:color w:val="000000"/>
                <w:lang w:eastAsia="en-ZA"/>
              </w:rPr>
              <w:t>Regular job</w:t>
            </w:r>
            <w:r>
              <w:rPr>
                <w:rFonts w:ascii="Calibri" w:eastAsia="Times New Roman" w:hAnsi="Calibri" w:cs="Calibri"/>
                <w:color w:val="000000"/>
                <w:lang w:eastAsia="en-ZA"/>
              </w:rPr>
              <w:t xml:space="preserve"> </w:t>
            </w:r>
            <w:r>
              <w:rPr>
                <w:rFonts w:ascii="Calibri" w:eastAsia="Times New Roman" w:hAnsi="Calibri" w:cs="Calibri"/>
                <w:color w:val="000000"/>
                <w:vertAlign w:val="superscript"/>
                <w:lang w:eastAsia="en-ZA"/>
              </w:rPr>
              <w:t>C</w:t>
            </w:r>
          </w:p>
        </w:tc>
        <w:tc>
          <w:tcPr>
            <w:tcW w:w="1053" w:type="dxa"/>
            <w:noWrap/>
            <w:vAlign w:val="bottom"/>
            <w:hideMark/>
          </w:tcPr>
          <w:p w14:paraId="49F94D6A"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0.46</w:t>
            </w:r>
          </w:p>
        </w:tc>
        <w:tc>
          <w:tcPr>
            <w:tcW w:w="1053" w:type="dxa"/>
            <w:noWrap/>
            <w:vAlign w:val="bottom"/>
            <w:hideMark/>
          </w:tcPr>
          <w:p w14:paraId="7C1BC29B"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0.50</w:t>
            </w:r>
          </w:p>
        </w:tc>
        <w:tc>
          <w:tcPr>
            <w:tcW w:w="960" w:type="dxa"/>
            <w:noWrap/>
            <w:hideMark/>
          </w:tcPr>
          <w:p w14:paraId="5005B21D"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058EDB7B"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6FEDC633"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4C057D8F" w14:textId="77777777" w:rsidR="004C5E64" w:rsidRPr="00C34AE0" w:rsidRDefault="004C5E64" w:rsidP="00967326">
            <w:pPr>
              <w:rPr>
                <w:rFonts w:ascii="Calibri" w:eastAsia="Times New Roman" w:hAnsi="Calibri" w:cs="Calibri"/>
                <w:color w:val="000000"/>
                <w:vertAlign w:val="superscript"/>
                <w:lang w:eastAsia="en-ZA"/>
              </w:rPr>
            </w:pPr>
            <w:r>
              <w:rPr>
                <w:rFonts w:ascii="Calibri" w:eastAsia="Times New Roman" w:hAnsi="Calibri" w:cs="Calibri"/>
                <w:color w:val="000000"/>
                <w:lang w:eastAsia="en-ZA"/>
              </w:rPr>
              <w:t xml:space="preserve">Employment   </w:t>
            </w:r>
            <w:r w:rsidRPr="00C34AE0">
              <w:rPr>
                <w:rFonts w:ascii="Calibri" w:eastAsia="Times New Roman" w:hAnsi="Calibri" w:cs="Calibri"/>
                <w:color w:val="000000"/>
                <w:lang w:eastAsia="en-ZA"/>
              </w:rPr>
              <w:t>Contract</w:t>
            </w:r>
            <w:r>
              <w:rPr>
                <w:rFonts w:ascii="Calibri" w:eastAsia="Times New Roman" w:hAnsi="Calibri" w:cs="Calibri"/>
                <w:color w:val="000000"/>
                <w:lang w:eastAsia="en-ZA"/>
              </w:rPr>
              <w:t xml:space="preserve"> </w:t>
            </w:r>
            <w:r>
              <w:rPr>
                <w:rFonts w:ascii="Calibri" w:eastAsia="Times New Roman" w:hAnsi="Calibri" w:cs="Calibri"/>
                <w:color w:val="000000"/>
                <w:vertAlign w:val="superscript"/>
                <w:lang w:eastAsia="en-ZA"/>
              </w:rPr>
              <w:t>A</w:t>
            </w:r>
          </w:p>
        </w:tc>
        <w:tc>
          <w:tcPr>
            <w:tcW w:w="1053" w:type="dxa"/>
            <w:noWrap/>
            <w:vAlign w:val="bottom"/>
            <w:hideMark/>
          </w:tcPr>
          <w:p w14:paraId="09AEC70C"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0.42</w:t>
            </w:r>
          </w:p>
        </w:tc>
        <w:tc>
          <w:tcPr>
            <w:tcW w:w="1053" w:type="dxa"/>
            <w:noWrap/>
            <w:vAlign w:val="bottom"/>
            <w:hideMark/>
          </w:tcPr>
          <w:p w14:paraId="1116C0A6" w14:textId="77777777" w:rsidR="004C5E64" w:rsidRPr="00C34AE0" w:rsidRDefault="004C5E64" w:rsidP="00967326">
            <w:pPr>
              <w:ind w:firstLine="1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0.49</w:t>
            </w:r>
          </w:p>
        </w:tc>
        <w:tc>
          <w:tcPr>
            <w:tcW w:w="960" w:type="dxa"/>
            <w:noWrap/>
            <w:hideMark/>
          </w:tcPr>
          <w:p w14:paraId="30E95701"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02BB8BC5" w14:textId="77777777" w:rsidR="004C5E64" w:rsidRPr="00C34AE0"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727E14CB"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0FD9973B" w14:textId="77777777" w:rsidR="004C5E64" w:rsidRPr="00C34AE0" w:rsidRDefault="004C5E64" w:rsidP="00967326">
            <w:pPr>
              <w:rPr>
                <w:rFonts w:ascii="Calibri" w:eastAsia="Times New Roman" w:hAnsi="Calibri" w:cs="Calibri"/>
                <w:color w:val="000000"/>
                <w:vertAlign w:val="superscript"/>
                <w:lang w:eastAsia="en-ZA"/>
              </w:rPr>
            </w:pPr>
            <w:r>
              <w:rPr>
                <w:rFonts w:ascii="Calibri" w:eastAsia="Times New Roman" w:hAnsi="Calibri" w:cs="Calibri"/>
                <w:color w:val="000000"/>
                <w:lang w:eastAsia="en-ZA"/>
              </w:rPr>
              <w:t xml:space="preserve">Descent Job </w:t>
            </w:r>
            <w:r>
              <w:rPr>
                <w:rFonts w:ascii="Calibri" w:eastAsia="Times New Roman" w:hAnsi="Calibri" w:cs="Calibri"/>
                <w:color w:val="000000"/>
                <w:vertAlign w:val="superscript"/>
                <w:lang w:eastAsia="en-ZA"/>
              </w:rPr>
              <w:t>B</w:t>
            </w:r>
          </w:p>
        </w:tc>
        <w:tc>
          <w:tcPr>
            <w:tcW w:w="1053" w:type="dxa"/>
            <w:noWrap/>
            <w:vAlign w:val="bottom"/>
            <w:hideMark/>
          </w:tcPr>
          <w:p w14:paraId="298B70DA"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0.09</w:t>
            </w:r>
          </w:p>
        </w:tc>
        <w:tc>
          <w:tcPr>
            <w:tcW w:w="1053" w:type="dxa"/>
            <w:noWrap/>
            <w:vAlign w:val="bottom"/>
            <w:hideMark/>
          </w:tcPr>
          <w:p w14:paraId="65751A6F" w14:textId="77777777" w:rsidR="004C5E64" w:rsidRPr="00C34AE0" w:rsidRDefault="004C5E64" w:rsidP="00967326">
            <w:pPr>
              <w:ind w:firstLine="1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Pr>
                <w:rFonts w:ascii="Calibri" w:hAnsi="Calibri" w:cs="Calibri"/>
                <w:color w:val="000000"/>
              </w:rPr>
              <w:t>0.28</w:t>
            </w:r>
          </w:p>
        </w:tc>
        <w:tc>
          <w:tcPr>
            <w:tcW w:w="960" w:type="dxa"/>
            <w:noWrap/>
            <w:hideMark/>
          </w:tcPr>
          <w:p w14:paraId="5883F9DA"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0</w:t>
            </w:r>
          </w:p>
        </w:tc>
        <w:tc>
          <w:tcPr>
            <w:tcW w:w="960" w:type="dxa"/>
            <w:noWrap/>
            <w:hideMark/>
          </w:tcPr>
          <w:p w14:paraId="5A14FEC1" w14:textId="77777777" w:rsidR="004C5E64" w:rsidRPr="00C34AE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C34AE0">
              <w:rPr>
                <w:rFonts w:ascii="Calibri" w:eastAsia="Times New Roman" w:hAnsi="Calibri" w:cs="Calibri"/>
                <w:color w:val="000000"/>
                <w:lang w:eastAsia="en-ZA"/>
              </w:rPr>
              <w:t>1</w:t>
            </w:r>
          </w:p>
        </w:tc>
      </w:tr>
      <w:tr w:rsidR="004C5E64" w:rsidRPr="00C34AE0" w14:paraId="5B430F4A"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2296" w:type="dxa"/>
            <w:noWrap/>
            <w:hideMark/>
          </w:tcPr>
          <w:p w14:paraId="69F0920D" w14:textId="77777777" w:rsidR="004C5E64" w:rsidRPr="00C34AE0" w:rsidRDefault="004C5E64" w:rsidP="00967326">
            <w:pPr>
              <w:rPr>
                <w:rFonts w:ascii="Calibri" w:eastAsia="Times New Roman" w:hAnsi="Calibri" w:cs="Calibri"/>
                <w:color w:val="000000"/>
                <w:lang w:eastAsia="en-ZA"/>
              </w:rPr>
            </w:pPr>
            <w:proofErr w:type="spellStart"/>
            <w:r w:rsidRPr="00C34AE0">
              <w:rPr>
                <w:rFonts w:ascii="Calibri" w:eastAsia="Times New Roman" w:hAnsi="Calibri" w:cs="Calibri"/>
                <w:color w:val="000000"/>
                <w:lang w:eastAsia="en-ZA"/>
              </w:rPr>
              <w:t>obs</w:t>
            </w:r>
            <w:proofErr w:type="spellEnd"/>
          </w:p>
        </w:tc>
        <w:tc>
          <w:tcPr>
            <w:tcW w:w="4026" w:type="dxa"/>
            <w:gridSpan w:val="4"/>
            <w:noWrap/>
            <w:hideMark/>
          </w:tcPr>
          <w:p w14:paraId="4D1FE28D" w14:textId="77777777" w:rsidR="004C5E64" w:rsidRPr="00C34AE0" w:rsidRDefault="004C5E64" w:rsidP="0096732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ZA"/>
              </w:rPr>
            </w:pPr>
            <w:r w:rsidRPr="00C34AE0">
              <w:rPr>
                <w:rFonts w:ascii="Calibri" w:eastAsia="Times New Roman" w:hAnsi="Calibri" w:cs="Calibri"/>
                <w:color w:val="000000"/>
                <w:lang w:eastAsia="en-ZA"/>
              </w:rPr>
              <w:t>3047</w:t>
            </w:r>
          </w:p>
        </w:tc>
      </w:tr>
    </w:tbl>
    <w:p w14:paraId="36AE8271" w14:textId="77777777" w:rsidR="004C5E64" w:rsidRDefault="004C5E64" w:rsidP="004C5E64">
      <w:pPr>
        <w:spacing w:line="240" w:lineRule="auto"/>
        <w:contextualSpacing/>
        <w:rPr>
          <w:sz w:val="20"/>
          <w:szCs w:val="20"/>
        </w:rPr>
      </w:pPr>
      <w:proofErr w:type="gramStart"/>
      <w:r>
        <w:rPr>
          <w:vertAlign w:val="superscript"/>
        </w:rPr>
        <w:t>A</w:t>
      </w:r>
      <w:proofErr w:type="gramEnd"/>
      <w:r>
        <w:rPr>
          <w:vertAlign w:val="superscript"/>
        </w:rPr>
        <w:t xml:space="preserve"> </w:t>
      </w:r>
      <w:r w:rsidRPr="00C34AE0">
        <w:rPr>
          <w:sz w:val="20"/>
          <w:szCs w:val="20"/>
        </w:rPr>
        <w:t>Employee has an employment contract</w:t>
      </w:r>
      <w:r>
        <w:rPr>
          <w:sz w:val="20"/>
          <w:szCs w:val="20"/>
        </w:rPr>
        <w:t xml:space="preserve"> </w:t>
      </w:r>
    </w:p>
    <w:p w14:paraId="5FCF0CDB" w14:textId="77777777" w:rsidR="004C5E64" w:rsidRPr="00C34AE0" w:rsidRDefault="004C5E64" w:rsidP="004C5E64">
      <w:pPr>
        <w:spacing w:line="240" w:lineRule="auto"/>
        <w:contextualSpacing/>
        <w:rPr>
          <w:sz w:val="20"/>
          <w:szCs w:val="20"/>
        </w:rPr>
      </w:pPr>
      <w:r>
        <w:rPr>
          <w:sz w:val="20"/>
          <w:szCs w:val="20"/>
          <w:vertAlign w:val="superscript"/>
        </w:rPr>
        <w:t xml:space="preserve">B </w:t>
      </w:r>
      <w:r>
        <w:rPr>
          <w:sz w:val="20"/>
          <w:szCs w:val="20"/>
        </w:rPr>
        <w:t xml:space="preserve">This is a dummy that is 1 if the respondent is a </w:t>
      </w:r>
      <w:proofErr w:type="gramStart"/>
      <w:r>
        <w:rPr>
          <w:sz w:val="20"/>
          <w:szCs w:val="20"/>
        </w:rPr>
        <w:t>Manager</w:t>
      </w:r>
      <w:proofErr w:type="gramEnd"/>
      <w:r>
        <w:rPr>
          <w:sz w:val="20"/>
          <w:szCs w:val="20"/>
        </w:rPr>
        <w:t xml:space="preserve"> or professional and zero otherwise</w:t>
      </w:r>
    </w:p>
    <w:p w14:paraId="252D054D" w14:textId="77777777" w:rsidR="004C5E64" w:rsidRPr="007A0D21" w:rsidRDefault="004C5E64" w:rsidP="004C5E64">
      <w:pPr>
        <w:spacing w:line="360" w:lineRule="auto"/>
        <w:jc w:val="both"/>
        <w:rPr>
          <w:sz w:val="20"/>
          <w:szCs w:val="20"/>
        </w:rPr>
      </w:pPr>
      <w:r>
        <w:rPr>
          <w:vertAlign w:val="superscript"/>
        </w:rPr>
        <w:t xml:space="preserve">C </w:t>
      </w:r>
      <w:r w:rsidRPr="007A0D21">
        <w:rPr>
          <w:sz w:val="20"/>
          <w:szCs w:val="20"/>
        </w:rPr>
        <w:t xml:space="preserve">Omitted category includes casual work, self-employment and running a business </w:t>
      </w:r>
    </w:p>
    <w:p w14:paraId="4B312959" w14:textId="77777777" w:rsidR="004C5E64" w:rsidRDefault="004C5E64" w:rsidP="004C5E64">
      <w:pPr>
        <w:spacing w:line="360" w:lineRule="auto"/>
        <w:jc w:val="both"/>
      </w:pPr>
    </w:p>
    <w:p w14:paraId="380C1506" w14:textId="77777777" w:rsidR="004C5E64" w:rsidRPr="004C5E64" w:rsidRDefault="004C5E64" w:rsidP="004C5E64">
      <w:pPr>
        <w:pStyle w:val="Heading2"/>
        <w:rPr>
          <w:b/>
          <w:bCs/>
        </w:rPr>
      </w:pPr>
      <w:r w:rsidRPr="004C5E64">
        <w:rPr>
          <w:b/>
          <w:bCs/>
        </w:rPr>
        <w:t>Table S2: Polarisation Indices (for respondents that reported monthly income)</w:t>
      </w:r>
    </w:p>
    <w:tbl>
      <w:tblPr>
        <w:tblStyle w:val="PlainTable2"/>
        <w:tblW w:w="7057" w:type="dxa"/>
        <w:jc w:val="center"/>
        <w:tblLook w:val="04A0" w:firstRow="1" w:lastRow="0" w:firstColumn="1" w:lastColumn="0" w:noHBand="0" w:noVBand="1"/>
      </w:tblPr>
      <w:tblGrid>
        <w:gridCol w:w="960"/>
        <w:gridCol w:w="1113"/>
        <w:gridCol w:w="1113"/>
        <w:gridCol w:w="925"/>
        <w:gridCol w:w="718"/>
        <w:gridCol w:w="1113"/>
        <w:gridCol w:w="1115"/>
      </w:tblGrid>
      <w:tr w:rsidR="004C5E64" w:rsidRPr="005743D6" w14:paraId="06C33237" w14:textId="77777777" w:rsidTr="009673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428F4AEA" w14:textId="77777777" w:rsidR="004C5E64" w:rsidRPr="005743D6" w:rsidRDefault="004C5E64" w:rsidP="00967326">
            <w:pPr>
              <w:rPr>
                <w:rFonts w:ascii="Calibri" w:eastAsia="Times New Roman" w:hAnsi="Calibri" w:cs="Calibri"/>
                <w:color w:val="000000"/>
                <w:lang w:eastAsia="en-ZA"/>
              </w:rPr>
            </w:pPr>
          </w:p>
        </w:tc>
        <w:tc>
          <w:tcPr>
            <w:tcW w:w="1113" w:type="dxa"/>
            <w:noWrap/>
          </w:tcPr>
          <w:p w14:paraId="0E39D4A5"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Coef.</w:t>
            </w:r>
          </w:p>
        </w:tc>
        <w:tc>
          <w:tcPr>
            <w:tcW w:w="1113" w:type="dxa"/>
            <w:noWrap/>
          </w:tcPr>
          <w:p w14:paraId="5B9F650D" w14:textId="77777777" w:rsidR="004C5E64"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ZA"/>
              </w:rPr>
            </w:pPr>
            <w:proofErr w:type="spellStart"/>
            <w:r w:rsidRPr="00602840">
              <w:rPr>
                <w:rFonts w:ascii="Calibri" w:eastAsia="Times New Roman" w:hAnsi="Calibri" w:cs="Times New Roman"/>
                <w:color w:val="000000"/>
                <w:lang w:eastAsia="en-ZA"/>
              </w:rPr>
              <w:t>Jackknife</w:t>
            </w:r>
            <w:proofErr w:type="spellEnd"/>
          </w:p>
          <w:p w14:paraId="0CF49CE3"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Std. Err.</w:t>
            </w:r>
          </w:p>
        </w:tc>
        <w:tc>
          <w:tcPr>
            <w:tcW w:w="925" w:type="dxa"/>
            <w:noWrap/>
          </w:tcPr>
          <w:p w14:paraId="1F3358EE"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t</w:t>
            </w:r>
          </w:p>
        </w:tc>
        <w:tc>
          <w:tcPr>
            <w:tcW w:w="718" w:type="dxa"/>
            <w:noWrap/>
          </w:tcPr>
          <w:p w14:paraId="0FE7593D"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P&gt;t</w:t>
            </w:r>
          </w:p>
        </w:tc>
        <w:tc>
          <w:tcPr>
            <w:tcW w:w="1113" w:type="dxa"/>
            <w:noWrap/>
          </w:tcPr>
          <w:p w14:paraId="3957242B"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[95% Conf.</w:t>
            </w:r>
          </w:p>
        </w:tc>
        <w:tc>
          <w:tcPr>
            <w:tcW w:w="1115" w:type="dxa"/>
            <w:noWrap/>
          </w:tcPr>
          <w:p w14:paraId="5F136980" w14:textId="77777777" w:rsidR="004C5E64" w:rsidRPr="005743D6" w:rsidRDefault="004C5E64" w:rsidP="009673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602840">
              <w:rPr>
                <w:rFonts w:ascii="Calibri" w:eastAsia="Times New Roman" w:hAnsi="Calibri" w:cs="Times New Roman"/>
                <w:color w:val="000000"/>
                <w:lang w:eastAsia="en-ZA"/>
              </w:rPr>
              <w:t>Interval]</w:t>
            </w:r>
          </w:p>
        </w:tc>
      </w:tr>
      <w:tr w:rsidR="004C5E64" w:rsidRPr="005743D6" w14:paraId="58E108FF"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096A0BE0" w14:textId="77777777" w:rsidR="004C5E64" w:rsidRPr="005743D6" w:rsidRDefault="004C5E64" w:rsidP="00967326">
            <w:pPr>
              <w:rPr>
                <w:rFonts w:ascii="Calibri" w:eastAsia="Times New Roman" w:hAnsi="Calibri" w:cs="Calibri"/>
                <w:color w:val="000000"/>
                <w:lang w:eastAsia="en-ZA"/>
              </w:rPr>
            </w:pPr>
            <w:r w:rsidRPr="005743D6">
              <w:rPr>
                <w:rFonts w:ascii="Calibri" w:eastAsia="Times New Roman" w:hAnsi="Calibri" w:cs="Calibri"/>
                <w:color w:val="000000"/>
                <w:lang w:eastAsia="en-ZA"/>
              </w:rPr>
              <w:t>MRP</w:t>
            </w:r>
          </w:p>
        </w:tc>
        <w:tc>
          <w:tcPr>
            <w:tcW w:w="1113" w:type="dxa"/>
            <w:noWrap/>
          </w:tcPr>
          <w:p w14:paraId="44564413"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0.1</w:t>
            </w:r>
            <w:r>
              <w:rPr>
                <w:rFonts w:ascii="Calibri" w:eastAsia="Times New Roman" w:hAnsi="Calibri" w:cs="Calibri"/>
                <w:color w:val="000000"/>
                <w:lang w:eastAsia="en-ZA"/>
              </w:rPr>
              <w:t>1</w:t>
            </w:r>
          </w:p>
        </w:tc>
        <w:tc>
          <w:tcPr>
            <w:tcW w:w="1113" w:type="dxa"/>
            <w:noWrap/>
          </w:tcPr>
          <w:p w14:paraId="3C7E737B"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0.04</w:t>
            </w:r>
          </w:p>
        </w:tc>
        <w:tc>
          <w:tcPr>
            <w:tcW w:w="925" w:type="dxa"/>
            <w:noWrap/>
          </w:tcPr>
          <w:p w14:paraId="5A2102B5"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2.44</w:t>
            </w:r>
          </w:p>
        </w:tc>
        <w:tc>
          <w:tcPr>
            <w:tcW w:w="718" w:type="dxa"/>
            <w:noWrap/>
          </w:tcPr>
          <w:p w14:paraId="3F71CF77"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0.015</w:t>
            </w:r>
          </w:p>
        </w:tc>
        <w:tc>
          <w:tcPr>
            <w:tcW w:w="1113" w:type="dxa"/>
            <w:noWrap/>
          </w:tcPr>
          <w:p w14:paraId="0C30EFC9"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0.02</w:t>
            </w:r>
          </w:p>
        </w:tc>
        <w:tc>
          <w:tcPr>
            <w:tcW w:w="1115" w:type="dxa"/>
            <w:noWrap/>
          </w:tcPr>
          <w:p w14:paraId="4C6BA68B" w14:textId="77777777" w:rsidR="004C5E64" w:rsidRPr="00602840"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ZA"/>
              </w:rPr>
            </w:pPr>
            <w:r w:rsidRPr="005743D6">
              <w:rPr>
                <w:rFonts w:ascii="Calibri" w:eastAsia="Times New Roman" w:hAnsi="Calibri" w:cs="Calibri"/>
                <w:color w:val="000000"/>
                <w:lang w:eastAsia="en-ZA"/>
              </w:rPr>
              <w:t>0.19</w:t>
            </w:r>
          </w:p>
        </w:tc>
      </w:tr>
      <w:tr w:rsidR="004C5E64" w:rsidRPr="005743D6" w14:paraId="684CA8CA" w14:textId="77777777" w:rsidTr="00967326">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230B0F" w14:textId="77777777" w:rsidR="004C5E64" w:rsidRPr="005743D6" w:rsidRDefault="004C5E64" w:rsidP="00967326">
            <w:pPr>
              <w:rPr>
                <w:rFonts w:ascii="Calibri" w:eastAsia="Times New Roman" w:hAnsi="Calibri" w:cs="Calibri"/>
                <w:color w:val="000000"/>
                <w:lang w:eastAsia="en-ZA"/>
              </w:rPr>
            </w:pPr>
            <w:r w:rsidRPr="005743D6">
              <w:rPr>
                <w:rFonts w:ascii="Calibri" w:eastAsia="Times New Roman" w:hAnsi="Calibri" w:cs="Calibri"/>
                <w:color w:val="000000"/>
                <w:lang w:eastAsia="en-ZA"/>
              </w:rPr>
              <w:t>LRP</w:t>
            </w:r>
          </w:p>
        </w:tc>
        <w:tc>
          <w:tcPr>
            <w:tcW w:w="1113" w:type="dxa"/>
            <w:noWrap/>
            <w:hideMark/>
          </w:tcPr>
          <w:p w14:paraId="776C11EB"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0.22</w:t>
            </w:r>
          </w:p>
        </w:tc>
        <w:tc>
          <w:tcPr>
            <w:tcW w:w="1113" w:type="dxa"/>
            <w:noWrap/>
            <w:hideMark/>
          </w:tcPr>
          <w:p w14:paraId="07F84B8D"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w:t>
            </w:r>
            <w:r>
              <w:rPr>
                <w:rFonts w:ascii="Calibri" w:eastAsia="Times New Roman" w:hAnsi="Calibri" w:cs="Calibri"/>
                <w:color w:val="000000"/>
                <w:lang w:eastAsia="en-ZA"/>
              </w:rPr>
              <w:t>10</w:t>
            </w:r>
          </w:p>
        </w:tc>
        <w:tc>
          <w:tcPr>
            <w:tcW w:w="925" w:type="dxa"/>
            <w:noWrap/>
            <w:hideMark/>
          </w:tcPr>
          <w:p w14:paraId="5B771858"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2.33</w:t>
            </w:r>
          </w:p>
        </w:tc>
        <w:tc>
          <w:tcPr>
            <w:tcW w:w="718" w:type="dxa"/>
            <w:noWrap/>
            <w:hideMark/>
          </w:tcPr>
          <w:p w14:paraId="02EDC3AF"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0.02</w:t>
            </w:r>
          </w:p>
        </w:tc>
        <w:tc>
          <w:tcPr>
            <w:tcW w:w="1113" w:type="dxa"/>
            <w:noWrap/>
            <w:hideMark/>
          </w:tcPr>
          <w:p w14:paraId="7678D0A3"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w:t>
            </w:r>
            <w:r>
              <w:rPr>
                <w:rFonts w:ascii="Calibri" w:eastAsia="Times New Roman" w:hAnsi="Calibri" w:cs="Calibri"/>
                <w:color w:val="000000"/>
                <w:lang w:eastAsia="en-ZA"/>
              </w:rPr>
              <w:t>4</w:t>
            </w:r>
          </w:p>
        </w:tc>
        <w:tc>
          <w:tcPr>
            <w:tcW w:w="1115" w:type="dxa"/>
            <w:noWrap/>
            <w:hideMark/>
          </w:tcPr>
          <w:p w14:paraId="13E8E2AC" w14:textId="77777777" w:rsidR="004C5E64" w:rsidRPr="005743D6" w:rsidRDefault="004C5E64" w:rsidP="009673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0.41</w:t>
            </w:r>
          </w:p>
        </w:tc>
      </w:tr>
      <w:tr w:rsidR="004C5E64" w:rsidRPr="005743D6" w14:paraId="5272EDEE" w14:textId="77777777" w:rsidTr="00967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FF43216" w14:textId="77777777" w:rsidR="004C5E64" w:rsidRPr="005743D6" w:rsidRDefault="004C5E64" w:rsidP="00967326">
            <w:pPr>
              <w:rPr>
                <w:rFonts w:ascii="Calibri" w:eastAsia="Times New Roman" w:hAnsi="Calibri" w:cs="Calibri"/>
                <w:color w:val="000000"/>
                <w:lang w:eastAsia="en-ZA"/>
              </w:rPr>
            </w:pPr>
            <w:r w:rsidRPr="005743D6">
              <w:rPr>
                <w:rFonts w:ascii="Calibri" w:eastAsia="Times New Roman" w:hAnsi="Calibri" w:cs="Calibri"/>
                <w:color w:val="000000"/>
                <w:lang w:eastAsia="en-ZA"/>
              </w:rPr>
              <w:t>URP</w:t>
            </w:r>
          </w:p>
        </w:tc>
        <w:tc>
          <w:tcPr>
            <w:tcW w:w="1113" w:type="dxa"/>
            <w:noWrap/>
            <w:hideMark/>
          </w:tcPr>
          <w:p w14:paraId="363254A1"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-0.01</w:t>
            </w:r>
          </w:p>
        </w:tc>
        <w:tc>
          <w:tcPr>
            <w:tcW w:w="1113" w:type="dxa"/>
            <w:noWrap/>
            <w:hideMark/>
          </w:tcPr>
          <w:p w14:paraId="43E567C6"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w:t>
            </w:r>
            <w:r>
              <w:rPr>
                <w:rFonts w:ascii="Calibri" w:eastAsia="Times New Roman" w:hAnsi="Calibri" w:cs="Calibri"/>
                <w:color w:val="000000"/>
                <w:lang w:eastAsia="en-ZA"/>
              </w:rPr>
              <w:t>3</w:t>
            </w:r>
          </w:p>
        </w:tc>
        <w:tc>
          <w:tcPr>
            <w:tcW w:w="925" w:type="dxa"/>
            <w:noWrap/>
            <w:hideMark/>
          </w:tcPr>
          <w:p w14:paraId="52CAF51D"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-0.54</w:t>
            </w:r>
          </w:p>
        </w:tc>
        <w:tc>
          <w:tcPr>
            <w:tcW w:w="718" w:type="dxa"/>
            <w:noWrap/>
            <w:hideMark/>
          </w:tcPr>
          <w:p w14:paraId="4F2A3FBD"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0.592</w:t>
            </w:r>
          </w:p>
        </w:tc>
        <w:tc>
          <w:tcPr>
            <w:tcW w:w="1113" w:type="dxa"/>
            <w:noWrap/>
            <w:hideMark/>
          </w:tcPr>
          <w:p w14:paraId="22DC0636"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-0.06</w:t>
            </w:r>
          </w:p>
        </w:tc>
        <w:tc>
          <w:tcPr>
            <w:tcW w:w="1115" w:type="dxa"/>
            <w:noWrap/>
            <w:hideMark/>
          </w:tcPr>
          <w:p w14:paraId="6DE70335" w14:textId="77777777" w:rsidR="004C5E64" w:rsidRPr="005743D6" w:rsidRDefault="004C5E64" w:rsidP="009673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ZA"/>
              </w:rPr>
            </w:pPr>
            <w:r w:rsidRPr="005743D6">
              <w:rPr>
                <w:rFonts w:ascii="Calibri" w:eastAsia="Times New Roman" w:hAnsi="Calibri" w:cs="Calibri"/>
                <w:color w:val="000000"/>
                <w:lang w:eastAsia="en-ZA"/>
              </w:rPr>
              <w:t>0.0</w:t>
            </w:r>
            <w:r>
              <w:rPr>
                <w:rFonts w:ascii="Calibri" w:eastAsia="Times New Roman" w:hAnsi="Calibri" w:cs="Calibri"/>
                <w:color w:val="000000"/>
                <w:lang w:eastAsia="en-ZA"/>
              </w:rPr>
              <w:t>4</w:t>
            </w:r>
          </w:p>
        </w:tc>
      </w:tr>
    </w:tbl>
    <w:p w14:paraId="1E1EB009" w14:textId="28CE6909" w:rsidR="009D7D1C" w:rsidRDefault="009D7D1C" w:rsidP="004C5E64">
      <w:pPr>
        <w:spacing w:line="360" w:lineRule="auto"/>
        <w:jc w:val="both"/>
      </w:pPr>
    </w:p>
    <w:p w14:paraId="11A05963" w14:textId="77777777" w:rsidR="009D7D1C" w:rsidRDefault="009D7D1C">
      <w:r>
        <w:br w:type="page"/>
      </w:r>
    </w:p>
    <w:p w14:paraId="6F5E720C" w14:textId="4BE77F4C" w:rsidR="004550B8" w:rsidRPr="00E26972" w:rsidRDefault="004550B8" w:rsidP="00157E56">
      <w:pPr>
        <w:pStyle w:val="Heading2"/>
        <w:rPr>
          <w:rFonts w:cstheme="majorHAnsi"/>
          <w:b/>
          <w:bCs/>
          <w:sz w:val="28"/>
          <w:szCs w:val="28"/>
        </w:rPr>
      </w:pPr>
      <w:r w:rsidRPr="00E26972">
        <w:rPr>
          <w:rFonts w:cstheme="majorHAnsi"/>
          <w:b/>
          <w:bCs/>
          <w:sz w:val="28"/>
          <w:szCs w:val="28"/>
        </w:rPr>
        <w:lastRenderedPageBreak/>
        <w:t xml:space="preserve">Section S2 technical definitions </w:t>
      </w:r>
    </w:p>
    <w:p w14:paraId="67D256E1" w14:textId="2EF7614C" w:rsidR="00157E56" w:rsidRPr="00E26972" w:rsidRDefault="004550B8" w:rsidP="00157E56">
      <w:pPr>
        <w:pStyle w:val="Heading2"/>
        <w:rPr>
          <w:rFonts w:cstheme="majorHAnsi"/>
          <w:sz w:val="28"/>
          <w:szCs w:val="28"/>
        </w:rPr>
      </w:pPr>
      <w:r w:rsidRPr="00E26972">
        <w:rPr>
          <w:rFonts w:cstheme="majorHAnsi"/>
          <w:sz w:val="28"/>
          <w:szCs w:val="28"/>
        </w:rPr>
        <w:t xml:space="preserve">S2-1 </w:t>
      </w:r>
      <w:r w:rsidR="00157E56" w:rsidRPr="00E26972">
        <w:rPr>
          <w:rFonts w:cstheme="majorHAnsi"/>
          <w:sz w:val="28"/>
          <w:szCs w:val="28"/>
        </w:rPr>
        <w:t>The relative distribution</w:t>
      </w:r>
    </w:p>
    <w:p w14:paraId="0B5BDDE4" w14:textId="77777777" w:rsidR="00157E56" w:rsidRDefault="00157E56" w:rsidP="009D7D1C">
      <w:pPr>
        <w:pStyle w:val="Bodytextwithindent"/>
        <w:spacing w:after="240"/>
        <w:ind w:firstLine="0"/>
      </w:pPr>
      <w:r>
        <w:t xml:space="preserve">Let </w:t>
      </w:r>
      <m:oMath>
        <m:sSub>
          <m:sSubPr>
            <m:ctrlPr>
              <w:ins w:id="2" w:author="Anne Junor" w:date="2023-01-01T11:56:00Z">
                <w:rPr>
                  <w:rFonts w:ascii="Cambria Math" w:hAnsi="Cambria Math"/>
                  <w:i/>
                </w:rPr>
              </w:ins>
            </m:ctrlPr>
          </m:sSubPr>
          <m:e>
            <m:r>
              <w:rPr>
                <w:rFonts w:ascii="Cambria Math" w:hAnsi="Cambria Math"/>
              </w:rPr>
              <m:t>Y</m:t>
            </m:r>
          </m:e>
          <m:sub>
            <m:r>
              <w:rPr>
                <w:rFonts w:ascii="Cambria Math" w:hAnsi="Cambria Math"/>
              </w:rPr>
              <m:t>0</m:t>
            </m:r>
          </m:sub>
        </m:sSub>
      </m:oMath>
      <w:r>
        <w:t xml:space="preserve"> and </w:t>
      </w:r>
      <m:oMath>
        <m:r>
          <w:rPr>
            <w:rFonts w:ascii="Cambria Math" w:hAnsi="Cambria Math"/>
          </w:rPr>
          <m:t>Y</m:t>
        </m:r>
      </m:oMath>
      <w:r>
        <w:t xml:space="preserve"> represent the income distribution of the reference (in our case February) and comparison (in our case April) distributions. The relative distribution of  </w:t>
      </w:r>
      <m:oMath>
        <m:r>
          <w:rPr>
            <w:rFonts w:ascii="Cambria Math" w:hAnsi="Cambria Math"/>
          </w:rPr>
          <m:t>Y</m:t>
        </m:r>
      </m:oMath>
      <w:r>
        <w:t xml:space="preserve"> to </w:t>
      </w:r>
      <m:oMath>
        <m:sSub>
          <m:sSubPr>
            <m:ctrlPr>
              <w:ins w:id="3" w:author="Anne Junor" w:date="2023-01-01T11:56:00Z">
                <w:rPr>
                  <w:rFonts w:ascii="Cambria Math" w:hAnsi="Cambria Math"/>
                  <w:i/>
                </w:rPr>
              </w:ins>
            </m:ctrlPr>
          </m:sSubPr>
          <m:e>
            <m:r>
              <w:rPr>
                <w:rFonts w:ascii="Cambria Math" w:hAnsi="Cambria Math"/>
              </w:rPr>
              <m:t>Y</m:t>
            </m:r>
          </m:e>
          <m:sub>
            <m:r>
              <w:rPr>
                <w:rFonts w:ascii="Cambria Math" w:hAnsi="Cambria Math"/>
              </w:rPr>
              <m:t>0</m:t>
            </m:r>
          </m:sub>
        </m:sSub>
      </m:oMath>
      <w:r>
        <w:t xml:space="preserve"> is defined as the distribution of a random variable</w:t>
      </w:r>
    </w:p>
    <w:p w14:paraId="5E5C39BC" w14:textId="77777777" w:rsidR="00157E56" w:rsidRDefault="00157E56" w:rsidP="00157E56">
      <w:pPr>
        <w:jc w:val="both"/>
        <w:rPr>
          <w:rFonts w:cs="Times New Roman"/>
          <w:color w:val="000000" w:themeColor="text1"/>
          <w:szCs w:val="24"/>
        </w:rPr>
      </w:pPr>
      <m:oMathPara>
        <m:oMathParaPr>
          <m:jc m:val="center"/>
        </m:oMathParaPr>
        <m:oMath>
          <m:r>
            <w:rPr>
              <w:rFonts w:ascii="Cambria Math" w:hAnsi="Cambria Math" w:cs="Times New Roman"/>
              <w:color w:val="000000" w:themeColor="text1"/>
              <w:szCs w:val="24"/>
            </w:rPr>
            <m:t>R=</m:t>
          </m:r>
          <m:sSub>
            <m:sSubPr>
              <m:ctrlPr>
                <w:ins w:id="4"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(Y)</m:t>
          </m:r>
        </m:oMath>
      </m:oMathPara>
    </w:p>
    <w:p w14:paraId="131FCD32" w14:textId="77777777" w:rsidR="00157E56" w:rsidRDefault="00157E56" w:rsidP="00157E56">
      <w:pPr>
        <w:pStyle w:val="Bodytextfirstpara"/>
        <w:spacing w:before="240" w:after="240"/>
      </w:pPr>
      <w:r>
        <w:t xml:space="preserve">which is obtained from </w:t>
      </w:r>
      <m:oMath>
        <m:r>
          <w:rPr>
            <w:rFonts w:ascii="Cambria Math" w:hAnsi="Cambria Math"/>
          </w:rPr>
          <m:t>Y</m:t>
        </m:r>
      </m:oMath>
      <w:r>
        <w:t xml:space="preserve"> when transforming it with the cumulative distribution function of </w:t>
      </w:r>
      <m:oMath>
        <m:sSub>
          <m:sSubPr>
            <m:ctrlPr>
              <w:ins w:id="5" w:author="Anne Junor" w:date="2023-01-01T11:56:00Z">
                <w:rPr>
                  <w:rFonts w:ascii="Cambria Math" w:hAnsi="Cambria Math"/>
                  <w:i/>
                </w:rPr>
              </w:ins>
            </m:ctrlPr>
          </m:sSubPr>
          <m:e>
            <m:r>
              <w:rPr>
                <w:rFonts w:ascii="Cambria Math" w:hAnsi="Cambria Math"/>
              </w:rPr>
              <m:t>Y</m:t>
            </m:r>
          </m:e>
          <m:sub>
            <m:r>
              <w:rPr>
                <w:rFonts w:ascii="Cambria Math" w:hAnsi="Cambria Math"/>
              </w:rPr>
              <m:t>0</m:t>
            </m:r>
          </m:sub>
        </m:sSub>
      </m:oMath>
      <w:r>
        <w:t xml:space="preserve">, </w:t>
      </w:r>
      <m:oMath>
        <m:sSub>
          <m:sSubPr>
            <m:ctrlPr>
              <w:ins w:id="6" w:author="Anne Junor" w:date="2023-01-01T11:56:00Z">
                <w:rPr>
                  <w:rFonts w:ascii="Cambria Math" w:hAnsi="Cambria Math"/>
                  <w:i/>
                </w:rPr>
              </w:ins>
            </m:ctrlPr>
          </m:sSubPr>
          <m:e>
            <m:r>
              <w:rPr>
                <w:rFonts w:ascii="Cambria Math" w:hAnsi="Cambria Math"/>
              </w:rPr>
              <m:t>F</m:t>
            </m:r>
          </m:e>
          <m:sub>
            <m:r>
              <w:rPr>
                <w:rFonts w:ascii="Cambria Math" w:hAnsi="Cambria Math"/>
              </w:rPr>
              <m:t>0</m:t>
            </m:r>
          </m:sub>
        </m:sSub>
      </m:oMath>
      <w:r>
        <w:t xml:space="preserve">. </w:t>
      </w:r>
      <m:oMath>
        <m:r>
          <w:rPr>
            <w:rFonts w:ascii="Cambria Math" w:hAnsi="Cambria Math"/>
          </w:rPr>
          <m:t>R</m:t>
        </m:r>
      </m:oMath>
      <w:r>
        <w:t xml:space="preserve"> is a continuous random variable over the range </w:t>
      </w:r>
      <m:oMath>
        <m:r>
          <w:rPr>
            <w:rFonts w:ascii="Cambria Math" w:hAnsi="Cambria Math"/>
          </w:rPr>
          <m:t>[0,1]</m:t>
        </m:r>
      </m:oMath>
      <w:r>
        <w:t xml:space="preserve">, the realisations of </w:t>
      </w:r>
      <m:oMath>
        <m:r>
          <w:rPr>
            <w:rFonts w:ascii="Cambria Math" w:hAnsi="Cambria Math"/>
          </w:rPr>
          <m:t>R</m:t>
        </m:r>
      </m:oMath>
      <w:r>
        <w:t xml:space="preserve">, i.e., </w:t>
      </w:r>
      <m:oMath>
        <m:r>
          <w:rPr>
            <w:rFonts w:ascii="Cambria Math" w:hAnsi="Cambria Math"/>
          </w:rPr>
          <m:t>r</m:t>
        </m:r>
      </m:oMath>
      <w:r>
        <w:t xml:space="preserve">  are referred to as ‘relative data’. Intuitively,</w:t>
      </w:r>
      <m:oMath>
        <m:r>
          <w:rPr>
            <w:rFonts w:ascii="Cambria Math" w:hAnsi="Cambria Math"/>
          </w:rPr>
          <m:t xml:space="preserve"> r</m:t>
        </m:r>
      </m:oMath>
      <w:r>
        <w:t xml:space="preserve"> can be interpreted as the set of positions that observations of the comparison population would have if they </w:t>
      </w:r>
      <w:proofErr w:type="gramStart"/>
      <w:r>
        <w:t>were located in</w:t>
      </w:r>
      <w:proofErr w:type="gramEnd"/>
      <w:r>
        <w:t xml:space="preserve"> the distribution of the reference population. The probability density function of </w:t>
      </w:r>
      <m:oMath>
        <m:r>
          <w:rPr>
            <w:rFonts w:ascii="Cambria Math" w:hAnsi="Cambria Math"/>
          </w:rPr>
          <m:t>R</m:t>
        </m:r>
      </m:oMath>
      <w:r>
        <w:t xml:space="preserve"> can be obtained as a ratio of comparison density to the reference density at the relative data </w:t>
      </w:r>
      <m:oMath>
        <m:r>
          <w:rPr>
            <w:rFonts w:ascii="Cambria Math" w:hAnsi="Cambria Math"/>
          </w:rPr>
          <m:t>r</m:t>
        </m:r>
      </m:oMath>
      <w:r>
        <w:t>. The probability density function can be written as</w:t>
      </w:r>
    </w:p>
    <w:p w14:paraId="460FC038" w14:textId="77777777" w:rsidR="00157E56" w:rsidRDefault="00157E56" w:rsidP="00157E56">
      <w:pPr>
        <w:jc w:val="right"/>
        <w:rPr>
          <w:rFonts w:eastAsiaTheme="minorEastAsia" w:cs="Times New Roman"/>
          <w:color w:val="000000" w:themeColor="text1"/>
          <w:szCs w:val="24"/>
        </w:rPr>
      </w:pPr>
      <m:oMath>
        <m:r>
          <w:rPr>
            <w:rFonts w:ascii="Cambria Math" w:hAnsi="Cambria Math" w:cs="Times New Roman"/>
            <w:color w:val="000000" w:themeColor="text1"/>
            <w:szCs w:val="24"/>
          </w:rPr>
          <m:t>g</m:t>
        </m:r>
        <m:d>
          <m:dPr>
            <m:ctrlPr>
              <w:ins w:id="7" w:author="Anne Junor" w:date="2023-01-01T11:56:00Z">
                <w:rPr>
                  <w:rFonts w:ascii="Cambria Math" w:hAnsi="Cambria Math" w:cs="Times New Roman"/>
                  <w:i/>
                  <w:color w:val="000000" w:themeColor="text1"/>
                  <w:szCs w:val="24"/>
                  <w:lang w:val="en-ZA"/>
                </w:rPr>
              </w:ins>
            </m:ctrlPr>
          </m:dPr>
          <m:e>
            <m:r>
              <w:rPr>
                <w:rFonts w:ascii="Cambria Math" w:hAnsi="Cambria Math" w:cs="Times New Roman"/>
                <w:color w:val="000000" w:themeColor="text1"/>
                <w:szCs w:val="24"/>
              </w:rPr>
              <m:t>r</m:t>
            </m:r>
          </m:e>
        </m:d>
        <m:r>
          <w:rPr>
            <w:rFonts w:ascii="Cambria Math" w:hAnsi="Cambria Math" w:cs="Times New Roman"/>
            <w:color w:val="000000" w:themeColor="text1"/>
            <w:szCs w:val="24"/>
          </w:rPr>
          <m:t>=</m:t>
        </m:r>
        <m:f>
          <m:fPr>
            <m:ctrlPr>
              <w:ins w:id="8" w:author="Anne Junor" w:date="2023-01-01T11:56:00Z">
                <w:rPr>
                  <w:rFonts w:ascii="Cambria Math" w:hAnsi="Cambria Math" w:cs="Times New Roman"/>
                  <w:i/>
                  <w:color w:val="000000" w:themeColor="text1"/>
                  <w:szCs w:val="24"/>
                  <w:lang w:val="en-ZA"/>
                </w:rPr>
              </w:ins>
            </m:ctrlPr>
          </m:fPr>
          <m:num>
            <m:r>
              <w:rPr>
                <w:rFonts w:ascii="Cambria Math" w:hAnsi="Cambria Math" w:cs="Times New Roman"/>
                <w:color w:val="000000" w:themeColor="text1"/>
                <w:szCs w:val="24"/>
              </w:rPr>
              <m:t>f(</m:t>
            </m:r>
            <m:sSub>
              <m:sSubPr>
                <m:ctrlPr>
                  <w:ins w:id="9"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ins w:id="10"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ins w:id="11"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hAnsi="Cambria Math" w:cs="Times New Roman"/>
            <w:color w:val="000000" w:themeColor="text1"/>
            <w:szCs w:val="24"/>
          </w:rPr>
          <m:t xml:space="preserve">,    0≤r≤1,   </m:t>
        </m:r>
        <m:sSub>
          <m:sSubPr>
            <m:ctrlPr>
              <w:ins w:id="12"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≥0</m:t>
        </m:r>
      </m:oMath>
      <w:r>
        <w:rPr>
          <w:rFonts w:eastAsiaTheme="minorEastAsia" w:cs="Times New Roman"/>
          <w:color w:val="000000" w:themeColor="text1"/>
          <w:szCs w:val="24"/>
        </w:rPr>
        <w:tab/>
      </w:r>
      <w:r>
        <w:rPr>
          <w:rFonts w:eastAsiaTheme="minorEastAsia" w:cs="Times New Roman"/>
          <w:color w:val="000000" w:themeColor="text1"/>
          <w:szCs w:val="24"/>
        </w:rPr>
        <w:tab/>
      </w:r>
      <w:r>
        <w:rPr>
          <w:rFonts w:eastAsiaTheme="minorEastAsia" w:cs="Times New Roman"/>
          <w:color w:val="000000" w:themeColor="text1"/>
          <w:szCs w:val="24"/>
        </w:rPr>
        <w:tab/>
      </w:r>
      <w:r>
        <w:rPr>
          <w:rFonts w:eastAsiaTheme="minorEastAsia" w:cs="Times New Roman"/>
          <w:color w:val="000000" w:themeColor="text1"/>
          <w:szCs w:val="24"/>
        </w:rPr>
        <w:tab/>
      </w:r>
      <w:r>
        <w:rPr>
          <w:rFonts w:eastAsiaTheme="minorEastAsia" w:cs="Times New Roman"/>
          <w:color w:val="000000" w:themeColor="text1"/>
          <w:szCs w:val="24"/>
        </w:rPr>
        <w:tab/>
        <w:t>(1)</w:t>
      </w:r>
    </w:p>
    <w:p w14:paraId="654E0201" w14:textId="77777777" w:rsidR="00157E56" w:rsidRDefault="00157E56" w:rsidP="00157E56">
      <w:pPr>
        <w:pStyle w:val="Bodytextfirstpara"/>
        <w:spacing w:before="240"/>
      </w:pPr>
      <w:r>
        <w:t xml:space="preserve">where </w:t>
      </w:r>
      <m:oMath>
        <m:sSub>
          <m:sSubPr>
            <m:ctrlPr>
              <w:ins w:id="13" w:author="Anne Junor" w:date="2023-01-01T11:56:00Z">
                <w:rPr>
                  <w:rFonts w:ascii="Cambria Math" w:hAnsi="Cambria Math"/>
                  <w:i/>
                </w:rPr>
              </w:ins>
            </m:ctrlPr>
          </m:sSubPr>
          <m:e>
            <m:r>
              <w:rPr>
                <w:rFonts w:ascii="Cambria Math" w:hAnsi="Cambria Math"/>
              </w:rPr>
              <m:t>f</m:t>
            </m:r>
          </m:e>
          <m:sub>
            <m:r>
              <w:rPr>
                <w:rFonts w:ascii="Cambria Math" w:hAnsi="Cambria Math"/>
              </w:rPr>
              <m:t>0</m:t>
            </m:r>
          </m:sub>
        </m:sSub>
        <m:r>
          <w:rPr>
            <w:rFonts w:ascii="Cambria Math" w:hAnsi="Cambria Math"/>
          </w:rPr>
          <m:t>(.)</m:t>
        </m:r>
      </m:oMath>
      <w:r>
        <w:t xml:space="preserve"> and </w:t>
      </w:r>
      <m:oMath>
        <m:r>
          <w:rPr>
            <w:rFonts w:ascii="Cambria Math" w:hAnsi="Cambria Math"/>
          </w:rPr>
          <m:t>f(.)</m:t>
        </m:r>
      </m:oMath>
      <w:r>
        <w:t xml:space="preserve"> are the density functions of </w:t>
      </w:r>
      <m:oMath>
        <m:sSub>
          <m:sSubPr>
            <m:ctrlPr>
              <w:ins w:id="14" w:author="Anne Junor" w:date="2023-01-01T11:56:00Z">
                <w:rPr>
                  <w:rFonts w:ascii="Cambria Math" w:hAnsi="Cambria Math"/>
                  <w:i/>
                </w:rPr>
              </w:ins>
            </m:ctrlPr>
          </m:sSubPr>
          <m:e>
            <m:r>
              <w:rPr>
                <w:rFonts w:ascii="Cambria Math" w:hAnsi="Cambria Math"/>
              </w:rPr>
              <m:t>Y</m:t>
            </m:r>
          </m:e>
          <m:sub>
            <m:r>
              <w:rPr>
                <w:rFonts w:ascii="Cambria Math" w:hAnsi="Cambria Math"/>
              </w:rPr>
              <m:t>0</m:t>
            </m:r>
          </m:sub>
        </m:sSub>
      </m:oMath>
      <w:r>
        <w:t xml:space="preserve"> and </w:t>
      </w:r>
      <m:oMath>
        <m:r>
          <w:rPr>
            <w:rFonts w:ascii="Cambria Math" w:hAnsi="Cambria Math"/>
          </w:rPr>
          <m:t>Y</m:t>
        </m:r>
      </m:oMath>
      <w:r>
        <w:t xml:space="preserve"> respectively, and </w:t>
      </w:r>
      <m:oMath>
        <m:sSub>
          <m:sSubPr>
            <m:ctrlPr>
              <w:ins w:id="15" w:author="Anne Junor" w:date="2023-01-01T11:56:00Z">
                <w:rPr>
                  <w:rFonts w:ascii="Cambria Math" w:hAnsi="Cambria Math"/>
                  <w:i/>
                </w:rPr>
              </w:ins>
            </m:ctrlPr>
          </m:sSubPr>
          <m:e>
            <m:r>
              <w:rPr>
                <w:rFonts w:ascii="Cambria Math" w:hAnsi="Cambria Math"/>
              </w:rPr>
              <m:t>y</m:t>
            </m:r>
          </m:e>
          <m:sub>
            <m:r>
              <w:rPr>
                <w:rFonts w:ascii="Cambria Math" w:hAnsi="Cambria Math"/>
              </w:rPr>
              <m:t>r</m:t>
            </m:r>
          </m:sub>
        </m:sSub>
        <m:r>
          <w:rPr>
            <w:rFonts w:ascii="Cambria Math" w:hAnsi="Cambria Math"/>
          </w:rPr>
          <m:t>=</m:t>
        </m:r>
        <m:sSubSup>
          <m:sSubSupPr>
            <m:ctrlPr>
              <w:ins w:id="16" w:author="Anne Junor" w:date="2023-01-01T11:56:00Z">
                <w:rPr>
                  <w:rFonts w:ascii="Cambria Math" w:hAnsi="Cambria Math"/>
                  <w:i/>
                </w:rPr>
              </w:ins>
            </m:ctrlPr>
          </m:sSubSupPr>
          <m:e>
            <m:r>
              <w:rPr>
                <w:rFonts w:ascii="Cambria Math" w:hAnsi="Cambria Math"/>
              </w:rPr>
              <m:t>F</m:t>
            </m:r>
          </m:e>
          <m:sub>
            <m:r>
              <w:rPr>
                <w:rFonts w:ascii="Cambria Math" w:hAnsi="Cambria Math"/>
              </w:rPr>
              <m:t>0</m:t>
            </m:r>
          </m:sub>
          <m:sup>
            <m:r>
              <w:rPr>
                <w:rFonts w:ascii="Cambria Math" w:hAnsi="Cambria Math"/>
              </w:rPr>
              <m:t>-1</m:t>
            </m:r>
          </m:sup>
        </m:sSubSup>
        <m:r>
          <w:rPr>
            <w:rFonts w:ascii="Cambria Math" w:hAnsi="Cambria Math"/>
          </w:rPr>
          <m:t>(r)</m:t>
        </m:r>
      </m:oMath>
      <w:r>
        <w:t xml:space="preserve"> is the quantile function of </w:t>
      </w:r>
      <m:oMath>
        <m:sSub>
          <m:sSubPr>
            <m:ctrlPr>
              <w:ins w:id="17" w:author="Anne Junor" w:date="2023-01-01T11:56:00Z">
                <w:rPr>
                  <w:rFonts w:ascii="Cambria Math" w:hAnsi="Cambria Math"/>
                  <w:i/>
                </w:rPr>
              </w:ins>
            </m:ctrlPr>
          </m:sSubPr>
          <m:e>
            <m:r>
              <w:rPr>
                <w:rFonts w:ascii="Cambria Math" w:hAnsi="Cambria Math"/>
              </w:rPr>
              <m:t>Y</m:t>
            </m:r>
          </m:e>
          <m:sub>
            <m:r>
              <w:rPr>
                <w:rFonts w:ascii="Cambria Math" w:hAnsi="Cambria Math"/>
              </w:rPr>
              <m:t>0</m:t>
            </m:r>
          </m:sub>
        </m:sSub>
      </m:oMath>
      <w:r>
        <w:t xml:space="preserve">. The relative density describes where individuals at various quantiles in the comparison (April) distribution are concentrated in terms of the quantiles of the reference (February) distribution. When the relative density is 1, this means that the two distributions have a similar density at the </w:t>
      </w:r>
      <m:oMath>
        <m:sSup>
          <m:sSupPr>
            <m:ctrlPr>
              <w:ins w:id="18" w:author="Anne Junor" w:date="2023-01-01T11:56:00Z">
                <w:rPr>
                  <w:rFonts w:ascii="Cambria Math" w:hAnsi="Cambria Math"/>
                  <w:i/>
                </w:rPr>
              </w:ins>
            </m:ctrlPr>
          </m:sSupPr>
          <m:e>
            <m:r>
              <w:rPr>
                <w:rFonts w:ascii="Cambria Math" w:hAnsi="Cambria Math"/>
              </w:rPr>
              <m:t>r</m:t>
            </m:r>
          </m:e>
          <m:sup>
            <m:r>
              <w:rPr>
                <w:rFonts w:ascii="Cambria Math" w:hAnsi="Cambria Math"/>
              </w:rPr>
              <m:t>th</m:t>
            </m:r>
          </m:sup>
        </m:sSup>
      </m:oMath>
      <w:r>
        <w:t xml:space="preserve">quantile of the reference population. In this case, </w:t>
      </w:r>
      <m:oMath>
        <m:r>
          <w:rPr>
            <w:rFonts w:ascii="Cambria Math" w:hAnsi="Cambria Math"/>
          </w:rPr>
          <m:t>R</m:t>
        </m:r>
      </m:oMath>
      <w:r>
        <w:t xml:space="preserve"> has a uniform distribution. A relative density greater than 1 implies that the comparison distribution has more density than the reference at the </w:t>
      </w:r>
      <m:oMath>
        <m:sSup>
          <m:sSupPr>
            <m:ctrlPr>
              <w:ins w:id="19" w:author="Anne Junor" w:date="2023-01-01T11:56:00Z">
                <w:rPr>
                  <w:rFonts w:ascii="Cambria Math" w:hAnsi="Cambria Math"/>
                  <w:i/>
                </w:rPr>
              </w:ins>
            </m:ctrlPr>
          </m:sSupPr>
          <m:e>
            <m:r>
              <w:rPr>
                <w:rFonts w:ascii="Cambria Math" w:hAnsi="Cambria Math"/>
              </w:rPr>
              <m:t>r</m:t>
            </m:r>
          </m:e>
          <m:sup>
            <m:r>
              <w:rPr>
                <w:rFonts w:ascii="Cambria Math" w:hAnsi="Cambria Math"/>
              </w:rPr>
              <m:t>th</m:t>
            </m:r>
          </m:sup>
        </m:sSup>
      </m:oMath>
      <w:r>
        <w:t xml:space="preserve"> quantile of the reference distribution. Similarly, a relative density that the less than 1 indicates the opposite.</w:t>
      </w:r>
    </w:p>
    <w:p w14:paraId="7CAFBC26" w14:textId="77777777" w:rsidR="00157E56" w:rsidRDefault="00157E56" w:rsidP="00157E56">
      <w:pPr>
        <w:pStyle w:val="Bodytextwithindent"/>
        <w:spacing w:after="240"/>
        <w:ind w:firstLine="425"/>
      </w:pPr>
      <w:r>
        <w:t xml:space="preserve">The major advantage of the relative density method is that it allows for the decomposition of the relative distribution into changes in location (measured by the median in this study) of the densities being compared, and changes in shape (including differences in variance, </w:t>
      </w:r>
      <w:r>
        <w:lastRenderedPageBreak/>
        <w:t>asymmetry, and other distributional characteristics) that could be linked to factors such as polarisation. The decomposition can be written as</w:t>
      </w:r>
    </w:p>
    <w:p w14:paraId="7CD1EB32" w14:textId="77777777" w:rsidR="00157E56" w:rsidRDefault="00157E56" w:rsidP="00157E56">
      <w:pPr>
        <w:jc w:val="right"/>
        <w:rPr>
          <w:rFonts w:cs="Times New Roman"/>
          <w:color w:val="000000" w:themeColor="text1"/>
          <w:szCs w:val="24"/>
        </w:rPr>
      </w:pPr>
      <m:oMath>
        <m:r>
          <w:rPr>
            <w:rFonts w:ascii="Cambria Math" w:eastAsiaTheme="minorEastAsia" w:hAnsi="Cambria Math" w:cs="Times New Roman"/>
            <w:color w:val="000000" w:themeColor="text1"/>
            <w:szCs w:val="24"/>
          </w:rPr>
          <m:t>g</m:t>
        </m:r>
        <m:d>
          <m:dPr>
            <m:ctrlPr>
              <w:ins w:id="20" w:author="Anne Junor" w:date="2023-01-01T11:56:00Z">
                <w:rPr>
                  <w:rFonts w:ascii="Cambria Math" w:eastAsiaTheme="minorEastAsia" w:hAnsi="Cambria Math" w:cs="Times New Roman"/>
                  <w:i/>
                  <w:color w:val="000000" w:themeColor="text1"/>
                  <w:szCs w:val="24"/>
                  <w:lang w:val="en-ZA"/>
                </w:rPr>
              </w:ins>
            </m:ctrlPr>
          </m:dPr>
          <m:e>
            <m:r>
              <w:rPr>
                <w:rFonts w:ascii="Cambria Math" w:eastAsiaTheme="minorEastAsia" w:hAnsi="Cambria Math" w:cs="Times New Roman"/>
                <w:color w:val="000000" w:themeColor="text1"/>
                <w:szCs w:val="24"/>
              </w:rPr>
              <m:t>r</m:t>
            </m:r>
          </m:e>
        </m:d>
        <m:r>
          <w:rPr>
            <w:rFonts w:ascii="Cambria Math" w:eastAsiaTheme="minorEastAsia" w:hAnsi="Cambria Math" w:cs="Times New Roman"/>
            <w:color w:val="000000" w:themeColor="text1"/>
            <w:szCs w:val="24"/>
          </w:rPr>
          <m:t>=</m:t>
        </m:r>
        <m:f>
          <m:fPr>
            <m:ctrlPr>
              <w:ins w:id="21" w:author="Anne Junor" w:date="2023-01-01T11:56:00Z">
                <w:rPr>
                  <w:rFonts w:ascii="Cambria Math" w:hAnsi="Cambria Math" w:cs="Times New Roman"/>
                  <w:i/>
                  <w:color w:val="000000" w:themeColor="text1"/>
                  <w:szCs w:val="24"/>
                  <w:lang w:val="en-ZA"/>
                </w:rPr>
              </w:ins>
            </m:ctrlPr>
          </m:fPr>
          <m:num>
            <m:r>
              <w:rPr>
                <w:rFonts w:ascii="Cambria Math" w:hAnsi="Cambria Math" w:cs="Times New Roman"/>
                <w:color w:val="000000" w:themeColor="text1"/>
                <w:szCs w:val="24"/>
              </w:rPr>
              <m:t>f(</m:t>
            </m:r>
            <m:sSub>
              <m:sSubPr>
                <m:ctrlPr>
                  <w:ins w:id="22"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ins w:id="23"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ins w:id="24"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hAnsi="Cambria Math" w:cs="Times New Roman"/>
            <w:color w:val="000000" w:themeColor="text1"/>
            <w:szCs w:val="24"/>
          </w:rPr>
          <m:t>=</m:t>
        </m:r>
        <m:f>
          <m:fPr>
            <m:ctrlPr>
              <w:ins w:id="25" w:author="Anne Junor" w:date="2023-01-01T11:56:00Z">
                <w:rPr>
                  <w:rFonts w:ascii="Cambria Math" w:hAnsi="Cambria Math" w:cs="Times New Roman"/>
                  <w:i/>
                  <w:color w:val="000000" w:themeColor="text1"/>
                  <w:szCs w:val="24"/>
                  <w:lang w:val="en-ZA"/>
                </w:rPr>
              </w:ins>
            </m:ctrlPr>
          </m:fPr>
          <m:num>
            <m:sSub>
              <m:sSubPr>
                <m:ctrlPr>
                  <w:ins w:id="26"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0L</m:t>
                </m:r>
              </m:sub>
            </m:sSub>
            <m:r>
              <w:rPr>
                <w:rFonts w:ascii="Cambria Math" w:hAnsi="Cambria Math" w:cs="Times New Roman"/>
                <w:color w:val="000000" w:themeColor="text1"/>
                <w:szCs w:val="24"/>
              </w:rPr>
              <m:t>(</m:t>
            </m:r>
            <m:sSub>
              <m:sSubPr>
                <m:ctrlPr>
                  <w:ins w:id="27"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num>
          <m:den>
            <m:sSub>
              <m:sSubPr>
                <m:ctrlPr>
                  <w:ins w:id="28"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m:t>
                </m:r>
              </m:sub>
            </m:sSub>
            <m:r>
              <w:rPr>
                <w:rFonts w:ascii="Cambria Math" w:hAnsi="Cambria Math" w:cs="Times New Roman"/>
                <w:color w:val="000000" w:themeColor="text1"/>
                <w:szCs w:val="24"/>
              </w:rPr>
              <m:t>(</m:t>
            </m:r>
            <m:sSub>
              <m:sSubPr>
                <m:ctrlPr>
                  <w:ins w:id="29"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r>
              <w:rPr>
                <w:rFonts w:ascii="Cambria Math" w:hAnsi="Cambria Math" w:cs="Times New Roman"/>
                <w:color w:val="000000" w:themeColor="text1"/>
                <w:szCs w:val="24"/>
              </w:rPr>
              <m:t>)</m:t>
            </m:r>
          </m:den>
        </m:f>
        <m:r>
          <w:rPr>
            <w:rFonts w:ascii="Cambria Math" w:eastAsiaTheme="minorEastAsia" w:hAnsi="Cambria Math" w:cs="Times New Roman"/>
            <w:color w:val="000000" w:themeColor="text1"/>
            <w:szCs w:val="24"/>
          </w:rPr>
          <m:t xml:space="preserve">* </m:t>
        </m:r>
        <m:f>
          <m:fPr>
            <m:ctrlPr>
              <w:ins w:id="30" w:author="Anne Junor" w:date="2023-01-01T11:56:00Z">
                <w:rPr>
                  <w:rFonts w:ascii="Cambria Math" w:hAnsi="Cambria Math" w:cs="Times New Roman"/>
                  <w:i/>
                  <w:color w:val="000000" w:themeColor="text1"/>
                  <w:szCs w:val="24"/>
                  <w:lang w:val="en-ZA"/>
                </w:rPr>
              </w:ins>
            </m:ctrlPr>
          </m:fPr>
          <m:num>
            <m:r>
              <w:rPr>
                <w:rFonts w:ascii="Cambria Math" w:hAnsi="Cambria Math" w:cs="Times New Roman"/>
                <w:color w:val="000000" w:themeColor="text1"/>
                <w:szCs w:val="24"/>
              </w:rPr>
              <m:t>f</m:t>
            </m:r>
            <m:d>
              <m:dPr>
                <m:ctrlPr>
                  <w:ins w:id="31" w:author="Anne Junor" w:date="2023-01-01T11:56:00Z">
                    <w:rPr>
                      <w:rFonts w:ascii="Cambria Math" w:hAnsi="Cambria Math" w:cs="Times New Roman"/>
                      <w:i/>
                      <w:color w:val="000000" w:themeColor="text1"/>
                      <w:szCs w:val="24"/>
                      <w:lang w:val="en-ZA"/>
                    </w:rPr>
                  </w:ins>
                </m:ctrlPr>
              </m:dPr>
              <m:e>
                <m:sSub>
                  <m:sSubPr>
                    <m:ctrlPr>
                      <w:ins w:id="32"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e>
            </m:d>
          </m:num>
          <m:den>
            <m:sSub>
              <m:sSubPr>
                <m:ctrlPr>
                  <w:ins w:id="33"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0L</m:t>
                </m:r>
              </m:sub>
            </m:sSub>
            <m:d>
              <m:dPr>
                <m:ctrlPr>
                  <w:ins w:id="34" w:author="Anne Junor" w:date="2023-01-01T11:56:00Z">
                    <w:rPr>
                      <w:rFonts w:ascii="Cambria Math" w:hAnsi="Cambria Math" w:cs="Times New Roman"/>
                      <w:i/>
                      <w:color w:val="000000" w:themeColor="text1"/>
                      <w:szCs w:val="24"/>
                      <w:lang w:val="en-ZA"/>
                    </w:rPr>
                  </w:ins>
                </m:ctrlPr>
              </m:dPr>
              <m:e>
                <m:sSub>
                  <m:sSubPr>
                    <m:ctrlPr>
                      <w:ins w:id="35" w:author="Anne Junor" w:date="2023-01-01T11:56:00Z">
                        <w:rPr>
                          <w:rFonts w:ascii="Cambria Math" w:hAnsi="Cambria Math" w:cs="Times New Roman"/>
                          <w:i/>
                          <w:color w:val="000000" w:themeColor="text1"/>
                          <w:szCs w:val="24"/>
                          <w:lang w:val="en-ZA"/>
                        </w:rPr>
                      </w:ins>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r</m:t>
                    </m:r>
                  </m:sub>
                </m:sSub>
              </m:e>
            </m:d>
          </m:den>
        </m:f>
      </m:oMath>
      <w:r>
        <w:rPr>
          <w:rFonts w:eastAsiaTheme="minorEastAsia" w:cs="Times New Roman"/>
          <w:color w:val="000000" w:themeColor="text1"/>
          <w:szCs w:val="24"/>
        </w:rPr>
        <w:tab/>
      </w:r>
      <w:r>
        <w:rPr>
          <w:rFonts w:eastAsiaTheme="minorEastAsia" w:cs="Times New Roman"/>
          <w:color w:val="000000" w:themeColor="text1"/>
          <w:szCs w:val="24"/>
        </w:rPr>
        <w:tab/>
      </w:r>
      <w:r>
        <w:rPr>
          <w:rFonts w:eastAsiaTheme="minorEastAsia" w:cs="Times New Roman"/>
          <w:color w:val="000000" w:themeColor="text1"/>
          <w:szCs w:val="24"/>
        </w:rPr>
        <w:tab/>
      </w:r>
      <w:r>
        <w:rPr>
          <w:rFonts w:eastAsiaTheme="minorEastAsia" w:cs="Times New Roman"/>
          <w:color w:val="000000" w:themeColor="text1"/>
          <w:szCs w:val="24"/>
        </w:rPr>
        <w:tab/>
        <w:t>(2)</w:t>
      </w:r>
    </w:p>
    <w:p w14:paraId="1C38E4DD" w14:textId="77777777" w:rsidR="00157E56" w:rsidRDefault="00157E56" w:rsidP="00157E56">
      <w:pPr>
        <w:pStyle w:val="Bodytextfirstpara"/>
        <w:spacing w:before="240"/>
      </w:pPr>
      <w:r>
        <w:t xml:space="preserve">where  </w:t>
      </w:r>
      <m:oMath>
        <m:sSub>
          <m:sSubPr>
            <m:ctrlPr>
              <w:ins w:id="36" w:author="Anne Junor" w:date="2023-01-01T11:56:00Z">
                <w:rPr>
                  <w:rFonts w:ascii="Cambria Math" w:hAnsi="Cambria Math"/>
                  <w:i/>
                </w:rPr>
              </w:ins>
            </m:ctrlPr>
          </m:sSubPr>
          <m:e>
            <m:r>
              <w:rPr>
                <w:rFonts w:ascii="Cambria Math" w:hAnsi="Cambria Math"/>
              </w:rPr>
              <m:t>f</m:t>
            </m:r>
          </m:e>
          <m:sub>
            <m:r>
              <w:rPr>
                <w:rFonts w:ascii="Cambria Math" w:hAnsi="Cambria Math"/>
              </w:rPr>
              <m:t>0L</m:t>
            </m:r>
          </m:sub>
        </m:sSub>
        <m:d>
          <m:dPr>
            <m:ctrlPr>
              <w:ins w:id="37" w:author="Anne Junor" w:date="2023-01-01T11:56:00Z">
                <w:rPr>
                  <w:rFonts w:ascii="Cambria Math" w:hAnsi="Cambria Math"/>
                  <w:i/>
                </w:rPr>
              </w:ins>
            </m:ctrlPr>
          </m:dPr>
          <m:e>
            <m:sSub>
              <m:sSubPr>
                <m:ctrlPr>
                  <w:ins w:id="38" w:author="Anne Junor" w:date="2023-01-01T11:56:00Z">
                    <w:rPr>
                      <w:rFonts w:ascii="Cambria Math" w:hAnsi="Cambria Math"/>
                      <w:i/>
                    </w:rPr>
                  </w:ins>
                </m:ctrlPr>
              </m:sSubPr>
              <m:e>
                <m:r>
                  <w:rPr>
                    <w:rFonts w:ascii="Cambria Math" w:hAnsi="Cambria Math"/>
                  </w:rPr>
                  <m:t>y</m:t>
                </m:r>
              </m:e>
              <m:sub>
                <m:r>
                  <w:rPr>
                    <w:rFonts w:ascii="Cambria Math" w:hAnsi="Cambria Math"/>
                  </w:rPr>
                  <m:t>r</m:t>
                </m:r>
              </m:sub>
            </m:sSub>
          </m:e>
        </m:d>
        <m:r>
          <w:rPr>
            <w:rFonts w:ascii="Cambria Math" w:hAnsi="Cambria Math"/>
          </w:rPr>
          <m:t>=</m:t>
        </m:r>
        <m:sSub>
          <m:sSubPr>
            <m:ctrlPr>
              <w:ins w:id="39" w:author="Anne Junor" w:date="2023-01-01T11:56:00Z">
                <w:rPr>
                  <w:rFonts w:ascii="Cambria Math" w:hAnsi="Cambria Math"/>
                  <w:i/>
                </w:rPr>
              </w:ins>
            </m:ctrlPr>
          </m:sSubPr>
          <m:e>
            <m:r>
              <w:rPr>
                <w:rFonts w:ascii="Cambria Math" w:hAnsi="Cambria Math"/>
              </w:rPr>
              <m:t>f</m:t>
            </m:r>
          </m:e>
          <m:sub>
            <m:r>
              <w:rPr>
                <w:rFonts w:ascii="Cambria Math" w:hAnsi="Cambria Math"/>
              </w:rPr>
              <m:t>0</m:t>
            </m:r>
          </m:sub>
        </m:sSub>
        <m:r>
          <w:rPr>
            <w:rFonts w:ascii="Cambria Math" w:hAnsi="Cambria Math"/>
          </w:rPr>
          <m:t>(</m:t>
        </m:r>
        <m:sSub>
          <m:sSubPr>
            <m:ctrlPr>
              <w:ins w:id="40" w:author="Anne Junor" w:date="2023-01-01T11:56:00Z">
                <w:rPr>
                  <w:rFonts w:ascii="Cambria Math" w:hAnsi="Cambria Math"/>
                  <w:i/>
                </w:rPr>
              </w:ins>
            </m:ctrlPr>
          </m:sSubPr>
          <m:e>
            <m:r>
              <w:rPr>
                <w:rFonts w:ascii="Cambria Math" w:hAnsi="Cambria Math"/>
              </w:rPr>
              <m:t>y</m:t>
            </m:r>
          </m:e>
          <m:sub>
            <m:r>
              <w:rPr>
                <w:rFonts w:ascii="Cambria Math" w:hAnsi="Cambria Math"/>
              </w:rPr>
              <m:t>r</m:t>
            </m:r>
          </m:sub>
        </m:sSub>
        <m:r>
          <w:rPr>
            <w:rFonts w:ascii="Cambria Math" w:hAnsi="Cambria Math"/>
          </w:rPr>
          <m:t>+ρ)</m:t>
        </m:r>
      </m:oMath>
      <w:r>
        <w:t xml:space="preserve"> is the reference density function adjusted by an additive shift. This density has the shape of the reference distribution but the median of the comparison distribution. The adjustment is implemented with </w:t>
      </w:r>
      <m:oMath>
        <m:r>
          <w:rPr>
            <w:rFonts w:ascii="Cambria Math" w:hAnsi="Cambria Math"/>
          </w:rPr>
          <m:t>ρ</m:t>
        </m:r>
      </m:oMath>
      <w:r>
        <w:t xml:space="preserve">, which represents the difference between the medians of </w:t>
      </w:r>
      <m:oMath>
        <m:sSub>
          <m:sSubPr>
            <m:ctrlPr>
              <w:ins w:id="41" w:author="Anne Junor" w:date="2023-01-01T11:56:00Z">
                <w:rPr>
                  <w:rFonts w:ascii="Cambria Math" w:hAnsi="Cambria Math"/>
                  <w:i/>
                </w:rPr>
              </w:ins>
            </m:ctrlPr>
          </m:sSubPr>
          <m:e>
            <m:r>
              <w:rPr>
                <w:rFonts w:ascii="Cambria Math" w:hAnsi="Cambria Math"/>
              </w:rPr>
              <m:t>f</m:t>
            </m:r>
          </m:e>
          <m:sub>
            <m:r>
              <w:rPr>
                <w:rFonts w:ascii="Cambria Math" w:hAnsi="Cambria Math"/>
              </w:rPr>
              <m:t>0</m:t>
            </m:r>
          </m:sub>
        </m:sSub>
        <m:r>
          <w:rPr>
            <w:rFonts w:ascii="Cambria Math" w:hAnsi="Cambria Math"/>
          </w:rPr>
          <m:t>(</m:t>
        </m:r>
        <m:sSub>
          <m:sSubPr>
            <m:ctrlPr>
              <w:ins w:id="42" w:author="Anne Junor" w:date="2023-01-01T11:56:00Z">
                <w:rPr>
                  <w:rFonts w:ascii="Cambria Math" w:hAnsi="Cambria Math"/>
                  <w:i/>
                </w:rPr>
              </w:ins>
            </m:ctrlPr>
          </m:sSubPr>
          <m:e>
            <m:r>
              <w:rPr>
                <w:rFonts w:ascii="Cambria Math" w:hAnsi="Cambria Math"/>
              </w:rPr>
              <m:t>y</m:t>
            </m:r>
          </m:e>
          <m:sub>
            <m:r>
              <w:rPr>
                <w:rFonts w:ascii="Cambria Math" w:hAnsi="Cambria Math"/>
              </w:rPr>
              <m:t>r</m:t>
            </m:r>
          </m:sub>
        </m:sSub>
        <m:r>
          <w:rPr>
            <w:rFonts w:ascii="Cambria Math" w:hAnsi="Cambria Math"/>
          </w:rPr>
          <m:t>)</m:t>
        </m:r>
      </m:oMath>
      <w:r>
        <w:t xml:space="preserve"> and </w:t>
      </w:r>
      <m:oMath>
        <m:r>
          <w:rPr>
            <w:rFonts w:ascii="Cambria Math" w:hAnsi="Cambria Math"/>
          </w:rPr>
          <m:t>(</m:t>
        </m:r>
        <m:sSub>
          <m:sSubPr>
            <m:ctrlPr>
              <w:ins w:id="43" w:author="Anne Junor" w:date="2023-01-01T11:56:00Z">
                <w:rPr>
                  <w:rFonts w:ascii="Cambria Math" w:hAnsi="Cambria Math"/>
                  <w:i/>
                </w:rPr>
              </w:ins>
            </m:ctrlPr>
          </m:sSubPr>
          <m:e>
            <m:r>
              <w:rPr>
                <w:rFonts w:ascii="Cambria Math" w:hAnsi="Cambria Math"/>
              </w:rPr>
              <m:t>y</m:t>
            </m:r>
          </m:e>
          <m:sub>
            <m:r>
              <w:rPr>
                <w:rFonts w:ascii="Cambria Math" w:hAnsi="Cambria Math"/>
              </w:rPr>
              <m:t>r</m:t>
            </m:r>
          </m:sub>
        </m:sSub>
        <m:r>
          <w:rPr>
            <w:rFonts w:ascii="Cambria Math" w:hAnsi="Cambria Math"/>
          </w:rPr>
          <m:t>)</m:t>
        </m:r>
      </m:oMath>
      <w:r>
        <w:t>. The first term of Equation 2, therefore, represents the location component, while the second term represents the shape component, i.e., the relative density net of the location effect. The shape component is useful for isolating movements (re-distribution) occurring between the reference and the comparison distributions. Thus, it is possible to determine whether there is polarisation of the income distribution (increases in mass at both tails), ‘downgrading’ (increases in the lower tail), ‘upgrading’ (increases in the upper tail), or convergence of income towards the median (decreases in both tails).</w:t>
      </w:r>
    </w:p>
    <w:p w14:paraId="4DB0A3F6" w14:textId="77777777" w:rsidR="00157E56" w:rsidRDefault="00157E56" w:rsidP="00157E56">
      <w:pPr>
        <w:pStyle w:val="Bodytextwithindent"/>
        <w:spacing w:after="240"/>
        <w:ind w:firstLine="425"/>
      </w:pPr>
      <w:r>
        <w:t xml:space="preserve">The information contained in the shape component of the decomposition can be quantified. The quantity is called the </w:t>
      </w:r>
      <w:r>
        <w:rPr>
          <w:i/>
          <w:iCs/>
        </w:rPr>
        <w:t>median relative polarisation</w:t>
      </w:r>
      <w:r>
        <w:t xml:space="preserve"> (MRP) index. The index is normalised so that it varies between -1 and +1, with zero representing no shape effect (uniformly distributed shape component). Positive values represent greater polarisation (i.e., increase in the tail(s) of the comparison distribution relative to the reference distribution) and negative values represent less polarisation (i.e., convergence towards the median). The MRP can be written as</w:t>
      </w:r>
    </w:p>
    <w:p w14:paraId="0C8EFE9E" w14:textId="77777777" w:rsidR="00157E56" w:rsidRDefault="00157E56" w:rsidP="00157E56">
      <w:pPr>
        <w:jc w:val="right"/>
        <w:rPr>
          <w:rFonts w:eastAsiaTheme="minorEastAsia" w:cs="Times New Roman"/>
          <w:color w:val="000000" w:themeColor="text1"/>
          <w:szCs w:val="24"/>
        </w:rPr>
      </w:pPr>
      <m:oMath>
        <m:r>
          <w:rPr>
            <w:rFonts w:ascii="Cambria Math" w:eastAsiaTheme="minorEastAsia" w:hAnsi="Cambria Math" w:cs="Times New Roman"/>
            <w:color w:val="000000" w:themeColor="text1"/>
            <w:szCs w:val="24"/>
          </w:rPr>
          <m:t>MRP=</m:t>
        </m:r>
        <m:r>
          <w:rPr>
            <w:rFonts w:ascii="Cambria Math" w:eastAsiaTheme="minorEastAsia" w:hAnsi="Cambria Math" w:cs="Times New Roman"/>
            <w:szCs w:val="24"/>
          </w:rPr>
          <m:t>4</m:t>
        </m:r>
        <m:nary>
          <m:naryPr>
            <m:limLoc m:val="subSup"/>
            <m:ctrlPr>
              <w:ins w:id="44" w:author="Anne Junor" w:date="2023-01-01T11:56:00Z">
                <w:rPr>
                  <w:rFonts w:ascii="Cambria Math" w:eastAsiaTheme="minorEastAsia" w:hAnsi="Cambria Math" w:cs="Times New Roman"/>
                  <w:i/>
                  <w:szCs w:val="24"/>
                  <w:lang w:val="en-ZA"/>
                </w:rPr>
              </w:ins>
            </m:ctrlPr>
          </m:naryPr>
          <m:sub>
            <m:r>
              <w:rPr>
                <w:rFonts w:ascii="Cambria Math" w:eastAsiaTheme="minorEastAsia" w:hAnsi="Cambria Math" w:cs="Times New Roman"/>
                <w:szCs w:val="24"/>
              </w:rPr>
              <m:t>0</m:t>
            </m:r>
          </m:sub>
          <m:sup>
            <m:r>
              <w:rPr>
                <w:rFonts w:ascii="Cambria Math" w:eastAsiaTheme="minorEastAsia" w:hAnsi="Cambria Math" w:cs="Times New Roman"/>
                <w:szCs w:val="24"/>
              </w:rPr>
              <m:t>1</m:t>
            </m:r>
          </m:sup>
          <m:e>
            <m:d>
              <m:dPr>
                <m:begChr m:val="|"/>
                <m:endChr m:val="|"/>
                <m:ctrlPr>
                  <w:ins w:id="45" w:author="Anne Junor" w:date="2023-01-01T11:56:00Z">
                    <w:rPr>
                      <w:rFonts w:ascii="Cambria Math" w:eastAsiaTheme="minorEastAsia" w:hAnsi="Cambria Math" w:cs="Times New Roman"/>
                      <w:i/>
                      <w:szCs w:val="24"/>
                      <w:lang w:val="en-ZA"/>
                    </w:rPr>
                  </w:ins>
                </m:ctrlPr>
              </m:dPr>
              <m:e>
                <m:r>
                  <w:rPr>
                    <w:rFonts w:ascii="Cambria Math" w:eastAsiaTheme="minorEastAsia" w:hAnsi="Cambria Math" w:cs="Times New Roman"/>
                    <w:szCs w:val="24"/>
                  </w:rPr>
                  <m:t>r-</m:t>
                </m:r>
                <m:f>
                  <m:fPr>
                    <m:ctrlPr>
                      <w:ins w:id="46" w:author="Anne Junor" w:date="2023-01-01T11:56:00Z">
                        <w:rPr>
                          <w:rFonts w:ascii="Cambria Math" w:eastAsiaTheme="minorEastAsia" w:hAnsi="Cambria Math" w:cs="Times New Roman"/>
                          <w:i/>
                          <w:szCs w:val="24"/>
                          <w:lang w:val="en-ZA"/>
                        </w:rPr>
                      </w:ins>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e>
            </m:d>
            <m:sSub>
              <m:sSubPr>
                <m:ctrlPr>
                  <w:ins w:id="47" w:author="Anne Junor" w:date="2023-01-01T11:56:00Z">
                    <w:rPr>
                      <w:rFonts w:ascii="Cambria Math" w:eastAsiaTheme="minorEastAsia" w:hAnsi="Cambria Math" w:cs="Times New Roman"/>
                      <w:i/>
                      <w:szCs w:val="24"/>
                      <w:lang w:val="en-ZA"/>
                    </w:rPr>
                  </w:ins>
                </m:ctrlPr>
              </m:sSubPr>
              <m:e>
                <m:r>
                  <w:rPr>
                    <w:rFonts w:ascii="Cambria Math" w:eastAsiaTheme="minorEastAsia" w:hAnsi="Cambria Math" w:cs="Times New Roman"/>
                    <w:szCs w:val="24"/>
                  </w:rPr>
                  <m:t>g</m:t>
                </m:r>
              </m:e>
              <m:sub>
                <m:r>
                  <w:rPr>
                    <w:rFonts w:ascii="Cambria Math" w:eastAsiaTheme="minorEastAsia" w:hAnsi="Cambria Math" w:cs="Times New Roman"/>
                    <w:szCs w:val="24"/>
                  </w:rPr>
                  <m:t>0L</m:t>
                </m:r>
              </m:sub>
            </m:sSub>
            <m:d>
              <m:dPr>
                <m:ctrlPr>
                  <w:ins w:id="48" w:author="Anne Junor" w:date="2023-01-01T11:56:00Z">
                    <w:rPr>
                      <w:rFonts w:ascii="Cambria Math" w:eastAsiaTheme="minorEastAsia" w:hAnsi="Cambria Math" w:cs="Times New Roman"/>
                      <w:i/>
                      <w:szCs w:val="24"/>
                      <w:lang w:val="en-ZA"/>
                    </w:rPr>
                  </w:ins>
                </m:ctrlPr>
              </m:dPr>
              <m:e>
                <m:r>
                  <w:rPr>
                    <w:rFonts w:ascii="Cambria Math" w:eastAsiaTheme="minorEastAsia" w:hAnsi="Cambria Math" w:cs="Times New Roman"/>
                    <w:szCs w:val="24"/>
                  </w:rPr>
                  <m:t>r</m:t>
                </m:r>
              </m:e>
            </m:d>
            <m:r>
              <w:rPr>
                <w:rFonts w:ascii="Cambria Math" w:eastAsiaTheme="minorEastAsia" w:hAnsi="Cambria Math" w:cs="Times New Roman"/>
                <w:szCs w:val="24"/>
              </w:rPr>
              <m:t>dr-1</m:t>
            </m:r>
          </m:e>
        </m:nary>
      </m:oMath>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(3)</w:t>
      </w:r>
    </w:p>
    <w:p w14:paraId="64CABC9A" w14:textId="77777777" w:rsidR="00157E56" w:rsidRDefault="00157E56" w:rsidP="00157E56">
      <w:pPr>
        <w:pStyle w:val="Bodytextfirstpara"/>
        <w:spacing w:before="240"/>
        <w:rPr>
          <w:rFonts w:eastAsiaTheme="minorEastAsia"/>
        </w:rPr>
      </w:pPr>
      <w:r>
        <w:t xml:space="preserve">Equation 3 shows that values further away from the median are given a greater weight, with weights increasing linearly with distance from the centre. </w:t>
      </w:r>
      <w:r>
        <w:rPr>
          <w:rFonts w:eastAsiaTheme="minorEastAsia"/>
        </w:rPr>
        <w:t xml:space="preserve">The index can be interpreted in terms of a proportional shift of mass in the income distribution from central to </w:t>
      </w:r>
      <w:proofErr w:type="gramStart"/>
      <w:r>
        <w:rPr>
          <w:rFonts w:eastAsiaTheme="minorEastAsia"/>
        </w:rPr>
        <w:t>less</w:t>
      </w:r>
      <w:proofErr w:type="gramEnd"/>
      <w:r>
        <w:rPr>
          <w:rFonts w:eastAsiaTheme="minorEastAsia"/>
        </w:rPr>
        <w:t xml:space="preserve"> central values.</w:t>
      </w:r>
    </w:p>
    <w:p w14:paraId="50B24B8B" w14:textId="77777777" w:rsidR="00157E56" w:rsidRDefault="00157E56" w:rsidP="00157E56">
      <w:pPr>
        <w:pStyle w:val="Bodytextwithindent"/>
        <w:spacing w:after="240"/>
      </w:pPr>
      <w:r>
        <w:lastRenderedPageBreak/>
        <w:t>The polarisation index can be additively decomposed. This decomposition shows, if the polarisation represents movement of mass towards the lower or upper tail, the lower and upper relative polarisation indices (LRP and URP, respectively) are given by</w:t>
      </w:r>
    </w:p>
    <w:p w14:paraId="6308E70A" w14:textId="77777777" w:rsidR="00157E56" w:rsidRDefault="00157E56" w:rsidP="00157E56">
      <w:pPr>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LRP=8</m:t>
        </m:r>
        <m:nary>
          <m:naryPr>
            <m:limLoc m:val="subSup"/>
            <m:ctrlPr>
              <w:ins w:id="49" w:author="Anne Junor" w:date="2023-01-01T11:56:00Z">
                <w:rPr>
                  <w:rFonts w:ascii="Cambria Math" w:eastAsiaTheme="minorEastAsia" w:hAnsi="Cambria Math" w:cs="Times New Roman"/>
                  <w:i/>
                  <w:sz w:val="24"/>
                  <w:szCs w:val="24"/>
                  <w:lang w:val="en-ZA"/>
                </w:rPr>
              </w:ins>
            </m:ctrlPr>
          </m:naryPr>
          <m:sub>
            <m:r>
              <w:rPr>
                <w:rFonts w:ascii="Cambria Math" w:eastAsiaTheme="minorEastAsia" w:hAnsi="Cambria Math" w:cs="Times New Roman"/>
                <w:sz w:val="24"/>
                <w:szCs w:val="24"/>
              </w:rPr>
              <m:t>0</m:t>
            </m:r>
          </m:sub>
          <m:sup>
            <m:f>
              <m:fPr>
                <m:ctrlPr>
                  <w:ins w:id="50" w:author="Anne Junor" w:date="2023-01-01T11:56:00Z">
                    <w:rPr>
                      <w:rFonts w:ascii="Cambria Math" w:eastAsiaTheme="minorEastAsia" w:hAnsi="Cambria Math" w:cs="Times New Roman"/>
                      <w:i/>
                      <w:sz w:val="24"/>
                      <w:szCs w:val="24"/>
                      <w:lang w:val="en-ZA"/>
                    </w:rPr>
                  </w:ins>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e>
            <m:d>
              <m:dPr>
                <m:begChr m:val="|"/>
                <m:endChr m:val="|"/>
                <m:ctrlPr>
                  <w:ins w:id="51" w:author="Anne Junor" w:date="2023-01-01T11:56:00Z">
                    <w:rPr>
                      <w:rFonts w:ascii="Cambria Math" w:eastAsiaTheme="minorEastAsia" w:hAnsi="Cambria Math" w:cs="Times New Roman"/>
                      <w:i/>
                      <w:sz w:val="24"/>
                      <w:szCs w:val="24"/>
                      <w:lang w:val="en-ZA"/>
                    </w:rPr>
                  </w:ins>
                </m:ctrlPr>
              </m:dPr>
              <m:e>
                <m:r>
                  <w:rPr>
                    <w:rFonts w:ascii="Cambria Math" w:eastAsiaTheme="minorEastAsia" w:hAnsi="Cambria Math" w:cs="Times New Roman"/>
                    <w:sz w:val="24"/>
                    <w:szCs w:val="24"/>
                  </w:rPr>
                  <m:t>r-</m:t>
                </m:r>
                <m:f>
                  <m:fPr>
                    <m:ctrlPr>
                      <w:ins w:id="52" w:author="Anne Junor" w:date="2023-01-01T11:56:00Z">
                        <w:rPr>
                          <w:rFonts w:ascii="Cambria Math" w:eastAsiaTheme="minorEastAsia" w:hAnsi="Cambria Math" w:cs="Times New Roman"/>
                          <w:i/>
                          <w:sz w:val="24"/>
                          <w:szCs w:val="24"/>
                          <w:lang w:val="en-ZA"/>
                        </w:rPr>
                      </w:ins>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sSub>
              <m:sSubPr>
                <m:ctrlPr>
                  <w:ins w:id="53" w:author="Anne Junor" w:date="2023-01-01T11:56:00Z">
                    <w:rPr>
                      <w:rFonts w:ascii="Cambria Math" w:eastAsiaTheme="minorEastAsia" w:hAnsi="Cambria Math" w:cs="Times New Roman"/>
                      <w:i/>
                      <w:sz w:val="24"/>
                      <w:szCs w:val="24"/>
                      <w:lang w:val="en-ZA"/>
                    </w:rPr>
                  </w:ins>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0L</m:t>
                </m:r>
              </m:sub>
            </m:sSub>
            <m:d>
              <m:dPr>
                <m:ctrlPr>
                  <w:ins w:id="54" w:author="Anne Junor" w:date="2023-01-01T11:56:00Z">
                    <w:rPr>
                      <w:rFonts w:ascii="Cambria Math" w:eastAsiaTheme="minorEastAsia" w:hAnsi="Cambria Math" w:cs="Times New Roman"/>
                      <w:i/>
                      <w:sz w:val="24"/>
                      <w:szCs w:val="24"/>
                      <w:lang w:val="en-ZA"/>
                    </w:rPr>
                  </w:ins>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dr-1</m:t>
            </m:r>
          </m:e>
        </m:nary>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w:t>
      </w:r>
    </w:p>
    <w:p w14:paraId="679458C6" w14:textId="77777777" w:rsidR="00157E56" w:rsidRDefault="00157E56" w:rsidP="00157E56">
      <w:pPr>
        <w:jc w:val="right"/>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URP=</m:t>
        </m:r>
        <m:r>
          <w:rPr>
            <w:rFonts w:ascii="Cambria Math" w:eastAsiaTheme="minorEastAsia" w:hAnsi="Cambria Math" w:cs="Times New Roman"/>
            <w:sz w:val="24"/>
            <w:szCs w:val="24"/>
          </w:rPr>
          <m:t>8</m:t>
        </m:r>
        <m:nary>
          <m:naryPr>
            <m:limLoc m:val="subSup"/>
            <m:ctrlPr>
              <w:ins w:id="55" w:author="Anne Junor" w:date="2023-01-01T11:56:00Z">
                <w:rPr>
                  <w:rFonts w:ascii="Cambria Math" w:eastAsiaTheme="minorEastAsia" w:hAnsi="Cambria Math" w:cs="Times New Roman"/>
                  <w:i/>
                  <w:sz w:val="24"/>
                  <w:szCs w:val="24"/>
                  <w:lang w:val="en-ZA"/>
                </w:rPr>
              </w:ins>
            </m:ctrlPr>
          </m:naryPr>
          <m:sub>
            <m:f>
              <m:fPr>
                <m:ctrlPr>
                  <w:ins w:id="56" w:author="Anne Junor" w:date="2023-01-01T11:56:00Z">
                    <w:rPr>
                      <w:rFonts w:ascii="Cambria Math" w:eastAsiaTheme="minorEastAsia" w:hAnsi="Cambria Math" w:cs="Times New Roman"/>
                      <w:i/>
                      <w:sz w:val="24"/>
                      <w:szCs w:val="24"/>
                      <w:lang w:val="en-ZA"/>
                    </w:rPr>
                  </w:ins>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b>
          <m:sup>
            <m:r>
              <w:rPr>
                <w:rFonts w:ascii="Cambria Math" w:eastAsiaTheme="minorEastAsia" w:hAnsi="Cambria Math" w:cs="Times New Roman"/>
                <w:sz w:val="24"/>
                <w:szCs w:val="24"/>
              </w:rPr>
              <m:t>1</m:t>
            </m:r>
          </m:sup>
          <m:e>
            <m:d>
              <m:dPr>
                <m:begChr m:val="|"/>
                <m:endChr m:val="|"/>
                <m:ctrlPr>
                  <w:ins w:id="57" w:author="Anne Junor" w:date="2023-01-01T11:56:00Z">
                    <w:rPr>
                      <w:rFonts w:ascii="Cambria Math" w:eastAsiaTheme="minorEastAsia" w:hAnsi="Cambria Math" w:cs="Times New Roman"/>
                      <w:i/>
                      <w:sz w:val="24"/>
                      <w:szCs w:val="24"/>
                      <w:lang w:val="en-ZA"/>
                    </w:rPr>
                  </w:ins>
                </m:ctrlPr>
              </m:dPr>
              <m:e>
                <m:r>
                  <w:rPr>
                    <w:rFonts w:ascii="Cambria Math" w:eastAsiaTheme="minorEastAsia" w:hAnsi="Cambria Math" w:cs="Times New Roman"/>
                    <w:sz w:val="24"/>
                    <w:szCs w:val="24"/>
                  </w:rPr>
                  <m:t>r-</m:t>
                </m:r>
                <m:f>
                  <m:fPr>
                    <m:ctrlPr>
                      <w:ins w:id="58" w:author="Anne Junor" w:date="2023-01-01T11:56:00Z">
                        <w:rPr>
                          <w:rFonts w:ascii="Cambria Math" w:eastAsiaTheme="minorEastAsia" w:hAnsi="Cambria Math" w:cs="Times New Roman"/>
                          <w:i/>
                          <w:sz w:val="24"/>
                          <w:szCs w:val="24"/>
                          <w:lang w:val="en-ZA"/>
                        </w:rPr>
                      </w:ins>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sSub>
              <m:sSubPr>
                <m:ctrlPr>
                  <w:ins w:id="59" w:author="Anne Junor" w:date="2023-01-01T11:56:00Z">
                    <w:rPr>
                      <w:rFonts w:ascii="Cambria Math" w:eastAsiaTheme="minorEastAsia" w:hAnsi="Cambria Math" w:cs="Times New Roman"/>
                      <w:i/>
                      <w:sz w:val="24"/>
                      <w:szCs w:val="24"/>
                      <w:lang w:val="en-ZA"/>
                    </w:rPr>
                  </w:ins>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0L</m:t>
                </m:r>
              </m:sub>
            </m:sSub>
            <m:d>
              <m:dPr>
                <m:ctrlPr>
                  <w:ins w:id="60" w:author="Anne Junor" w:date="2023-01-01T11:56:00Z">
                    <w:rPr>
                      <w:rFonts w:ascii="Cambria Math" w:eastAsiaTheme="minorEastAsia" w:hAnsi="Cambria Math" w:cs="Times New Roman"/>
                      <w:i/>
                      <w:sz w:val="24"/>
                      <w:szCs w:val="24"/>
                      <w:lang w:val="en-ZA"/>
                    </w:rPr>
                  </w:ins>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dr-1</m:t>
            </m:r>
          </m:e>
        </m:nary>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p>
    <w:p w14:paraId="411EA495" w14:textId="77777777" w:rsidR="00157E56" w:rsidRDefault="00157E56" w:rsidP="00157E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m:oMath>
        <m:r>
          <w:rPr>
            <w:rFonts w:ascii="Cambria Math" w:hAnsi="Cambria Math" w:cs="Times New Roman"/>
            <w:color w:val="000000" w:themeColor="text1"/>
            <w:sz w:val="24"/>
            <w:szCs w:val="24"/>
          </w:rPr>
          <m:t>MRP=</m:t>
        </m:r>
        <m:f>
          <m:fPr>
            <m:ctrlPr>
              <w:ins w:id="61" w:author="Anne Junor" w:date="2023-01-01T11:56:00Z">
                <w:rPr>
                  <w:rFonts w:ascii="Cambria Math" w:hAnsi="Cambria Math" w:cs="Times New Roman"/>
                  <w:i/>
                  <w:color w:val="000000" w:themeColor="text1"/>
                  <w:sz w:val="24"/>
                  <w:szCs w:val="24"/>
                  <w:lang w:val="en-ZA"/>
                </w:rPr>
              </w:ins>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(LRP+URP)</m:t>
        </m:r>
      </m:oMath>
      <w:r>
        <w:rPr>
          <w:rFonts w:ascii="Times New Roman" w:eastAsiaTheme="minorEastAsia" w:hAnsi="Times New Roman" w:cs="Times New Roman"/>
          <w:color w:val="000000" w:themeColor="text1"/>
          <w:sz w:val="24"/>
          <w:szCs w:val="24"/>
        </w:rPr>
        <w:t>, like MRP, LRP and URP ranges from -1 to +1.</w:t>
      </w:r>
      <w:r>
        <w:rPr>
          <w:rFonts w:ascii="Times New Roman" w:hAnsi="Times New Roman" w:cs="Times New Roman"/>
          <w:color w:val="000000" w:themeColor="text1"/>
          <w:sz w:val="24"/>
          <w:szCs w:val="24"/>
        </w:rPr>
        <w:t xml:space="preserve"> </w:t>
      </w:r>
    </w:p>
    <w:p w14:paraId="4F9CBD3F" w14:textId="77777777" w:rsidR="00157E56" w:rsidRDefault="00157E56" w:rsidP="00157E56">
      <w:pPr>
        <w:spacing w:line="360" w:lineRule="auto"/>
        <w:jc w:val="both"/>
        <w:rPr>
          <w:rFonts w:ascii="Times New Roman" w:hAnsi="Times New Roman" w:cs="Times New Roman"/>
          <w:sz w:val="24"/>
          <w:szCs w:val="24"/>
        </w:rPr>
      </w:pPr>
    </w:p>
    <w:p w14:paraId="4B1500EA" w14:textId="71C9AEBE" w:rsidR="00157E56" w:rsidRDefault="004550B8" w:rsidP="00157E56">
      <w:pPr>
        <w:pStyle w:val="Heading2"/>
        <w:rPr>
          <w:rFonts w:ascii="Times New Roman" w:hAnsi="Times New Roman"/>
        </w:rPr>
      </w:pPr>
      <w:r>
        <w:rPr>
          <w:rFonts w:ascii="Times New Roman" w:hAnsi="Times New Roman"/>
        </w:rPr>
        <w:t xml:space="preserve">S2-2 </w:t>
      </w:r>
      <w:r w:rsidR="00157E56">
        <w:rPr>
          <w:rFonts w:ascii="Times New Roman" w:hAnsi="Times New Roman"/>
        </w:rPr>
        <w:t>Blinder-Oaxaca type decomposition of location and shape differences</w:t>
      </w:r>
    </w:p>
    <w:p w14:paraId="7FD0E17A" w14:textId="77777777" w:rsidR="00157E56" w:rsidRDefault="00157E56" w:rsidP="00157E56">
      <w:pPr>
        <w:pStyle w:val="Bodytextfirstpara"/>
        <w:spacing w:after="240"/>
      </w:pPr>
      <w:r>
        <w:t xml:space="preserve">Clementi, </w:t>
      </w:r>
      <w:proofErr w:type="spellStart"/>
      <w:r>
        <w:t>Molini</w:t>
      </w:r>
      <w:proofErr w:type="spellEnd"/>
      <w:r>
        <w:t>, and Schettino (2018) introduce a methodology for analysing the effects of covariates on the observed distributional changes due to both the location and shape shifts. Their approach integrates the relative distribution approach with the approach for decomposing wage differentials (</w:t>
      </w:r>
      <w:proofErr w:type="spellStart"/>
      <w:r>
        <w:t>Firpo</w:t>
      </w:r>
      <w:proofErr w:type="spellEnd"/>
      <w:r>
        <w:t xml:space="preserve"> et al., 2009), which makes use of Regression Influence Function (RIF) regressions. By this method, unconditional quantile regression is used to perform an aggregate decomposition of the location and shape differences. The decomposition separates the total difference at a quantile </w:t>
      </w:r>
      <m:oMath>
        <m:r>
          <w:rPr>
            <w:rFonts w:ascii="Cambria Math" w:hAnsi="Cambria Math"/>
          </w:rPr>
          <m:t>τ</m:t>
        </m:r>
      </m:oMath>
      <w:r>
        <w:t xml:space="preserve"> into a component that is due to differences in observable characteristics (endowment effect) and a component that is due to differences in returns (coefficient effect). This is implemented using the traditional Oaxaca-Blinder decomposition Blinder, 1973: Oaxaca, 1973), which can be written as</w:t>
      </w:r>
    </w:p>
    <w:p w14:paraId="0B6708AC" w14:textId="77777777" w:rsidR="00157E56" w:rsidRDefault="00000000" w:rsidP="00157E56">
      <w:pPr>
        <w:jc w:val="right"/>
        <w:rPr>
          <w:rFonts w:eastAsiaTheme="minorEastAsia" w:cs="Times New Roman"/>
        </w:rPr>
      </w:pPr>
      <m:oMath>
        <m:sSub>
          <m:sSubPr>
            <m:ctrlPr>
              <w:ins w:id="62" w:author="Anne Junor" w:date="2023-01-01T11:56:00Z">
                <w:rPr>
                  <w:rFonts w:ascii="Cambria Math" w:hAnsi="Cambria Math" w:cs="Times New Roman"/>
                  <w:i/>
                  <w:lang w:val="en-ZA"/>
                </w:rPr>
              </w:ins>
            </m:ctrlPr>
          </m:sSubPr>
          <m:e>
            <m:r>
              <w:rPr>
                <w:rFonts w:ascii="Cambria Math" w:hAnsi="Cambria Math" w:cs="Times New Roman"/>
              </w:rPr>
              <m:t>∆</m:t>
            </m:r>
          </m:e>
          <m:sub>
            <m:r>
              <w:rPr>
                <w:rFonts w:ascii="Cambria Math" w:hAnsi="Cambria Math" w:cs="Times New Roman"/>
              </w:rPr>
              <m:t>τ</m:t>
            </m:r>
          </m:sub>
        </m:sSub>
        <m:r>
          <w:rPr>
            <w:rFonts w:ascii="Cambria Math" w:hAnsi="Cambria Math" w:cs="Times New Roman"/>
          </w:rPr>
          <m:t>=</m:t>
        </m:r>
        <m:sSub>
          <m:sSubPr>
            <m:ctrlPr>
              <w:ins w:id="63" w:author="Anne Junor" w:date="2023-01-01T11:56:00Z">
                <w:rPr>
                  <w:rFonts w:ascii="Cambria Math" w:hAnsi="Cambria Math" w:cs="Times New Roman"/>
                  <w:i/>
                  <w:lang w:val="en-ZA"/>
                </w:rPr>
              </w:ins>
            </m:ctrlPr>
          </m:sSubPr>
          <m:e>
            <m:r>
              <w:rPr>
                <w:rFonts w:ascii="Cambria Math" w:hAnsi="Cambria Math" w:cs="Times New Roman"/>
              </w:rPr>
              <m:t>∆</m:t>
            </m:r>
          </m:e>
          <m:sub>
            <m:r>
              <w:rPr>
                <w:rFonts w:ascii="Cambria Math" w:hAnsi="Cambria Math" w:cs="Times New Roman"/>
              </w:rPr>
              <m:t>X</m:t>
            </m:r>
          </m:sub>
        </m:sSub>
        <m:r>
          <w:rPr>
            <w:rFonts w:ascii="Cambria Math" w:hAnsi="Cambria Math" w:cs="Times New Roman"/>
          </w:rPr>
          <m:t>+</m:t>
        </m:r>
        <m:sSub>
          <m:sSubPr>
            <m:ctrlPr>
              <w:ins w:id="64" w:author="Anne Junor" w:date="2023-01-01T11:56:00Z">
                <w:rPr>
                  <w:rFonts w:ascii="Cambria Math" w:hAnsi="Cambria Math" w:cs="Times New Roman"/>
                  <w:i/>
                  <w:lang w:val="en-ZA"/>
                </w:rPr>
              </w:ins>
            </m:ctrlPr>
          </m:sSubPr>
          <m:e>
            <m:r>
              <w:rPr>
                <w:rFonts w:ascii="Cambria Math" w:hAnsi="Cambria Math" w:cs="Times New Roman"/>
              </w:rPr>
              <m:t>∆</m:t>
            </m:r>
          </m:e>
          <m:sub>
            <m:r>
              <w:rPr>
                <w:rFonts w:ascii="Cambria Math" w:hAnsi="Cambria Math" w:cs="Times New Roman"/>
              </w:rPr>
              <m:t>β</m:t>
            </m:r>
          </m:sub>
        </m:sSub>
        <m:r>
          <w:rPr>
            <w:rFonts w:ascii="Cambria Math" w:hAnsi="Cambria Math" w:cs="Times New Roman"/>
          </w:rPr>
          <m:t>+</m:t>
        </m:r>
        <m:sSub>
          <m:sSubPr>
            <m:ctrlPr>
              <w:ins w:id="65" w:author="Anne Junor" w:date="2023-01-01T11:56:00Z">
                <w:rPr>
                  <w:rFonts w:ascii="Cambria Math" w:hAnsi="Cambria Math" w:cs="Times New Roman"/>
                  <w:i/>
                  <w:lang w:val="en-ZA"/>
                </w:rPr>
              </w:ins>
            </m:ctrlPr>
          </m:sSubPr>
          <m:e>
            <m:r>
              <w:rPr>
                <w:rFonts w:ascii="Cambria Math" w:hAnsi="Cambria Math" w:cs="Times New Roman"/>
              </w:rPr>
              <m:t>∆</m:t>
            </m:r>
          </m:e>
          <m:sub>
            <m:r>
              <w:rPr>
                <w:rFonts w:ascii="Cambria Math" w:hAnsi="Cambria Math" w:cs="Times New Roman"/>
              </w:rPr>
              <m:t>I</m:t>
            </m:r>
          </m:sub>
        </m:sSub>
      </m:oMath>
      <w:r w:rsidR="00157E56">
        <w:rPr>
          <w:rFonts w:eastAsiaTheme="minorEastAsia" w:cs="Times New Roman"/>
        </w:rPr>
        <w:tab/>
      </w:r>
      <w:r w:rsidR="00157E56">
        <w:rPr>
          <w:rFonts w:eastAsiaTheme="minorEastAsia" w:cs="Times New Roman"/>
        </w:rPr>
        <w:tab/>
      </w:r>
      <w:r w:rsidR="00157E56">
        <w:rPr>
          <w:rFonts w:eastAsiaTheme="minorEastAsia" w:cs="Times New Roman"/>
        </w:rPr>
        <w:tab/>
      </w:r>
      <w:r w:rsidR="00157E56">
        <w:rPr>
          <w:rFonts w:eastAsiaTheme="minorEastAsia" w:cs="Times New Roman"/>
        </w:rPr>
        <w:tab/>
      </w:r>
      <w:r w:rsidR="00157E56">
        <w:rPr>
          <w:rFonts w:eastAsiaTheme="minorEastAsia" w:cs="Times New Roman"/>
        </w:rPr>
        <w:tab/>
        <w:t>(6)</w:t>
      </w:r>
    </w:p>
    <w:p w14:paraId="0AC47200" w14:textId="77777777" w:rsidR="00157E56" w:rsidRDefault="00157E56" w:rsidP="00157E56">
      <w:pPr>
        <w:pStyle w:val="Bodytextfirstpara"/>
        <w:spacing w:before="240"/>
      </w:pPr>
      <w:r>
        <w:t xml:space="preserve">where </w:t>
      </w:r>
      <m:oMath>
        <m:sSub>
          <m:sSubPr>
            <m:ctrlPr>
              <w:ins w:id="66" w:author="Anne Junor" w:date="2023-01-01T11:56:00Z">
                <w:rPr>
                  <w:rFonts w:ascii="Cambria Math" w:hAnsi="Cambria Math"/>
                  <w:i/>
                </w:rPr>
              </w:ins>
            </m:ctrlPr>
          </m:sSubPr>
          <m:e>
            <m:r>
              <w:rPr>
                <w:rFonts w:ascii="Cambria Math" w:hAnsi="Cambria Math"/>
              </w:rPr>
              <m:t>∆</m:t>
            </m:r>
          </m:e>
          <m:sub>
            <m:r>
              <w:rPr>
                <w:rFonts w:ascii="Cambria Math" w:hAnsi="Cambria Math"/>
              </w:rPr>
              <m:t>τ</m:t>
            </m:r>
          </m:sub>
        </m:sSub>
      </m:oMath>
      <w:r>
        <w:t xml:space="preserve"> represent the total difference between the distributions being compared at quantile </w:t>
      </w:r>
      <m:oMath>
        <m:r>
          <w:rPr>
            <w:rFonts w:ascii="Cambria Math" w:hAnsi="Cambria Math"/>
          </w:rPr>
          <m:t>τ</m:t>
        </m:r>
      </m:oMath>
      <w:r>
        <w:t xml:space="preserve">,  </w:t>
      </w:r>
      <m:oMath>
        <m:sSub>
          <m:sSubPr>
            <m:ctrlPr>
              <w:ins w:id="67" w:author="Anne Junor" w:date="2023-01-01T11:56:00Z">
                <w:rPr>
                  <w:rFonts w:ascii="Cambria Math" w:hAnsi="Cambria Math"/>
                  <w:i/>
                </w:rPr>
              </w:ins>
            </m:ctrlPr>
          </m:sSubPr>
          <m:e>
            <m:r>
              <w:rPr>
                <w:rFonts w:ascii="Cambria Math" w:hAnsi="Cambria Math"/>
              </w:rPr>
              <m:t>∆</m:t>
            </m:r>
          </m:e>
          <m:sub>
            <m:r>
              <w:rPr>
                <w:rFonts w:ascii="Cambria Math" w:hAnsi="Cambria Math"/>
              </w:rPr>
              <m:t>X</m:t>
            </m:r>
          </m:sub>
        </m:sSub>
      </m:oMath>
      <w:r>
        <w:t xml:space="preserve"> represents the endowment effect, </w:t>
      </w:r>
      <m:oMath>
        <m:sSub>
          <m:sSubPr>
            <m:ctrlPr>
              <w:ins w:id="68" w:author="Anne Junor" w:date="2023-01-01T11:56:00Z">
                <w:rPr>
                  <w:rFonts w:ascii="Cambria Math" w:hAnsi="Cambria Math"/>
                  <w:i/>
                </w:rPr>
              </w:ins>
            </m:ctrlPr>
          </m:sSubPr>
          <m:e>
            <m:r>
              <w:rPr>
                <w:rFonts w:ascii="Cambria Math" w:hAnsi="Cambria Math"/>
              </w:rPr>
              <m:t>∆</m:t>
            </m:r>
          </m:e>
          <m:sub>
            <m:r>
              <w:rPr>
                <w:rFonts w:ascii="Cambria Math" w:hAnsi="Cambria Math"/>
              </w:rPr>
              <m:t>β</m:t>
            </m:r>
          </m:sub>
        </m:sSub>
      </m:oMath>
      <w:r>
        <w:t xml:space="preserve"> represents the coefficient effect and </w:t>
      </w:r>
      <m:oMath>
        <m:sSub>
          <m:sSubPr>
            <m:ctrlPr>
              <w:ins w:id="69" w:author="Anne Junor" w:date="2023-01-01T11:56:00Z">
                <w:rPr>
                  <w:rFonts w:ascii="Cambria Math" w:hAnsi="Cambria Math"/>
                  <w:i/>
                </w:rPr>
              </w:ins>
            </m:ctrlPr>
          </m:sSubPr>
          <m:e>
            <m:r>
              <w:rPr>
                <w:rFonts w:ascii="Cambria Math" w:hAnsi="Cambria Math"/>
              </w:rPr>
              <m:t>∆</m:t>
            </m:r>
          </m:e>
          <m:sub>
            <m:r>
              <w:rPr>
                <w:rFonts w:ascii="Cambria Math" w:hAnsi="Cambria Math"/>
              </w:rPr>
              <m:t>I</m:t>
            </m:r>
          </m:sub>
        </m:sSub>
      </m:oMath>
      <w:r>
        <w:t xml:space="preserve"> represents the effect due to interaction between  </w:t>
      </w:r>
      <m:oMath>
        <m:sSub>
          <m:sSubPr>
            <m:ctrlPr>
              <w:ins w:id="70" w:author="Anne Junor" w:date="2023-01-01T11:56:00Z">
                <w:rPr>
                  <w:rFonts w:ascii="Cambria Math" w:hAnsi="Cambria Math"/>
                  <w:i/>
                </w:rPr>
              </w:ins>
            </m:ctrlPr>
          </m:sSubPr>
          <m:e>
            <m:r>
              <w:rPr>
                <w:rFonts w:ascii="Cambria Math" w:hAnsi="Cambria Math"/>
              </w:rPr>
              <m:t>∆</m:t>
            </m:r>
          </m:e>
          <m:sub>
            <m:r>
              <w:rPr>
                <w:rFonts w:ascii="Cambria Math" w:hAnsi="Cambria Math"/>
              </w:rPr>
              <m:t>X</m:t>
            </m:r>
          </m:sub>
        </m:sSub>
      </m:oMath>
      <w:r>
        <w:t xml:space="preserve"> and </w:t>
      </w:r>
      <m:oMath>
        <m:sSub>
          <m:sSubPr>
            <m:ctrlPr>
              <w:ins w:id="71" w:author="Anne Junor" w:date="2023-01-01T11:56:00Z">
                <w:rPr>
                  <w:rFonts w:ascii="Cambria Math" w:hAnsi="Cambria Math"/>
                  <w:i/>
                </w:rPr>
              </w:ins>
            </m:ctrlPr>
          </m:sSubPr>
          <m:e>
            <m:r>
              <w:rPr>
                <w:rFonts w:ascii="Cambria Math" w:hAnsi="Cambria Math"/>
              </w:rPr>
              <m:t>∆</m:t>
            </m:r>
          </m:e>
          <m:sub>
            <m:r>
              <w:rPr>
                <w:rFonts w:ascii="Cambria Math" w:hAnsi="Cambria Math"/>
              </w:rPr>
              <m:t>β</m:t>
            </m:r>
          </m:sub>
        </m:sSub>
      </m:oMath>
      <w:r>
        <w:t xml:space="preserve">. Furthermore, once the RIF regressions of the </w:t>
      </w:r>
      <m:oMath>
        <m:sSup>
          <m:sSupPr>
            <m:ctrlPr>
              <w:ins w:id="72" w:author="Anne Junor" w:date="2023-01-01T11:56:00Z">
                <w:rPr>
                  <w:rFonts w:ascii="Cambria Math" w:hAnsi="Cambria Math"/>
                  <w:i/>
                </w:rPr>
              </w:ins>
            </m:ctrlPr>
          </m:sSupPr>
          <m:e>
            <m:r>
              <w:rPr>
                <w:rFonts w:ascii="Cambria Math" w:hAnsi="Cambria Math"/>
              </w:rPr>
              <m:t>τ</m:t>
            </m:r>
          </m:e>
          <m:sup>
            <m:r>
              <w:rPr>
                <w:rFonts w:ascii="Cambria Math" w:hAnsi="Cambria Math"/>
              </w:rPr>
              <m:t>th</m:t>
            </m:r>
          </m:sup>
        </m:sSup>
      </m:oMath>
      <w:r>
        <w:t xml:space="preserve"> quantile of comparison and reference distributions have been run, detailed decomposition into </w:t>
      </w:r>
      <w:r>
        <w:lastRenderedPageBreak/>
        <w:t xml:space="preserve">contributions attributable to each covariate can be performed. See Clementi, </w:t>
      </w:r>
      <w:proofErr w:type="spellStart"/>
      <w:r>
        <w:t>Molini</w:t>
      </w:r>
      <w:proofErr w:type="spellEnd"/>
      <w:r>
        <w:t>, and Schettino (2018) for a more detailed presentation of this methodology.</w:t>
      </w:r>
    </w:p>
    <w:p w14:paraId="2D56105D" w14:textId="77777777" w:rsidR="00157E56" w:rsidRDefault="00157E56" w:rsidP="00157E56">
      <w:pPr>
        <w:pStyle w:val="Bodytextwithindent"/>
      </w:pPr>
      <w:r>
        <w:t>In this paper, this approach is used to perform aggregate and detailed decomposition by gender groups for April. Specifically, this decomposition is used to identify factors that explain the differences in the location and shape differences between gender groups in the April income distribution. It is acknowledged that ideally the decomposition should be used to explain the differences across time (i.e., between February and April); however, this is not done for two reasons. First, the period between the two time points is very short (two months), so a priori one should not expect many covariates (except the ones that have to do with labour-market disengagement) to change dramatically. Second, the data do not contain separate information on covariates for the two time points. The respondents were interviewed between May and June and asked about their income and employment in February and April</w:t>
      </w:r>
      <w:r w:rsidRPr="00157E56">
        <w:t xml:space="preserve">. In other words, we only have retrospective information about employment and income </w:t>
      </w:r>
      <w:r>
        <w:t xml:space="preserve">February. </w:t>
      </w:r>
      <w:r>
        <w:rPr>
          <w:rStyle w:val="EndnoteReference"/>
        </w:rPr>
        <w:endnoteReference w:id="1"/>
      </w:r>
    </w:p>
    <w:p w14:paraId="59BE999F" w14:textId="77777777" w:rsidR="00157E56" w:rsidRDefault="00157E56" w:rsidP="00157E56">
      <w:pPr>
        <w:pStyle w:val="Bodytextwithindent"/>
      </w:pPr>
      <w:r>
        <w:t xml:space="preserve">Given this restriction, we instead use the decomposition methodology to explain the shape and location differences between gender groups in April. This is because existing narratives suggest that gender is an important factor when it comes to the effect of the pandemic on the labour market. Furthermore, gender is correlated with work characteristics, which are also correlated with variations in the effect of the pandemic.   </w:t>
      </w:r>
    </w:p>
    <w:p w14:paraId="481A30C6" w14:textId="77777777" w:rsidR="000A5FE8" w:rsidRPr="004C5E64" w:rsidRDefault="000A5FE8">
      <w:pPr>
        <w:rPr>
          <w:sz w:val="24"/>
          <w:szCs w:val="24"/>
          <w:lang w:val="en-GB"/>
        </w:rPr>
      </w:pPr>
    </w:p>
    <w:sectPr w:rsidR="000A5FE8" w:rsidRPr="004C5E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E9BF" w14:textId="77777777" w:rsidR="005E7223" w:rsidRDefault="005E7223" w:rsidP="00157E56">
      <w:pPr>
        <w:spacing w:after="0" w:line="240" w:lineRule="auto"/>
      </w:pPr>
      <w:r>
        <w:separator/>
      </w:r>
    </w:p>
  </w:endnote>
  <w:endnote w:type="continuationSeparator" w:id="0">
    <w:p w14:paraId="648F744A" w14:textId="77777777" w:rsidR="005E7223" w:rsidRDefault="005E7223" w:rsidP="00157E56">
      <w:pPr>
        <w:spacing w:after="0" w:line="240" w:lineRule="auto"/>
      </w:pPr>
      <w:r>
        <w:continuationSeparator/>
      </w:r>
    </w:p>
  </w:endnote>
  <w:endnote w:id="1">
    <w:p w14:paraId="503C2C82" w14:textId="77777777" w:rsidR="00157E56" w:rsidRDefault="00157E56" w:rsidP="00157E56">
      <w:pPr>
        <w:pStyle w:val="Listbulletnumbered"/>
        <w:numPr>
          <w:ilvl w:val="0"/>
          <w:numId w:val="0"/>
        </w:numPr>
        <w:spacing w:line="240" w:lineRule="auto"/>
        <w:ind w:left="709"/>
        <w:rPr>
          <w:sz w:val="20"/>
          <w:szCs w:val="20"/>
        </w:rPr>
      </w:pPr>
      <w:r>
        <w:rPr>
          <w:rStyle w:val="EndnoteReference"/>
          <w:sz w:val="20"/>
          <w:szCs w:val="20"/>
        </w:rPr>
        <w:endnoteRef/>
      </w:r>
      <w:r>
        <w:rPr>
          <w:sz w:val="20"/>
          <w:szCs w:val="20"/>
        </w:rPr>
        <w:t xml:space="preserve"> Specifically with covariates at two time points similar analysis to the one being proposed can be done over time. This will allow the analysis to differentiate the ‘price effect’ over time from the ‘endowment effect’. This will be possible when more waves of the data become available. </w:t>
      </w:r>
    </w:p>
    <w:p w14:paraId="2F845F15" w14:textId="77777777" w:rsidR="00157E56" w:rsidRDefault="00157E56" w:rsidP="00157E5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636217"/>
      <w:docPartObj>
        <w:docPartGallery w:val="Page Numbers (Bottom of Page)"/>
        <w:docPartUnique/>
      </w:docPartObj>
    </w:sdtPr>
    <w:sdtEndPr>
      <w:rPr>
        <w:noProof/>
      </w:rPr>
    </w:sdtEndPr>
    <w:sdtContent>
      <w:p w14:paraId="48376FCB" w14:textId="29EB1DA6" w:rsidR="00157E56" w:rsidRDefault="00157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837CB" w14:textId="77777777" w:rsidR="00157E56" w:rsidRDefault="0015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F63F" w14:textId="77777777" w:rsidR="005E7223" w:rsidRDefault="005E7223" w:rsidP="00157E56">
      <w:pPr>
        <w:spacing w:after="0" w:line="240" w:lineRule="auto"/>
      </w:pPr>
      <w:r>
        <w:separator/>
      </w:r>
    </w:p>
  </w:footnote>
  <w:footnote w:type="continuationSeparator" w:id="0">
    <w:p w14:paraId="6333F695" w14:textId="77777777" w:rsidR="005E7223" w:rsidRDefault="005E7223" w:rsidP="0015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638"/>
    <w:multiLevelType w:val="hybridMultilevel"/>
    <w:tmpl w:val="EE5C03E8"/>
    <w:lvl w:ilvl="0" w:tplc="36F4B1B4">
      <w:start w:val="1"/>
      <w:numFmt w:val="decimal"/>
      <w:pStyle w:val="Listbulletnumber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46518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Junor">
    <w15:presenceInfo w15:providerId="AD" w15:userId="S::z3014482@ad.unsw.edu.au::c8784af7-9083-4dad-b8e1-acb8489dd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64"/>
    <w:rsid w:val="00012B93"/>
    <w:rsid w:val="000A5FE8"/>
    <w:rsid w:val="00157E56"/>
    <w:rsid w:val="002E3445"/>
    <w:rsid w:val="004550B8"/>
    <w:rsid w:val="0049501F"/>
    <w:rsid w:val="004C5E64"/>
    <w:rsid w:val="005E7223"/>
    <w:rsid w:val="006958AA"/>
    <w:rsid w:val="009D7D1C"/>
    <w:rsid w:val="00A54934"/>
    <w:rsid w:val="00CB1C47"/>
    <w:rsid w:val="00E26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D8D1"/>
  <w15:chartTrackingRefBased/>
  <w15:docId w15:val="{A93FF6B3-056A-42C0-994C-80411CE5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6972"/>
    <w:pPr>
      <w:keepNext/>
      <w:keepLines/>
      <w:spacing w:before="120" w:after="0" w:line="360" w:lineRule="auto"/>
      <w:ind w:left="720" w:hanging="720"/>
      <w:jc w:val="both"/>
      <w:outlineLvl w:val="0"/>
    </w:pPr>
    <w:rPr>
      <w:rFonts w:asciiTheme="majorHAnsi" w:eastAsiaTheme="majorEastAsia" w:hAnsiTheme="majorHAnsi" w:cstheme="majorHAns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4C5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7E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972"/>
    <w:rPr>
      <w:rFonts w:asciiTheme="majorHAnsi" w:eastAsiaTheme="majorEastAsia" w:hAnsiTheme="majorHAnsi" w:cstheme="majorHAnsi"/>
      <w:b/>
      <w:bCs/>
      <w:color w:val="2F5496" w:themeColor="accent1" w:themeShade="BF"/>
      <w:sz w:val="28"/>
      <w:szCs w:val="28"/>
      <w:lang w:val="en-GB"/>
    </w:rPr>
  </w:style>
  <w:style w:type="paragraph" w:styleId="Title">
    <w:name w:val="Title"/>
    <w:basedOn w:val="Normal"/>
    <w:next w:val="Normal"/>
    <w:link w:val="TitleChar"/>
    <w:uiPriority w:val="10"/>
    <w:qFormat/>
    <w:rsid w:val="004C5E64"/>
    <w:pPr>
      <w:spacing w:after="0" w:line="240" w:lineRule="auto"/>
      <w:contextualSpacing/>
      <w:jc w:val="both"/>
    </w:pPr>
    <w:rPr>
      <w:rFonts w:asciiTheme="majorHAnsi" w:eastAsiaTheme="majorEastAsia" w:hAnsiTheme="majorHAnsi" w:cstheme="majorBidi"/>
      <w:color w:val="4472C4" w:themeColor="accent1"/>
      <w:spacing w:val="-10"/>
      <w:kern w:val="28"/>
      <w:sz w:val="56"/>
      <w:szCs w:val="56"/>
      <w:lang w:val="en-US"/>
    </w:rPr>
  </w:style>
  <w:style w:type="character" w:customStyle="1" w:styleId="TitleChar">
    <w:name w:val="Title Char"/>
    <w:basedOn w:val="DefaultParagraphFont"/>
    <w:link w:val="Title"/>
    <w:uiPriority w:val="10"/>
    <w:rsid w:val="004C5E64"/>
    <w:rPr>
      <w:rFonts w:asciiTheme="majorHAnsi" w:eastAsiaTheme="majorEastAsia" w:hAnsiTheme="majorHAnsi" w:cstheme="majorBidi"/>
      <w:color w:val="4472C4" w:themeColor="accent1"/>
      <w:spacing w:val="-10"/>
      <w:kern w:val="28"/>
      <w:sz w:val="56"/>
      <w:szCs w:val="56"/>
      <w:lang w:val="en-US"/>
    </w:rPr>
  </w:style>
  <w:style w:type="paragraph" w:customStyle="1" w:styleId="authorlineB">
    <w:name w:val="author line B"/>
    <w:basedOn w:val="Normal"/>
    <w:link w:val="authorlineBChar"/>
    <w:qFormat/>
    <w:rsid w:val="004C5E64"/>
    <w:pPr>
      <w:tabs>
        <w:tab w:val="left" w:pos="9072"/>
      </w:tabs>
      <w:spacing w:after="0" w:line="480" w:lineRule="auto"/>
      <w:jc w:val="both"/>
    </w:pPr>
    <w:rPr>
      <w:rFonts w:ascii="Times New Roman" w:hAnsi="Times New Roman" w:cs="Arial"/>
      <w:sz w:val="24"/>
      <w:szCs w:val="24"/>
      <w:lang w:val="en-GB"/>
    </w:rPr>
  </w:style>
  <w:style w:type="character" w:customStyle="1" w:styleId="authorlineBChar">
    <w:name w:val="author line B Char"/>
    <w:basedOn w:val="DefaultParagraphFont"/>
    <w:link w:val="authorlineB"/>
    <w:rsid w:val="004C5E64"/>
    <w:rPr>
      <w:rFonts w:ascii="Times New Roman" w:hAnsi="Times New Roman" w:cs="Arial"/>
      <w:sz w:val="24"/>
      <w:szCs w:val="24"/>
      <w:lang w:val="en-GB"/>
    </w:rPr>
  </w:style>
  <w:style w:type="character" w:customStyle="1" w:styleId="Heading2Char">
    <w:name w:val="Heading 2 Char"/>
    <w:basedOn w:val="DefaultParagraphFont"/>
    <w:link w:val="Heading2"/>
    <w:uiPriority w:val="9"/>
    <w:rsid w:val="004C5E6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C5E64"/>
    <w:pPr>
      <w:spacing w:after="200" w:line="240" w:lineRule="auto"/>
    </w:pPr>
    <w:rPr>
      <w:i/>
      <w:iCs/>
      <w:color w:val="44546A" w:themeColor="text2"/>
      <w:sz w:val="18"/>
      <w:szCs w:val="18"/>
      <w:lang w:val="en-ZA"/>
    </w:rPr>
  </w:style>
  <w:style w:type="table" w:styleId="PlainTable2">
    <w:name w:val="Plain Table 2"/>
    <w:basedOn w:val="TableNormal"/>
    <w:uiPriority w:val="42"/>
    <w:rsid w:val="004C5E64"/>
    <w:pPr>
      <w:spacing w:after="0" w:line="240" w:lineRule="auto"/>
    </w:pPr>
    <w:rPr>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157E56"/>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157E56"/>
    <w:rPr>
      <w:sz w:val="20"/>
      <w:szCs w:val="20"/>
      <w:lang w:val="en-ZA"/>
    </w:rPr>
  </w:style>
  <w:style w:type="character" w:customStyle="1" w:styleId="BodytextfirstparaChar">
    <w:name w:val="Body text first para Char"/>
    <w:basedOn w:val="DefaultParagraphFont"/>
    <w:link w:val="Bodytextfirstpara"/>
    <w:locked/>
    <w:rsid w:val="00157E56"/>
    <w:rPr>
      <w:rFonts w:ascii="Times New Roman" w:hAnsi="Times New Roman" w:cs="Times New Roman"/>
      <w:sz w:val="24"/>
      <w:szCs w:val="24"/>
      <w:lang w:val="en-GB"/>
    </w:rPr>
  </w:style>
  <w:style w:type="paragraph" w:customStyle="1" w:styleId="Bodytextwithindent">
    <w:name w:val="Body text with indent"/>
    <w:basedOn w:val="Bodytextfirstpara"/>
    <w:qFormat/>
    <w:rsid w:val="00157E56"/>
    <w:pPr>
      <w:ind w:firstLine="426"/>
    </w:pPr>
  </w:style>
  <w:style w:type="paragraph" w:customStyle="1" w:styleId="Bodytextfirstpara">
    <w:name w:val="Body text first para"/>
    <w:basedOn w:val="Normal"/>
    <w:next w:val="Bodytextwithindent"/>
    <w:link w:val="BodytextfirstparaChar"/>
    <w:qFormat/>
    <w:rsid w:val="00157E56"/>
    <w:pPr>
      <w:tabs>
        <w:tab w:val="left" w:pos="9072"/>
      </w:tabs>
      <w:spacing w:after="0" w:line="480" w:lineRule="auto"/>
      <w:jc w:val="both"/>
    </w:pPr>
    <w:rPr>
      <w:rFonts w:ascii="Times New Roman" w:hAnsi="Times New Roman" w:cs="Times New Roman"/>
      <w:sz w:val="24"/>
      <w:szCs w:val="24"/>
      <w:lang w:val="en-GB"/>
    </w:rPr>
  </w:style>
  <w:style w:type="paragraph" w:customStyle="1" w:styleId="Listbulletnumbered">
    <w:name w:val="List bullet numbered"/>
    <w:basedOn w:val="Bodytextfirstpara"/>
    <w:qFormat/>
    <w:rsid w:val="00157E56"/>
    <w:pPr>
      <w:numPr>
        <w:numId w:val="1"/>
      </w:numPr>
      <w:tabs>
        <w:tab w:val="num" w:pos="360"/>
      </w:tabs>
      <w:ind w:left="1134" w:firstLine="0"/>
    </w:pPr>
  </w:style>
  <w:style w:type="character" w:styleId="EndnoteReference">
    <w:name w:val="endnote reference"/>
    <w:basedOn w:val="DefaultParagraphFont"/>
    <w:uiPriority w:val="99"/>
    <w:semiHidden/>
    <w:unhideWhenUsed/>
    <w:rsid w:val="00157E56"/>
    <w:rPr>
      <w:vertAlign w:val="superscript"/>
    </w:rPr>
  </w:style>
  <w:style w:type="table" w:styleId="TableGrid">
    <w:name w:val="Table Grid"/>
    <w:basedOn w:val="TableNormal"/>
    <w:uiPriority w:val="39"/>
    <w:rsid w:val="0015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7E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5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E56"/>
  </w:style>
  <w:style w:type="paragraph" w:styleId="Footer">
    <w:name w:val="footer"/>
    <w:basedOn w:val="Normal"/>
    <w:link w:val="FooterChar"/>
    <w:uiPriority w:val="99"/>
    <w:unhideWhenUsed/>
    <w:rsid w:val="0015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Junor</dc:creator>
  <cp:keywords/>
  <dc:description/>
  <cp:lastModifiedBy>Anne Junor</cp:lastModifiedBy>
  <cp:revision>2</cp:revision>
  <dcterms:created xsi:type="dcterms:W3CDTF">2023-01-01T03:37:00Z</dcterms:created>
  <dcterms:modified xsi:type="dcterms:W3CDTF">2023-01-01T03:37:00Z</dcterms:modified>
</cp:coreProperties>
</file>